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A56613" w:rsidRPr="00A56613" w:rsidTr="00A56613">
        <w:tc>
          <w:tcPr>
            <w:tcW w:w="9062" w:type="dxa"/>
          </w:tcPr>
          <w:p w:rsidR="00A56613" w:rsidRPr="00A56613" w:rsidRDefault="00A56613" w:rsidP="0036614C">
            <w:pPr>
              <w:widowControl w:val="0"/>
              <w:spacing w:after="120"/>
              <w:jc w:val="both"/>
              <w:rPr>
                <w:rFonts w:ascii="Times New Roman" w:eastAsia="Times New Roman" w:hAnsi="Times New Roman" w:cs="Times New Roman"/>
                <w:b/>
                <w:sz w:val="24"/>
                <w:szCs w:val="24"/>
                <w:highlight w:val="lightGray"/>
                <w:lang w:eastAsia="sk-SK"/>
              </w:rPr>
            </w:pPr>
            <w:r w:rsidRPr="00A56613">
              <w:rPr>
                <w:rFonts w:ascii="Times New Roman" w:eastAsia="Times New Roman" w:hAnsi="Times New Roman" w:cs="Times New Roman"/>
                <w:b/>
                <w:sz w:val="24"/>
                <w:szCs w:val="24"/>
                <w:lang w:eastAsia="sk-SK"/>
              </w:rPr>
              <w:t>Legenda:</w:t>
            </w:r>
            <w:r w:rsidRPr="00A56613">
              <w:rPr>
                <w:rFonts w:ascii="Times New Roman" w:eastAsia="Times New Roman" w:hAnsi="Times New Roman" w:cs="Times New Roman"/>
                <w:b/>
                <w:sz w:val="24"/>
                <w:szCs w:val="24"/>
                <w:highlight w:val="lightGray"/>
                <w:lang w:eastAsia="sk-SK"/>
              </w:rPr>
              <w:t xml:space="preserve"> </w:t>
            </w:r>
          </w:p>
          <w:p w:rsidR="00A56613" w:rsidRPr="00A56613" w:rsidRDefault="00A56613" w:rsidP="0036614C">
            <w:pPr>
              <w:widowControl w:val="0"/>
              <w:spacing w:after="120"/>
              <w:jc w:val="both"/>
              <w:rPr>
                <w:rFonts w:ascii="Times New Roman" w:eastAsia="Times New Roman" w:hAnsi="Times New Roman" w:cs="Times New Roman"/>
                <w:sz w:val="24"/>
                <w:szCs w:val="24"/>
                <w:lang w:eastAsia="sk-SK"/>
              </w:rPr>
            </w:pPr>
            <w:r w:rsidRPr="00A56613">
              <w:rPr>
                <w:rFonts w:ascii="Times New Roman" w:eastAsia="Times New Roman" w:hAnsi="Times New Roman" w:cs="Times New Roman"/>
                <w:sz w:val="24"/>
                <w:szCs w:val="24"/>
                <w:highlight w:val="lightGray"/>
                <w:lang w:eastAsia="sk-SK"/>
              </w:rPr>
              <w:t>........</w:t>
            </w:r>
            <w:r w:rsidRPr="00A56613">
              <w:rPr>
                <w:rFonts w:ascii="Times New Roman" w:eastAsia="Times New Roman" w:hAnsi="Times New Roman" w:cs="Times New Roman"/>
                <w:sz w:val="24"/>
                <w:szCs w:val="24"/>
                <w:lang w:eastAsia="sk-SK"/>
              </w:rPr>
              <w:t xml:space="preserve"> – úpravy účinné </w:t>
            </w:r>
            <w:r>
              <w:rPr>
                <w:rFonts w:ascii="Times New Roman" w:eastAsia="Times New Roman" w:hAnsi="Times New Roman" w:cs="Times New Roman"/>
                <w:sz w:val="24"/>
                <w:szCs w:val="24"/>
                <w:lang w:eastAsia="sk-SK"/>
              </w:rPr>
              <w:t xml:space="preserve">až </w:t>
            </w:r>
            <w:r w:rsidRPr="00A56613">
              <w:rPr>
                <w:rFonts w:ascii="Times New Roman" w:eastAsia="Times New Roman" w:hAnsi="Times New Roman" w:cs="Times New Roman"/>
                <w:sz w:val="24"/>
                <w:szCs w:val="24"/>
                <w:lang w:eastAsia="sk-SK"/>
              </w:rPr>
              <w:t>od 1. 8. 2021</w:t>
            </w:r>
            <w:r>
              <w:rPr>
                <w:rFonts w:ascii="Times New Roman" w:eastAsia="Times New Roman" w:hAnsi="Times New Roman" w:cs="Times New Roman"/>
                <w:sz w:val="24"/>
                <w:szCs w:val="24"/>
                <w:lang w:eastAsia="sk-SK"/>
              </w:rPr>
              <w:t xml:space="preserve"> vrátane novely č. 195/2020 Z. z.</w:t>
            </w:r>
          </w:p>
        </w:tc>
      </w:tr>
    </w:tbl>
    <w:p w:rsidR="00A56613" w:rsidRDefault="00A56613" w:rsidP="00B43483">
      <w:pPr>
        <w:widowControl w:val="0"/>
        <w:spacing w:after="120" w:line="240" w:lineRule="auto"/>
        <w:jc w:val="center"/>
        <w:rPr>
          <w:rFonts w:ascii="Times New Roman" w:eastAsia="Times New Roman" w:hAnsi="Times New Roman" w:cs="Times New Roman"/>
          <w:b/>
          <w:sz w:val="24"/>
          <w:szCs w:val="24"/>
          <w:lang w:eastAsia="sk-SK"/>
        </w:rPr>
      </w:pPr>
    </w:p>
    <w:p w:rsidR="00B43483" w:rsidRPr="00B43483"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B43483">
        <w:rPr>
          <w:rFonts w:ascii="Times New Roman" w:eastAsia="Times New Roman" w:hAnsi="Times New Roman" w:cs="Times New Roman"/>
          <w:b/>
          <w:sz w:val="24"/>
          <w:szCs w:val="24"/>
          <w:lang w:eastAsia="sk-SK"/>
        </w:rPr>
        <w:t>NARIADENIE VLÁDY</w:t>
      </w:r>
    </w:p>
    <w:p w:rsidR="00B43483" w:rsidRPr="00B43483"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B43483">
        <w:rPr>
          <w:rFonts w:ascii="Times New Roman" w:eastAsia="Times New Roman" w:hAnsi="Times New Roman" w:cs="Times New Roman"/>
          <w:b/>
          <w:sz w:val="24"/>
          <w:szCs w:val="24"/>
          <w:lang w:eastAsia="sk-SK"/>
        </w:rPr>
        <w:t>Slovenskej republiky</w:t>
      </w:r>
    </w:p>
    <w:p w:rsidR="00B43483" w:rsidRPr="00B43483"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B43483">
        <w:rPr>
          <w:rFonts w:ascii="Times New Roman" w:eastAsia="Times New Roman" w:hAnsi="Times New Roman" w:cs="Times New Roman"/>
          <w:b/>
          <w:sz w:val="24"/>
          <w:szCs w:val="24"/>
          <w:lang w:eastAsia="sk-SK"/>
        </w:rPr>
        <w:t>č. 200/2019 Z. z.</w:t>
      </w:r>
    </w:p>
    <w:p w:rsidR="00B43483" w:rsidRPr="00B43483"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B43483">
        <w:rPr>
          <w:rFonts w:ascii="Times New Roman" w:eastAsia="Times New Roman" w:hAnsi="Times New Roman" w:cs="Times New Roman"/>
          <w:b/>
          <w:sz w:val="24"/>
          <w:szCs w:val="24"/>
          <w:lang w:eastAsia="sk-SK"/>
        </w:rPr>
        <w:t>z 3. júla 2019</w:t>
      </w:r>
    </w:p>
    <w:p w:rsidR="00B43483" w:rsidRPr="00B43483" w:rsidRDefault="00B43483" w:rsidP="00B43483">
      <w:pPr>
        <w:widowControl w:val="0"/>
        <w:spacing w:after="120" w:line="240" w:lineRule="auto"/>
        <w:jc w:val="center"/>
        <w:rPr>
          <w:rFonts w:ascii="Times New Roman" w:eastAsia="Times New Roman" w:hAnsi="Times New Roman" w:cs="Times New Roman"/>
          <w:b/>
          <w:sz w:val="24"/>
          <w:szCs w:val="24"/>
          <w:lang w:eastAsia="sk-SK"/>
        </w:rPr>
      </w:pPr>
      <w:r w:rsidRPr="00B43483">
        <w:rPr>
          <w:rFonts w:ascii="Times New Roman" w:eastAsia="Times New Roman" w:hAnsi="Times New Roman" w:cs="Times New Roman"/>
          <w:b/>
          <w:sz w:val="24"/>
          <w:szCs w:val="24"/>
          <w:lang w:eastAsia="sk-SK"/>
        </w:rPr>
        <w:t>o poskytovaní pomoci na dodávanie a distribúciu ovocia, zeleniny, mlieka a výrobkov z nich pre deti a žiakov v školách</w:t>
      </w:r>
    </w:p>
    <w:p w:rsidR="00B43483" w:rsidRPr="00B43483" w:rsidRDefault="00B43483" w:rsidP="00B43483">
      <w:pPr>
        <w:widowControl w:val="0"/>
        <w:spacing w:before="240"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Vláda Slovenskej republiky podľa § 2 ods. 1 písm. k) zákona č. 19/2002 Z. z., ktorým sa ustanovujú podmienky vydávania aproximačných nariadení vlády Slovenskej republiky v znení zákona č. 207/2002 Z. z. nariaďuje:</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1</w:t>
      </w:r>
    </w:p>
    <w:p w:rsidR="00B43483" w:rsidRPr="00B43483" w:rsidRDefault="00B43483" w:rsidP="00B43483">
      <w:pPr>
        <w:widowControl w:val="0"/>
        <w:spacing w:after="0" w:line="330" w:lineRule="atLeast"/>
        <w:jc w:val="center"/>
        <w:outlineLvl w:val="2"/>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Predmet úpravy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 xml:space="preserve">Toto nariadenie vlády upravuje poskytovanie </w:t>
      </w:r>
      <w:del w:id="0" w:author="martin.illas" w:date="2021-05-27T16:50:00Z">
        <w:r w:rsidRPr="00B43483" w:rsidDel="00893E2F">
          <w:rPr>
            <w:rFonts w:ascii="Times New Roman" w:eastAsia="Times New Roman" w:hAnsi="Times New Roman" w:cs="Times New Roman"/>
            <w:sz w:val="24"/>
            <w:szCs w:val="24"/>
            <w:lang w:eastAsia="sk-SK"/>
          </w:rPr>
          <w:delText xml:space="preserve">finančnej </w:delText>
        </w:r>
      </w:del>
      <w:r w:rsidRPr="00B43483">
        <w:rPr>
          <w:rFonts w:ascii="Times New Roman" w:eastAsia="Times New Roman" w:hAnsi="Times New Roman" w:cs="Times New Roman"/>
          <w:sz w:val="24"/>
          <w:szCs w:val="24"/>
          <w:lang w:eastAsia="sk-SK"/>
        </w:rPr>
        <w:t>pomoci z finančných prostriedkov Európskej únie</w:t>
      </w:r>
      <w:hyperlink r:id="rId7" w:anchor="f5046451" w:history="1">
        <w:r w:rsidRPr="00B43483">
          <w:rPr>
            <w:rFonts w:ascii="Times New Roman" w:eastAsia="Times New Roman" w:hAnsi="Times New Roman" w:cs="Times New Roman"/>
            <w:b/>
            <w:bCs/>
            <w:sz w:val="24"/>
            <w:szCs w:val="24"/>
            <w:vertAlign w:val="superscript"/>
            <w:lang w:eastAsia="sk-SK"/>
          </w:rPr>
          <w:t>1</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xml:space="preserve"> (ďalej len „prostriedky únie“) a z </w:t>
      </w:r>
      <w:ins w:id="1" w:author="martin.illas" w:date="2021-05-27T16:51:00Z">
        <w:r w:rsidR="00893E2F">
          <w:rPr>
            <w:rFonts w:ascii="Times New Roman" w:hAnsi="Times New Roman" w:cs="Times New Roman"/>
            <w:sz w:val="24"/>
            <w:szCs w:val="24"/>
          </w:rPr>
          <w:t>prostriedkov</w:t>
        </w:r>
        <w:r w:rsidR="00893E2F" w:rsidRPr="00B43483" w:rsidDel="00893E2F">
          <w:rPr>
            <w:rFonts w:ascii="Times New Roman" w:eastAsia="Times New Roman" w:hAnsi="Times New Roman" w:cs="Times New Roman"/>
            <w:sz w:val="24"/>
            <w:szCs w:val="24"/>
            <w:lang w:eastAsia="sk-SK"/>
          </w:rPr>
          <w:t xml:space="preserve"> </w:t>
        </w:r>
      </w:ins>
      <w:del w:id="2" w:author="martin.illas" w:date="2021-05-27T16:51:00Z">
        <w:r w:rsidRPr="00B43483" w:rsidDel="00893E2F">
          <w:rPr>
            <w:rFonts w:ascii="Times New Roman" w:eastAsia="Times New Roman" w:hAnsi="Times New Roman" w:cs="Times New Roman"/>
            <w:sz w:val="24"/>
            <w:szCs w:val="24"/>
            <w:lang w:eastAsia="sk-SK"/>
          </w:rPr>
          <w:delText xml:space="preserve">výdavkov </w:delText>
        </w:r>
      </w:del>
      <w:r w:rsidRPr="00B43483">
        <w:rPr>
          <w:rFonts w:ascii="Times New Roman" w:eastAsia="Times New Roman" w:hAnsi="Times New Roman" w:cs="Times New Roman"/>
          <w:sz w:val="24"/>
          <w:szCs w:val="24"/>
          <w:lang w:eastAsia="sk-SK"/>
        </w:rPr>
        <w:t xml:space="preserve">štátneho rozpočtu určených na </w:t>
      </w:r>
      <w:ins w:id="3" w:author="martin.illas" w:date="2021-05-27T16:51:00Z">
        <w:r w:rsidR="00893E2F">
          <w:rPr>
            <w:rFonts w:ascii="Times New Roman" w:hAnsi="Times New Roman" w:cs="Times New Roman"/>
            <w:sz w:val="24"/>
            <w:szCs w:val="24"/>
          </w:rPr>
          <w:t>financovanie</w:t>
        </w:r>
        <w:r w:rsidR="00893E2F" w:rsidRPr="00B43483" w:rsidDel="00893E2F">
          <w:rPr>
            <w:rFonts w:ascii="Times New Roman" w:eastAsia="Times New Roman" w:hAnsi="Times New Roman" w:cs="Times New Roman"/>
            <w:sz w:val="24"/>
            <w:szCs w:val="24"/>
            <w:lang w:eastAsia="sk-SK"/>
          </w:rPr>
          <w:t xml:space="preserve"> </w:t>
        </w:r>
      </w:ins>
      <w:del w:id="4" w:author="martin.illas" w:date="2021-05-27T16:51:00Z">
        <w:r w:rsidRPr="00B43483" w:rsidDel="00893E2F">
          <w:rPr>
            <w:rFonts w:ascii="Times New Roman" w:eastAsia="Times New Roman" w:hAnsi="Times New Roman" w:cs="Times New Roman"/>
            <w:sz w:val="24"/>
            <w:szCs w:val="24"/>
            <w:lang w:eastAsia="sk-SK"/>
          </w:rPr>
          <w:delText xml:space="preserve">spolufinancovanie </w:delText>
        </w:r>
      </w:del>
      <w:r w:rsidRPr="00B43483">
        <w:rPr>
          <w:rFonts w:ascii="Times New Roman" w:eastAsia="Times New Roman" w:hAnsi="Times New Roman" w:cs="Times New Roman"/>
          <w:sz w:val="24"/>
          <w:szCs w:val="24"/>
          <w:lang w:eastAsia="sk-SK"/>
        </w:rPr>
        <w:t>spoločných programov Slovenskej republiky a Európskej únie</w:t>
      </w:r>
      <w:hyperlink r:id="rId8" w:anchor="f5046452" w:history="1">
        <w:r w:rsidRPr="00B43483">
          <w:rPr>
            <w:rFonts w:ascii="Times New Roman" w:eastAsia="Times New Roman" w:hAnsi="Times New Roman" w:cs="Times New Roman"/>
            <w:b/>
            <w:bCs/>
            <w:sz w:val="24"/>
            <w:szCs w:val="24"/>
            <w:vertAlign w:val="superscript"/>
            <w:lang w:eastAsia="sk-SK"/>
          </w:rPr>
          <w:t>2</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(ďalej len „prostriedky štátneho rozpočtu“) v rámci spoločnej organizácie poľnohospodárskych trhov</w:t>
      </w:r>
      <w:hyperlink r:id="rId9" w:anchor="f5046453" w:history="1">
        <w:r w:rsidRPr="00B43483">
          <w:rPr>
            <w:rFonts w:ascii="Times New Roman" w:eastAsia="Times New Roman" w:hAnsi="Times New Roman" w:cs="Times New Roman"/>
            <w:b/>
            <w:bCs/>
            <w:sz w:val="24"/>
            <w:szCs w:val="24"/>
            <w:vertAlign w:val="superscript"/>
            <w:lang w:eastAsia="sk-SK"/>
          </w:rPr>
          <w:t>3</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na vykonávanie školského programu (ďalej len „pomoc“) na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w:t>
      </w:r>
      <w:ins w:id="5" w:author="martin.illas" w:date="2021-05-27T16:51:00Z">
        <w:r w:rsidR="00893E2F" w:rsidRPr="00DE27EC">
          <w:rPr>
            <w:rFonts w:ascii="Times New Roman" w:hAnsi="Times New Roman" w:cs="Times New Roman"/>
            <w:sz w:val="24"/>
            <w:szCs w:val="24"/>
          </w:rPr>
          <w:t>dodávanie alebo distribúciu mliečnych výrobkov uvedených v prílohe č. 1 (ďalej len „školské mliečne výrobky“) pre deti v materskej škole prevádzkovanej v Slovenskej republike,</w:t>
        </w:r>
        <w:r w:rsidR="00893E2F">
          <w:rPr>
            <w:rFonts w:ascii="Times New Roman" w:hAnsi="Times New Roman" w:cs="Times New Roman"/>
            <w:sz w:val="24"/>
            <w:szCs w:val="24"/>
            <w:vertAlign w:val="superscript"/>
          </w:rPr>
          <w:t>4</w:t>
        </w:r>
        <w:r w:rsidR="00893E2F" w:rsidRPr="00DE27EC">
          <w:rPr>
            <w:rFonts w:ascii="Times New Roman" w:hAnsi="Times New Roman" w:cs="Times New Roman"/>
            <w:sz w:val="24"/>
            <w:szCs w:val="24"/>
          </w:rPr>
          <w:t>) pre žiakov v základnej škole prevádzkovanej v Slovenskej republike</w:t>
        </w:r>
        <w:r w:rsidR="00893E2F">
          <w:rPr>
            <w:rFonts w:ascii="Times New Roman" w:hAnsi="Times New Roman" w:cs="Times New Roman"/>
            <w:sz w:val="24"/>
            <w:szCs w:val="24"/>
            <w:vertAlign w:val="superscript"/>
          </w:rPr>
          <w:t>5</w:t>
        </w:r>
        <w:r w:rsidR="00893E2F" w:rsidRPr="00DE27EC">
          <w:rPr>
            <w:rFonts w:ascii="Times New Roman" w:hAnsi="Times New Roman" w:cs="Times New Roman"/>
            <w:sz w:val="24"/>
            <w:szCs w:val="24"/>
          </w:rPr>
          <w:t>) alebo pre deti alebo žiakov so špeciálnymi výchovno-vzdelávacími potrebami prijatých v</w:t>
        </w:r>
        <w:r w:rsidR="00893E2F">
          <w:rPr>
            <w:rFonts w:ascii="Times New Roman" w:hAnsi="Times New Roman" w:cs="Times New Roman"/>
            <w:sz w:val="24"/>
            <w:szCs w:val="24"/>
          </w:rPr>
          <w:t> </w:t>
        </w:r>
        <w:r w:rsidR="00893E2F" w:rsidRPr="00DE27EC">
          <w:rPr>
            <w:rFonts w:ascii="Times New Roman" w:hAnsi="Times New Roman" w:cs="Times New Roman"/>
            <w:sz w:val="24"/>
            <w:szCs w:val="24"/>
          </w:rPr>
          <w:t>škole</w:t>
        </w:r>
        <w:r w:rsidR="00893E2F">
          <w:rPr>
            <w:rFonts w:ascii="Times New Roman" w:hAnsi="Times New Roman" w:cs="Times New Roman"/>
            <w:sz w:val="24"/>
            <w:szCs w:val="24"/>
            <w:vertAlign w:val="superscript"/>
          </w:rPr>
          <w:t>6</w:t>
        </w:r>
        <w:r w:rsidR="00893E2F" w:rsidRPr="00DE27EC">
          <w:rPr>
            <w:rFonts w:ascii="Times New Roman" w:hAnsi="Times New Roman" w:cs="Times New Roman"/>
            <w:sz w:val="24"/>
            <w:szCs w:val="24"/>
          </w:rPr>
          <w:t>) prevádzkovanej v Slovenskej republike (ďalej len „žiak“)</w:t>
        </w:r>
      </w:ins>
      <w:del w:id="6" w:author="martin.illas" w:date="2021-05-27T16:51:00Z">
        <w:r w:rsidRPr="00B43483" w:rsidDel="00893E2F">
          <w:rPr>
            <w:rFonts w:ascii="Times New Roman" w:eastAsia="Times New Roman" w:hAnsi="Times New Roman" w:cs="Times New Roman"/>
            <w:sz w:val="24"/>
            <w:szCs w:val="24"/>
            <w:lang w:eastAsia="sk-SK"/>
          </w:rPr>
          <w:delText>dodávanie alebo distribúciu mliečnych výrobkov uvedených v prílohe č. 1 (ďalej len „školské mliečne výrobky“) pre deti v materskej škole prevádzkovanej v Slovenskej republike,</w:delText>
        </w:r>
        <w:r w:rsidR="00893E2F" w:rsidDel="00893E2F">
          <w:rPr>
            <w:rFonts w:ascii="Times New Roman" w:eastAsia="Times New Roman" w:hAnsi="Times New Roman" w:cs="Times New Roman"/>
            <w:b/>
            <w:bCs/>
            <w:sz w:val="24"/>
            <w:szCs w:val="24"/>
            <w:vertAlign w:val="superscript"/>
            <w:lang w:eastAsia="sk-SK"/>
          </w:rPr>
          <w:fldChar w:fldCharType="begin"/>
        </w:r>
        <w:r w:rsidR="00893E2F" w:rsidDel="00893E2F">
          <w:rPr>
            <w:rFonts w:ascii="Times New Roman" w:eastAsia="Times New Roman" w:hAnsi="Times New Roman" w:cs="Times New Roman"/>
            <w:b/>
            <w:bCs/>
            <w:sz w:val="24"/>
            <w:szCs w:val="24"/>
            <w:vertAlign w:val="superscript"/>
            <w:lang w:eastAsia="sk-SK"/>
          </w:rPr>
          <w:delInstrText xml:space="preserve"> HYPERLINK "https://www.epi.sk/print/zz/2019-200.htm" \l "f5046454" </w:delInstrText>
        </w:r>
        <w:r w:rsidR="00893E2F" w:rsidDel="00893E2F">
          <w:rPr>
            <w:rFonts w:ascii="Times New Roman" w:eastAsia="Times New Roman" w:hAnsi="Times New Roman" w:cs="Times New Roman"/>
            <w:b/>
            <w:bCs/>
            <w:sz w:val="24"/>
            <w:szCs w:val="24"/>
            <w:vertAlign w:val="superscript"/>
            <w:lang w:eastAsia="sk-SK"/>
          </w:rPr>
          <w:fldChar w:fldCharType="separate"/>
        </w:r>
        <w:r w:rsidRPr="00B43483" w:rsidDel="00893E2F">
          <w:rPr>
            <w:rFonts w:ascii="Times New Roman" w:eastAsia="Times New Roman" w:hAnsi="Times New Roman" w:cs="Times New Roman"/>
            <w:b/>
            <w:bCs/>
            <w:sz w:val="24"/>
            <w:szCs w:val="24"/>
            <w:vertAlign w:val="superscript"/>
            <w:lang w:eastAsia="sk-SK"/>
          </w:rPr>
          <w:delText>4</w:delText>
        </w:r>
        <w:r w:rsidRPr="00B43483" w:rsidDel="00893E2F">
          <w:rPr>
            <w:rFonts w:ascii="Times New Roman" w:eastAsia="Times New Roman" w:hAnsi="Times New Roman" w:cs="Times New Roman"/>
            <w:b/>
            <w:bCs/>
            <w:sz w:val="24"/>
            <w:szCs w:val="24"/>
            <w:lang w:eastAsia="sk-SK"/>
          </w:rPr>
          <w:delText>)</w:delText>
        </w:r>
        <w:r w:rsidR="00893E2F" w:rsidDel="00893E2F">
          <w:rPr>
            <w:rFonts w:ascii="Times New Roman" w:eastAsia="Times New Roman" w:hAnsi="Times New Roman" w:cs="Times New Roman"/>
            <w:b/>
            <w:bCs/>
            <w:sz w:val="24"/>
            <w:szCs w:val="24"/>
            <w:lang w:eastAsia="sk-SK"/>
          </w:rPr>
          <w:fldChar w:fldCharType="end"/>
        </w:r>
        <w:r w:rsidRPr="00B43483" w:rsidDel="00893E2F">
          <w:rPr>
            <w:rFonts w:ascii="Times New Roman" w:eastAsia="Times New Roman" w:hAnsi="Times New Roman" w:cs="Times New Roman"/>
            <w:sz w:val="24"/>
            <w:szCs w:val="24"/>
            <w:lang w:eastAsia="sk-SK"/>
          </w:rPr>
          <w:delText> pre žiakov v základnej škole prevádzkovanej v Slovenskej republike</w:delText>
        </w:r>
        <w:r w:rsidR="00893E2F" w:rsidDel="00893E2F">
          <w:rPr>
            <w:rFonts w:ascii="Times New Roman" w:eastAsia="Times New Roman" w:hAnsi="Times New Roman" w:cs="Times New Roman"/>
            <w:b/>
            <w:bCs/>
            <w:sz w:val="24"/>
            <w:szCs w:val="24"/>
            <w:vertAlign w:val="superscript"/>
            <w:lang w:eastAsia="sk-SK"/>
          </w:rPr>
          <w:fldChar w:fldCharType="begin"/>
        </w:r>
        <w:r w:rsidR="00893E2F" w:rsidDel="00893E2F">
          <w:rPr>
            <w:rFonts w:ascii="Times New Roman" w:eastAsia="Times New Roman" w:hAnsi="Times New Roman" w:cs="Times New Roman"/>
            <w:b/>
            <w:bCs/>
            <w:sz w:val="24"/>
            <w:szCs w:val="24"/>
            <w:vertAlign w:val="superscript"/>
            <w:lang w:eastAsia="sk-SK"/>
          </w:rPr>
          <w:delInstrText xml:space="preserve"> HYPERLINK "https://www.epi.sk/print/zz/2019-200.htm" \l "f5046455" </w:delInstrText>
        </w:r>
        <w:r w:rsidR="00893E2F" w:rsidDel="00893E2F">
          <w:rPr>
            <w:rFonts w:ascii="Times New Roman" w:eastAsia="Times New Roman" w:hAnsi="Times New Roman" w:cs="Times New Roman"/>
            <w:b/>
            <w:bCs/>
            <w:sz w:val="24"/>
            <w:szCs w:val="24"/>
            <w:vertAlign w:val="superscript"/>
            <w:lang w:eastAsia="sk-SK"/>
          </w:rPr>
          <w:fldChar w:fldCharType="separate"/>
        </w:r>
        <w:r w:rsidRPr="00B43483" w:rsidDel="00893E2F">
          <w:rPr>
            <w:rFonts w:ascii="Times New Roman" w:eastAsia="Times New Roman" w:hAnsi="Times New Roman" w:cs="Times New Roman"/>
            <w:b/>
            <w:bCs/>
            <w:sz w:val="24"/>
            <w:szCs w:val="24"/>
            <w:vertAlign w:val="superscript"/>
            <w:lang w:eastAsia="sk-SK"/>
          </w:rPr>
          <w:delText>5</w:delText>
        </w:r>
        <w:r w:rsidRPr="00B43483" w:rsidDel="00893E2F">
          <w:rPr>
            <w:rFonts w:ascii="Times New Roman" w:eastAsia="Times New Roman" w:hAnsi="Times New Roman" w:cs="Times New Roman"/>
            <w:b/>
            <w:bCs/>
            <w:sz w:val="24"/>
            <w:szCs w:val="24"/>
            <w:lang w:eastAsia="sk-SK"/>
          </w:rPr>
          <w:delText>)</w:delText>
        </w:r>
        <w:r w:rsidR="00893E2F" w:rsidDel="00893E2F">
          <w:rPr>
            <w:rFonts w:ascii="Times New Roman" w:eastAsia="Times New Roman" w:hAnsi="Times New Roman" w:cs="Times New Roman"/>
            <w:b/>
            <w:bCs/>
            <w:sz w:val="24"/>
            <w:szCs w:val="24"/>
            <w:lang w:eastAsia="sk-SK"/>
          </w:rPr>
          <w:fldChar w:fldCharType="end"/>
        </w:r>
        <w:r w:rsidRPr="00B43483" w:rsidDel="00893E2F">
          <w:rPr>
            <w:rFonts w:ascii="Times New Roman" w:eastAsia="Times New Roman" w:hAnsi="Times New Roman" w:cs="Times New Roman"/>
            <w:sz w:val="24"/>
            <w:szCs w:val="24"/>
            <w:lang w:eastAsia="sk-SK"/>
          </w:rPr>
          <w:delText> alebo pre deti alebo žiakov so špeciálnymi výchovno-vzdelávacími potrebami v škole</w:delText>
        </w:r>
        <w:r w:rsidR="00893E2F" w:rsidDel="00893E2F">
          <w:rPr>
            <w:rFonts w:ascii="Times New Roman" w:eastAsia="Times New Roman" w:hAnsi="Times New Roman" w:cs="Times New Roman"/>
            <w:b/>
            <w:bCs/>
            <w:sz w:val="24"/>
            <w:szCs w:val="24"/>
            <w:vertAlign w:val="superscript"/>
            <w:lang w:eastAsia="sk-SK"/>
          </w:rPr>
          <w:fldChar w:fldCharType="begin"/>
        </w:r>
        <w:r w:rsidR="00893E2F" w:rsidDel="00893E2F">
          <w:rPr>
            <w:rFonts w:ascii="Times New Roman" w:eastAsia="Times New Roman" w:hAnsi="Times New Roman" w:cs="Times New Roman"/>
            <w:b/>
            <w:bCs/>
            <w:sz w:val="24"/>
            <w:szCs w:val="24"/>
            <w:vertAlign w:val="superscript"/>
            <w:lang w:eastAsia="sk-SK"/>
          </w:rPr>
          <w:delInstrText xml:space="preserve"> HYPERLINK "https://www.epi.sk/print/zz/2019-200.htm" \l "f5046456" </w:delInstrText>
        </w:r>
        <w:r w:rsidR="00893E2F" w:rsidDel="00893E2F">
          <w:rPr>
            <w:rFonts w:ascii="Times New Roman" w:eastAsia="Times New Roman" w:hAnsi="Times New Roman" w:cs="Times New Roman"/>
            <w:b/>
            <w:bCs/>
            <w:sz w:val="24"/>
            <w:szCs w:val="24"/>
            <w:vertAlign w:val="superscript"/>
            <w:lang w:eastAsia="sk-SK"/>
          </w:rPr>
          <w:fldChar w:fldCharType="separate"/>
        </w:r>
        <w:r w:rsidRPr="00B43483" w:rsidDel="00893E2F">
          <w:rPr>
            <w:rFonts w:ascii="Times New Roman" w:eastAsia="Times New Roman" w:hAnsi="Times New Roman" w:cs="Times New Roman"/>
            <w:b/>
            <w:bCs/>
            <w:sz w:val="24"/>
            <w:szCs w:val="24"/>
            <w:vertAlign w:val="superscript"/>
            <w:lang w:eastAsia="sk-SK"/>
          </w:rPr>
          <w:delText>6</w:delText>
        </w:r>
        <w:r w:rsidRPr="00B43483" w:rsidDel="00893E2F">
          <w:rPr>
            <w:rFonts w:ascii="Times New Roman" w:eastAsia="Times New Roman" w:hAnsi="Times New Roman" w:cs="Times New Roman"/>
            <w:b/>
            <w:bCs/>
            <w:sz w:val="24"/>
            <w:szCs w:val="24"/>
            <w:lang w:eastAsia="sk-SK"/>
          </w:rPr>
          <w:delText>)</w:delText>
        </w:r>
        <w:r w:rsidR="00893E2F" w:rsidDel="00893E2F">
          <w:rPr>
            <w:rFonts w:ascii="Times New Roman" w:eastAsia="Times New Roman" w:hAnsi="Times New Roman" w:cs="Times New Roman"/>
            <w:b/>
            <w:bCs/>
            <w:sz w:val="24"/>
            <w:szCs w:val="24"/>
            <w:lang w:eastAsia="sk-SK"/>
          </w:rPr>
          <w:fldChar w:fldCharType="end"/>
        </w:r>
        <w:r w:rsidRPr="00B43483" w:rsidDel="00893E2F">
          <w:rPr>
            <w:rFonts w:ascii="Times New Roman" w:eastAsia="Times New Roman" w:hAnsi="Times New Roman" w:cs="Times New Roman"/>
            <w:sz w:val="24"/>
            <w:szCs w:val="24"/>
            <w:lang w:eastAsia="sk-SK"/>
          </w:rPr>
          <w:delText> prevádzkovanej v Slovenskej republike (ďalej len „žiak“)</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dodávanie ovocia a zeleniny uvedených v prílohe č. 2 (ďalej len „školské ovocie a zelenina“) pre žiakov,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sprievodné opatrenia, ktoré zahŕňajú</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xml:space="preserve"> ochutnávku </w:t>
      </w:r>
      <w:ins w:id="7" w:author="martin.illas" w:date="2021-05-27T16:51:00Z">
        <w:r w:rsidR="00893E2F" w:rsidRPr="00893E2F">
          <w:rPr>
            <w:rFonts w:ascii="Times New Roman" w:hAnsi="Times New Roman" w:cs="Times New Roman"/>
            <w:color w:val="0070C0"/>
            <w:sz w:val="24"/>
            <w:szCs w:val="24"/>
            <w:highlight w:val="lightGray"/>
            <w:rPrChange w:id="8" w:author="martin.illas" w:date="2021-05-27T16:52:00Z">
              <w:rPr>
                <w:rFonts w:ascii="Times New Roman" w:hAnsi="Times New Roman" w:cs="Times New Roman"/>
                <w:color w:val="0070C0"/>
                <w:sz w:val="24"/>
                <w:szCs w:val="24"/>
              </w:rPr>
            </w:rPrChange>
          </w:rPr>
          <w:t>školských</w:t>
        </w:r>
        <w:r w:rsidR="00893E2F"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 xml:space="preserve">mliečnych výrobkov alebo </w:t>
      </w:r>
      <w:ins w:id="9" w:author="martin.illas" w:date="2021-05-27T16:52:00Z">
        <w:r w:rsidR="00893E2F" w:rsidRPr="00893E2F">
          <w:rPr>
            <w:rFonts w:ascii="Times New Roman" w:hAnsi="Times New Roman" w:cs="Times New Roman"/>
            <w:color w:val="0070C0"/>
            <w:sz w:val="24"/>
            <w:szCs w:val="24"/>
            <w:highlight w:val="lightGray"/>
            <w:rPrChange w:id="10" w:author="martin.illas" w:date="2021-05-27T16:52:00Z">
              <w:rPr>
                <w:rFonts w:ascii="Times New Roman" w:hAnsi="Times New Roman" w:cs="Times New Roman"/>
                <w:color w:val="0070C0"/>
                <w:sz w:val="24"/>
                <w:szCs w:val="24"/>
              </w:rPr>
            </w:rPrChange>
          </w:rPr>
          <w:t>školského</w:t>
        </w:r>
        <w:r w:rsidR="00893E2F"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ovocia a zeleniny žiakmi,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exkurziu žiakov u pestovateľa ovocia a zeleniny, na miesto určené na produkciu ovocia a zeleniny, do podniku, v ktorom sa spracúva ovocie a zelenina, do chovu hospodárskych zvierat, v ktorom sa produkujú mliečne výrobky, alebo do podniku, v ktorom sa spracúvajú mliečne výrobky,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3.</w:t>
      </w:r>
      <w:r w:rsidRPr="00B43483">
        <w:rPr>
          <w:rFonts w:ascii="Times New Roman" w:eastAsia="Times New Roman" w:hAnsi="Times New Roman" w:cs="Times New Roman"/>
          <w:sz w:val="24"/>
          <w:szCs w:val="24"/>
          <w:lang w:eastAsia="sk-SK"/>
        </w:rPr>
        <w:t> vzdelávaciu aktivitu pre žiakov súvisiacu s cieľmi školského programu,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4.</w:t>
      </w:r>
      <w:r w:rsidRPr="00B43483">
        <w:rPr>
          <w:rFonts w:ascii="Times New Roman" w:eastAsia="Times New Roman" w:hAnsi="Times New Roman" w:cs="Times New Roman"/>
          <w:sz w:val="24"/>
          <w:szCs w:val="24"/>
          <w:lang w:eastAsia="sk-SK"/>
        </w:rPr>
        <w:t> súťaž propagujúcu pred žiakmi spotrebu mliečnych výrobkov alebo spotrebu ovocia a zeleniny alebo</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5.</w:t>
      </w:r>
      <w:r w:rsidRPr="00B43483">
        <w:rPr>
          <w:rFonts w:ascii="Times New Roman" w:eastAsia="Times New Roman" w:hAnsi="Times New Roman" w:cs="Times New Roman"/>
          <w:sz w:val="24"/>
          <w:szCs w:val="24"/>
          <w:lang w:eastAsia="sk-SK"/>
        </w:rPr>
        <w:t> výsadbu rastlín určených na produkciu ovocia a zeleniny vo vonkajších priestoroch školy podľa písmena a) za účasti žiakov, obhospodarovanie týchto rastlín alebo starostlivosť o tieto priestory školy za účasti žiakov,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propagáciu školského programu vykonávaného v Slovenskej republike.</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lastRenderedPageBreak/>
        <w:t>§ 2</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Vymedzenie základných pojmov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Na účely tohto nariadenia vlády sa rozumie</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mliečnym výrobkom poľnohospodársky výrobok</w:t>
      </w:r>
      <w:hyperlink r:id="rId10" w:anchor="f5046457" w:history="1">
        <w:r w:rsidRPr="00B43483">
          <w:rPr>
            <w:rFonts w:ascii="Times New Roman" w:eastAsia="Times New Roman" w:hAnsi="Times New Roman" w:cs="Times New Roman"/>
            <w:b/>
            <w:bCs/>
            <w:sz w:val="24"/>
            <w:szCs w:val="24"/>
            <w:vertAlign w:val="superscript"/>
            <w:lang w:eastAsia="sk-SK"/>
          </w:rPr>
          <w:t>7</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v sektore mlieka a mliečnych výrobkov,</w:t>
      </w:r>
      <w:hyperlink r:id="rId11" w:anchor="f5046458" w:history="1">
        <w:r w:rsidRPr="00B43483">
          <w:rPr>
            <w:rFonts w:ascii="Times New Roman" w:eastAsia="Times New Roman" w:hAnsi="Times New Roman" w:cs="Times New Roman"/>
            <w:b/>
            <w:bCs/>
            <w:sz w:val="24"/>
            <w:szCs w:val="24"/>
            <w:vertAlign w:val="superscript"/>
            <w:lang w:eastAsia="sk-SK"/>
          </w:rPr>
          <w:t>8</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na ktorý sa vzťahuje spoločná organizácia poľnohospodárskych trhov,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ovocím a zeleninou poľnohospodársky výrobok v sektore ovocia a zeleniny</w:t>
      </w:r>
      <w:hyperlink r:id="rId12" w:anchor="f5046459" w:history="1">
        <w:r w:rsidRPr="00B43483">
          <w:rPr>
            <w:rFonts w:ascii="Times New Roman" w:eastAsia="Times New Roman" w:hAnsi="Times New Roman" w:cs="Times New Roman"/>
            <w:b/>
            <w:bCs/>
            <w:sz w:val="24"/>
            <w:szCs w:val="24"/>
            <w:vertAlign w:val="superscript"/>
            <w:lang w:eastAsia="sk-SK"/>
          </w:rPr>
          <w:t>9</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alebo výrobok zo spracovaného ovocia a zeleniny,</w:t>
      </w:r>
      <w:hyperlink r:id="rId13" w:anchor="f5046460" w:history="1">
        <w:r w:rsidRPr="00B43483">
          <w:rPr>
            <w:rFonts w:ascii="Times New Roman" w:eastAsia="Times New Roman" w:hAnsi="Times New Roman" w:cs="Times New Roman"/>
            <w:b/>
            <w:bCs/>
            <w:sz w:val="24"/>
            <w:szCs w:val="24"/>
            <w:vertAlign w:val="superscript"/>
            <w:lang w:eastAsia="sk-SK"/>
          </w:rPr>
          <w:t>10</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na ktorý sa vzťahuje spoločná organizácia poľnohospodárskych trhov,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distribúciou dodávanie potravín nachádzajúcich sa v škole jednotlivým žiakom tejto školy,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sprievodnými opatreniami sprievodné vzdelávacie opatrenia</w:t>
      </w:r>
      <w:hyperlink r:id="rId14" w:anchor="f5046461" w:history="1">
        <w:r w:rsidRPr="00B43483">
          <w:rPr>
            <w:rFonts w:ascii="Times New Roman" w:eastAsia="Times New Roman" w:hAnsi="Times New Roman" w:cs="Times New Roman"/>
            <w:b/>
            <w:bCs/>
            <w:sz w:val="24"/>
            <w:szCs w:val="24"/>
            <w:vertAlign w:val="superscript"/>
            <w:lang w:eastAsia="sk-SK"/>
          </w:rPr>
          <w:t>11</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podporujúce distribúciu mliečnych výrobkov alebo ovocia a zeleniny</w:t>
      </w:r>
      <w:hyperlink r:id="rId15" w:anchor="f5046462" w:history="1">
        <w:r w:rsidRPr="00B43483">
          <w:rPr>
            <w:rFonts w:ascii="Times New Roman" w:eastAsia="Times New Roman" w:hAnsi="Times New Roman" w:cs="Times New Roman"/>
            <w:b/>
            <w:bCs/>
            <w:sz w:val="24"/>
            <w:szCs w:val="24"/>
            <w:vertAlign w:val="superscript"/>
            <w:lang w:eastAsia="sk-SK"/>
          </w:rPr>
          <w:t>12</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žiakom podľa osobitného predpisu,</w:t>
      </w:r>
      <w:hyperlink r:id="rId16" w:anchor="f5046463" w:history="1">
        <w:r w:rsidRPr="00B43483">
          <w:rPr>
            <w:rFonts w:ascii="Times New Roman" w:eastAsia="Times New Roman" w:hAnsi="Times New Roman" w:cs="Times New Roman"/>
            <w:b/>
            <w:bCs/>
            <w:sz w:val="24"/>
            <w:szCs w:val="24"/>
            <w:vertAlign w:val="superscript"/>
            <w:lang w:eastAsia="sk-SK"/>
          </w:rPr>
          <w:t>13</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e)</w:t>
      </w:r>
      <w:r w:rsidRPr="00B43483">
        <w:rPr>
          <w:rFonts w:ascii="Times New Roman" w:eastAsia="Times New Roman" w:hAnsi="Times New Roman" w:cs="Times New Roman"/>
          <w:sz w:val="24"/>
          <w:szCs w:val="24"/>
          <w:lang w:eastAsia="sk-SK"/>
        </w:rPr>
        <w:t> súvisiacimi nákladmi súvisiace náklady spojené s vybavením, reklamou, monitorovaním, vyhodnocovaním, logistikou a distribúciou</w:t>
      </w:r>
      <w:hyperlink r:id="rId17" w:anchor="f5046464" w:history="1">
        <w:r w:rsidRPr="00B43483">
          <w:rPr>
            <w:rFonts w:ascii="Times New Roman" w:eastAsia="Times New Roman" w:hAnsi="Times New Roman" w:cs="Times New Roman"/>
            <w:b/>
            <w:bCs/>
            <w:sz w:val="24"/>
            <w:szCs w:val="24"/>
            <w:vertAlign w:val="superscript"/>
            <w:lang w:eastAsia="sk-SK"/>
          </w:rPr>
          <w:t>14</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v rámci programu podľa osobitného predpisu,</w:t>
      </w:r>
      <w:hyperlink r:id="rId18" w:anchor="f5200423" w:history="1">
        <w:r w:rsidRPr="00B43483">
          <w:rPr>
            <w:rFonts w:ascii="Times New Roman" w:eastAsia="Times New Roman" w:hAnsi="Times New Roman" w:cs="Times New Roman"/>
            <w:b/>
            <w:bCs/>
            <w:sz w:val="24"/>
            <w:szCs w:val="24"/>
            <w:vertAlign w:val="superscript"/>
            <w:lang w:eastAsia="sk-SK"/>
          </w:rPr>
          <w:t>14a</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na pokrytie ktorých sa neposkytuje časť týchto prostriedkov únie určená na dodávanie a distribúciu mliečnych výrobkov alebo ovocia a zeleniny,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f)</w:t>
      </w:r>
      <w:r w:rsidRPr="00B43483">
        <w:rPr>
          <w:rFonts w:ascii="Times New Roman" w:eastAsia="Times New Roman" w:hAnsi="Times New Roman" w:cs="Times New Roman"/>
          <w:sz w:val="24"/>
          <w:szCs w:val="24"/>
          <w:lang w:eastAsia="sk-SK"/>
        </w:rPr>
        <w:t> školským programom program poskytovania prostriedkov únie v rámci spoločnej organizácie poľnohospodárskych trhov na dodávanie a distribúciu mliečnych výrobkov a ovocia a zeleniny žiakom podľa osobitného predpisu,</w:t>
      </w:r>
      <w:hyperlink r:id="rId19" w:anchor="f5046463" w:history="1">
        <w:r w:rsidRPr="00B43483">
          <w:rPr>
            <w:rFonts w:ascii="Times New Roman" w:eastAsia="Times New Roman" w:hAnsi="Times New Roman" w:cs="Times New Roman"/>
            <w:b/>
            <w:bCs/>
            <w:sz w:val="24"/>
            <w:szCs w:val="24"/>
            <w:vertAlign w:val="superscript"/>
            <w:lang w:eastAsia="sk-SK"/>
          </w:rPr>
          <w:t>13</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na sprievodné opatrenia a na pokrytie súvisiacich nákladov,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g)</w:t>
      </w:r>
      <w:r w:rsidRPr="00B43483">
        <w:rPr>
          <w:rFonts w:ascii="Times New Roman" w:eastAsia="Times New Roman" w:hAnsi="Times New Roman" w:cs="Times New Roman"/>
          <w:sz w:val="24"/>
          <w:szCs w:val="24"/>
          <w:lang w:eastAsia="sk-SK"/>
        </w:rPr>
        <w:t> školským rokom školský rok na účely školského programu,</w:t>
      </w:r>
      <w:hyperlink r:id="rId20" w:anchor="f5046465" w:history="1">
        <w:r w:rsidRPr="00B43483">
          <w:rPr>
            <w:rFonts w:ascii="Times New Roman" w:eastAsia="Times New Roman" w:hAnsi="Times New Roman" w:cs="Times New Roman"/>
            <w:b/>
            <w:bCs/>
            <w:sz w:val="24"/>
            <w:szCs w:val="24"/>
            <w:vertAlign w:val="superscript"/>
            <w:lang w:eastAsia="sk-SK"/>
          </w:rPr>
          <w:t>15</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h)</w:t>
      </w:r>
      <w:r w:rsidRPr="00B43483">
        <w:rPr>
          <w:rFonts w:ascii="Times New Roman" w:eastAsia="Times New Roman" w:hAnsi="Times New Roman" w:cs="Times New Roman"/>
          <w:sz w:val="24"/>
          <w:szCs w:val="24"/>
          <w:lang w:eastAsia="sk-SK"/>
        </w:rPr>
        <w:t> príslušným školským rokom školský rok, na zabezpečovanie činností podľa § 1 písm. a) až d), v ktorom sa žiada o schválenie poskytovania pomoci, o pridelenie maximálnej výšky pomoci alebo o poskytnutie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i)</w:t>
      </w:r>
      <w:r w:rsidRPr="00B43483">
        <w:rPr>
          <w:rFonts w:ascii="Times New Roman" w:eastAsia="Times New Roman" w:hAnsi="Times New Roman" w:cs="Times New Roman"/>
          <w:sz w:val="24"/>
          <w:szCs w:val="24"/>
          <w:lang w:eastAsia="sk-SK"/>
        </w:rPr>
        <w:t> realizačným obdobím obdobie príslušného školského roka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od 1. septembra alebo od skoršieho dátumu, ktorý je zverejnený na webovom sídle Pôdohospodárskej platobnej agentúry (ďalej len „platobná agentúra“), do 31. decembra,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od 1. januára do 31. marca alebo</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3.</w:t>
      </w:r>
      <w:r w:rsidRPr="00B43483">
        <w:rPr>
          <w:rFonts w:ascii="Times New Roman" w:eastAsia="Times New Roman" w:hAnsi="Times New Roman" w:cs="Times New Roman"/>
          <w:sz w:val="24"/>
          <w:szCs w:val="24"/>
          <w:lang w:eastAsia="sk-SK"/>
        </w:rPr>
        <w:t> od 1. apríla do 30. júna alebo do neskoršieho dátumu, ktorý je zverejnený na webovom sídle platobnej agentúry,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j)</w:t>
      </w:r>
      <w:r w:rsidRPr="00B43483">
        <w:rPr>
          <w:rFonts w:ascii="Times New Roman" w:eastAsia="Times New Roman" w:hAnsi="Times New Roman" w:cs="Times New Roman"/>
          <w:sz w:val="24"/>
          <w:szCs w:val="24"/>
          <w:lang w:eastAsia="sk-SK"/>
        </w:rPr>
        <w:t> žiadateľom osoba, ktorá žiada o schválenie poskytovania pomoci na zabezpečovanie činností podľa § 1 v príslušnom školskom roku,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k)</w:t>
      </w:r>
      <w:r w:rsidRPr="00B43483">
        <w:rPr>
          <w:rFonts w:ascii="Times New Roman" w:eastAsia="Times New Roman" w:hAnsi="Times New Roman" w:cs="Times New Roman"/>
          <w:sz w:val="24"/>
          <w:szCs w:val="24"/>
          <w:lang w:eastAsia="sk-SK"/>
        </w:rPr>
        <w:t> schváleným žiadateľom žiadateľ, ktorý má schválené poskytovanie pomoci na zabezpečovanie činností podľa § 1 písm. a) až d) v príslušnom školskom roku,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l)</w:t>
      </w:r>
      <w:r w:rsidRPr="00B43483">
        <w:rPr>
          <w:rFonts w:ascii="Times New Roman" w:eastAsia="Times New Roman" w:hAnsi="Times New Roman" w:cs="Times New Roman"/>
          <w:sz w:val="24"/>
          <w:szCs w:val="24"/>
          <w:lang w:eastAsia="sk-SK"/>
        </w:rPr>
        <w:t> žiadateľom o pridelenie schválený žiadateľ, ktorý žiada o pridelenie maximálnej výšky pomoci na zabezpečovanie činností podľa § 1 písm. a) až d) v príslušnom školskom roku,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m)</w:t>
      </w:r>
      <w:r w:rsidRPr="00B43483">
        <w:rPr>
          <w:rFonts w:ascii="Times New Roman" w:eastAsia="Times New Roman" w:hAnsi="Times New Roman" w:cs="Times New Roman"/>
          <w:sz w:val="24"/>
          <w:szCs w:val="24"/>
          <w:lang w:eastAsia="sk-SK"/>
        </w:rPr>
        <w:t> uznaným žiadateľom osoba, ktorá má pridelenú maximálnu výšku pomoci na zabezpečovanie činností podľa § 1 písm. a) až d) v príslušnom školskom roku,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n)</w:t>
      </w:r>
      <w:r w:rsidRPr="00B43483">
        <w:rPr>
          <w:rFonts w:ascii="Times New Roman" w:eastAsia="Times New Roman" w:hAnsi="Times New Roman" w:cs="Times New Roman"/>
          <w:sz w:val="24"/>
          <w:szCs w:val="24"/>
          <w:lang w:eastAsia="sk-SK"/>
        </w:rPr>
        <w:t> zmluvným žiakom žiak, pre ktorého schválený žiadateľ v príslušnom školskom roku zabezpečuje činnosti podľa § 1 písm. a) až c), na zabezpečovanie ktorých má schválené poskytovanie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o)</w:t>
      </w:r>
      <w:r w:rsidRPr="00B43483">
        <w:rPr>
          <w:rFonts w:ascii="Times New Roman" w:eastAsia="Times New Roman" w:hAnsi="Times New Roman" w:cs="Times New Roman"/>
          <w:sz w:val="24"/>
          <w:szCs w:val="24"/>
          <w:lang w:eastAsia="sk-SK"/>
        </w:rPr>
        <w:t> oprávneným mliečnym výrobkom školský mliečny výrobok, na ktorého dodávanie alebo distribúciu pre žiakov možno poskytnúť pomoc,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p)</w:t>
      </w:r>
      <w:r w:rsidRPr="00B43483">
        <w:rPr>
          <w:rFonts w:ascii="Times New Roman" w:eastAsia="Times New Roman" w:hAnsi="Times New Roman" w:cs="Times New Roman"/>
          <w:sz w:val="24"/>
          <w:szCs w:val="24"/>
          <w:lang w:eastAsia="sk-SK"/>
        </w:rPr>
        <w:t xml:space="preserve"> oprávneným ovocím a zeleninou školské ovocie a zelenina, na ktorej dodávanie </w:t>
      </w:r>
      <w:ins w:id="11" w:author="martin.illas" w:date="2021-05-27T16:54:00Z">
        <w:r w:rsidR="00893E2F" w:rsidRPr="0009348D">
          <w:rPr>
            <w:rFonts w:ascii="Times New Roman" w:hAnsi="Times New Roman" w:cs="Times New Roman"/>
            <w:sz w:val="24"/>
            <w:szCs w:val="24"/>
          </w:rPr>
          <w:t>alebo distribúciu</w:t>
        </w:r>
        <w:r w:rsidR="00893E2F"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pre žiakov možno poskytnúť pomoc,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q)</w:t>
      </w:r>
      <w:r w:rsidRPr="00B43483">
        <w:rPr>
          <w:rFonts w:ascii="Times New Roman" w:eastAsia="Times New Roman" w:hAnsi="Times New Roman" w:cs="Times New Roman"/>
          <w:sz w:val="24"/>
          <w:szCs w:val="24"/>
          <w:lang w:eastAsia="sk-SK"/>
        </w:rPr>
        <w:t xml:space="preserve"> schváleným mliečnym výrobkom </w:t>
      </w:r>
      <w:ins w:id="12" w:author="martin.illas" w:date="2021-05-27T16:54:00Z">
        <w:r w:rsidR="00893E2F" w:rsidRPr="0009348D">
          <w:rPr>
            <w:rFonts w:ascii="Times New Roman" w:hAnsi="Times New Roman" w:cs="Times New Roman"/>
            <w:sz w:val="24"/>
            <w:szCs w:val="24"/>
          </w:rPr>
          <w:t>školsk</w:t>
        </w:r>
        <w:r w:rsidR="00893E2F">
          <w:rPr>
            <w:rFonts w:ascii="Times New Roman" w:hAnsi="Times New Roman" w:cs="Times New Roman"/>
            <w:sz w:val="24"/>
            <w:szCs w:val="24"/>
          </w:rPr>
          <w:t>ý</w:t>
        </w:r>
        <w:r w:rsidR="00893E2F" w:rsidRPr="0009348D">
          <w:rPr>
            <w:rFonts w:ascii="Times New Roman" w:hAnsi="Times New Roman" w:cs="Times New Roman"/>
            <w:sz w:val="24"/>
            <w:szCs w:val="24"/>
          </w:rPr>
          <w:t xml:space="preserve"> mliečn</w:t>
        </w:r>
        <w:r w:rsidR="00893E2F">
          <w:rPr>
            <w:rFonts w:ascii="Times New Roman" w:hAnsi="Times New Roman" w:cs="Times New Roman"/>
            <w:sz w:val="24"/>
            <w:szCs w:val="24"/>
          </w:rPr>
          <w:t>y</w:t>
        </w:r>
        <w:r w:rsidR="00893E2F" w:rsidRPr="0009348D">
          <w:rPr>
            <w:rFonts w:ascii="Times New Roman" w:hAnsi="Times New Roman" w:cs="Times New Roman"/>
            <w:sz w:val="24"/>
            <w:szCs w:val="24"/>
          </w:rPr>
          <w:t xml:space="preserve"> výrob</w:t>
        </w:r>
        <w:r w:rsidR="00893E2F">
          <w:rPr>
            <w:rFonts w:ascii="Times New Roman" w:hAnsi="Times New Roman" w:cs="Times New Roman"/>
            <w:sz w:val="24"/>
            <w:szCs w:val="24"/>
          </w:rPr>
          <w:t>ok toho druhu</w:t>
        </w:r>
      </w:ins>
      <w:del w:id="13" w:author="martin.illas" w:date="2021-05-27T16:54:00Z">
        <w:r w:rsidRPr="00B43483" w:rsidDel="00893E2F">
          <w:rPr>
            <w:rFonts w:ascii="Times New Roman" w:eastAsia="Times New Roman" w:hAnsi="Times New Roman" w:cs="Times New Roman"/>
            <w:sz w:val="24"/>
            <w:szCs w:val="24"/>
            <w:lang w:eastAsia="sk-SK"/>
          </w:rPr>
          <w:delText>druh školského mliečneho výrobku</w:delText>
        </w:r>
      </w:del>
      <w:r w:rsidRPr="00B43483">
        <w:rPr>
          <w:rFonts w:ascii="Times New Roman" w:eastAsia="Times New Roman" w:hAnsi="Times New Roman" w:cs="Times New Roman"/>
          <w:sz w:val="24"/>
          <w:szCs w:val="24"/>
          <w:lang w:eastAsia="sk-SK"/>
        </w:rPr>
        <w:t>, na ktorého dodávanie alebo distribúciu pre žiakov v príslušnom školskom roku má schválený žiadateľ schválené poskytovanie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r)</w:t>
      </w:r>
      <w:r w:rsidRPr="00B43483">
        <w:rPr>
          <w:rFonts w:ascii="Times New Roman" w:eastAsia="Times New Roman" w:hAnsi="Times New Roman" w:cs="Times New Roman"/>
          <w:sz w:val="24"/>
          <w:szCs w:val="24"/>
          <w:lang w:eastAsia="sk-SK"/>
        </w:rPr>
        <w:t xml:space="preserve"> schváleným ovocím a zeleninou </w:t>
      </w:r>
      <w:ins w:id="14" w:author="martin.illas" w:date="2021-05-27T16:55:00Z">
        <w:r w:rsidR="00893E2F" w:rsidRPr="0009348D">
          <w:rPr>
            <w:rFonts w:ascii="Times New Roman" w:hAnsi="Times New Roman" w:cs="Times New Roman"/>
            <w:sz w:val="24"/>
            <w:szCs w:val="24"/>
          </w:rPr>
          <w:t>školsk</w:t>
        </w:r>
        <w:r w:rsidR="00893E2F">
          <w:rPr>
            <w:rFonts w:ascii="Times New Roman" w:hAnsi="Times New Roman" w:cs="Times New Roman"/>
            <w:sz w:val="24"/>
            <w:szCs w:val="24"/>
          </w:rPr>
          <w:t>é</w:t>
        </w:r>
        <w:r w:rsidR="00893E2F" w:rsidRPr="0009348D">
          <w:rPr>
            <w:rFonts w:ascii="Times New Roman" w:hAnsi="Times New Roman" w:cs="Times New Roman"/>
            <w:sz w:val="24"/>
            <w:szCs w:val="24"/>
          </w:rPr>
          <w:t xml:space="preserve"> </w:t>
        </w:r>
        <w:r w:rsidR="00893E2F">
          <w:rPr>
            <w:rFonts w:ascii="Times New Roman" w:hAnsi="Times New Roman" w:cs="Times New Roman"/>
            <w:sz w:val="24"/>
            <w:szCs w:val="24"/>
          </w:rPr>
          <w:t>ovocie a zelenina</w:t>
        </w:r>
        <w:r w:rsidR="00893E2F" w:rsidRPr="0009348D">
          <w:rPr>
            <w:rFonts w:ascii="Times New Roman" w:hAnsi="Times New Roman" w:cs="Times New Roman"/>
            <w:sz w:val="24"/>
            <w:szCs w:val="24"/>
          </w:rPr>
          <w:t xml:space="preserve"> </w:t>
        </w:r>
        <w:r w:rsidR="00893E2F">
          <w:rPr>
            <w:rFonts w:ascii="Times New Roman" w:hAnsi="Times New Roman" w:cs="Times New Roman"/>
            <w:sz w:val="24"/>
            <w:szCs w:val="24"/>
          </w:rPr>
          <w:t>toho</w:t>
        </w:r>
        <w:r w:rsidR="00893E2F" w:rsidRPr="0009348D">
          <w:rPr>
            <w:rFonts w:ascii="Times New Roman" w:hAnsi="Times New Roman" w:cs="Times New Roman"/>
            <w:sz w:val="24"/>
            <w:szCs w:val="24"/>
          </w:rPr>
          <w:t xml:space="preserve"> druhu</w:t>
        </w:r>
      </w:ins>
      <w:del w:id="15" w:author="martin.illas" w:date="2021-05-27T16:55:00Z">
        <w:r w:rsidRPr="00B43483" w:rsidDel="00893E2F">
          <w:rPr>
            <w:rFonts w:ascii="Times New Roman" w:eastAsia="Times New Roman" w:hAnsi="Times New Roman" w:cs="Times New Roman"/>
            <w:sz w:val="24"/>
            <w:szCs w:val="24"/>
            <w:lang w:eastAsia="sk-SK"/>
          </w:rPr>
          <w:delText xml:space="preserve">druh školského </w:delText>
        </w:r>
        <w:r w:rsidRPr="00B43483" w:rsidDel="00893E2F">
          <w:rPr>
            <w:rFonts w:ascii="Times New Roman" w:eastAsia="Times New Roman" w:hAnsi="Times New Roman" w:cs="Times New Roman"/>
            <w:sz w:val="24"/>
            <w:szCs w:val="24"/>
            <w:lang w:eastAsia="sk-SK"/>
          </w:rPr>
          <w:lastRenderedPageBreak/>
          <w:delText>ovocia a zeleniny</w:delText>
        </w:r>
      </w:del>
      <w:r w:rsidRPr="00B43483">
        <w:rPr>
          <w:rFonts w:ascii="Times New Roman" w:eastAsia="Times New Roman" w:hAnsi="Times New Roman" w:cs="Times New Roman"/>
          <w:sz w:val="24"/>
          <w:szCs w:val="24"/>
          <w:lang w:eastAsia="sk-SK"/>
        </w:rPr>
        <w:t xml:space="preserve">, na ktorého dodávanie </w:t>
      </w:r>
      <w:ins w:id="16" w:author="martin.illas" w:date="2021-05-27T16:54:00Z">
        <w:r w:rsidR="00893E2F" w:rsidRPr="0009348D">
          <w:rPr>
            <w:rFonts w:ascii="Times New Roman" w:hAnsi="Times New Roman" w:cs="Times New Roman"/>
            <w:sz w:val="24"/>
            <w:szCs w:val="24"/>
          </w:rPr>
          <w:t>alebo distribúciu</w:t>
        </w:r>
        <w:r w:rsidR="00893E2F"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pre žiakov v príslušnom školskom roku má schválený žiadateľ schválené poskytovanie pomoci.</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3</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Školské mliečne výrobky a školské ovocie a zelenina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Maximálna veľkosť porcií školských mliečnych výrobkov pre jedného žiaka je uvedená v prílohe č. 1. Maximálna veľkosť porcií školského ovocia a zeleniny pre jedného žiaka je uvedená v prílohe č. 2.</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xml:space="preserve"> Oprávnený mliečny výrobok a oprávnené ovocie a zelenina </w:t>
      </w:r>
      <w:ins w:id="17" w:author="martin.illas" w:date="2021-05-27T16:55:00Z">
        <w:r w:rsidR="00893E2F" w:rsidRPr="00200F33">
          <w:rPr>
            <w:rFonts w:ascii="Times New Roman" w:hAnsi="Times New Roman" w:cs="Times New Roman"/>
            <w:sz w:val="24"/>
            <w:szCs w:val="24"/>
          </w:rPr>
          <w:t>musia</w:t>
        </w:r>
        <w:r w:rsidR="00893E2F" w:rsidRPr="00B43483" w:rsidDel="00893E2F">
          <w:rPr>
            <w:rFonts w:ascii="Times New Roman" w:eastAsia="Times New Roman" w:hAnsi="Times New Roman" w:cs="Times New Roman"/>
            <w:sz w:val="24"/>
            <w:szCs w:val="24"/>
            <w:lang w:eastAsia="sk-SK"/>
          </w:rPr>
          <w:t xml:space="preserve"> </w:t>
        </w:r>
      </w:ins>
      <w:del w:id="18" w:author="martin.illas" w:date="2021-05-27T16:55:00Z">
        <w:r w:rsidRPr="00B43483" w:rsidDel="00893E2F">
          <w:rPr>
            <w:rFonts w:ascii="Times New Roman" w:eastAsia="Times New Roman" w:hAnsi="Times New Roman" w:cs="Times New Roman"/>
            <w:sz w:val="24"/>
            <w:szCs w:val="24"/>
            <w:lang w:eastAsia="sk-SK"/>
          </w:rPr>
          <w:delText xml:space="preserve">musí </w:delText>
        </w:r>
      </w:del>
      <w:r w:rsidRPr="00B43483">
        <w:rPr>
          <w:rFonts w:ascii="Times New Roman" w:eastAsia="Times New Roman" w:hAnsi="Times New Roman" w:cs="Times New Roman"/>
          <w:sz w:val="24"/>
          <w:szCs w:val="24"/>
          <w:lang w:eastAsia="sk-SK"/>
        </w:rPr>
        <w:t>spĺňať požiadavky na kvalitu, bezpečnosť a hygienu podľa osobitných predpisov</w:t>
      </w:r>
      <w:del w:id="19" w:author="martin.illas" w:date="2021-05-27T16:55:00Z">
        <w:r w:rsidRPr="00B43483" w:rsidDel="00893E2F">
          <w:rPr>
            <w:rFonts w:ascii="Times New Roman" w:eastAsia="Times New Roman" w:hAnsi="Times New Roman" w:cs="Times New Roman"/>
            <w:sz w:val="24"/>
            <w:szCs w:val="24"/>
            <w:lang w:eastAsia="sk-SK"/>
          </w:rPr>
          <w:delText>.</w:delText>
        </w:r>
      </w:del>
      <w:ins w:id="20" w:author="martin.illas" w:date="2021-05-27T16:55:00Z">
        <w:r w:rsidR="00893E2F">
          <w:rPr>
            <w:rFonts w:ascii="Times New Roman" w:eastAsia="Times New Roman" w:hAnsi="Times New Roman" w:cs="Times New Roman"/>
            <w:sz w:val="24"/>
            <w:szCs w:val="24"/>
            <w:lang w:eastAsia="sk-SK"/>
          </w:rPr>
          <w:t>,</w:t>
        </w:r>
      </w:ins>
      <w:hyperlink r:id="rId21" w:anchor="f5046466" w:history="1">
        <w:r w:rsidRPr="00B43483">
          <w:rPr>
            <w:rFonts w:ascii="Times New Roman" w:eastAsia="Times New Roman" w:hAnsi="Times New Roman" w:cs="Times New Roman"/>
            <w:b/>
            <w:bCs/>
            <w:sz w:val="24"/>
            <w:szCs w:val="24"/>
            <w:vertAlign w:val="superscript"/>
            <w:lang w:eastAsia="sk-SK"/>
          </w:rPr>
          <w:t>16</w:t>
        </w:r>
        <w:r w:rsidRPr="00B43483">
          <w:rPr>
            <w:rFonts w:ascii="Times New Roman" w:eastAsia="Times New Roman" w:hAnsi="Times New Roman" w:cs="Times New Roman"/>
            <w:b/>
            <w:bCs/>
            <w:sz w:val="24"/>
            <w:szCs w:val="24"/>
            <w:lang w:eastAsia="sk-SK"/>
          </w:rPr>
          <w:t>)</w:t>
        </w:r>
      </w:hyperlink>
      <w:ins w:id="21" w:author="martin.illas" w:date="2021-05-27T16:56:00Z">
        <w:r w:rsidR="00893E2F">
          <w:rPr>
            <w:rFonts w:ascii="Times New Roman" w:eastAsia="Times New Roman" w:hAnsi="Times New Roman" w:cs="Times New Roman"/>
            <w:b/>
            <w:bCs/>
            <w:sz w:val="24"/>
            <w:szCs w:val="24"/>
            <w:lang w:eastAsia="sk-SK"/>
          </w:rPr>
          <w:t xml:space="preserve"> </w:t>
        </w:r>
        <w:r w:rsidR="00893E2F" w:rsidRPr="0009348D">
          <w:rPr>
            <w:rFonts w:ascii="Times New Roman" w:hAnsi="Times New Roman" w:cs="Times New Roman"/>
            <w:sz w:val="24"/>
            <w:szCs w:val="24"/>
          </w:rPr>
          <w:t>a požiadavky na mliečne výrobky alebo ovocie a</w:t>
        </w:r>
        <w:r w:rsidR="00893E2F">
          <w:rPr>
            <w:rFonts w:ascii="Times New Roman" w:hAnsi="Times New Roman" w:cs="Times New Roman"/>
            <w:sz w:val="24"/>
            <w:szCs w:val="24"/>
          </w:rPr>
          <w:t> </w:t>
        </w:r>
        <w:r w:rsidR="00893E2F" w:rsidRPr="0009348D">
          <w:rPr>
            <w:rFonts w:ascii="Times New Roman" w:hAnsi="Times New Roman" w:cs="Times New Roman"/>
            <w:sz w:val="24"/>
            <w:szCs w:val="24"/>
          </w:rPr>
          <w:t>zeleninu, dodávané alebo distribuované v rámci školského programu</w:t>
        </w:r>
        <w:r w:rsidR="00893E2F" w:rsidRPr="00FB4CC6">
          <w:rPr>
            <w:rFonts w:ascii="Times New Roman" w:hAnsi="Times New Roman" w:cs="Times New Roman"/>
            <w:sz w:val="24"/>
            <w:szCs w:val="24"/>
          </w:rPr>
          <w:t xml:space="preserve"> </w:t>
        </w:r>
        <w:r w:rsidR="00893E2F">
          <w:rPr>
            <w:rFonts w:ascii="Times New Roman" w:hAnsi="Times New Roman" w:cs="Times New Roman"/>
            <w:sz w:val="24"/>
            <w:szCs w:val="24"/>
          </w:rPr>
          <w:t>podľa osobitných predpisov</w:t>
        </w:r>
        <w:r w:rsidR="00893E2F" w:rsidRPr="00FB4CC6">
          <w:rPr>
            <w:rFonts w:ascii="Times New Roman" w:hAnsi="Times New Roman" w:cs="Times New Roman"/>
            <w:sz w:val="24"/>
            <w:szCs w:val="24"/>
          </w:rPr>
          <w:t>.</w:t>
        </w:r>
        <w:r w:rsidR="00893E2F">
          <w:rPr>
            <w:rFonts w:ascii="Times New Roman" w:hAnsi="Times New Roman" w:cs="Times New Roman"/>
            <w:sz w:val="24"/>
            <w:szCs w:val="24"/>
            <w:vertAlign w:val="superscript"/>
          </w:rPr>
          <w:t>16aa</w:t>
        </w:r>
        <w:r w:rsidR="00893E2F" w:rsidRPr="00FB4CC6">
          <w:rPr>
            <w:rFonts w:ascii="Times New Roman" w:hAnsi="Times New Roman" w:cs="Times New Roman"/>
            <w:sz w:val="24"/>
            <w:szCs w:val="24"/>
            <w:lang w:val="en-US"/>
          </w:rPr>
          <w:t>)</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(3)</w:t>
      </w:r>
      <w:r w:rsidRPr="00B43483">
        <w:rPr>
          <w:rFonts w:ascii="Times New Roman" w:eastAsia="Times New Roman" w:hAnsi="Times New Roman" w:cs="Times New Roman"/>
          <w:sz w:val="24"/>
          <w:szCs w:val="24"/>
          <w:lang w:eastAsia="sk-SK"/>
        </w:rPr>
        <w:t> Obsah mliečnej zložky v oprávnenom mliečnom výrobku nesmie byť nižší ako minimálny obsah mliečnej zložky v mliečnom výrobku, ktorý sa dodáva alebo distribuuje žiakom v rámci školského programu, pri ktorom možno na zabezpečovanie činností podľa § 1 písm. a) dodávaním alebo distribuovaním tohto mliečneho výrobku podľa osobitného predpisu</w:t>
      </w:r>
      <w:hyperlink r:id="rId22" w:anchor="f5200428" w:history="1">
        <w:r w:rsidRPr="00B43483">
          <w:rPr>
            <w:rFonts w:ascii="Times New Roman" w:eastAsia="Times New Roman" w:hAnsi="Times New Roman" w:cs="Times New Roman"/>
            <w:b/>
            <w:bCs/>
            <w:sz w:val="24"/>
            <w:szCs w:val="24"/>
            <w:vertAlign w:val="superscript"/>
            <w:lang w:eastAsia="sk-SK"/>
          </w:rPr>
          <w:t>16a</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poskytnúť</w:t>
      </w:r>
      <w:ins w:id="22" w:author="martin.illas" w:date="2021-05-27T16:58:00Z">
        <w:r w:rsidR="00893E2F">
          <w:rPr>
            <w:rFonts w:ascii="Times New Roman" w:eastAsia="Times New Roman" w:hAnsi="Times New Roman" w:cs="Times New Roman"/>
            <w:sz w:val="24"/>
            <w:szCs w:val="24"/>
            <w:lang w:eastAsia="sk-SK"/>
          </w:rPr>
          <w:t xml:space="preserve"> </w:t>
        </w:r>
        <w:r w:rsidR="00893E2F">
          <w:rPr>
            <w:rFonts w:ascii="Times New Roman" w:hAnsi="Times New Roman" w:cs="Times New Roman"/>
            <w:sz w:val="24"/>
            <w:szCs w:val="24"/>
          </w:rPr>
          <w:t>základnú</w:t>
        </w:r>
      </w:ins>
      <w:r w:rsidRPr="00B43483">
        <w:rPr>
          <w:rFonts w:ascii="Times New Roman" w:eastAsia="Times New Roman" w:hAnsi="Times New Roman" w:cs="Times New Roman"/>
          <w:sz w:val="24"/>
          <w:szCs w:val="24"/>
          <w:lang w:eastAsia="sk-SK"/>
        </w:rPr>
        <w:t xml:space="preserve"> pomoc z prostriedkov únie vo výške podľa § 7 ods. </w:t>
      </w:r>
      <w:del w:id="23" w:author="martin.illas" w:date="2021-05-27T16:58:00Z">
        <w:r w:rsidRPr="00B43483" w:rsidDel="00893E2F">
          <w:rPr>
            <w:rFonts w:ascii="Times New Roman" w:eastAsia="Times New Roman" w:hAnsi="Times New Roman" w:cs="Times New Roman"/>
            <w:sz w:val="24"/>
            <w:szCs w:val="24"/>
            <w:lang w:eastAsia="sk-SK"/>
          </w:rPr>
          <w:delText>3</w:delText>
        </w:r>
      </w:del>
      <w:ins w:id="24" w:author="martin.illas" w:date="2021-05-27T16:58:00Z">
        <w:r w:rsidR="00893E2F">
          <w:rPr>
            <w:rFonts w:ascii="Times New Roman" w:eastAsia="Times New Roman" w:hAnsi="Times New Roman" w:cs="Times New Roman"/>
            <w:sz w:val="24"/>
            <w:szCs w:val="24"/>
            <w:lang w:eastAsia="sk-SK"/>
          </w:rPr>
          <w:t>5</w:t>
        </w:r>
      </w:ins>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(4)</w:t>
      </w:r>
      <w:r w:rsidRPr="00B43483">
        <w:rPr>
          <w:rFonts w:ascii="Times New Roman" w:eastAsia="Times New Roman" w:hAnsi="Times New Roman" w:cs="Times New Roman"/>
          <w:sz w:val="24"/>
          <w:szCs w:val="24"/>
          <w:lang w:eastAsia="sk-SK"/>
        </w:rPr>
        <w:t> Oprávnený mliečny výrobok nesmie obsahovať pridanú jedlú soľ okrem syra, ktorý môže obsahovať najvyššie prípustné množstvo pridanej jedlej soli ustanovené osobitným predpisom.</w:t>
      </w:r>
      <w:hyperlink r:id="rId23" w:anchor="f5046467" w:history="1">
        <w:r w:rsidRPr="00B43483">
          <w:rPr>
            <w:rFonts w:ascii="Times New Roman" w:eastAsia="Times New Roman" w:hAnsi="Times New Roman" w:cs="Times New Roman"/>
            <w:b/>
            <w:bCs/>
            <w:sz w:val="24"/>
            <w:szCs w:val="24"/>
            <w:vertAlign w:val="superscript"/>
            <w:lang w:eastAsia="sk-SK"/>
          </w:rPr>
          <w:t>17</w:t>
        </w:r>
        <w:r w:rsidRPr="00B43483">
          <w:rPr>
            <w:rFonts w:ascii="Times New Roman" w:eastAsia="Times New Roman" w:hAnsi="Times New Roman" w:cs="Times New Roman"/>
            <w:b/>
            <w:bCs/>
            <w:sz w:val="24"/>
            <w:szCs w:val="24"/>
            <w:lang w:eastAsia="sk-SK"/>
          </w:rPr>
          <w:t>)</w:t>
        </w:r>
      </w:hyperlink>
    </w:p>
    <w:p w:rsidR="00893E2F" w:rsidRPr="008D3706" w:rsidRDefault="00B43483">
      <w:pPr>
        <w:widowControl w:val="0"/>
        <w:spacing w:after="0" w:line="240" w:lineRule="auto"/>
        <w:ind w:firstLine="567"/>
        <w:jc w:val="both"/>
        <w:rPr>
          <w:ins w:id="25" w:author="martin.illas" w:date="2021-05-27T16:58:00Z"/>
          <w:rFonts w:ascii="Times New Roman" w:hAnsi="Times New Roman" w:cs="Times New Roman"/>
          <w:sz w:val="24"/>
          <w:szCs w:val="24"/>
        </w:rPr>
        <w:pPrChange w:id="26" w:author="martin.illas" w:date="2021-05-27T17:01:00Z">
          <w:pPr>
            <w:pStyle w:val="Odsekzoznamu"/>
            <w:ind w:left="709"/>
            <w:jc w:val="both"/>
          </w:pPr>
        </w:pPrChange>
      </w:pPr>
      <w:r w:rsidRPr="00B43483">
        <w:rPr>
          <w:rFonts w:ascii="Times New Roman" w:eastAsia="Times New Roman" w:hAnsi="Times New Roman" w:cs="Times New Roman"/>
          <w:b/>
          <w:bCs/>
          <w:sz w:val="24"/>
          <w:szCs w:val="24"/>
          <w:lang w:eastAsia="sk-SK"/>
        </w:rPr>
        <w:t>(5)</w:t>
      </w:r>
      <w:r w:rsidRPr="00B43483">
        <w:rPr>
          <w:rFonts w:ascii="Times New Roman" w:eastAsia="Times New Roman" w:hAnsi="Times New Roman" w:cs="Times New Roman"/>
          <w:sz w:val="24"/>
          <w:szCs w:val="24"/>
          <w:lang w:eastAsia="sk-SK"/>
        </w:rPr>
        <w:t> </w:t>
      </w:r>
      <w:ins w:id="27" w:author="martin.illas" w:date="2021-05-27T16:58:00Z">
        <w:r w:rsidR="00893E2F" w:rsidRPr="00FE05C2">
          <w:rPr>
            <w:rFonts w:ascii="Times New Roman" w:eastAsia="Times New Roman" w:hAnsi="Times New Roman" w:cs="Times New Roman"/>
            <w:sz w:val="24"/>
            <w:szCs w:val="24"/>
            <w:lang w:eastAsia="sk-SK"/>
            <w:rPrChange w:id="28" w:author="martin.illas" w:date="2021-05-27T17:01:00Z">
              <w:rPr>
                <w:rFonts w:ascii="Times New Roman" w:hAnsi="Times New Roman" w:cs="Times New Roman"/>
                <w:sz w:val="24"/>
                <w:szCs w:val="24"/>
              </w:rPr>
            </w:rPrChange>
          </w:rPr>
          <w:t>Oprávnené</w:t>
        </w:r>
        <w:r w:rsidR="00893E2F" w:rsidRPr="008D3706">
          <w:rPr>
            <w:rFonts w:ascii="Times New Roman" w:hAnsi="Times New Roman" w:cs="Times New Roman"/>
            <w:sz w:val="24"/>
            <w:szCs w:val="24"/>
          </w:rPr>
          <w:t xml:space="preserve"> mliečne výrobky uvedené v prílohe č. 1 tabuľke B môžu obsahovať najviac </w:t>
        </w:r>
        <w:r w:rsidR="00893E2F">
          <w:rPr>
            <w:rFonts w:ascii="Times New Roman" w:hAnsi="Times New Roman" w:cs="Times New Roman"/>
            <w:sz w:val="24"/>
            <w:szCs w:val="24"/>
          </w:rPr>
          <w:t>6</w:t>
        </w:r>
        <w:r w:rsidR="00893E2F" w:rsidRPr="008D3706">
          <w:rPr>
            <w:rFonts w:ascii="Times New Roman" w:hAnsi="Times New Roman" w:cs="Times New Roman"/>
            <w:sz w:val="24"/>
            <w:szCs w:val="24"/>
          </w:rPr>
          <w:t xml:space="preserve"> % </w:t>
        </w:r>
      </w:ins>
      <w:ins w:id="29" w:author="martin.illas" w:date="2021-05-27T16:59:00Z">
        <w:r w:rsidR="00893E2F" w:rsidRPr="00893E2F">
          <w:rPr>
            <w:rFonts w:ascii="Times New Roman" w:hAnsi="Times New Roman" w:cs="Times New Roman"/>
            <w:sz w:val="24"/>
            <w:szCs w:val="24"/>
            <w:highlight w:val="lightGray"/>
            <w:rPrChange w:id="30" w:author="martin.illas" w:date="2021-05-27T16:59:00Z">
              <w:rPr>
                <w:rFonts w:ascii="Times New Roman" w:hAnsi="Times New Roman" w:cs="Times New Roman"/>
                <w:sz w:val="24"/>
                <w:szCs w:val="24"/>
              </w:rPr>
            </w:rPrChange>
          </w:rPr>
          <w:t>5 %</w:t>
        </w:r>
        <w:r w:rsidR="00893E2F">
          <w:rPr>
            <w:rFonts w:ascii="Times New Roman" w:hAnsi="Times New Roman" w:cs="Times New Roman"/>
            <w:sz w:val="24"/>
            <w:szCs w:val="24"/>
          </w:rPr>
          <w:t xml:space="preserve"> </w:t>
        </w:r>
      </w:ins>
      <w:ins w:id="31" w:author="martin.illas" w:date="2021-05-27T16:58:00Z">
        <w:r w:rsidR="00893E2F" w:rsidRPr="008D3706">
          <w:rPr>
            <w:rFonts w:ascii="Times New Roman" w:hAnsi="Times New Roman" w:cs="Times New Roman"/>
            <w:sz w:val="24"/>
            <w:szCs w:val="24"/>
          </w:rPr>
          <w:t xml:space="preserve">pridaného </w:t>
        </w:r>
      </w:ins>
    </w:p>
    <w:p w:rsidR="00893E2F" w:rsidRDefault="00893E2F" w:rsidP="00893E2F">
      <w:pPr>
        <w:pStyle w:val="Odsekzoznamu"/>
        <w:numPr>
          <w:ilvl w:val="2"/>
          <w:numId w:val="1"/>
        </w:numPr>
        <w:ind w:left="1418" w:hanging="567"/>
        <w:jc w:val="both"/>
        <w:rPr>
          <w:ins w:id="32" w:author="martin.illas" w:date="2021-05-27T16:58:00Z"/>
          <w:rFonts w:ascii="Times New Roman" w:hAnsi="Times New Roman" w:cs="Times New Roman"/>
          <w:sz w:val="24"/>
          <w:szCs w:val="24"/>
        </w:rPr>
      </w:pPr>
      <w:ins w:id="33" w:author="martin.illas" w:date="2021-05-27T16:58:00Z">
        <w:r>
          <w:rPr>
            <w:rFonts w:ascii="Times New Roman" w:hAnsi="Times New Roman" w:cs="Times New Roman"/>
            <w:sz w:val="24"/>
            <w:szCs w:val="24"/>
          </w:rPr>
          <w:t>cukru</w:t>
        </w:r>
        <w:r w:rsidRPr="008D3706">
          <w:rPr>
            <w:rFonts w:ascii="Times New Roman" w:hAnsi="Times New Roman" w:cs="Times New Roman"/>
            <w:sz w:val="24"/>
            <w:szCs w:val="24"/>
          </w:rPr>
          <w:t xml:space="preserve"> zaradeného pod položku </w:t>
        </w:r>
        <w:r w:rsidRPr="008D3706">
          <w:rPr>
            <w:rFonts w:ascii="Times New Roman" w:hAnsi="Times New Roman" w:cs="Times New Roman"/>
            <w:bCs/>
            <w:sz w:val="24"/>
            <w:szCs w:val="24"/>
          </w:rPr>
          <w:t>nomenklatúry tovaru stanovenej Európskou komisiou</w:t>
        </w:r>
        <w:r w:rsidRPr="008D3706">
          <w:rPr>
            <w:rFonts w:ascii="Times New Roman" w:hAnsi="Times New Roman" w:cs="Times New Roman"/>
            <w:bCs/>
            <w:sz w:val="24"/>
            <w:szCs w:val="24"/>
            <w:vertAlign w:val="superscript"/>
          </w:rPr>
          <w:t>18</w:t>
        </w:r>
        <w:r w:rsidRPr="008D3706">
          <w:rPr>
            <w:rFonts w:ascii="Times New Roman" w:hAnsi="Times New Roman" w:cs="Times New Roman"/>
            <w:bCs/>
            <w:sz w:val="24"/>
            <w:szCs w:val="24"/>
          </w:rPr>
          <w:t xml:space="preserve">) s číselným kódom 1701 alebo 1702, </w:t>
        </w:r>
        <w:r w:rsidRPr="008D3706">
          <w:rPr>
            <w:rFonts w:ascii="Times New Roman" w:hAnsi="Times New Roman" w:cs="Times New Roman"/>
            <w:sz w:val="24"/>
            <w:szCs w:val="24"/>
          </w:rPr>
          <w:t xml:space="preserve">alebo </w:t>
        </w:r>
      </w:ins>
    </w:p>
    <w:p w:rsidR="00B43483" w:rsidRPr="00B43483" w:rsidRDefault="00893E2F">
      <w:pPr>
        <w:pStyle w:val="Odsekzoznamu"/>
        <w:numPr>
          <w:ilvl w:val="2"/>
          <w:numId w:val="1"/>
        </w:numPr>
        <w:ind w:left="1418" w:hanging="567"/>
        <w:jc w:val="both"/>
        <w:rPr>
          <w:rFonts w:ascii="Times New Roman" w:eastAsia="Times New Roman" w:hAnsi="Times New Roman" w:cs="Times New Roman"/>
          <w:sz w:val="24"/>
          <w:szCs w:val="24"/>
          <w:lang w:eastAsia="sk-SK"/>
        </w:rPr>
        <w:pPrChange w:id="34" w:author="martin.illas" w:date="2021-05-27T16:58:00Z">
          <w:pPr>
            <w:widowControl w:val="0"/>
            <w:spacing w:after="0" w:line="240" w:lineRule="auto"/>
            <w:ind w:firstLine="567"/>
            <w:jc w:val="both"/>
          </w:pPr>
        </w:pPrChange>
      </w:pPr>
      <w:ins w:id="35" w:author="martin.illas" w:date="2021-05-27T16:58:00Z">
        <w:r>
          <w:rPr>
            <w:rFonts w:ascii="Times New Roman" w:hAnsi="Times New Roman" w:cs="Times New Roman"/>
            <w:sz w:val="24"/>
            <w:szCs w:val="24"/>
          </w:rPr>
          <w:t>medu.</w:t>
        </w:r>
      </w:ins>
      <w:del w:id="36" w:author="martin.illas" w:date="2021-05-27T16:58:00Z">
        <w:r w:rsidR="00B43483" w:rsidRPr="00B43483" w:rsidDel="00893E2F">
          <w:rPr>
            <w:rFonts w:ascii="Times New Roman" w:eastAsia="Times New Roman" w:hAnsi="Times New Roman" w:cs="Times New Roman"/>
            <w:sz w:val="24"/>
            <w:szCs w:val="24"/>
            <w:lang w:eastAsia="sk-SK"/>
          </w:rPr>
          <w:delText>Oprávnené mliečne výrobky uvedené v prílohe č. 1 tabuľke B môžu obsahovať najviac 6 % pridaného cukru alebo medu.</w:delText>
        </w:r>
        <w:r w:rsidDel="00893E2F">
          <w:rPr>
            <w:rFonts w:ascii="Times New Roman" w:eastAsia="Times New Roman" w:hAnsi="Times New Roman" w:cs="Times New Roman"/>
            <w:b/>
            <w:bCs/>
            <w:sz w:val="24"/>
            <w:szCs w:val="24"/>
            <w:vertAlign w:val="superscript"/>
            <w:lang w:eastAsia="sk-SK"/>
          </w:rPr>
          <w:fldChar w:fldCharType="begin"/>
        </w:r>
        <w:r w:rsidDel="00893E2F">
          <w:rPr>
            <w:rFonts w:ascii="Times New Roman" w:eastAsia="Times New Roman" w:hAnsi="Times New Roman" w:cs="Times New Roman"/>
            <w:b/>
            <w:bCs/>
            <w:sz w:val="24"/>
            <w:szCs w:val="24"/>
            <w:vertAlign w:val="superscript"/>
            <w:lang w:eastAsia="sk-SK"/>
          </w:rPr>
          <w:delInstrText xml:space="preserve"> HYPERLINK "https://www.epi.sk/print/zz/2019-200.htm" \l "f5046468" </w:delInstrText>
        </w:r>
        <w:r w:rsidDel="00893E2F">
          <w:rPr>
            <w:rFonts w:ascii="Times New Roman" w:eastAsia="Times New Roman" w:hAnsi="Times New Roman" w:cs="Times New Roman"/>
            <w:b/>
            <w:bCs/>
            <w:sz w:val="24"/>
            <w:szCs w:val="24"/>
            <w:vertAlign w:val="superscript"/>
            <w:lang w:eastAsia="sk-SK"/>
          </w:rPr>
          <w:fldChar w:fldCharType="separate"/>
        </w:r>
        <w:r w:rsidR="00B43483" w:rsidRPr="00B43483" w:rsidDel="00893E2F">
          <w:rPr>
            <w:rFonts w:ascii="Times New Roman" w:eastAsia="Times New Roman" w:hAnsi="Times New Roman" w:cs="Times New Roman"/>
            <w:b/>
            <w:bCs/>
            <w:sz w:val="24"/>
            <w:szCs w:val="24"/>
            <w:vertAlign w:val="superscript"/>
            <w:lang w:eastAsia="sk-SK"/>
          </w:rPr>
          <w:delText>18</w:delText>
        </w:r>
        <w:r w:rsidR="00B43483" w:rsidRPr="00B43483" w:rsidDel="00893E2F">
          <w:rPr>
            <w:rFonts w:ascii="Times New Roman" w:eastAsia="Times New Roman" w:hAnsi="Times New Roman" w:cs="Times New Roman"/>
            <w:b/>
            <w:bCs/>
            <w:sz w:val="24"/>
            <w:szCs w:val="24"/>
            <w:lang w:eastAsia="sk-SK"/>
          </w:rPr>
          <w:delText>)</w:delText>
        </w:r>
        <w:r w:rsidDel="00893E2F">
          <w:rPr>
            <w:rFonts w:ascii="Times New Roman" w:eastAsia="Times New Roman" w:hAnsi="Times New Roman" w:cs="Times New Roman"/>
            <w:b/>
            <w:bCs/>
            <w:sz w:val="24"/>
            <w:szCs w:val="24"/>
            <w:lang w:eastAsia="sk-SK"/>
          </w:rPr>
          <w:fldChar w:fldCharType="end"/>
        </w:r>
      </w:del>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(6)</w:t>
      </w:r>
      <w:r w:rsidRPr="00B43483">
        <w:rPr>
          <w:rFonts w:ascii="Times New Roman" w:eastAsia="Times New Roman" w:hAnsi="Times New Roman" w:cs="Times New Roman"/>
          <w:sz w:val="24"/>
          <w:szCs w:val="24"/>
          <w:lang w:eastAsia="sk-SK"/>
        </w:rPr>
        <w:t> Mliečny výrobok, s ktorým sa v rámci zabezpečovania činností podľa § 1 písm. a) dodáva alebo distribuuje aj iná potravina v samostatnom balení alebo v balení spojenom s balením tohto mliečneho výrobku, nie je oprávneným mliečnym výrobkom.</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4</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Schvaľovanie poskytovania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Žiadosť o schválenie poskytovania pomoci na zabezpečovanie činností podľa § 1 písm. a) až d) v období podľa odseku 8 (ďalej len „žiadosť o schválenie“) možno platobnej agentúre podať od dátumu, ktorý je zverejnený na jej webovom sídle, do 31. mája kalendárneho roka, v ktorom sa začína príslušný školský rok; na žiadosť podanú mimo tohto obdobia sa neprihliada. Žiadosť o schválenie sa musí podať na tlačive, ktorého vzor je zverejnený na webovom sídle platobnej agentúry.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Žiadosť o schválenie na zabezpečovanie činností podľa § 1 písm. a) alebo</w:t>
      </w:r>
      <w:r w:rsidRPr="00B43483">
        <w:rPr>
          <w:rFonts w:ascii="Times New Roman" w:eastAsia="Times New Roman" w:hAnsi="Times New Roman" w:cs="Times New Roman"/>
          <w:sz w:val="24"/>
          <w:szCs w:val="24"/>
          <w:lang w:eastAsia="sk-SK"/>
        </w:rPr>
        <w:br/>
        <w:t>písm. b) obsahuje tieto údaje a prílohy: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identifikačné údaje žiadateľa v rozsahu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obchodné meno, adresa miesta podnikania a identifikačné číslo organizácie, ak ide o fyzickú osobu – podnikateľa,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názov, adresu sídla a identifikačné číslo organizácie, ak ide o právnickú osobu,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vymedzenie činností podľa § 1 písm. a) alebo písm. b), na ktorých zabezpečovanie žiadateľ žiada o schválenie poskytnutia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zoznam druhov školských mliečnych výrobkov alebo školského ovocia a zeleniny, ktoré žiadateľ plánuje v období podľa odseku 8 dodávať alebo distribuovať žiakom v rámci zabezpečovania činností podľa § 1 písm. a) alebo písm. b),</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xml:space="preserve"> informáciu od žiadateľa, že školské mliečne výrobky alebo školské ovocie a zelenina </w:t>
      </w:r>
      <w:r w:rsidRPr="00B43483">
        <w:rPr>
          <w:rFonts w:ascii="Times New Roman" w:eastAsia="Times New Roman" w:hAnsi="Times New Roman" w:cs="Times New Roman"/>
          <w:sz w:val="24"/>
          <w:szCs w:val="24"/>
          <w:lang w:eastAsia="sk-SK"/>
        </w:rPr>
        <w:lastRenderedPageBreak/>
        <w:t>podľa písmena c) spĺňajú požiadavky podľa § 3 ods. 2, a informáciu o štáte alebo mieste, z ktorého školské mliečne výrobky alebo školské ovocie a zelenina podľa písmena c) pochádzajú,</w:t>
      </w:r>
      <w:hyperlink r:id="rId24" w:anchor="f5046469" w:history="1">
        <w:r w:rsidRPr="00B43483">
          <w:rPr>
            <w:rFonts w:ascii="Times New Roman" w:eastAsia="Times New Roman" w:hAnsi="Times New Roman" w:cs="Times New Roman"/>
            <w:b/>
            <w:bCs/>
            <w:sz w:val="24"/>
            <w:szCs w:val="24"/>
            <w:vertAlign w:val="superscript"/>
            <w:lang w:eastAsia="sk-SK"/>
          </w:rPr>
          <w:t>19</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e)</w:t>
      </w:r>
      <w:r w:rsidRPr="00B43483">
        <w:rPr>
          <w:rFonts w:ascii="Times New Roman" w:eastAsia="Times New Roman" w:hAnsi="Times New Roman" w:cs="Times New Roman"/>
          <w:sz w:val="24"/>
          <w:szCs w:val="24"/>
          <w:lang w:eastAsia="sk-SK"/>
        </w:rPr>
        <w:t> informáciu od žiadateľa o množstve pridaného cukru, soli, tuku a prídavných látok podľa osobitného predpisu</w:t>
      </w:r>
      <w:hyperlink r:id="rId25" w:anchor="f5046470" w:history="1">
        <w:r w:rsidRPr="00B43483">
          <w:rPr>
            <w:rFonts w:ascii="Times New Roman" w:eastAsia="Times New Roman" w:hAnsi="Times New Roman" w:cs="Times New Roman"/>
            <w:b/>
            <w:bCs/>
            <w:sz w:val="24"/>
            <w:szCs w:val="24"/>
            <w:vertAlign w:val="superscript"/>
            <w:lang w:eastAsia="sk-SK"/>
          </w:rPr>
          <w:t>20</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v školských mliečnych výrobkoch alebo v školskom ovocí a zelenine podľa písmena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f)</w:t>
      </w:r>
      <w:r w:rsidRPr="00B43483">
        <w:rPr>
          <w:rFonts w:ascii="Times New Roman" w:eastAsia="Times New Roman" w:hAnsi="Times New Roman" w:cs="Times New Roman"/>
          <w:sz w:val="24"/>
          <w:szCs w:val="24"/>
          <w:lang w:eastAsia="sk-SK"/>
        </w:rPr>
        <w:t> </w:t>
      </w:r>
      <w:ins w:id="37" w:author="martin.illas" w:date="2021-05-27T17:00:00Z">
        <w:r w:rsidR="00893E2F" w:rsidRPr="000143AB">
          <w:rPr>
            <w:rFonts w:ascii="Times New Roman" w:hAnsi="Times New Roman" w:cs="Times New Roman"/>
            <w:sz w:val="24"/>
            <w:szCs w:val="24"/>
          </w:rPr>
          <w:t>písomne vyhotovené výsledky analýzy zloženia školských</w:t>
        </w:r>
        <w:r w:rsidR="00893E2F" w:rsidRPr="000143AB" w:rsidDel="00691E6A">
          <w:rPr>
            <w:rFonts w:ascii="Times New Roman" w:hAnsi="Times New Roman" w:cs="Times New Roman"/>
            <w:sz w:val="24"/>
            <w:szCs w:val="24"/>
          </w:rPr>
          <w:t xml:space="preserve"> </w:t>
        </w:r>
        <w:r w:rsidR="00893E2F" w:rsidRPr="000143AB">
          <w:rPr>
            <w:rFonts w:ascii="Times New Roman" w:hAnsi="Times New Roman" w:cs="Times New Roman"/>
            <w:sz w:val="24"/>
            <w:szCs w:val="24"/>
          </w:rPr>
          <w:t>mlie</w:t>
        </w:r>
        <w:r w:rsidR="00893E2F">
          <w:rPr>
            <w:rFonts w:ascii="Times New Roman" w:hAnsi="Times New Roman" w:cs="Times New Roman"/>
            <w:sz w:val="24"/>
            <w:szCs w:val="24"/>
          </w:rPr>
          <w:t>čnych výrobkov podľa písmena c)</w:t>
        </w:r>
        <w:r w:rsidR="00893E2F" w:rsidRPr="000143AB">
          <w:rPr>
            <w:rFonts w:ascii="Times New Roman" w:hAnsi="Times New Roman" w:cs="Times New Roman"/>
            <w:sz w:val="24"/>
            <w:szCs w:val="24"/>
          </w:rPr>
          <w:t xml:space="preserve"> vykonanej laboratóriom, v ktorom je vykonávanie týchto analýz akreditované</w:t>
        </w:r>
        <w:r w:rsidR="00893E2F">
          <w:rPr>
            <w:rFonts w:ascii="Times New Roman" w:hAnsi="Times New Roman" w:cs="Times New Roman"/>
            <w:sz w:val="24"/>
            <w:szCs w:val="24"/>
            <w:vertAlign w:val="superscript"/>
          </w:rPr>
          <w:t>20a</w:t>
        </w:r>
        <w:r w:rsidR="00893E2F" w:rsidRPr="000143AB">
          <w:rPr>
            <w:rFonts w:ascii="Times New Roman" w:hAnsi="Times New Roman" w:cs="Times New Roman"/>
            <w:sz w:val="24"/>
            <w:szCs w:val="24"/>
            <w:lang w:val="en-US"/>
          </w:rPr>
          <w:t>)</w:t>
        </w:r>
        <w:r w:rsidR="00893E2F" w:rsidRPr="000143AB">
          <w:rPr>
            <w:rFonts w:ascii="Times New Roman" w:hAnsi="Times New Roman" w:cs="Times New Roman"/>
            <w:sz w:val="24"/>
            <w:szCs w:val="24"/>
          </w:rPr>
          <w:t xml:space="preserve"> vnútroštátnym akreditačným orgánom</w:t>
        </w:r>
        <w:r w:rsidR="00893E2F">
          <w:rPr>
            <w:rFonts w:ascii="Times New Roman" w:hAnsi="Times New Roman" w:cs="Times New Roman"/>
            <w:sz w:val="24"/>
            <w:szCs w:val="24"/>
            <w:vertAlign w:val="superscript"/>
          </w:rPr>
          <w:t>20b</w:t>
        </w:r>
        <w:r w:rsidR="00893E2F" w:rsidRPr="000143AB">
          <w:rPr>
            <w:rFonts w:ascii="Times New Roman" w:hAnsi="Times New Roman" w:cs="Times New Roman"/>
            <w:sz w:val="24"/>
            <w:szCs w:val="24"/>
            <w:lang w:val="en-US"/>
          </w:rPr>
          <w:t>)</w:t>
        </w:r>
        <w:r w:rsidR="00893E2F" w:rsidRPr="000143AB">
          <w:rPr>
            <w:rFonts w:ascii="Times New Roman" w:hAnsi="Times New Roman" w:cs="Times New Roman"/>
            <w:sz w:val="24"/>
            <w:szCs w:val="24"/>
          </w:rPr>
          <w:t xml:space="preserve"> členského štátu Európskej únie ako vykonávanie špecifických činností posudzovania zhody</w:t>
        </w:r>
        <w:r w:rsidR="00893E2F">
          <w:rPr>
            <w:rFonts w:ascii="Times New Roman" w:hAnsi="Times New Roman" w:cs="Times New Roman"/>
            <w:sz w:val="24"/>
            <w:szCs w:val="24"/>
            <w:vertAlign w:val="superscript"/>
            <w:lang w:val="en-US"/>
          </w:rPr>
          <w:t>20c</w:t>
        </w:r>
        <w:r w:rsidR="00893E2F" w:rsidRPr="000143AB">
          <w:rPr>
            <w:rFonts w:ascii="Times New Roman" w:hAnsi="Times New Roman" w:cs="Times New Roman"/>
            <w:sz w:val="24"/>
            <w:szCs w:val="24"/>
            <w:lang w:val="en-US"/>
          </w:rPr>
          <w:t>)</w:t>
        </w:r>
        <w:r w:rsidR="00893E2F" w:rsidRPr="000143AB">
          <w:rPr>
            <w:rFonts w:ascii="Times New Roman" w:hAnsi="Times New Roman" w:cs="Times New Roman"/>
            <w:sz w:val="24"/>
            <w:szCs w:val="24"/>
          </w:rPr>
          <w:t xml:space="preserve"> podľa technických špecifikácií prijatých uznaným normalizačným orgánom</w:t>
        </w:r>
        <w:r w:rsidR="00893E2F" w:rsidRPr="00F25DBF">
          <w:rPr>
            <w:rFonts w:ascii="Times New Roman" w:hAnsi="Times New Roman" w:cs="Times New Roman"/>
            <w:sz w:val="24"/>
            <w:szCs w:val="24"/>
            <w:vertAlign w:val="superscript"/>
            <w:lang w:val="en-US"/>
          </w:rPr>
          <w:t>20d</w:t>
        </w:r>
        <w:r w:rsidR="00893E2F" w:rsidRPr="000143AB">
          <w:rPr>
            <w:rFonts w:ascii="Times New Roman" w:hAnsi="Times New Roman" w:cs="Times New Roman"/>
            <w:sz w:val="24"/>
            <w:szCs w:val="24"/>
            <w:lang w:val="en-US"/>
          </w:rPr>
          <w:t>)</w:t>
        </w:r>
        <w:r w:rsidR="00893E2F" w:rsidRPr="000143AB">
          <w:rPr>
            <w:rFonts w:ascii="Times New Roman" w:hAnsi="Times New Roman" w:cs="Times New Roman"/>
            <w:sz w:val="24"/>
            <w:szCs w:val="24"/>
          </w:rPr>
          <w:t xml:space="preserve"> na opakované alebo nepretržité používanie </w:t>
        </w:r>
        <w:r w:rsidR="00893E2F" w:rsidRPr="000143AB">
          <w:rPr>
            <w:rFonts w:ascii="Times New Roman" w:hAnsi="Times New Roman" w:cs="Times New Roman"/>
            <w:bCs/>
            <w:sz w:val="24"/>
            <w:szCs w:val="24"/>
          </w:rPr>
          <w:t>a</w:t>
        </w:r>
        <w:r w:rsidR="00893E2F">
          <w:rPr>
            <w:rFonts w:ascii="Times New Roman" w:hAnsi="Times New Roman" w:cs="Times New Roman"/>
            <w:bCs/>
            <w:sz w:val="24"/>
            <w:szCs w:val="24"/>
          </w:rPr>
          <w:t>lebo</w:t>
        </w:r>
        <w:r w:rsidR="00893E2F" w:rsidRPr="000143AB">
          <w:rPr>
            <w:rFonts w:ascii="Times New Roman" w:hAnsi="Times New Roman" w:cs="Times New Roman"/>
            <w:bCs/>
            <w:sz w:val="24"/>
            <w:szCs w:val="24"/>
          </w:rPr>
          <w:t xml:space="preserve"> aj podľa určitých dodatočných požiadaviek vrátane tých, ktoré sú </w:t>
        </w:r>
        <w:r w:rsidR="00893E2F" w:rsidRPr="009A0118">
          <w:rPr>
            <w:rFonts w:ascii="Times New Roman" w:hAnsi="Times New Roman" w:cs="Times New Roman"/>
            <w:bCs/>
            <w:sz w:val="24"/>
            <w:szCs w:val="24"/>
          </w:rPr>
          <w:t>ustanovené v príslušných sektorových systémoch,</w:t>
        </w:r>
        <w:r w:rsidR="00893E2F" w:rsidRPr="009A0118">
          <w:rPr>
            <w:rFonts w:ascii="Times New Roman" w:hAnsi="Times New Roman" w:cs="Times New Roman"/>
            <w:sz w:val="24"/>
            <w:szCs w:val="24"/>
          </w:rPr>
          <w:t xml:space="preserve"> nie</w:t>
        </w:r>
        <w:r w:rsidR="00893E2F" w:rsidRPr="000143AB">
          <w:rPr>
            <w:rFonts w:ascii="Times New Roman" w:hAnsi="Times New Roman" w:cs="Times New Roman"/>
            <w:sz w:val="24"/>
            <w:szCs w:val="24"/>
          </w:rPr>
          <w:t xml:space="preserve"> staršej ako tri mesiace, ktoré preukazujú, že tieto školské mliečne výrobky spĺňajú požiadavky na zložen</w:t>
        </w:r>
        <w:r w:rsidR="00893E2F">
          <w:rPr>
            <w:rFonts w:ascii="Times New Roman" w:hAnsi="Times New Roman" w:cs="Times New Roman"/>
            <w:sz w:val="24"/>
            <w:szCs w:val="24"/>
          </w:rPr>
          <w:t>ie a </w:t>
        </w:r>
        <w:r w:rsidR="00893E2F" w:rsidRPr="000143AB">
          <w:rPr>
            <w:rFonts w:ascii="Times New Roman" w:hAnsi="Times New Roman" w:cs="Times New Roman"/>
            <w:sz w:val="24"/>
            <w:szCs w:val="24"/>
          </w:rPr>
          <w:t>zložky oprávnených mliečnych výrobkov usta</w:t>
        </w:r>
        <w:r w:rsidR="00893E2F">
          <w:rPr>
            <w:rFonts w:ascii="Times New Roman" w:hAnsi="Times New Roman" w:cs="Times New Roman"/>
            <w:sz w:val="24"/>
            <w:szCs w:val="24"/>
          </w:rPr>
          <w:t>novené týmto nariadením vlády a </w:t>
        </w:r>
        <w:r w:rsidR="00893E2F" w:rsidRPr="000143AB">
          <w:rPr>
            <w:rFonts w:ascii="Times New Roman" w:hAnsi="Times New Roman" w:cs="Times New Roman"/>
            <w:sz w:val="24"/>
            <w:szCs w:val="24"/>
          </w:rPr>
          <w:t>osobitnými predpismi</w:t>
        </w:r>
        <w:r w:rsidR="00893E2F">
          <w:rPr>
            <w:rFonts w:ascii="Times New Roman" w:hAnsi="Times New Roman" w:cs="Times New Roman"/>
            <w:sz w:val="24"/>
            <w:szCs w:val="24"/>
            <w:vertAlign w:val="superscript"/>
          </w:rPr>
          <w:t>21</w:t>
        </w:r>
        <w:r w:rsidR="00893E2F" w:rsidRPr="000143AB">
          <w:rPr>
            <w:rFonts w:ascii="Times New Roman" w:hAnsi="Times New Roman" w:cs="Times New Roman"/>
            <w:sz w:val="24"/>
            <w:szCs w:val="24"/>
          </w:rPr>
          <w:t>) a ktoré preukazujú podiel mliečnej zložky v týchto školských mliečnych výrobkoch</w:t>
        </w:r>
      </w:ins>
      <w:del w:id="38" w:author="martin.illas" w:date="2021-05-27T17:00:00Z">
        <w:r w:rsidRPr="00B43483" w:rsidDel="00893E2F">
          <w:rPr>
            <w:rFonts w:ascii="Times New Roman" w:eastAsia="Times New Roman" w:hAnsi="Times New Roman" w:cs="Times New Roman"/>
            <w:sz w:val="24"/>
            <w:szCs w:val="24"/>
            <w:lang w:eastAsia="sk-SK"/>
          </w:rPr>
          <w:delText>písomne vyhotovené výsledky analýzy zloženia školských mliečnych výrobkov podľa písmena c), vykonanej akreditovaným laboratóriom, nie staršej ako tri mesiace, ktoré preukazujú, že tieto školské mliečne výrobky spĺňajú požiadavky na zloženie a zložky oprávnených mliečnych výrobkov ustanovené týmto nariadením vlády a osobitnými predpismi,</w:delText>
        </w:r>
        <w:r w:rsidR="00893E2F" w:rsidDel="00893E2F">
          <w:rPr>
            <w:rFonts w:ascii="Times New Roman" w:eastAsia="Times New Roman" w:hAnsi="Times New Roman" w:cs="Times New Roman"/>
            <w:b/>
            <w:bCs/>
            <w:sz w:val="24"/>
            <w:szCs w:val="24"/>
            <w:vertAlign w:val="superscript"/>
            <w:lang w:eastAsia="sk-SK"/>
          </w:rPr>
          <w:fldChar w:fldCharType="begin"/>
        </w:r>
        <w:r w:rsidR="00893E2F" w:rsidDel="00893E2F">
          <w:rPr>
            <w:rFonts w:ascii="Times New Roman" w:eastAsia="Times New Roman" w:hAnsi="Times New Roman" w:cs="Times New Roman"/>
            <w:b/>
            <w:bCs/>
            <w:sz w:val="24"/>
            <w:szCs w:val="24"/>
            <w:vertAlign w:val="superscript"/>
            <w:lang w:eastAsia="sk-SK"/>
          </w:rPr>
          <w:delInstrText xml:space="preserve"> HYPERLINK "https://www.epi.sk/print/zz/2019-200.htm" \l "f5046471" </w:delInstrText>
        </w:r>
        <w:r w:rsidR="00893E2F" w:rsidDel="00893E2F">
          <w:rPr>
            <w:rFonts w:ascii="Times New Roman" w:eastAsia="Times New Roman" w:hAnsi="Times New Roman" w:cs="Times New Roman"/>
            <w:b/>
            <w:bCs/>
            <w:sz w:val="24"/>
            <w:szCs w:val="24"/>
            <w:vertAlign w:val="superscript"/>
            <w:lang w:eastAsia="sk-SK"/>
          </w:rPr>
          <w:fldChar w:fldCharType="separate"/>
        </w:r>
        <w:r w:rsidRPr="00B43483" w:rsidDel="00893E2F">
          <w:rPr>
            <w:rFonts w:ascii="Times New Roman" w:eastAsia="Times New Roman" w:hAnsi="Times New Roman" w:cs="Times New Roman"/>
            <w:b/>
            <w:bCs/>
            <w:sz w:val="24"/>
            <w:szCs w:val="24"/>
            <w:vertAlign w:val="superscript"/>
            <w:lang w:eastAsia="sk-SK"/>
          </w:rPr>
          <w:delText>21</w:delText>
        </w:r>
        <w:r w:rsidRPr="00B43483" w:rsidDel="00893E2F">
          <w:rPr>
            <w:rFonts w:ascii="Times New Roman" w:eastAsia="Times New Roman" w:hAnsi="Times New Roman" w:cs="Times New Roman"/>
            <w:b/>
            <w:bCs/>
            <w:sz w:val="24"/>
            <w:szCs w:val="24"/>
            <w:lang w:eastAsia="sk-SK"/>
          </w:rPr>
          <w:delText>)</w:delText>
        </w:r>
        <w:r w:rsidR="00893E2F" w:rsidDel="00893E2F">
          <w:rPr>
            <w:rFonts w:ascii="Times New Roman" w:eastAsia="Times New Roman" w:hAnsi="Times New Roman" w:cs="Times New Roman"/>
            <w:b/>
            <w:bCs/>
            <w:sz w:val="24"/>
            <w:szCs w:val="24"/>
            <w:lang w:eastAsia="sk-SK"/>
          </w:rPr>
          <w:fldChar w:fldCharType="end"/>
        </w:r>
        <w:r w:rsidRPr="00B43483" w:rsidDel="00893E2F">
          <w:rPr>
            <w:rFonts w:ascii="Times New Roman" w:eastAsia="Times New Roman" w:hAnsi="Times New Roman" w:cs="Times New Roman"/>
            <w:sz w:val="24"/>
            <w:szCs w:val="24"/>
            <w:lang w:eastAsia="sk-SK"/>
          </w:rPr>
          <w:delText> a ktoré preukazujú podiel mliečnej zložky v týchto školských mliečnych výrobkoch</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g)</w:t>
      </w:r>
      <w:r w:rsidRPr="00B43483">
        <w:rPr>
          <w:rFonts w:ascii="Times New Roman" w:eastAsia="Times New Roman" w:hAnsi="Times New Roman" w:cs="Times New Roman"/>
          <w:sz w:val="24"/>
          <w:szCs w:val="24"/>
          <w:lang w:eastAsia="sk-SK"/>
        </w:rPr>
        <w:t> názov alebo obchodné meno a adresu prevádzkovateľa potravinárskeho podniku,</w:t>
      </w:r>
      <w:hyperlink r:id="rId26" w:anchor="f5046472" w:history="1">
        <w:r w:rsidRPr="00B43483">
          <w:rPr>
            <w:rFonts w:ascii="Times New Roman" w:eastAsia="Times New Roman" w:hAnsi="Times New Roman" w:cs="Times New Roman"/>
            <w:b/>
            <w:bCs/>
            <w:sz w:val="24"/>
            <w:szCs w:val="24"/>
            <w:vertAlign w:val="superscript"/>
            <w:lang w:eastAsia="sk-SK"/>
          </w:rPr>
          <w:t>22</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pod ktorého názvom alebo obchodným menom sa školské mliečne výrobky alebo školské ovocie a zelenina podľa písmena c) uvádzajú na trh, ak sa týmito údajmi označujú povinne,</w:t>
      </w:r>
      <w:hyperlink r:id="rId27" w:anchor="f5046473" w:history="1">
        <w:r w:rsidRPr="00B43483">
          <w:rPr>
            <w:rFonts w:ascii="Times New Roman" w:eastAsia="Times New Roman" w:hAnsi="Times New Roman" w:cs="Times New Roman"/>
            <w:b/>
            <w:bCs/>
            <w:sz w:val="24"/>
            <w:szCs w:val="24"/>
            <w:vertAlign w:val="superscript"/>
            <w:lang w:eastAsia="sk-SK"/>
          </w:rPr>
          <w:t>23</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h)</w:t>
      </w:r>
      <w:r w:rsidRPr="00B43483">
        <w:rPr>
          <w:rFonts w:ascii="Times New Roman" w:eastAsia="Times New Roman" w:hAnsi="Times New Roman" w:cs="Times New Roman"/>
          <w:sz w:val="24"/>
          <w:szCs w:val="24"/>
          <w:lang w:eastAsia="sk-SK"/>
        </w:rPr>
        <w:t> informáciu o spôsobe balenia školských mliečnych výrobkov alebo školského ovocia a zeleniny podľa písmena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i)</w:t>
      </w:r>
      <w:r w:rsidRPr="00B43483">
        <w:rPr>
          <w:rFonts w:ascii="Times New Roman" w:eastAsia="Times New Roman" w:hAnsi="Times New Roman" w:cs="Times New Roman"/>
          <w:sz w:val="24"/>
          <w:szCs w:val="24"/>
          <w:lang w:eastAsia="sk-SK"/>
        </w:rPr>
        <w:t> </w:t>
      </w:r>
      <w:ins w:id="39" w:author="martin.illas" w:date="2021-05-27T17:01:00Z">
        <w:r w:rsidR="00FE05C2" w:rsidRPr="002F24FD">
          <w:rPr>
            <w:rFonts w:ascii="Times New Roman" w:hAnsi="Times New Roman" w:cs="Times New Roman"/>
            <w:sz w:val="24"/>
            <w:szCs w:val="24"/>
          </w:rPr>
          <w:t>informáciu o spôsobe distribúcie školských mliečnych výrobkov podľa písmena c) vrátane spôsobu ich skladovania; ak žiadateľ plánuje školské mliečne výrobky v rámci zabezpečovania činností podľa § 1 písm. a) distribuovať prostredníctvom prístroja alebo automatu, ktorý mliečne výrobky vydáva (ďalej len „automat“)</w:t>
        </w:r>
        <w:r w:rsidR="00FE05C2">
          <w:rPr>
            <w:rFonts w:ascii="Times New Roman" w:hAnsi="Times New Roman" w:cs="Times New Roman"/>
            <w:sz w:val="24"/>
            <w:szCs w:val="24"/>
          </w:rPr>
          <w:t xml:space="preserve">, </w:t>
        </w:r>
        <w:r w:rsidR="00FE05C2" w:rsidRPr="002F24FD">
          <w:rPr>
            <w:rFonts w:ascii="Times New Roman" w:hAnsi="Times New Roman" w:cs="Times New Roman"/>
            <w:sz w:val="24"/>
            <w:szCs w:val="24"/>
          </w:rPr>
          <w:t xml:space="preserve">informácia obsahuje aj technickú dokumentáciu automatu, s opisom jeho fungovania, podľa ktorej technické zabezpečenie automatu umožní </w:t>
        </w:r>
        <w:r w:rsidR="00FE05C2" w:rsidRPr="00C117F3">
          <w:rPr>
            <w:rFonts w:ascii="Times New Roman" w:hAnsi="Times New Roman" w:cs="Times New Roman"/>
            <w:sz w:val="24"/>
            <w:szCs w:val="24"/>
          </w:rPr>
          <w:t>vydávať mliečne výrobky v rámci zabezpečovania činností podľa § 1 písm. a) len žiakom školy, pre ktorú sa majú tieto činnosti zabezpečovať, odlíšiť vydanie mliečneho výrobku v rámci zabezpečovania týchto činností od jeho vydania mimo ich zabezpečovania, zamedziť vydávaniu porcií školského mliečneho výrobku pre jedného žiaka presahujúcich maximálne veľkosti jednej porcie školského mliečneho výrobku pre jedného žiaka počas určitého obdobia</w:t>
        </w:r>
        <w:r w:rsidR="00FE05C2">
          <w:rPr>
            <w:rFonts w:ascii="Times New Roman" w:hAnsi="Times New Roman" w:cs="Times New Roman"/>
            <w:sz w:val="24"/>
            <w:szCs w:val="24"/>
          </w:rPr>
          <w:t xml:space="preserve"> a </w:t>
        </w:r>
        <w:r w:rsidR="00FE05C2" w:rsidRPr="00C117F3">
          <w:rPr>
            <w:rFonts w:ascii="Times New Roman" w:hAnsi="Times New Roman" w:cs="Times New Roman"/>
            <w:sz w:val="24"/>
            <w:szCs w:val="24"/>
          </w:rPr>
          <w:t xml:space="preserve">evidovať množstvo školských mliečnych výrobkov vydaných v rámci zabezpečovania činností podľa § 1 písm. a) počas určitého obdobia, úhrady </w:t>
        </w:r>
        <w:r w:rsidR="00FE05C2" w:rsidRPr="002F24FD">
          <w:rPr>
            <w:rFonts w:ascii="Times New Roman" w:hAnsi="Times New Roman" w:cs="Times New Roman"/>
            <w:sz w:val="24"/>
            <w:szCs w:val="24"/>
          </w:rPr>
          <w:t>zaplatené</w:t>
        </w:r>
        <w:r w:rsidR="00FE05C2" w:rsidRPr="00213E6A">
          <w:rPr>
            <w:rFonts w:ascii="Times New Roman" w:hAnsi="Times New Roman" w:cs="Times New Roman"/>
            <w:sz w:val="24"/>
            <w:szCs w:val="24"/>
          </w:rPr>
          <w:t xml:space="preserve"> za</w:t>
        </w:r>
        <w:r w:rsidR="00FE05C2">
          <w:rPr>
            <w:rFonts w:ascii="Times New Roman" w:hAnsi="Times New Roman" w:cs="Times New Roman"/>
            <w:sz w:val="24"/>
            <w:szCs w:val="24"/>
          </w:rPr>
          <w:t> </w:t>
        </w:r>
        <w:r w:rsidR="00FE05C2" w:rsidRPr="00213E6A">
          <w:rPr>
            <w:rFonts w:ascii="Times New Roman" w:hAnsi="Times New Roman" w:cs="Times New Roman"/>
            <w:sz w:val="24"/>
            <w:szCs w:val="24"/>
          </w:rPr>
          <w:t>vydané školské mliečne výrobky</w:t>
        </w:r>
        <w:r w:rsidR="00FE05C2">
          <w:rPr>
            <w:rFonts w:ascii="Times New Roman" w:hAnsi="Times New Roman" w:cs="Times New Roman"/>
            <w:sz w:val="24"/>
            <w:szCs w:val="24"/>
          </w:rPr>
          <w:t xml:space="preserve"> a skutočnosť, že sa </w:t>
        </w:r>
        <w:r w:rsidR="00FE05C2" w:rsidRPr="002F24FD">
          <w:rPr>
            <w:rFonts w:ascii="Times New Roman" w:hAnsi="Times New Roman" w:cs="Times New Roman"/>
            <w:sz w:val="24"/>
            <w:szCs w:val="24"/>
          </w:rPr>
          <w:t>vyda</w:t>
        </w:r>
        <w:r w:rsidR="00FE05C2">
          <w:rPr>
            <w:rFonts w:ascii="Times New Roman" w:hAnsi="Times New Roman" w:cs="Times New Roman"/>
            <w:sz w:val="24"/>
            <w:szCs w:val="24"/>
          </w:rPr>
          <w:t>jú</w:t>
        </w:r>
        <w:r w:rsidR="00FE05C2" w:rsidRPr="002F24FD">
          <w:rPr>
            <w:rFonts w:ascii="Times New Roman" w:hAnsi="Times New Roman" w:cs="Times New Roman"/>
            <w:sz w:val="24"/>
            <w:szCs w:val="24"/>
          </w:rPr>
          <w:t xml:space="preserve"> žiakom školy, pre ktorú sa </w:t>
        </w:r>
        <w:r w:rsidR="00FE05C2">
          <w:rPr>
            <w:rFonts w:ascii="Times New Roman" w:hAnsi="Times New Roman" w:cs="Times New Roman"/>
            <w:sz w:val="24"/>
            <w:szCs w:val="24"/>
          </w:rPr>
          <w:t>majú</w:t>
        </w:r>
        <w:r w:rsidR="00FE05C2" w:rsidRPr="002F24FD">
          <w:rPr>
            <w:rFonts w:ascii="Times New Roman" w:hAnsi="Times New Roman" w:cs="Times New Roman"/>
            <w:sz w:val="24"/>
            <w:szCs w:val="24"/>
          </w:rPr>
          <w:t xml:space="preserve"> tieto činnosti zabezpečovať, a</w:t>
        </w:r>
      </w:ins>
      <w:del w:id="40" w:author="martin.illas" w:date="2021-05-27T17:01:00Z">
        <w:r w:rsidRPr="00B43483" w:rsidDel="00FE05C2">
          <w:rPr>
            <w:rFonts w:ascii="Times New Roman" w:eastAsia="Times New Roman" w:hAnsi="Times New Roman" w:cs="Times New Roman"/>
            <w:sz w:val="24"/>
            <w:szCs w:val="24"/>
            <w:lang w:eastAsia="sk-SK"/>
          </w:rPr>
          <w:delText>informáciu o spôsobe distribúcie školských mliečnych výrobkov podľa písmena c) vrátane spôsobu ich skladovania; informácia obsahuje aj technickú dokumentáciu predajného prístroja alebo automatu, ktorý vydáva mliečne výrobky za odplatu (ďalej len „predajný automat“), s opisom mechanizmu vydávania mliečnych výrobkov, ktorého technické zabezpečenie umožňuje zamedziť vydaniu porcie školského mliečneho výrobku pre jedného zmluvného žiaka presahujúcej maximálnu veľkosť jednej porcie školského mliečneho výrobku pre jedného žiaka, ak žiadateľ plánuje mliečne výrobky v rámci zabezpečovania činností podľa § 1 písm. a) distribuovať prostredníctvom predajného automatu, a</w:delText>
        </w:r>
      </w:del>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j)</w:t>
      </w:r>
      <w:r w:rsidRPr="00B43483">
        <w:rPr>
          <w:rFonts w:ascii="Times New Roman" w:eastAsia="Times New Roman" w:hAnsi="Times New Roman" w:cs="Times New Roman"/>
          <w:sz w:val="24"/>
          <w:szCs w:val="24"/>
          <w:lang w:eastAsia="sk-SK"/>
        </w:rPr>
        <w:t> písomný záväzok žiadateľa podľa osobitného predpisu.</w:t>
      </w:r>
      <w:hyperlink r:id="rId28" w:anchor="f5046474" w:history="1">
        <w:r w:rsidRPr="00B43483">
          <w:rPr>
            <w:rFonts w:ascii="Times New Roman" w:eastAsia="Times New Roman" w:hAnsi="Times New Roman" w:cs="Times New Roman"/>
            <w:b/>
            <w:bCs/>
            <w:sz w:val="24"/>
            <w:szCs w:val="24"/>
            <w:vertAlign w:val="superscript"/>
            <w:lang w:eastAsia="sk-SK"/>
          </w:rPr>
          <w:t>24</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(3)</w:t>
      </w:r>
      <w:r w:rsidRPr="00B43483">
        <w:rPr>
          <w:rFonts w:ascii="Times New Roman" w:eastAsia="Times New Roman" w:hAnsi="Times New Roman" w:cs="Times New Roman"/>
          <w:sz w:val="24"/>
          <w:szCs w:val="24"/>
          <w:lang w:eastAsia="sk-SK"/>
        </w:rPr>
        <w:t> Žiadosť o schválenie na zabezpečovanie činností podľa § 1 písm. c) obsahuje</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lastRenderedPageBreak/>
        <w:t>a)</w:t>
      </w:r>
      <w:r w:rsidRPr="00B43483">
        <w:rPr>
          <w:rFonts w:ascii="Times New Roman" w:eastAsia="Times New Roman" w:hAnsi="Times New Roman" w:cs="Times New Roman"/>
          <w:sz w:val="24"/>
          <w:szCs w:val="24"/>
          <w:lang w:eastAsia="sk-SK"/>
        </w:rPr>
        <w:t> údaje podľa odseku 2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vymedzenie činností podľa § 1 písm. c), na ktorých zabezpečovanie žiadateľ žiada o schválenie poskytnutia pomoci,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prílohu, ktorou je písomný záväzok žiadateľa podľa osobitného predpisu.</w:t>
      </w:r>
      <w:hyperlink r:id="rId29" w:anchor="f5046475" w:history="1">
        <w:r w:rsidRPr="00B43483">
          <w:rPr>
            <w:rFonts w:ascii="Times New Roman" w:eastAsia="Times New Roman" w:hAnsi="Times New Roman" w:cs="Times New Roman"/>
            <w:b/>
            <w:bCs/>
            <w:sz w:val="24"/>
            <w:szCs w:val="24"/>
            <w:vertAlign w:val="superscript"/>
            <w:lang w:eastAsia="sk-SK"/>
          </w:rPr>
          <w:t>25</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(4)</w:t>
      </w:r>
      <w:r w:rsidRPr="00B43483">
        <w:rPr>
          <w:rFonts w:ascii="Times New Roman" w:eastAsia="Times New Roman" w:hAnsi="Times New Roman" w:cs="Times New Roman"/>
          <w:sz w:val="24"/>
          <w:szCs w:val="24"/>
          <w:lang w:eastAsia="sk-SK"/>
        </w:rPr>
        <w:t> Žiadosť o schválenie na zabezpečovanie činností podľa § 1 písm. d) obsahuje</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údaje podľa odseku 2 písm. a)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prílohu, ktorou je písomný záväzok žiadateľa podľa osobitného predpisu.</w:t>
      </w:r>
      <w:hyperlink r:id="rId30" w:anchor="f5046475" w:history="1">
        <w:r w:rsidRPr="00B43483">
          <w:rPr>
            <w:rFonts w:ascii="Times New Roman" w:eastAsia="Times New Roman" w:hAnsi="Times New Roman" w:cs="Times New Roman"/>
            <w:b/>
            <w:bCs/>
            <w:sz w:val="24"/>
            <w:szCs w:val="24"/>
            <w:vertAlign w:val="superscript"/>
            <w:lang w:eastAsia="sk-SK"/>
          </w:rPr>
          <w:t>25</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(5)</w:t>
      </w:r>
      <w:r w:rsidRPr="00B43483">
        <w:rPr>
          <w:rFonts w:ascii="Times New Roman" w:eastAsia="Times New Roman" w:hAnsi="Times New Roman" w:cs="Times New Roman"/>
          <w:sz w:val="24"/>
          <w:szCs w:val="24"/>
          <w:lang w:eastAsia="sk-SK"/>
        </w:rPr>
        <w:t> Poskytovanie pomoci možno schváliť</w:t>
      </w:r>
      <w:hyperlink r:id="rId31" w:anchor="f5046476" w:history="1">
        <w:r w:rsidRPr="00B43483">
          <w:rPr>
            <w:rFonts w:ascii="Times New Roman" w:eastAsia="Times New Roman" w:hAnsi="Times New Roman" w:cs="Times New Roman"/>
            <w:b/>
            <w:bCs/>
            <w:sz w:val="24"/>
            <w:szCs w:val="24"/>
            <w:vertAlign w:val="superscript"/>
            <w:lang w:eastAsia="sk-SK"/>
          </w:rPr>
          <w:t>26</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len na zabezpečovanie činností podľa § 1 písm. a) až d) v období podľa odseku 8.</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(6)</w:t>
      </w:r>
      <w:r w:rsidRPr="00B43483">
        <w:rPr>
          <w:rFonts w:ascii="Times New Roman" w:eastAsia="Times New Roman" w:hAnsi="Times New Roman" w:cs="Times New Roman"/>
          <w:sz w:val="24"/>
          <w:szCs w:val="24"/>
          <w:lang w:eastAsia="sk-SK"/>
        </w:rPr>
        <w:t> Poskytovanie pomoci na zabezpečovanie činností podľa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 1 písm. a) alebo písm. b) možno schváliť len podnikateľovi,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 1 písm. c) alebo písm. d) možno schváliť len fyzickej osobe – podnikateľovi alebo právnickej osobe.</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(7)</w:t>
      </w:r>
      <w:r w:rsidRPr="00B43483">
        <w:rPr>
          <w:rFonts w:ascii="Times New Roman" w:eastAsia="Times New Roman" w:hAnsi="Times New Roman" w:cs="Times New Roman"/>
          <w:sz w:val="24"/>
          <w:szCs w:val="24"/>
          <w:lang w:eastAsia="sk-SK"/>
        </w:rPr>
        <w:t> Poskytovanie pomoci na zabezpečovanie činností podľa § 1 písm. a) sa schvaľuje na dodávanie alebo distribúciu druhov oprávnených mliečnych výrobkov vymedzených podľa odseku 2 písm. c). Poskytovanie pomoci na zabezpečovanie činností podľa § 1 písm. b) sa schvaľuje na dodávanie druhov oprávneného ovocia a zeleniny vymedzených podľa odseku 2 písm.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(8)</w:t>
      </w:r>
      <w:r w:rsidRPr="00B43483">
        <w:rPr>
          <w:rFonts w:ascii="Times New Roman" w:eastAsia="Times New Roman" w:hAnsi="Times New Roman" w:cs="Times New Roman"/>
          <w:sz w:val="24"/>
          <w:szCs w:val="24"/>
          <w:lang w:eastAsia="sk-SK"/>
        </w:rPr>
        <w:t xml:space="preserve"> Poskytovanie pomoci na zabezpečovanie činností podľa § 1 písm. a) až d) sa schvaľuje na obdobie príslušného školského roka alebo na obdobie príslušného školského roka a ďalších bezprostredne po ňom nasledujúcich školských rokov. Obdobie, na ktoré sa schvaľuje poskytovanie pomoci na zabezpečovanie činností podľa § 1 písm. a) až d), nesmie trvať dlhšie ako do konca školského roka, ktorý sa končí v </w:t>
      </w:r>
      <w:ins w:id="41" w:author="martin.illas" w:date="2021-05-27T17:02:00Z">
        <w:r w:rsidR="00FE05C2" w:rsidRPr="00732161">
          <w:rPr>
            <w:rFonts w:ascii="Times New Roman" w:hAnsi="Times New Roman" w:cs="Times New Roman"/>
            <w:sz w:val="24"/>
            <w:szCs w:val="24"/>
          </w:rPr>
          <w:t xml:space="preserve">období </w:t>
        </w:r>
        <w:r w:rsidR="00FE05C2" w:rsidRPr="00272357">
          <w:rPr>
            <w:rFonts w:ascii="Times New Roman" w:hAnsi="Times New Roman" w:cs="Times New Roman"/>
            <w:sz w:val="24"/>
            <w:szCs w:val="24"/>
          </w:rPr>
          <w:t>trvania</w:t>
        </w:r>
        <w:r w:rsidR="00FE05C2" w:rsidRPr="00732161">
          <w:rPr>
            <w:rFonts w:ascii="Times New Roman" w:hAnsi="Times New Roman" w:cs="Times New Roman"/>
            <w:sz w:val="24"/>
            <w:szCs w:val="24"/>
          </w:rPr>
          <w:t xml:space="preserve"> stratégie vykonávania školského programu v Slovenskej republike.</w:t>
        </w:r>
        <w:r w:rsidR="00FE05C2" w:rsidRPr="00732161">
          <w:rPr>
            <w:rFonts w:ascii="Times New Roman" w:hAnsi="Times New Roman" w:cs="Times New Roman"/>
            <w:sz w:val="24"/>
            <w:szCs w:val="24"/>
            <w:vertAlign w:val="superscript"/>
          </w:rPr>
          <w:t>26a</w:t>
        </w:r>
        <w:r w:rsidR="00FE05C2" w:rsidRPr="00732161">
          <w:rPr>
            <w:rFonts w:ascii="Times New Roman" w:hAnsi="Times New Roman" w:cs="Times New Roman"/>
            <w:sz w:val="24"/>
            <w:szCs w:val="24"/>
          </w:rPr>
          <w:t>)</w:t>
        </w:r>
      </w:ins>
      <w:del w:id="42" w:author="martin.illas" w:date="2021-05-27T17:02:00Z">
        <w:r w:rsidRPr="00B43483" w:rsidDel="00FE05C2">
          <w:rPr>
            <w:rFonts w:ascii="Times New Roman" w:eastAsia="Times New Roman" w:hAnsi="Times New Roman" w:cs="Times New Roman"/>
            <w:sz w:val="24"/>
            <w:szCs w:val="24"/>
            <w:lang w:eastAsia="sk-SK"/>
          </w:rPr>
          <w:delText>kalendárnom roku 2023</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(9)</w:t>
      </w:r>
      <w:r w:rsidRPr="00B43483">
        <w:rPr>
          <w:rFonts w:ascii="Times New Roman" w:eastAsia="Times New Roman" w:hAnsi="Times New Roman" w:cs="Times New Roman"/>
          <w:sz w:val="24"/>
          <w:szCs w:val="24"/>
          <w:lang w:eastAsia="sk-SK"/>
        </w:rPr>
        <w:t> Schválenie poskytovania pomoci na dodávanie oprávnených mliečnych výrobkov alebo oprávneného ovocia a zeleniny pre žiakov sa nevzťahuje na ich distribúciu pre žiakov.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(10)</w:t>
      </w:r>
      <w:r w:rsidRPr="00B43483">
        <w:rPr>
          <w:rFonts w:ascii="Times New Roman" w:eastAsia="Times New Roman" w:hAnsi="Times New Roman" w:cs="Times New Roman"/>
          <w:sz w:val="24"/>
          <w:szCs w:val="24"/>
          <w:lang w:eastAsia="sk-SK"/>
        </w:rPr>
        <w:t> Žiadosť o zmenu alebo o doplnenie schválenia poskytovania pomoci na zabezpečovanie činností podľa § 1 písm. a) až d) v období podľa odseku 8 (ďalej len „žiadosť o zmenu alebo o doplnenie schválenia“) možno platobnej agentúre podať od dátumu, ktorý je zverejnený na jej webovom sídle, do 31. mája kalendárneho roka, v ktorom sa školský rok začína; na žiadosť podanú mimo tohto obdobia sa neprihliada. Žiadosť o zmenu alebo o doplnenie schválenia sa musí podať na tlačive, ktorého vzor je zverejnený na webovom sídle platobnej agentúry.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(11)</w:t>
      </w:r>
      <w:r w:rsidRPr="00B43483">
        <w:rPr>
          <w:rFonts w:ascii="Times New Roman" w:eastAsia="Times New Roman" w:hAnsi="Times New Roman" w:cs="Times New Roman"/>
          <w:sz w:val="24"/>
          <w:szCs w:val="24"/>
          <w:lang w:eastAsia="sk-SK"/>
        </w:rPr>
        <w:t> Schválenie poskytovania pomoci na zabezpečovanie činností podľa § 1 písm. a) až d) možno zmeniť alebo doplniť len s účinnosťou od začiatku školského roka, ktorý sa začína v kalendárnom roku, v ktorom sa o túto zmenu alebo doplnenie žiada. Zmenou alebo doplnením schválenia poskytovania pomoci na zabezpečovanie činností podľa § 1 písm. a) až d) nie je dotknuté schválenie poskytovania pomoci na zabezpečovanie činností podľa § 1 písm. a) až d) v školskom roku, v ktorom sa o túto zmenu alebo doplnenie žiada alebo v školskom roku, ktorý tomuto školskému roku predchádzal.</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(12)</w:t>
      </w:r>
      <w:r w:rsidRPr="00B43483">
        <w:rPr>
          <w:rFonts w:ascii="Times New Roman" w:eastAsia="Times New Roman" w:hAnsi="Times New Roman" w:cs="Times New Roman"/>
          <w:sz w:val="24"/>
          <w:szCs w:val="24"/>
          <w:lang w:eastAsia="sk-SK"/>
        </w:rPr>
        <w:t> Žiadosť o zmenu alebo o doplnenie schválenia obsahuje tieto údaje a prílohy: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identifikačné údaje schváleného žiadateľa, ktorý ju podáva, v rozsahu podľa odseku 2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údaje a prílohy podľa odseku 2 písm. b) až e) a g) až i), údaje podľa odseku 3 písm. b) alebo údaje podľa odseku 7 alebo odseku 8, o ktorých zmenu alebo doplnenie schválený žiadateľ žiada,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doklad podľa odseku 2 písm. f), ak schválený žiadateľ žiada o zmenu alebo o doplnenie druhov schválených mliečnych výrobkov.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(13)</w:t>
      </w:r>
      <w:r w:rsidRPr="00B43483">
        <w:rPr>
          <w:rFonts w:ascii="Times New Roman" w:eastAsia="Times New Roman" w:hAnsi="Times New Roman" w:cs="Times New Roman"/>
          <w:sz w:val="24"/>
          <w:szCs w:val="24"/>
          <w:lang w:eastAsia="sk-SK"/>
        </w:rPr>
        <w:t xml:space="preserve"> Schválený žiadateľ je povinný oznámiť platobnej agentúre do piatich dní každú zmenu skutočností, na základe ktorých mu bolo schválené poskytovanie pomoci na </w:t>
      </w:r>
      <w:r w:rsidRPr="00B43483">
        <w:rPr>
          <w:rFonts w:ascii="Times New Roman" w:eastAsia="Times New Roman" w:hAnsi="Times New Roman" w:cs="Times New Roman"/>
          <w:sz w:val="24"/>
          <w:szCs w:val="24"/>
          <w:lang w:eastAsia="sk-SK"/>
        </w:rPr>
        <w:lastRenderedPageBreak/>
        <w:t>zabezpečovanie činností podľa § 1 písm. a) až d) v období podľa odseku 8 alebo na základe ktorých mu bolo toto schválenie zmenené alebo doplnené.</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(14)</w:t>
      </w:r>
      <w:r w:rsidRPr="00B43483">
        <w:rPr>
          <w:rFonts w:ascii="Times New Roman" w:eastAsia="Times New Roman" w:hAnsi="Times New Roman" w:cs="Times New Roman"/>
          <w:sz w:val="24"/>
          <w:szCs w:val="24"/>
          <w:lang w:eastAsia="sk-SK"/>
        </w:rPr>
        <w:t> Návrh na doplnenie zoznamu školských mliečnych výrobkov možno platobnej agentúre podať do 31. januára kalendárneho roka. Žiadosť o doplnenie mliečnych výrobkov medzi školské mliečne výrobky možno podať na tlačive, ktorého vzor je zverejnený na webovom sídle platobnej agentúry.</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5</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Prideľovanie maximálnej výšky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Žiadosť o pridelenie maximálnej výšky pomoci na zabezpečovanie činností podľa § 1 písm. a) až d) v príslušnom školskom roku (ďalej len „žiadosť o maximálnu pomoc“) možno platobnej agentúre podať od dátumu, ktorý je zverejnený na jej webovom sídle, do 30. septembra kalendárneho roka, v ktorom sa príslušný školský rok začína; na žiadosť podanú mimo tohto obdobia sa neprihliada. Žiadosť o maximálnu pomoc sa musí podať na tlačive, ktorého vzor je zverejnený na webovom sídle platobnej agentúry.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Žiadosť o maximálnu pomoc obsahuje</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údaje podľa § 4 ods. 2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zoznam škôl, v ktorých sú na predprimárne alebo na základné vzdelávanie na začiatku príslušného školského roka prijatí</w:t>
      </w:r>
      <w:hyperlink r:id="rId32" w:anchor="f5046477" w:history="1">
        <w:r w:rsidRPr="00B43483">
          <w:rPr>
            <w:rFonts w:ascii="Times New Roman" w:eastAsia="Times New Roman" w:hAnsi="Times New Roman" w:cs="Times New Roman"/>
            <w:b/>
            <w:bCs/>
            <w:sz w:val="24"/>
            <w:szCs w:val="24"/>
            <w:vertAlign w:val="superscript"/>
            <w:lang w:eastAsia="sk-SK"/>
          </w:rPr>
          <w:t>27</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zmluvní žiaci, pre ktorých schválený žiadateľ v príslušnom školskom roku zabezpečuje činnosti podľa § 1 písm. a) až c), ktoré sa týmto školám zaviazal zabezpečovať počas celého obdobia školského vyučovania</w:t>
      </w:r>
      <w:hyperlink r:id="rId33" w:anchor="f5046478" w:history="1">
        <w:r w:rsidRPr="00B43483">
          <w:rPr>
            <w:rFonts w:ascii="Times New Roman" w:eastAsia="Times New Roman" w:hAnsi="Times New Roman" w:cs="Times New Roman"/>
            <w:b/>
            <w:bCs/>
            <w:sz w:val="24"/>
            <w:szCs w:val="24"/>
            <w:vertAlign w:val="superscript"/>
            <w:lang w:eastAsia="sk-SK"/>
          </w:rPr>
          <w:t>28</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príslušného školského roka, a ktoré sú identifikované v tomto zozname ich identifikátorom evidovaným v centrálnom registri škôl, školských zariadení, elokovaných pracovísk a zriaďovateľov, a pre školy, ktoré sú právnickými osobami, identifikovaných v tomto zozname aj ich identifikačným číslom,</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zoznam škôl, pre ktoré schválený žiadateľ v príslušnom školskom roku zabezpečuje informačný plagát</w:t>
      </w:r>
      <w:hyperlink r:id="rId34" w:anchor="f5046479" w:history="1">
        <w:r w:rsidRPr="00B43483">
          <w:rPr>
            <w:rFonts w:ascii="Times New Roman" w:eastAsia="Times New Roman" w:hAnsi="Times New Roman" w:cs="Times New Roman"/>
            <w:b/>
            <w:bCs/>
            <w:sz w:val="24"/>
            <w:szCs w:val="24"/>
            <w:vertAlign w:val="superscript"/>
            <w:lang w:eastAsia="sk-SK"/>
          </w:rPr>
          <w:t>29</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v rámci zabezpečovania činností podľa § 1 písm. d) (ďalej len „informačný plagát“),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počet zmluvných žiakov škôl podľa písmena b), pre ktorých schválený žiadateľ v príslušnom školskom roku zabezpečuje činnosti podľa § 1 písm. a) až c), ktoré sa týmto školám zaviazal zabezpečovať počas celého obdobia školského vyučovania príslušného školského roka, ktorý nepresahuje počet žiakov týchto škôl, o ktorých boli Ministerstvu školstva, vedy, výskumu a športu Slovenskej republiky (ďalej len „ministerstvo školstva“) podľa osobitného predpisu</w:t>
      </w:r>
      <w:hyperlink r:id="rId35" w:anchor="f5200475" w:history="1">
        <w:r w:rsidRPr="00B43483">
          <w:rPr>
            <w:rFonts w:ascii="Times New Roman" w:eastAsia="Times New Roman" w:hAnsi="Times New Roman" w:cs="Times New Roman"/>
            <w:b/>
            <w:bCs/>
            <w:sz w:val="24"/>
            <w:szCs w:val="24"/>
            <w:vertAlign w:val="superscript"/>
            <w:lang w:eastAsia="sk-SK"/>
          </w:rPr>
          <w:t>29a</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poskytnuté štatistické údaje pri posledných ročných zisťovaniach,</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e)</w:t>
      </w:r>
      <w:r w:rsidRPr="00B43483">
        <w:rPr>
          <w:rFonts w:ascii="Times New Roman" w:eastAsia="Times New Roman" w:hAnsi="Times New Roman" w:cs="Times New Roman"/>
          <w:sz w:val="24"/>
          <w:szCs w:val="24"/>
          <w:lang w:eastAsia="sk-SK"/>
        </w:rPr>
        <w:t> vyhlásenie školy podľa písmena b) o počte jej zmluvných žiakov uvedených v písmene b),</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f)</w:t>
      </w:r>
      <w:r w:rsidRPr="00B43483">
        <w:rPr>
          <w:rFonts w:ascii="Times New Roman" w:eastAsia="Times New Roman" w:hAnsi="Times New Roman" w:cs="Times New Roman"/>
          <w:sz w:val="24"/>
          <w:szCs w:val="24"/>
          <w:lang w:eastAsia="sk-SK"/>
        </w:rPr>
        <w:t> vyhlásenie školy podľa písmena b), že schválený žiadateľ pre jej zmluvných žiakov uvedených v písmene b) v príslušnom školskom roku zabezpečuje činnosti podľa § 1 písm. a) až c), ktoré sa jej zaviazal zabezpečovať počas celého obdobia školského vyučovania príslušného školského roka, obsahujúce vymedzenie činností podľa § 1 písm. c), na ktoré možno poskytnúť pomoc,</w:t>
      </w:r>
      <w:hyperlink r:id="rId36" w:anchor="f5046480" w:history="1">
        <w:r w:rsidRPr="00B43483">
          <w:rPr>
            <w:rFonts w:ascii="Times New Roman" w:eastAsia="Times New Roman" w:hAnsi="Times New Roman" w:cs="Times New Roman"/>
            <w:b/>
            <w:bCs/>
            <w:sz w:val="24"/>
            <w:szCs w:val="24"/>
            <w:vertAlign w:val="superscript"/>
            <w:lang w:eastAsia="sk-SK"/>
          </w:rPr>
          <w:t>30</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g)</w:t>
      </w:r>
      <w:r w:rsidRPr="00B43483">
        <w:rPr>
          <w:rFonts w:ascii="Times New Roman" w:eastAsia="Times New Roman" w:hAnsi="Times New Roman" w:cs="Times New Roman"/>
          <w:sz w:val="24"/>
          <w:szCs w:val="24"/>
          <w:lang w:eastAsia="sk-SK"/>
        </w:rPr>
        <w:t xml:space="preserve"> vyhlásenie školy podľa písmena c) o tom, ktorý schválený žiadateľ jej podľa § 6 ods. </w:t>
      </w:r>
      <w:del w:id="43" w:author="martin.illas" w:date="2021-05-27T17:02:00Z">
        <w:r w:rsidRPr="00B43483" w:rsidDel="00FE05C2">
          <w:rPr>
            <w:rFonts w:ascii="Times New Roman" w:eastAsia="Times New Roman" w:hAnsi="Times New Roman" w:cs="Times New Roman"/>
            <w:sz w:val="24"/>
            <w:szCs w:val="24"/>
            <w:lang w:eastAsia="sk-SK"/>
          </w:rPr>
          <w:delText xml:space="preserve">5 </w:delText>
        </w:r>
      </w:del>
      <w:ins w:id="44" w:author="martin.illas" w:date="2021-05-27T17:02:00Z">
        <w:r w:rsidR="00FE05C2">
          <w:rPr>
            <w:rFonts w:ascii="Times New Roman" w:eastAsia="Times New Roman" w:hAnsi="Times New Roman" w:cs="Times New Roman"/>
            <w:sz w:val="24"/>
            <w:szCs w:val="24"/>
            <w:lang w:eastAsia="sk-SK"/>
          </w:rPr>
          <w:t>4</w:t>
        </w:r>
        <w:r w:rsidR="00FE05C2"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zabezpečuje informačný plagát,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h)</w:t>
      </w:r>
      <w:r w:rsidRPr="00B43483">
        <w:rPr>
          <w:rFonts w:ascii="Times New Roman" w:eastAsia="Times New Roman" w:hAnsi="Times New Roman" w:cs="Times New Roman"/>
          <w:sz w:val="24"/>
          <w:szCs w:val="24"/>
          <w:lang w:eastAsia="sk-SK"/>
        </w:rPr>
        <w:t> projekt zabezpečovania činností podľa § 1 písm. c) v príslušnom školskom roku, ktorý obsahuje vymedzenie jednotlivých činností a rozpis predpokladaných nákladov podľa osobitného predpisu,</w:t>
      </w:r>
      <w:hyperlink r:id="rId37" w:anchor="f5046480" w:history="1">
        <w:r w:rsidRPr="00B43483">
          <w:rPr>
            <w:rFonts w:ascii="Times New Roman" w:eastAsia="Times New Roman" w:hAnsi="Times New Roman" w:cs="Times New Roman"/>
            <w:b/>
            <w:bCs/>
            <w:sz w:val="24"/>
            <w:szCs w:val="24"/>
            <w:vertAlign w:val="superscript"/>
            <w:lang w:eastAsia="sk-SK"/>
          </w:rPr>
          <w:t>30</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na pokrytie ktorých schválený žiadateľ žiada o pridelenie maximálnej výšky pomoci, zabezpečovaných osobitne pre zmluvných žiakov každej školy, ak schválený žiadateľ zabezpečuje činnosti podľa § 1 písm. c),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i)</w:t>
      </w:r>
      <w:r w:rsidRPr="00B43483">
        <w:rPr>
          <w:rFonts w:ascii="Times New Roman" w:eastAsia="Times New Roman" w:hAnsi="Times New Roman" w:cs="Times New Roman"/>
          <w:sz w:val="24"/>
          <w:szCs w:val="24"/>
          <w:lang w:eastAsia="sk-SK"/>
        </w:rPr>
        <w:t> projekt zabezpečovania činností podľa § 1 písm. d) v príslušnom školskom roku, ktorý obsahuje vymedzenie jednotlivých činností a rozpis predpokladaných nákladov podľa osobitného predpisu,</w:t>
      </w:r>
      <w:hyperlink r:id="rId38" w:anchor="f5046481" w:history="1">
        <w:r w:rsidRPr="00B43483">
          <w:rPr>
            <w:rFonts w:ascii="Times New Roman" w:eastAsia="Times New Roman" w:hAnsi="Times New Roman" w:cs="Times New Roman"/>
            <w:b/>
            <w:bCs/>
            <w:sz w:val="24"/>
            <w:szCs w:val="24"/>
            <w:vertAlign w:val="superscript"/>
            <w:lang w:eastAsia="sk-SK"/>
          </w:rPr>
          <w:t>31</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xml:space="preserve"> na pokrytie ktorých schválený žiadateľ žiada o pridelenie maximálnej </w:t>
      </w:r>
      <w:r w:rsidRPr="00B43483">
        <w:rPr>
          <w:rFonts w:ascii="Times New Roman" w:eastAsia="Times New Roman" w:hAnsi="Times New Roman" w:cs="Times New Roman"/>
          <w:sz w:val="24"/>
          <w:szCs w:val="24"/>
          <w:lang w:eastAsia="sk-SK"/>
        </w:rPr>
        <w:lastRenderedPageBreak/>
        <w:t>výšky pomoci, ak schválený žiadateľ zabezpečuje činnosti podľa § 1 písm. d).</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(3)</w:t>
      </w:r>
      <w:r w:rsidRPr="00B43483">
        <w:rPr>
          <w:rFonts w:ascii="Times New Roman" w:eastAsia="Times New Roman" w:hAnsi="Times New Roman" w:cs="Times New Roman"/>
          <w:sz w:val="24"/>
          <w:szCs w:val="24"/>
          <w:lang w:eastAsia="sk-SK"/>
        </w:rPr>
        <w:t> Maximálnu výšku pomoci možno prideliť len na zabezpečovanie činností podľa § 1 písm. a) až d) v príslušnom školskom roku, ktorých zabezpečovanie v príslušnom školskom roku je schválené. Maximálnu výšku pomoci na zabezpečovanie informačného plagátu možno prideliť len na jeho zabezpečovanie pre školu, pre ktorej zmluvných žiakov sa v príslušnom školskom roku zabezpečujú činnosti podľa § 1 písm. a) až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(4)</w:t>
      </w:r>
      <w:r w:rsidRPr="00B43483">
        <w:rPr>
          <w:rFonts w:ascii="Times New Roman" w:eastAsia="Times New Roman" w:hAnsi="Times New Roman" w:cs="Times New Roman"/>
          <w:sz w:val="24"/>
          <w:szCs w:val="24"/>
          <w:lang w:eastAsia="sk-SK"/>
        </w:rPr>
        <w:t xml:space="preserve"> Maximálnu výšku pomoci na zabezpečovanie činností podľa § 1 písm. a) až d) možno prideliť len schválenému žiadateľovi, ktorý má poskytovanie pomoci na ich zabezpečovanie v príslušnom školskom roku schválené. Maximálnu výšku pomoci na zabezpečovanie činností podľa § 1 písm. a) až d), ktoré môže podľa § 6 ods. </w:t>
      </w:r>
      <w:del w:id="45" w:author="martin.illas" w:date="2021-05-27T17:03:00Z">
        <w:r w:rsidRPr="00B43483" w:rsidDel="00FE05C2">
          <w:rPr>
            <w:rFonts w:ascii="Times New Roman" w:eastAsia="Times New Roman" w:hAnsi="Times New Roman" w:cs="Times New Roman"/>
            <w:sz w:val="24"/>
            <w:szCs w:val="24"/>
            <w:lang w:eastAsia="sk-SK"/>
          </w:rPr>
          <w:delText xml:space="preserve">4 </w:delText>
        </w:r>
      </w:del>
      <w:ins w:id="46" w:author="martin.illas" w:date="2021-05-27T17:03:00Z">
        <w:r w:rsidR="00FE05C2">
          <w:rPr>
            <w:rFonts w:ascii="Times New Roman" w:eastAsia="Times New Roman" w:hAnsi="Times New Roman" w:cs="Times New Roman"/>
            <w:sz w:val="24"/>
            <w:szCs w:val="24"/>
            <w:lang w:eastAsia="sk-SK"/>
          </w:rPr>
          <w:t>3</w:t>
        </w:r>
        <w:r w:rsidR="00FE05C2"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zabezpečovať len jeden schválený žiadateľ, možno prideliť len jednému schválenému žiadateľovi.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(5)</w:t>
      </w:r>
      <w:r w:rsidRPr="00B43483">
        <w:rPr>
          <w:rFonts w:ascii="Times New Roman" w:eastAsia="Times New Roman" w:hAnsi="Times New Roman" w:cs="Times New Roman"/>
          <w:sz w:val="24"/>
          <w:szCs w:val="24"/>
          <w:lang w:eastAsia="sk-SK"/>
        </w:rPr>
        <w:t> Maximálna výška pomoci na zabezpečovanie činností podľa § 1 písm. a) až c) sa prideľuje na ich zabezpečovanie v príslušnom školskom roku pre počty zmluvných žiakov jednotlivých škôl, ktoré nepresahujú počty žiakov týchto škôl, o ktorých boli ministerstvu školstva podľa osobitného predpisu</w:t>
      </w:r>
      <w:hyperlink r:id="rId39" w:anchor="f5200475" w:history="1">
        <w:r w:rsidRPr="00B43483">
          <w:rPr>
            <w:rFonts w:ascii="Times New Roman" w:eastAsia="Times New Roman" w:hAnsi="Times New Roman" w:cs="Times New Roman"/>
            <w:b/>
            <w:bCs/>
            <w:sz w:val="24"/>
            <w:szCs w:val="24"/>
            <w:vertAlign w:val="superscript"/>
            <w:lang w:eastAsia="sk-SK"/>
          </w:rPr>
          <w:t>29a</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poskytnuté štatistické údaje pri posledných ročných zisťovaniach. Maximálna výška pomoci pridelená na zabezpečovanie činností podľa § 1 písm. a) alebo písm. b) v príslušnom školskom roku je zároveň maximálnou výškou pomoci pridelenou na ich zabezpečovanie počas všetkých realizačných období príslušného školského roka. Maximálna výška pomoci pridelená na zabezpečovanie činností podľa § 1 písm. c) alebo písm. d) v príslušnom školskom roku je zároveň maximálnou výškou pomoci pridelenou na ich zabezpečovanie počas celého príslušného školského roka.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(6)</w:t>
      </w:r>
      <w:r w:rsidRPr="00B43483">
        <w:rPr>
          <w:rFonts w:ascii="Times New Roman" w:eastAsia="Times New Roman" w:hAnsi="Times New Roman" w:cs="Times New Roman"/>
          <w:sz w:val="24"/>
          <w:szCs w:val="24"/>
          <w:lang w:eastAsia="sk-SK"/>
        </w:rPr>
        <w:t> Pridelenie maximálnej výšky pomoci na dodávanie schválených mliečnych výrobkov alebo schváleného ovocia a zeleniny pre žiakov sa nevzťahuje na pridelenie maximálnej výšky pomoci na ich distribúciu pre žiakov.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(7)</w:t>
      </w:r>
      <w:r w:rsidRPr="00B43483">
        <w:rPr>
          <w:rFonts w:ascii="Times New Roman" w:eastAsia="Times New Roman" w:hAnsi="Times New Roman" w:cs="Times New Roman"/>
          <w:sz w:val="24"/>
          <w:szCs w:val="24"/>
          <w:lang w:eastAsia="sk-SK"/>
        </w:rPr>
        <w:t> Na zabezpečovanie činností podľa § 1 písm. c) v príslušnom školskom roku možno prideliť najviac 10 % z prostriedkov únie pridelených Slovenskej republike na vykonávanie školského programu v príslušnom školskom roku (ďalej len „pridelené prostriedky únie“).</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(8)</w:t>
      </w:r>
      <w:r w:rsidRPr="00B43483">
        <w:rPr>
          <w:rFonts w:ascii="Times New Roman" w:eastAsia="Times New Roman" w:hAnsi="Times New Roman" w:cs="Times New Roman"/>
          <w:sz w:val="24"/>
          <w:szCs w:val="24"/>
          <w:lang w:eastAsia="sk-SK"/>
        </w:rPr>
        <w:t xml:space="preserve"> Ak časť úhrnnej výšky predpokladaných nákladov schválených žiadateľov o pridelenie, uvedených v ich projektoch podľa odseku 2 písm. i), na pokrytie ktorej možno poskytnúť pomoc najviac podľa § 7 ods. </w:t>
      </w:r>
      <w:del w:id="47" w:author="martin.illas" w:date="2021-05-27T17:06:00Z">
        <w:r w:rsidRPr="00B43483" w:rsidDel="00FE05C2">
          <w:rPr>
            <w:rFonts w:ascii="Times New Roman" w:eastAsia="Times New Roman" w:hAnsi="Times New Roman" w:cs="Times New Roman"/>
            <w:sz w:val="24"/>
            <w:szCs w:val="24"/>
            <w:lang w:eastAsia="sk-SK"/>
          </w:rPr>
          <w:delText>22</w:delText>
        </w:r>
      </w:del>
      <w:ins w:id="48" w:author="martin.illas" w:date="2021-05-27T17:06:00Z">
        <w:r w:rsidR="00FE05C2">
          <w:rPr>
            <w:rFonts w:ascii="Times New Roman" w:eastAsia="Times New Roman" w:hAnsi="Times New Roman" w:cs="Times New Roman"/>
            <w:sz w:val="24"/>
            <w:szCs w:val="24"/>
            <w:lang w:eastAsia="sk-SK"/>
          </w:rPr>
          <w:t>28</w:t>
        </w:r>
      </w:ins>
      <w:r w:rsidRPr="00B43483">
        <w:rPr>
          <w:rFonts w:ascii="Times New Roman" w:eastAsia="Times New Roman" w:hAnsi="Times New Roman" w:cs="Times New Roman"/>
          <w:sz w:val="24"/>
          <w:szCs w:val="24"/>
          <w:lang w:eastAsia="sk-SK"/>
        </w:rPr>
        <w:t>, prekračuje limit podľa osobitného predpisu,</w:t>
      </w:r>
      <w:hyperlink r:id="rId40" w:anchor="f5046482" w:history="1">
        <w:r w:rsidRPr="00B43483">
          <w:rPr>
            <w:rFonts w:ascii="Times New Roman" w:eastAsia="Times New Roman" w:hAnsi="Times New Roman" w:cs="Times New Roman"/>
            <w:b/>
            <w:bCs/>
            <w:sz w:val="24"/>
            <w:szCs w:val="24"/>
            <w:vertAlign w:val="superscript"/>
            <w:lang w:eastAsia="sk-SK"/>
          </w:rPr>
          <w:t>32</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xml:space="preserve"> maximálna výška pomoci z prostriedkov únie na zabezpečovanie činností podľa § 1 písm. d) v príslušnom školskom roku, ktorá sa prideľuje žiadateľovi o pridelenie, zodpovedá súčinu časti výšky predpokladaných nákladov žiadateľa o pridelenie uvedených v jeho projekte podľa odseku 2 písm. i), na pokrytie ktorej možno poskytnúť pomoc najviac podľa § 7 ods. </w:t>
      </w:r>
      <w:del w:id="49" w:author="martin.illas" w:date="2021-05-27T17:06:00Z">
        <w:r w:rsidRPr="00B43483" w:rsidDel="00FE05C2">
          <w:rPr>
            <w:rFonts w:ascii="Times New Roman" w:eastAsia="Times New Roman" w:hAnsi="Times New Roman" w:cs="Times New Roman"/>
            <w:sz w:val="24"/>
            <w:szCs w:val="24"/>
            <w:lang w:eastAsia="sk-SK"/>
          </w:rPr>
          <w:delText>22</w:delText>
        </w:r>
      </w:del>
      <w:ins w:id="50" w:author="martin.illas" w:date="2021-05-27T17:06:00Z">
        <w:r w:rsidR="00FE05C2">
          <w:rPr>
            <w:rFonts w:ascii="Times New Roman" w:eastAsia="Times New Roman" w:hAnsi="Times New Roman" w:cs="Times New Roman"/>
            <w:sz w:val="24"/>
            <w:szCs w:val="24"/>
            <w:lang w:eastAsia="sk-SK"/>
          </w:rPr>
          <w:t>28</w:t>
        </w:r>
      </w:ins>
      <w:r w:rsidRPr="00B43483">
        <w:rPr>
          <w:rFonts w:ascii="Times New Roman" w:eastAsia="Times New Roman" w:hAnsi="Times New Roman" w:cs="Times New Roman"/>
          <w:sz w:val="24"/>
          <w:szCs w:val="24"/>
          <w:lang w:eastAsia="sk-SK"/>
        </w:rPr>
        <w:t>, a koeficientu krátenia, ktorý zodpovedá podielu najvyššieho podielu z pridelených prostriedkov únie, ktorý možno prideliť na pokrytie určitých súvisiacich nákladov,</w:t>
      </w:r>
      <w:hyperlink r:id="rId41" w:anchor="f5046482" w:history="1">
        <w:r w:rsidRPr="00B43483">
          <w:rPr>
            <w:rFonts w:ascii="Times New Roman" w:eastAsia="Times New Roman" w:hAnsi="Times New Roman" w:cs="Times New Roman"/>
            <w:b/>
            <w:bCs/>
            <w:sz w:val="24"/>
            <w:szCs w:val="24"/>
            <w:vertAlign w:val="superscript"/>
            <w:lang w:eastAsia="sk-SK"/>
          </w:rPr>
          <w:t>32</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xml:space="preserve"> a úhrnnej výšky časti predpokladaných nákladov žiadateľov o pridelenie uvedených v ich projektoch podľa odseku 2 písm. i), na pokrytie ktorej možno poskytnúť pomoc najviac podľa § 7 ods. </w:t>
      </w:r>
      <w:del w:id="51" w:author="martin.illas" w:date="2021-05-27T17:06:00Z">
        <w:r w:rsidRPr="00B43483" w:rsidDel="00FE05C2">
          <w:rPr>
            <w:rFonts w:ascii="Times New Roman" w:eastAsia="Times New Roman" w:hAnsi="Times New Roman" w:cs="Times New Roman"/>
            <w:sz w:val="24"/>
            <w:szCs w:val="24"/>
            <w:lang w:eastAsia="sk-SK"/>
          </w:rPr>
          <w:delText>22</w:delText>
        </w:r>
      </w:del>
      <w:ins w:id="52" w:author="martin.illas" w:date="2021-05-27T17:06:00Z">
        <w:r w:rsidR="00FE05C2">
          <w:rPr>
            <w:rFonts w:ascii="Times New Roman" w:eastAsia="Times New Roman" w:hAnsi="Times New Roman" w:cs="Times New Roman"/>
            <w:sz w:val="24"/>
            <w:szCs w:val="24"/>
            <w:lang w:eastAsia="sk-SK"/>
          </w:rPr>
          <w:t>28</w:t>
        </w:r>
      </w:ins>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(9)</w:t>
      </w:r>
      <w:r w:rsidRPr="00B43483">
        <w:rPr>
          <w:rFonts w:ascii="Times New Roman" w:eastAsia="Times New Roman" w:hAnsi="Times New Roman" w:cs="Times New Roman"/>
          <w:sz w:val="24"/>
          <w:szCs w:val="24"/>
          <w:lang w:eastAsia="sk-SK"/>
        </w:rPr>
        <w:t xml:space="preserve"> Ak časť úhrnnej výšky predpokladaných nákladov žiadateľov o pridelenie uvedených v ich projektoch podľa odseku 2 písm. i), na pokrytie ktorej možno poskytnúť pomoc najviac podľa § 7 ods. </w:t>
      </w:r>
      <w:del w:id="53" w:author="martin.illas" w:date="2021-05-27T17:07:00Z">
        <w:r w:rsidRPr="00B43483" w:rsidDel="00FE05C2">
          <w:rPr>
            <w:rFonts w:ascii="Times New Roman" w:eastAsia="Times New Roman" w:hAnsi="Times New Roman" w:cs="Times New Roman"/>
            <w:sz w:val="24"/>
            <w:szCs w:val="24"/>
            <w:lang w:eastAsia="sk-SK"/>
          </w:rPr>
          <w:delText>22</w:delText>
        </w:r>
      </w:del>
      <w:ins w:id="54" w:author="martin.illas" w:date="2021-05-27T17:07:00Z">
        <w:r w:rsidR="00FE05C2">
          <w:rPr>
            <w:rFonts w:ascii="Times New Roman" w:eastAsia="Times New Roman" w:hAnsi="Times New Roman" w:cs="Times New Roman"/>
            <w:sz w:val="24"/>
            <w:szCs w:val="24"/>
            <w:lang w:eastAsia="sk-SK"/>
          </w:rPr>
          <w:t>28</w:t>
        </w:r>
      </w:ins>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neprekračuje limit podľa osobitného predpisu,</w:t>
      </w:r>
      <w:hyperlink r:id="rId42" w:anchor="f5046482" w:history="1">
        <w:r w:rsidRPr="00B43483">
          <w:rPr>
            <w:rFonts w:ascii="Times New Roman" w:eastAsia="Times New Roman" w:hAnsi="Times New Roman" w:cs="Times New Roman"/>
            <w:b/>
            <w:bCs/>
            <w:sz w:val="24"/>
            <w:szCs w:val="24"/>
            <w:vertAlign w:val="superscript"/>
            <w:lang w:eastAsia="sk-SK"/>
          </w:rPr>
          <w:t>32</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xml:space="preserve"> prvotný základ pre výpočet maximálnej výšky pomoci z prostriedkov únie pre žiadateľa o pridelenie na zabezpečovanie činností podľa § 1 písm. a) až c) (ďalej len „prvotný základ“) zodpovedá rozdielu celkovej výšky pridelených prostriedkov únie a úhrnnej výšky časti predpokladaných nákladov žiadateľov o pridelenie uvedených v ich projektoch podľa odseku 2 písm. i), na pokrytie ktorej možno podľa § 7 ods. </w:t>
      </w:r>
      <w:del w:id="55" w:author="martin.illas" w:date="2021-05-27T17:07:00Z">
        <w:r w:rsidRPr="00B43483" w:rsidDel="00FE05C2">
          <w:rPr>
            <w:rFonts w:ascii="Times New Roman" w:eastAsia="Times New Roman" w:hAnsi="Times New Roman" w:cs="Times New Roman"/>
            <w:sz w:val="24"/>
            <w:szCs w:val="24"/>
            <w:lang w:eastAsia="sk-SK"/>
          </w:rPr>
          <w:delText xml:space="preserve">22 </w:delText>
        </w:r>
      </w:del>
      <w:ins w:id="56" w:author="martin.illas" w:date="2021-05-27T17:07:00Z">
        <w:r w:rsidR="00FE05C2">
          <w:rPr>
            <w:rFonts w:ascii="Times New Roman" w:eastAsia="Times New Roman" w:hAnsi="Times New Roman" w:cs="Times New Roman"/>
            <w:sz w:val="24"/>
            <w:szCs w:val="24"/>
            <w:lang w:eastAsia="sk-SK"/>
          </w:rPr>
          <w:t>28</w:t>
        </w:r>
        <w:r w:rsidR="00FE05C2"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pomoc najviac poskytnúť,</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prekračuje limit podľa osobitného predpisu,</w:t>
      </w:r>
      <w:hyperlink r:id="rId43" w:anchor="f5046482" w:history="1">
        <w:r w:rsidRPr="00B43483">
          <w:rPr>
            <w:rFonts w:ascii="Times New Roman" w:eastAsia="Times New Roman" w:hAnsi="Times New Roman" w:cs="Times New Roman"/>
            <w:b/>
            <w:bCs/>
            <w:sz w:val="24"/>
            <w:szCs w:val="24"/>
            <w:vertAlign w:val="superscript"/>
            <w:lang w:eastAsia="sk-SK"/>
          </w:rPr>
          <w:t>32</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xml:space="preserve"> prvotný základ zodpovedá rozdielu celkovej výšky pridelených prostriedkov únie a najvyššieho podielu z pridelených prostriedkov </w:t>
      </w:r>
      <w:r w:rsidRPr="00B43483">
        <w:rPr>
          <w:rFonts w:ascii="Times New Roman" w:eastAsia="Times New Roman" w:hAnsi="Times New Roman" w:cs="Times New Roman"/>
          <w:sz w:val="24"/>
          <w:szCs w:val="24"/>
          <w:lang w:eastAsia="sk-SK"/>
        </w:rPr>
        <w:lastRenderedPageBreak/>
        <w:t>únie, ktorý možno prideliť na pokrytie určitých súvisiacich nákladov.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(10)</w:t>
      </w:r>
      <w:r w:rsidRPr="00B43483">
        <w:rPr>
          <w:rFonts w:ascii="Times New Roman" w:eastAsia="Times New Roman" w:hAnsi="Times New Roman" w:cs="Times New Roman"/>
          <w:sz w:val="24"/>
          <w:szCs w:val="24"/>
          <w:lang w:eastAsia="sk-SK"/>
        </w:rPr>
        <w:t> Prvotná časť pre výpočet maximálnej výšky pomoci z prostriedkov únie na zabezpečovanie činností podľa § 1 písm. c) (ďalej len „prvotná časť“) zodpovedá podielu prvotného základu a úhrnného počtu zmluvných žiakov, pre ktorých žiadatelia o pridelenie v príslušnom školskom roku zabezpečujú činnosti podľa § 1 písm. a) až c); do úhrnného počtu týchto zmluvných žiakov sa osobitne započítava počet zmluvných žiakov, pre ktorých žiadatelia o pridelenie v príslušnom školskom roku zabezpečujú činnosti podľa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 1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 1 písm. b),</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 1 písm.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(11)</w:t>
      </w:r>
      <w:r w:rsidRPr="00B43483">
        <w:rPr>
          <w:rFonts w:ascii="Times New Roman" w:eastAsia="Times New Roman" w:hAnsi="Times New Roman" w:cs="Times New Roman"/>
          <w:sz w:val="24"/>
          <w:szCs w:val="24"/>
          <w:lang w:eastAsia="sk-SK"/>
        </w:rPr>
        <w:t> Prvotná výška pomoci z prostriedkov únie pre žiadateľa o pridelenie na zabezpečovanie činností podľa § 1 písm. c) (ďalej len „prvotná výška pomoci“) zodpovedá</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súčinu prvotnej časti a úhrnného počtu zmluvných žiakov, pre ktorých žiadateľ o pridelenie v príslušnom školskom roku zabezpečuje činnosti podľa § 1 písm. c), ak je tento súčin nižší ako výška predpokladaných nákladov podľa písmena b), alebo</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xml:space="preserve"> výške časti predpokladaných nákladov žiadateľa o pridelenie uvedených v jeho projekte podľa odseku 2 písm. h), na pokrytie ktorej možno poskytnúť pomoc najviac podľa § 7 ods. </w:t>
      </w:r>
      <w:del w:id="57" w:author="martin.illas" w:date="2021-05-27T17:07:00Z">
        <w:r w:rsidRPr="00B43483" w:rsidDel="00FE05C2">
          <w:rPr>
            <w:rFonts w:ascii="Times New Roman" w:eastAsia="Times New Roman" w:hAnsi="Times New Roman" w:cs="Times New Roman"/>
            <w:sz w:val="24"/>
            <w:szCs w:val="24"/>
            <w:lang w:eastAsia="sk-SK"/>
          </w:rPr>
          <w:delText>22</w:delText>
        </w:r>
      </w:del>
      <w:ins w:id="58" w:author="martin.illas" w:date="2021-05-27T17:07:00Z">
        <w:r w:rsidR="00FE05C2">
          <w:rPr>
            <w:rFonts w:ascii="Times New Roman" w:eastAsia="Times New Roman" w:hAnsi="Times New Roman" w:cs="Times New Roman"/>
            <w:sz w:val="24"/>
            <w:szCs w:val="24"/>
            <w:lang w:eastAsia="sk-SK"/>
          </w:rPr>
          <w:t>28</w:t>
        </w:r>
      </w:ins>
      <w:ins w:id="59" w:author="martin.illas" w:date="2021-05-27T17:08:00Z">
        <w:r w:rsidR="00FE05C2">
          <w:rPr>
            <w:rFonts w:ascii="Times New Roman" w:eastAsia="Times New Roman" w:hAnsi="Times New Roman" w:cs="Times New Roman"/>
            <w:sz w:val="24"/>
            <w:szCs w:val="24"/>
            <w:lang w:eastAsia="sk-SK"/>
          </w:rPr>
          <w:t xml:space="preserve"> </w:t>
        </w:r>
        <w:r w:rsidR="00FE05C2" w:rsidRPr="00FE05C2">
          <w:rPr>
            <w:rFonts w:ascii="Times New Roman" w:eastAsia="Times New Roman" w:hAnsi="Times New Roman" w:cs="Times New Roman"/>
            <w:sz w:val="24"/>
            <w:szCs w:val="24"/>
            <w:highlight w:val="lightGray"/>
            <w:lang w:eastAsia="sk-SK"/>
            <w:rPrChange w:id="60" w:author="martin.illas" w:date="2021-05-27T17:08:00Z">
              <w:rPr>
                <w:rFonts w:ascii="Times New Roman" w:eastAsia="Times New Roman" w:hAnsi="Times New Roman" w:cs="Times New Roman"/>
                <w:sz w:val="24"/>
                <w:szCs w:val="24"/>
                <w:lang w:eastAsia="sk-SK"/>
              </w:rPr>
            </w:rPrChange>
          </w:rPr>
          <w:t>a 29</w:t>
        </w:r>
      </w:ins>
      <w:r w:rsidRPr="00B43483">
        <w:rPr>
          <w:rFonts w:ascii="Times New Roman" w:eastAsia="Times New Roman" w:hAnsi="Times New Roman" w:cs="Times New Roman"/>
          <w:sz w:val="24"/>
          <w:szCs w:val="24"/>
          <w:lang w:eastAsia="sk-SK"/>
        </w:rPr>
        <w:t>, ak je táto výška rovná alebo nižšia ako súčin podľa písmena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(12)</w:t>
      </w:r>
      <w:r w:rsidRPr="00B43483">
        <w:rPr>
          <w:rFonts w:ascii="Times New Roman" w:eastAsia="Times New Roman" w:hAnsi="Times New Roman" w:cs="Times New Roman"/>
          <w:sz w:val="24"/>
          <w:szCs w:val="24"/>
          <w:lang w:eastAsia="sk-SK"/>
        </w:rPr>
        <w:t> Ak úhrnná výška prvotných výšok pomoci nepresahuje limit podľa odseku 7, druhotný základ pre výpočet maximálnej výšky pomoci z prostriedkov únie pre žiadateľa o pridelenie na zabezpečovanie činností podľa § 1 písm. a) a b) (ďalej len „druhotný základ“) zodpovedá rozdielu prvotného základu a úhrnnej výšky prvotných výšok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(13)</w:t>
      </w:r>
      <w:r w:rsidRPr="00B43483">
        <w:rPr>
          <w:rFonts w:ascii="Times New Roman" w:eastAsia="Times New Roman" w:hAnsi="Times New Roman" w:cs="Times New Roman"/>
          <w:sz w:val="24"/>
          <w:szCs w:val="24"/>
          <w:lang w:eastAsia="sk-SK"/>
        </w:rPr>
        <w:t> Ak úhrnná výška prvotných výšok pomoci z prostriedkov únie pre žiadateľov o pridelenie na zabezpečovanie činností podľa § 1 písm. c) presahuje limit podľa odseku 7, osobitný základ pre výpočet maximálnej výšky pomoci z prostriedkov únie pre žiadateľa o pridelenie na zabezpečovanie činností podľa § 1 písm. c) (ďalej len „osobitný základ“) zodpovedá najvyššiemu podielu z pridelených prostriedkov únie, ktorý možno prideliť na zabezpečovanie činností podľa § 1 písm.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(14)</w:t>
      </w:r>
      <w:r w:rsidRPr="00B43483">
        <w:rPr>
          <w:rFonts w:ascii="Times New Roman" w:eastAsia="Times New Roman" w:hAnsi="Times New Roman" w:cs="Times New Roman"/>
          <w:sz w:val="24"/>
          <w:szCs w:val="24"/>
          <w:lang w:eastAsia="sk-SK"/>
        </w:rPr>
        <w:t> Osobitná pomerná časť pre výpočet maximálnej výšky pomoci z prostriedkov únie na zabezpečovanie činností podľa § 1 písm. c) (ďalej len „osobitná časť“) zodpovedá podielu osobitného základu a úhrnného počtu zmluvných žiakov, pre ktorých žiadatelia o pridelenie v príslušnom školskom roku zabezpečujú činnosti podľa § 1 písm.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(15)</w:t>
      </w:r>
      <w:r w:rsidRPr="00B43483">
        <w:rPr>
          <w:rFonts w:ascii="Times New Roman" w:eastAsia="Times New Roman" w:hAnsi="Times New Roman" w:cs="Times New Roman"/>
          <w:sz w:val="24"/>
          <w:szCs w:val="24"/>
          <w:lang w:eastAsia="sk-SK"/>
        </w:rPr>
        <w:t> Osobitná výška pomoci z prostriedkov únie pre žiadateľa o pridelenie na zabezpečovanie činností podľa § 1 písm. c) (ďalej len „osobitná výška pomoci“) zodpovedá</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súčinu osobitnej časti a úhrnného počtu zmluvných žiakov, pre ktorých žiadateľ o pridelenie v príslušnom školskom roku zabezpečuje činnosti podľa § 1 písm. c), ak je tento súčin nižší ako výška predpokladaných nákladov podľa písmena b), alebo</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xml:space="preserve"> výške časti predpokladaných nákladov žiadateľa o pridelenie uvedených v jeho projekte podľa odseku 2 písm. h), na pokrytie ktorej možno poskytnúť pomoc najviac podľa § 7 ods. </w:t>
      </w:r>
      <w:del w:id="61" w:author="martin.illas" w:date="2021-05-27T17:07:00Z">
        <w:r w:rsidRPr="00B43483" w:rsidDel="00FE05C2">
          <w:rPr>
            <w:rFonts w:ascii="Times New Roman" w:eastAsia="Times New Roman" w:hAnsi="Times New Roman" w:cs="Times New Roman"/>
            <w:sz w:val="24"/>
            <w:szCs w:val="24"/>
            <w:lang w:eastAsia="sk-SK"/>
          </w:rPr>
          <w:delText>22</w:delText>
        </w:r>
      </w:del>
      <w:ins w:id="62" w:author="martin.illas" w:date="2021-05-27T17:07:00Z">
        <w:r w:rsidR="00FE05C2">
          <w:rPr>
            <w:rFonts w:ascii="Times New Roman" w:eastAsia="Times New Roman" w:hAnsi="Times New Roman" w:cs="Times New Roman"/>
            <w:sz w:val="24"/>
            <w:szCs w:val="24"/>
            <w:lang w:eastAsia="sk-SK"/>
          </w:rPr>
          <w:t>28</w:t>
        </w:r>
      </w:ins>
      <w:ins w:id="63" w:author="martin.illas" w:date="2021-05-27T17:08:00Z">
        <w:r w:rsidR="00FE05C2">
          <w:rPr>
            <w:rFonts w:ascii="Times New Roman" w:eastAsia="Times New Roman" w:hAnsi="Times New Roman" w:cs="Times New Roman"/>
            <w:sz w:val="24"/>
            <w:szCs w:val="24"/>
            <w:lang w:eastAsia="sk-SK"/>
          </w:rPr>
          <w:t xml:space="preserve"> </w:t>
        </w:r>
        <w:r w:rsidR="00FE05C2" w:rsidRPr="000755E6">
          <w:rPr>
            <w:rFonts w:ascii="Times New Roman" w:eastAsia="Times New Roman" w:hAnsi="Times New Roman" w:cs="Times New Roman"/>
            <w:sz w:val="24"/>
            <w:szCs w:val="24"/>
            <w:highlight w:val="lightGray"/>
            <w:lang w:eastAsia="sk-SK"/>
          </w:rPr>
          <w:t>a 29</w:t>
        </w:r>
      </w:ins>
      <w:r w:rsidRPr="00B43483">
        <w:rPr>
          <w:rFonts w:ascii="Times New Roman" w:eastAsia="Times New Roman" w:hAnsi="Times New Roman" w:cs="Times New Roman"/>
          <w:sz w:val="24"/>
          <w:szCs w:val="24"/>
          <w:lang w:eastAsia="sk-SK"/>
        </w:rPr>
        <w:t>, ak je táto výška rovná alebo nižšia ako súčin podľa písmena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(16)</w:t>
      </w:r>
      <w:r w:rsidRPr="00B43483">
        <w:rPr>
          <w:rFonts w:ascii="Times New Roman" w:eastAsia="Times New Roman" w:hAnsi="Times New Roman" w:cs="Times New Roman"/>
          <w:sz w:val="24"/>
          <w:szCs w:val="24"/>
          <w:lang w:eastAsia="sk-SK"/>
        </w:rPr>
        <w:t> Špeciálny základ pre výpočet maximálnej výšky pomoci z prostriedkov únie pre žiadateľa o pridelenie na zabezpečovanie činností podľa § 1 písm. a) a b) (ďalej len „špeciálny základ“) zodpovedá rozdielu prvotného základu a úhrnnej výšky osobitných výšok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(17)</w:t>
      </w:r>
      <w:r w:rsidRPr="00B43483">
        <w:rPr>
          <w:rFonts w:ascii="Times New Roman" w:eastAsia="Times New Roman" w:hAnsi="Times New Roman" w:cs="Times New Roman"/>
          <w:sz w:val="24"/>
          <w:szCs w:val="24"/>
          <w:lang w:eastAsia="sk-SK"/>
        </w:rPr>
        <w:t> Druhotná pomerná časť pre výpočet maximálnej výšky pomoci z prostriedkov únie na zabezpečovanie činností podľa § 1 písm. a) a b) (ďalej len „druhotná časť“) zodpovedá podielu druhotného základu a úhrnného počtu zmluvných žiakov, pre ktorých žiadatelia o pridelenie v príslušnom školskom roku zabezpečujú činnosti podľa § 1 písm. a) a b); do úhrnného počtu týchto zmluvných žiakov sa osobitne započítava počet zmluvných žiakov, pre ktorých žiadatelia o pridelenie v príslušnom školskom roku zabezpečujú činnosti podľa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 1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lastRenderedPageBreak/>
        <w:t>b)</w:t>
      </w:r>
      <w:r w:rsidRPr="00B43483">
        <w:rPr>
          <w:rFonts w:ascii="Times New Roman" w:eastAsia="Times New Roman" w:hAnsi="Times New Roman" w:cs="Times New Roman"/>
          <w:sz w:val="24"/>
          <w:szCs w:val="24"/>
          <w:lang w:eastAsia="sk-SK"/>
        </w:rPr>
        <w:t> § 1 písm. b).</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(18)</w:t>
      </w:r>
      <w:r w:rsidRPr="00B43483">
        <w:rPr>
          <w:rFonts w:ascii="Times New Roman" w:eastAsia="Times New Roman" w:hAnsi="Times New Roman" w:cs="Times New Roman"/>
          <w:sz w:val="24"/>
          <w:szCs w:val="24"/>
          <w:lang w:eastAsia="sk-SK"/>
        </w:rPr>
        <w:t> Špeciálna pomerná časť pre výpočet maximálnej výšky pomoci z prostriedkov únie na zabezpečovanie činností podľa § 1 písm. a) a b) (ďalej len „špeciálna časť“) zodpovedá podielu špeciálneho základu a úhrnného počtu zmluvných žiakov, pre ktorých žiadatelia o pridelenie v príslušnom školskom roku zabezpečujú činnosti podľa § 1 písm. a) a b); do úhrnného počtu týchto zmluvných žiakov sa osobitne započítava počet zmluvných žiakov, pre ktorých žiadatelia o pridelenie v príslušnom školskom roku zabezpečujú činnosti podľa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 1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 1 písm. b).</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(19)</w:t>
      </w:r>
      <w:r w:rsidRPr="00B43483">
        <w:rPr>
          <w:rFonts w:ascii="Times New Roman" w:eastAsia="Times New Roman" w:hAnsi="Times New Roman" w:cs="Times New Roman"/>
          <w:sz w:val="24"/>
          <w:szCs w:val="24"/>
          <w:lang w:eastAsia="sk-SK"/>
        </w:rPr>
        <w:t> Ak úhrnná výška prvotných výšok pomoci z prostriedkov únie pre žiadateľov o pridelenie na zabezpečovanie činností podľa § 1 písm. c) nepresahuje limit podľa odseku 7, maximálna výška pomoci z prostriedkov únie, ktorá sa prideľuje žiadateľovi o pridelenie na zabezpečovanie činností podľa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 1 písm. a) v príslušnom školskom roku, zodpovedá súčinu druhotnej časti a úhrnného počtu zmluvných žiakov, pre ktorých žiadateľ o pridelenie v príslušnom školskom roku zabezpečuje činnosti podľa § 1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 1 písm. b) v príslušnom školskom roku, zodpovedá súčinu druhotnej časti a úhrnného počtu zmluvných žiakov, pre ktorých žiadateľ o pridelenie v príslušnom školskom roku zabezpečuje činnosti podľa § 1 písm. b),</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 1 písm. c) v príslušnom školskom roku, zodpovedá prvotnej výške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(20)</w:t>
      </w:r>
      <w:r w:rsidRPr="00B43483">
        <w:rPr>
          <w:rFonts w:ascii="Times New Roman" w:eastAsia="Times New Roman" w:hAnsi="Times New Roman" w:cs="Times New Roman"/>
          <w:sz w:val="24"/>
          <w:szCs w:val="24"/>
          <w:lang w:eastAsia="sk-SK"/>
        </w:rPr>
        <w:t> Ak úhrnná výška prvotných výšok pomoci z prostriedkov únie pre žiadateľov o pridelenie na zabezpečovanie činností podľa § 1 písm. c) presahuje limit podľa odseku 7, maximálna výška pomoci z prostriedkov únie, ktorá sa prideľuje žiadateľovi o pridelenie na zabezpečovanie činností podľa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 1 písm. a) v príslušnom školskom roku, zodpovedá súčinu špeciálnej časti na zabezpečovanie činností podľa § 1 písm. a) a b) a úhrnného počtu zmluvných žiakov, pre ktorých žiadateľ o pridelenie v príslušnom školskom roku zabezpečuje činnosti podľa § 1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 1 písm. b) v príslušnom školskom roku, zodpovedá súčinu špeciálnej časti na zabezpečovanie činností podľa § 1 písm. a) a b) a úhrnného počtu zmluvných žiakov, pre ktorých žiadateľ o pridelenie v príslušnom školskom roku zabezpečuje činnosti podľa § 1 písm. b),</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 1 písm. c) v príslušnom školskom roku, zodpovedá osobitnej výške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(21)</w:t>
      </w:r>
      <w:r w:rsidRPr="00B43483">
        <w:rPr>
          <w:rFonts w:ascii="Times New Roman" w:eastAsia="Times New Roman" w:hAnsi="Times New Roman" w:cs="Times New Roman"/>
          <w:sz w:val="24"/>
          <w:szCs w:val="24"/>
          <w:lang w:eastAsia="sk-SK"/>
        </w:rPr>
        <w:t> Ak Európska únia Slovenskej republike pridelené prostriedky únie pridelila</w:t>
      </w:r>
      <w:hyperlink r:id="rId44" w:anchor="f5046451" w:history="1">
        <w:r w:rsidRPr="00B43483">
          <w:rPr>
            <w:rFonts w:ascii="Times New Roman" w:eastAsia="Times New Roman" w:hAnsi="Times New Roman" w:cs="Times New Roman"/>
            <w:b/>
            <w:bCs/>
            <w:sz w:val="24"/>
            <w:szCs w:val="24"/>
            <w:vertAlign w:val="superscript"/>
            <w:lang w:eastAsia="sk-SK"/>
          </w:rPr>
          <w:t>1</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na zabezpečovanie niektorých činností podľa § 1 písm. a) až d) samostatne, maximálna výška pomoci z prostriedkov únie, ktorá sa prideľuje žiadateľovi o pridelenie na zabezpečovanie týchto činností, je podľa odsekov 7 až 20 určená len z týchto samostatne pridelených prostriedkov únie, z výšky predpokladaných nákladov žiadateľov o pridelenie uvedených v ich projektoch podľa odseku 2 písm. h) a i) len na zabezpečovanie týchto činností a len z počtu zmluvných žiakov, pre ktorých žiadatelia o pridelenie v príslušnom školskom roku zabezpečujú tieto činnosti.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(22)</w:t>
      </w:r>
      <w:r w:rsidRPr="00B43483">
        <w:rPr>
          <w:rFonts w:ascii="Times New Roman" w:eastAsia="Times New Roman" w:hAnsi="Times New Roman" w:cs="Times New Roman"/>
          <w:sz w:val="24"/>
          <w:szCs w:val="24"/>
          <w:lang w:eastAsia="sk-SK"/>
        </w:rPr>
        <w:t> Ak sa na zabezpečovanie činností podľa § 1 písm. a) až d) v príslušnom školskom roku maximálna výška pomoci prideľuje aj z prostriedkov štátneho rozpočtu, možno ju prideľovať len tak, že sa prostriedkami štátneho rozpočtu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doplnia pridelené prostriedky únie, pričom pridelenými prostriedkami únie sa podľa odsekov 7 až 21 rozumie súčet pridelených prostriedkov únie a prostriedkov štátneho rozpočtu, ktorými sa doplnili,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doplní najvyšší podiel z pridelených prostriedkov únie, ktorý možno na zabezpečovanie ktorejkoľvek z činností podľa § 1 písm. a) až d) prideliť podľa tohto nariadenia vlády alebo podľa osobitného predpisu,</w:t>
      </w:r>
      <w:hyperlink r:id="rId45" w:anchor="f5046483" w:history="1">
        <w:r w:rsidRPr="00B43483">
          <w:rPr>
            <w:rFonts w:ascii="Times New Roman" w:eastAsia="Times New Roman" w:hAnsi="Times New Roman" w:cs="Times New Roman"/>
            <w:b/>
            <w:bCs/>
            <w:sz w:val="24"/>
            <w:szCs w:val="24"/>
            <w:vertAlign w:val="superscript"/>
            <w:lang w:eastAsia="sk-SK"/>
          </w:rPr>
          <w:t>33</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xml:space="preserve"> najviac však vo výške časti súčtu výšky pridelených </w:t>
      </w:r>
      <w:r w:rsidRPr="00B43483">
        <w:rPr>
          <w:rFonts w:ascii="Times New Roman" w:eastAsia="Times New Roman" w:hAnsi="Times New Roman" w:cs="Times New Roman"/>
          <w:sz w:val="24"/>
          <w:szCs w:val="24"/>
          <w:lang w:eastAsia="sk-SK"/>
        </w:rPr>
        <w:lastRenderedPageBreak/>
        <w:t>prostriedkov únie a celkovej výšky prostriedkov štátneho rozpočtu určených na vykonávanie školského programu zodpovedajúcej podielu tohto najvyššieho podielu na pridelených prostriedkoch únie, pričom týmto najvyšším podielom sa rozumie súčet tohto podielu a prostriedkov štátneho rozpočtu, ktorým sa doplnil alebo</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doplní ktorýkoľvek zo základov podľa odsekov 7 až 21, pričom týmto základom podľa odsekov 7 až 21 sa rozumie súčet časti pridelených prostriedkov únie, ktorej výška pred týmto doplnením zodpovedá tomuto základu a prostriedkov štátneho rozpočtu, ktorými sa doplnil.</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(23)</w:t>
      </w:r>
      <w:r w:rsidRPr="00B43483">
        <w:rPr>
          <w:rFonts w:ascii="Times New Roman" w:eastAsia="Times New Roman" w:hAnsi="Times New Roman" w:cs="Times New Roman"/>
          <w:sz w:val="24"/>
          <w:szCs w:val="24"/>
          <w:lang w:eastAsia="sk-SK"/>
        </w:rPr>
        <w:t> Uznaný žiadateľ je povinný oznámiť platobnej agentúre do piatich dní každú zmenu skutočností, na základe ktorých mu bola pridelená maximálna výška pomoci na zabezpečovanie činností podľa § 1 písm. a) až d) v školskom roku.</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6</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Práva a povinnosti pri vykonávaní školského programu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Schválený žiadateľ je povinný platobnej agentúre oznámiť</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začatie vykonávania činností podľa § 1 písm. c) alebo písm. d), ktoré v príslušnom školskom roku zabezpečuje, najmenej tri pracovné dni pred začatím ich vykonávania; to neplatí, ak ide o zabezpečovanie informačného plagátu,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ukončenie vykonávania činností podľa § 1 písm. a) až d), ktoré v príslušnom školskom roku zabezpečuje, do piatich dní od ukončenia ich vykonávania.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xml:space="preserve"> Škola, pre ktorej zmluvných žiakov schválený žiadateľ v príslušnom školskom roku zabezpečuje činnosti podľa § 1 písm. a) alebo písm. b), je povinná na požiadanie platobnej agentúry do piatich dní poskytnúť platobnej agentúre informácie o tejto škole alebo jej zmluvným žiakom dodaných množstvách školských mliečnych výrobkov alebo školského ovocia a zeleniny, ktoré schválený žiadateľ dodáva </w:t>
      </w:r>
      <w:del w:id="64" w:author="martin.illas" w:date="2021-05-27T17:09:00Z">
        <w:r w:rsidRPr="00B43483" w:rsidDel="00FE05C2">
          <w:rPr>
            <w:rFonts w:ascii="Times New Roman" w:eastAsia="Times New Roman" w:hAnsi="Times New Roman" w:cs="Times New Roman"/>
            <w:sz w:val="24"/>
            <w:szCs w:val="24"/>
            <w:lang w:eastAsia="sk-SK"/>
          </w:rPr>
          <w:delText xml:space="preserve">alebo distribuuje </w:delText>
        </w:r>
      </w:del>
      <w:r w:rsidRPr="00B43483">
        <w:rPr>
          <w:rFonts w:ascii="Times New Roman" w:eastAsia="Times New Roman" w:hAnsi="Times New Roman" w:cs="Times New Roman"/>
          <w:sz w:val="24"/>
          <w:szCs w:val="24"/>
          <w:lang w:eastAsia="sk-SK"/>
        </w:rPr>
        <w:t>pre jej zmluvných žiakov počas ktoréhokoľvek realizačného obdobia.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65" w:author="martin.illas" w:date="2021-05-27T17:09:00Z">
        <w:r w:rsidRPr="00B43483" w:rsidDel="00FE05C2">
          <w:rPr>
            <w:rFonts w:ascii="Times New Roman" w:eastAsia="Times New Roman" w:hAnsi="Times New Roman" w:cs="Times New Roman"/>
            <w:b/>
            <w:bCs/>
            <w:sz w:val="24"/>
            <w:szCs w:val="24"/>
            <w:lang w:eastAsia="sk-SK"/>
          </w:rPr>
          <w:delText>(3)</w:delText>
        </w:r>
        <w:r w:rsidRPr="00B43483" w:rsidDel="00FE05C2">
          <w:rPr>
            <w:rFonts w:ascii="Times New Roman" w:eastAsia="Times New Roman" w:hAnsi="Times New Roman" w:cs="Times New Roman"/>
            <w:sz w:val="24"/>
            <w:szCs w:val="24"/>
            <w:lang w:eastAsia="sk-SK"/>
          </w:rPr>
          <w:delText> Schválený žiadateľ alebo škola podáva platobnej agentúre oznámenia a poskytuje jej informácie podľa odsekov 1 a 2, § 4 ods. 13 a § 5 ods. 23 v elektronickej podobe alebo v listinnej podobe.</w:delText>
        </w:r>
      </w:del>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66" w:author="martin.illas" w:date="2021-05-27T17:09:00Z">
        <w:r w:rsidRPr="00B43483" w:rsidDel="00FE05C2">
          <w:rPr>
            <w:rFonts w:ascii="Times New Roman" w:eastAsia="Times New Roman" w:hAnsi="Times New Roman" w:cs="Times New Roman"/>
            <w:b/>
            <w:bCs/>
            <w:sz w:val="24"/>
            <w:szCs w:val="24"/>
            <w:lang w:eastAsia="sk-SK"/>
          </w:rPr>
          <w:delText>4</w:delText>
        </w:r>
      </w:del>
      <w:ins w:id="67" w:author="martin.illas" w:date="2021-05-27T17:09:00Z">
        <w:r w:rsidR="00FE05C2">
          <w:rPr>
            <w:rFonts w:ascii="Times New Roman" w:eastAsia="Times New Roman" w:hAnsi="Times New Roman" w:cs="Times New Roman"/>
            <w:b/>
            <w:bCs/>
            <w:sz w:val="24"/>
            <w:szCs w:val="24"/>
            <w:lang w:eastAsia="sk-SK"/>
          </w:rPr>
          <w:t>3</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Činnosti podľa § 1 písm. a) alebo písm. b), činnosti podľa § 1 písm. c) podporujúce distribúciu mliečnych výrobkov alebo činnosti podľa § 1 písm. c) podporujúce distribúciu ovocia a zeleniny alebo informačný plagát môže pre jednu školu v príslušnom školskom roku zabezpečovať len jeden schválený žiadateľ.</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68" w:author="martin.illas" w:date="2021-05-27T17:09:00Z">
        <w:r w:rsidRPr="00B43483" w:rsidDel="00FE05C2">
          <w:rPr>
            <w:rFonts w:ascii="Times New Roman" w:eastAsia="Times New Roman" w:hAnsi="Times New Roman" w:cs="Times New Roman"/>
            <w:b/>
            <w:bCs/>
            <w:sz w:val="24"/>
            <w:szCs w:val="24"/>
            <w:lang w:eastAsia="sk-SK"/>
          </w:rPr>
          <w:delText>5</w:delText>
        </w:r>
      </w:del>
      <w:ins w:id="69" w:author="martin.illas" w:date="2021-05-27T17:09:00Z">
        <w:r w:rsidR="00FE05C2">
          <w:rPr>
            <w:rFonts w:ascii="Times New Roman" w:eastAsia="Times New Roman" w:hAnsi="Times New Roman" w:cs="Times New Roman"/>
            <w:b/>
            <w:bCs/>
            <w:sz w:val="24"/>
            <w:szCs w:val="24"/>
            <w:lang w:eastAsia="sk-SK"/>
          </w:rPr>
          <w:t>4</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Schválený žiadateľ je povinný zabezpečiť informačný plagát pre každú školu, pre ktorú informačný plagát v príslušnom školskom roku zabezpečuje, ak si ho škola nezabezpečuje iným spôsobom.</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70" w:author="martin.illas" w:date="2021-05-27T17:09:00Z">
        <w:r w:rsidRPr="00B43483" w:rsidDel="00FE05C2">
          <w:rPr>
            <w:rFonts w:ascii="Times New Roman" w:eastAsia="Times New Roman" w:hAnsi="Times New Roman" w:cs="Times New Roman"/>
            <w:b/>
            <w:bCs/>
            <w:sz w:val="24"/>
            <w:szCs w:val="24"/>
            <w:lang w:eastAsia="sk-SK"/>
          </w:rPr>
          <w:delText>6</w:delText>
        </w:r>
      </w:del>
      <w:ins w:id="71" w:author="martin.illas" w:date="2021-05-27T17:09:00Z">
        <w:r w:rsidR="00FE05C2">
          <w:rPr>
            <w:rFonts w:ascii="Times New Roman" w:eastAsia="Times New Roman" w:hAnsi="Times New Roman" w:cs="Times New Roman"/>
            <w:b/>
            <w:bCs/>
            <w:sz w:val="24"/>
            <w:szCs w:val="24"/>
            <w:lang w:eastAsia="sk-SK"/>
          </w:rPr>
          <w:t>5</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Škola, pre ktorej zmluvných žiakov sa v príslušnom školskom roku zabezpečujú činnosti podľa § 1 písm. a) až c), je povinná zabezpečiť zverejnenie informačného plagátu podľa osobitného predpisu.</w:t>
      </w:r>
      <w:hyperlink r:id="rId46" w:anchor="f5046479" w:history="1">
        <w:r w:rsidRPr="00B43483">
          <w:rPr>
            <w:rFonts w:ascii="Times New Roman" w:eastAsia="Times New Roman" w:hAnsi="Times New Roman" w:cs="Times New Roman"/>
            <w:b/>
            <w:bCs/>
            <w:sz w:val="24"/>
            <w:szCs w:val="24"/>
            <w:vertAlign w:val="superscript"/>
            <w:lang w:eastAsia="sk-SK"/>
          </w:rPr>
          <w:t>29</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72" w:author="martin.illas" w:date="2021-05-27T17:09:00Z">
        <w:r w:rsidRPr="00B43483" w:rsidDel="00FE05C2">
          <w:rPr>
            <w:rFonts w:ascii="Times New Roman" w:eastAsia="Times New Roman" w:hAnsi="Times New Roman" w:cs="Times New Roman"/>
            <w:b/>
            <w:bCs/>
            <w:sz w:val="24"/>
            <w:szCs w:val="24"/>
            <w:lang w:eastAsia="sk-SK"/>
          </w:rPr>
          <w:delText>7</w:delText>
        </w:r>
      </w:del>
      <w:ins w:id="73" w:author="martin.illas" w:date="2021-05-27T17:09:00Z">
        <w:r w:rsidR="00FE05C2">
          <w:rPr>
            <w:rFonts w:ascii="Times New Roman" w:eastAsia="Times New Roman" w:hAnsi="Times New Roman" w:cs="Times New Roman"/>
            <w:b/>
            <w:bCs/>
            <w:sz w:val="24"/>
            <w:szCs w:val="24"/>
            <w:lang w:eastAsia="sk-SK"/>
          </w:rPr>
          <w:t>6</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Škola, pre ktorej zmluvných žiakov schválený žiadateľ v príslušnom školskom roku zabezpečuje činnosti podľa § 1 písm. a) až d), je povinná schválenému žiadateľovi poskytnúť súčinnosť potrebnú pri podávaní žiadostí podľa § 7 ods. 1, </w:t>
      </w:r>
      <w:del w:id="74" w:author="martin.illas" w:date="2021-05-27T17:10:00Z">
        <w:r w:rsidRPr="00B43483" w:rsidDel="00AE0F67">
          <w:rPr>
            <w:rFonts w:ascii="Times New Roman" w:eastAsia="Times New Roman" w:hAnsi="Times New Roman" w:cs="Times New Roman"/>
            <w:sz w:val="24"/>
            <w:szCs w:val="24"/>
            <w:lang w:eastAsia="sk-SK"/>
          </w:rPr>
          <w:delText xml:space="preserve">10 </w:delText>
        </w:r>
      </w:del>
      <w:ins w:id="75" w:author="martin.illas" w:date="2021-05-27T17:10:00Z">
        <w:r w:rsidR="00AE0F67" w:rsidRPr="00B43483">
          <w:rPr>
            <w:rFonts w:ascii="Times New Roman" w:eastAsia="Times New Roman" w:hAnsi="Times New Roman" w:cs="Times New Roman"/>
            <w:sz w:val="24"/>
            <w:szCs w:val="24"/>
            <w:lang w:eastAsia="sk-SK"/>
          </w:rPr>
          <w:t>1</w:t>
        </w:r>
        <w:r w:rsidR="00AE0F67">
          <w:rPr>
            <w:rFonts w:ascii="Times New Roman" w:eastAsia="Times New Roman" w:hAnsi="Times New Roman" w:cs="Times New Roman"/>
            <w:sz w:val="24"/>
            <w:szCs w:val="24"/>
            <w:lang w:eastAsia="sk-SK"/>
          </w:rPr>
          <w:t>5</w:t>
        </w:r>
        <w:r w:rsidR="00AE0F67"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 xml:space="preserve">a </w:t>
      </w:r>
      <w:del w:id="76" w:author="martin.illas" w:date="2021-05-27T17:10:00Z">
        <w:r w:rsidRPr="00B43483" w:rsidDel="00AE0F67">
          <w:rPr>
            <w:rFonts w:ascii="Times New Roman" w:eastAsia="Times New Roman" w:hAnsi="Times New Roman" w:cs="Times New Roman"/>
            <w:sz w:val="24"/>
            <w:szCs w:val="24"/>
            <w:lang w:eastAsia="sk-SK"/>
          </w:rPr>
          <w:delText>12</w:delText>
        </w:r>
      </w:del>
      <w:ins w:id="77" w:author="martin.illas" w:date="2021-05-27T17:10:00Z">
        <w:r w:rsidR="00AE0F67" w:rsidRPr="00B43483">
          <w:rPr>
            <w:rFonts w:ascii="Times New Roman" w:eastAsia="Times New Roman" w:hAnsi="Times New Roman" w:cs="Times New Roman"/>
            <w:sz w:val="24"/>
            <w:szCs w:val="24"/>
            <w:lang w:eastAsia="sk-SK"/>
          </w:rPr>
          <w:t>1</w:t>
        </w:r>
        <w:r w:rsidR="00AE0F67">
          <w:rPr>
            <w:rFonts w:ascii="Times New Roman" w:eastAsia="Times New Roman" w:hAnsi="Times New Roman" w:cs="Times New Roman"/>
            <w:sz w:val="24"/>
            <w:szCs w:val="24"/>
            <w:lang w:eastAsia="sk-SK"/>
          </w:rPr>
          <w:t>7</w:t>
        </w:r>
      </w:ins>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78" w:author="martin.illas" w:date="2021-05-27T17:10:00Z">
        <w:r w:rsidRPr="00B43483" w:rsidDel="00FE05C2">
          <w:rPr>
            <w:rFonts w:ascii="Times New Roman" w:eastAsia="Times New Roman" w:hAnsi="Times New Roman" w:cs="Times New Roman"/>
            <w:b/>
            <w:bCs/>
            <w:sz w:val="24"/>
            <w:szCs w:val="24"/>
            <w:lang w:eastAsia="sk-SK"/>
          </w:rPr>
          <w:delText>8</w:delText>
        </w:r>
      </w:del>
      <w:ins w:id="79" w:author="martin.illas" w:date="2021-05-27T17:10:00Z">
        <w:r w:rsidR="00FE05C2">
          <w:rPr>
            <w:rFonts w:ascii="Times New Roman" w:eastAsia="Times New Roman" w:hAnsi="Times New Roman" w:cs="Times New Roman"/>
            <w:b/>
            <w:bCs/>
            <w:sz w:val="24"/>
            <w:szCs w:val="24"/>
            <w:lang w:eastAsia="sk-SK"/>
          </w:rPr>
          <w:t>7</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Škola môže školské mliečne výrobky alebo školské ovocie a zeleninu zmluvným žiakom v rámci školského programu distribuovať spolu s jedlami poskytovanými v zariadení školského stravovania. Takto distribuované školské mliečne výrobky alebo školské ovocie a zelenina sa zmluvným žiakom neposkytujú v rámci školského stravovania.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80" w:author="martin.illas" w:date="2021-05-27T17:10:00Z">
        <w:r w:rsidRPr="00B43483" w:rsidDel="00FE05C2">
          <w:rPr>
            <w:rFonts w:ascii="Times New Roman" w:eastAsia="Times New Roman" w:hAnsi="Times New Roman" w:cs="Times New Roman"/>
            <w:b/>
            <w:bCs/>
            <w:sz w:val="24"/>
            <w:szCs w:val="24"/>
            <w:lang w:eastAsia="sk-SK"/>
          </w:rPr>
          <w:delText>9</w:delText>
        </w:r>
      </w:del>
      <w:ins w:id="81" w:author="martin.illas" w:date="2021-05-27T17:10:00Z">
        <w:r w:rsidR="00FE05C2">
          <w:rPr>
            <w:rFonts w:ascii="Times New Roman" w:eastAsia="Times New Roman" w:hAnsi="Times New Roman" w:cs="Times New Roman"/>
            <w:b/>
            <w:bCs/>
            <w:sz w:val="24"/>
            <w:szCs w:val="24"/>
            <w:lang w:eastAsia="sk-SK"/>
          </w:rPr>
          <w:t>8</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Ak škola školské mliečne výrobky alebo školské ovocie a zeleninu zmluvným žiakom v rámci školského programu distribuuje spolu s jedlami poskytovanými v zariadení školského stravovania, škola je v súlade s osobitým predpisom</w:t>
      </w:r>
      <w:hyperlink r:id="rId47" w:anchor="f5046484" w:history="1">
        <w:r w:rsidRPr="00B43483">
          <w:rPr>
            <w:rFonts w:ascii="Times New Roman" w:eastAsia="Times New Roman" w:hAnsi="Times New Roman" w:cs="Times New Roman"/>
            <w:b/>
            <w:bCs/>
            <w:sz w:val="24"/>
            <w:szCs w:val="24"/>
            <w:vertAlign w:val="superscript"/>
            <w:lang w:eastAsia="sk-SK"/>
          </w:rPr>
          <w:t>34</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povinná zabezpečiť zverejnenie informácie, že školské mliečne výrobky alebo školské ovocie a zelenina sú zmluvným žiakom distribuované v rámci školského programu,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lastRenderedPageBreak/>
        <w:t>a)</w:t>
      </w:r>
      <w:r w:rsidRPr="00B43483">
        <w:rPr>
          <w:rFonts w:ascii="Times New Roman" w:eastAsia="Times New Roman" w:hAnsi="Times New Roman" w:cs="Times New Roman"/>
          <w:sz w:val="24"/>
          <w:szCs w:val="24"/>
          <w:lang w:eastAsia="sk-SK"/>
        </w:rPr>
        <w:t> v označení zariadenia školského stravovania; vzor tejto informácie sa zverejňuje na webovom sídle platobnej agentúry,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v jedálnom lístku zariadenia školského stravovania.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82" w:author="martin.illas" w:date="2021-05-27T17:10:00Z">
        <w:r w:rsidRPr="00B43483" w:rsidDel="00FE05C2">
          <w:rPr>
            <w:rFonts w:ascii="Times New Roman" w:eastAsia="Times New Roman" w:hAnsi="Times New Roman" w:cs="Times New Roman"/>
            <w:b/>
            <w:bCs/>
            <w:sz w:val="24"/>
            <w:szCs w:val="24"/>
            <w:lang w:eastAsia="sk-SK"/>
          </w:rPr>
          <w:delText>10</w:delText>
        </w:r>
      </w:del>
      <w:ins w:id="83" w:author="martin.illas" w:date="2021-05-27T17:10:00Z">
        <w:r w:rsidR="00FE05C2">
          <w:rPr>
            <w:rFonts w:ascii="Times New Roman" w:eastAsia="Times New Roman" w:hAnsi="Times New Roman" w:cs="Times New Roman"/>
            <w:b/>
            <w:bCs/>
            <w:sz w:val="24"/>
            <w:szCs w:val="24"/>
            <w:lang w:eastAsia="sk-SK"/>
          </w:rPr>
          <w:t>9</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Ak schválený žiadateľ školské mliečne výrobky zmluvným žiakom distribuuje prostredníctvom </w:t>
      </w:r>
      <w:del w:id="84" w:author="martin.illas" w:date="2021-05-27T17:15:00Z">
        <w:r w:rsidRPr="00B43483" w:rsidDel="00AE0F67">
          <w:rPr>
            <w:rFonts w:ascii="Times New Roman" w:eastAsia="Times New Roman" w:hAnsi="Times New Roman" w:cs="Times New Roman"/>
            <w:sz w:val="24"/>
            <w:szCs w:val="24"/>
            <w:lang w:eastAsia="sk-SK"/>
          </w:rPr>
          <w:delText xml:space="preserve">predajného </w:delText>
        </w:r>
      </w:del>
      <w:r w:rsidRPr="00B43483">
        <w:rPr>
          <w:rFonts w:ascii="Times New Roman" w:eastAsia="Times New Roman" w:hAnsi="Times New Roman" w:cs="Times New Roman"/>
          <w:sz w:val="24"/>
          <w:szCs w:val="24"/>
          <w:lang w:eastAsia="sk-SK"/>
        </w:rPr>
        <w:t xml:space="preserve">automatu, ktorý sa používa aj na </w:t>
      </w:r>
      <w:ins w:id="85" w:author="martin.illas" w:date="2021-05-27T17:15:00Z">
        <w:r w:rsidR="00AE0F67">
          <w:rPr>
            <w:rFonts w:ascii="Times New Roman" w:hAnsi="Times New Roman" w:cs="Times New Roman"/>
            <w:sz w:val="24"/>
            <w:szCs w:val="24"/>
          </w:rPr>
          <w:t>vydávanie</w:t>
        </w:r>
        <w:r w:rsidR="00AE0F67" w:rsidRPr="00B43483" w:rsidDel="00AE0F67">
          <w:rPr>
            <w:rFonts w:ascii="Times New Roman" w:eastAsia="Times New Roman" w:hAnsi="Times New Roman" w:cs="Times New Roman"/>
            <w:sz w:val="24"/>
            <w:szCs w:val="24"/>
            <w:lang w:eastAsia="sk-SK"/>
          </w:rPr>
          <w:t xml:space="preserve"> </w:t>
        </w:r>
      </w:ins>
      <w:del w:id="86" w:author="martin.illas" w:date="2021-05-27T17:15:00Z">
        <w:r w:rsidRPr="00B43483" w:rsidDel="00AE0F67">
          <w:rPr>
            <w:rFonts w:ascii="Times New Roman" w:eastAsia="Times New Roman" w:hAnsi="Times New Roman" w:cs="Times New Roman"/>
            <w:sz w:val="24"/>
            <w:szCs w:val="24"/>
            <w:lang w:eastAsia="sk-SK"/>
          </w:rPr>
          <w:delText xml:space="preserve">predaj </w:delText>
        </w:r>
      </w:del>
      <w:r w:rsidRPr="00B43483">
        <w:rPr>
          <w:rFonts w:ascii="Times New Roman" w:eastAsia="Times New Roman" w:hAnsi="Times New Roman" w:cs="Times New Roman"/>
          <w:sz w:val="24"/>
          <w:szCs w:val="24"/>
          <w:lang w:eastAsia="sk-SK"/>
        </w:rPr>
        <w:t xml:space="preserve">iných produktov ako školských mliečnych výrobkov, schválený žiadateľ je povinný zabezpečiť označenie </w:t>
      </w:r>
      <w:del w:id="87" w:author="martin.illas" w:date="2021-05-27T17:15:00Z">
        <w:r w:rsidRPr="00B43483" w:rsidDel="00AE0F67">
          <w:rPr>
            <w:rFonts w:ascii="Times New Roman" w:eastAsia="Times New Roman" w:hAnsi="Times New Roman" w:cs="Times New Roman"/>
            <w:sz w:val="24"/>
            <w:szCs w:val="24"/>
            <w:lang w:eastAsia="sk-SK"/>
          </w:rPr>
          <w:delText xml:space="preserve">predajného </w:delText>
        </w:r>
      </w:del>
      <w:r w:rsidRPr="00B43483">
        <w:rPr>
          <w:rFonts w:ascii="Times New Roman" w:eastAsia="Times New Roman" w:hAnsi="Times New Roman" w:cs="Times New Roman"/>
          <w:sz w:val="24"/>
          <w:szCs w:val="24"/>
          <w:lang w:eastAsia="sk-SK"/>
        </w:rPr>
        <w:t>automatu informáciou, že školské mliečne výrobky sú zmluvným žiakom distribuované v rámci školského programu; vzor tejto informácie sa zverejňuje na webovom sídle platobnej agentúry.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del w:id="88" w:author="martin.illas" w:date="2021-05-27T17:10:00Z">
        <w:r w:rsidRPr="00B43483" w:rsidDel="00FE05C2">
          <w:rPr>
            <w:rFonts w:ascii="Times New Roman" w:eastAsia="Times New Roman" w:hAnsi="Times New Roman" w:cs="Times New Roman"/>
            <w:b/>
            <w:bCs/>
            <w:sz w:val="24"/>
            <w:szCs w:val="24"/>
            <w:lang w:eastAsia="sk-SK"/>
          </w:rPr>
          <w:delText>1</w:delText>
        </w:r>
      </w:del>
      <w:ins w:id="89" w:author="martin.illas" w:date="2021-05-27T17:10:00Z">
        <w:r w:rsidR="00FE05C2">
          <w:rPr>
            <w:rFonts w:ascii="Times New Roman" w:eastAsia="Times New Roman" w:hAnsi="Times New Roman" w:cs="Times New Roman"/>
            <w:b/>
            <w:bCs/>
            <w:sz w:val="24"/>
            <w:szCs w:val="24"/>
            <w:lang w:eastAsia="sk-SK"/>
          </w:rPr>
          <w:t>0</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Schválený žiadateľ, ktorý v príslušnom školskom roku zabezpečuje činnosti podľa § 1 písm. c) alebo písm. d), je pri ich zabezpečovaní povinný zabezpečiť uvedenie a zobrazenie údajov podľa osobitného predpisu.</w:t>
      </w:r>
      <w:hyperlink r:id="rId48" w:anchor="f5200517" w:history="1">
        <w:r w:rsidRPr="00B43483">
          <w:rPr>
            <w:rFonts w:ascii="Times New Roman" w:eastAsia="Times New Roman" w:hAnsi="Times New Roman" w:cs="Times New Roman"/>
            <w:b/>
            <w:bCs/>
            <w:sz w:val="24"/>
            <w:szCs w:val="24"/>
            <w:vertAlign w:val="superscript"/>
            <w:lang w:eastAsia="sk-SK"/>
          </w:rPr>
          <w:t>34a</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del w:id="90" w:author="martin.illas" w:date="2021-05-27T17:10:00Z">
        <w:r w:rsidRPr="00B43483" w:rsidDel="00FE05C2">
          <w:rPr>
            <w:rFonts w:ascii="Times New Roman" w:eastAsia="Times New Roman" w:hAnsi="Times New Roman" w:cs="Times New Roman"/>
            <w:b/>
            <w:bCs/>
            <w:sz w:val="24"/>
            <w:szCs w:val="24"/>
            <w:lang w:eastAsia="sk-SK"/>
          </w:rPr>
          <w:delText>2</w:delText>
        </w:r>
      </w:del>
      <w:ins w:id="91" w:author="martin.illas" w:date="2021-05-27T17:10:00Z">
        <w:r w:rsidR="00FE05C2">
          <w:rPr>
            <w:rFonts w:ascii="Times New Roman" w:eastAsia="Times New Roman" w:hAnsi="Times New Roman" w:cs="Times New Roman"/>
            <w:b/>
            <w:bCs/>
            <w:sz w:val="24"/>
            <w:szCs w:val="24"/>
            <w:lang w:eastAsia="sk-SK"/>
          </w:rPr>
          <w:t>1</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Podiel porcií poľnohospodárskych výrobkov v sektore spracovaného ovocia a zeleniny na celkovom množstve porcií oprávneného ovocia a zeleniny, ktoré schválený žiadateľ v rámci zabezpečovania činností podľa § 1 písm. b) v realizačnom období dodáva </w:t>
      </w:r>
      <w:ins w:id="92" w:author="martin.illas" w:date="2021-05-27T17:16:00Z">
        <w:r w:rsidR="00AE0F67" w:rsidRPr="00FC35D7">
          <w:rPr>
            <w:rFonts w:ascii="Times New Roman" w:hAnsi="Times New Roman" w:cs="Times New Roman"/>
            <w:sz w:val="24"/>
            <w:szCs w:val="24"/>
          </w:rPr>
          <w:t>pre zmluvných žiakov jednej školy</w:t>
        </w:r>
      </w:ins>
      <w:del w:id="93" w:author="martin.illas" w:date="2021-05-27T17:16:00Z">
        <w:r w:rsidRPr="00B43483" w:rsidDel="00AE0F67">
          <w:rPr>
            <w:rFonts w:ascii="Times New Roman" w:eastAsia="Times New Roman" w:hAnsi="Times New Roman" w:cs="Times New Roman"/>
            <w:sz w:val="24"/>
            <w:szCs w:val="24"/>
            <w:lang w:eastAsia="sk-SK"/>
          </w:rPr>
          <w:delText>jednej škole</w:delText>
        </w:r>
      </w:del>
      <w:r w:rsidRPr="00B43483">
        <w:rPr>
          <w:rFonts w:ascii="Times New Roman" w:eastAsia="Times New Roman" w:hAnsi="Times New Roman" w:cs="Times New Roman"/>
          <w:sz w:val="24"/>
          <w:szCs w:val="24"/>
          <w:lang w:eastAsia="sk-SK"/>
        </w:rPr>
        <w:t xml:space="preserve">, nesmie prekročiť 50 %; to neplatí, ak je prevádzka tejto školy obmedzená v rozsahu, ktorý schválenému </w:t>
      </w:r>
      <w:ins w:id="94" w:author="martin.illas" w:date="2021-05-27T17:16:00Z">
        <w:r w:rsidR="00AE0F67">
          <w:rPr>
            <w:rFonts w:ascii="Times New Roman" w:hAnsi="Times New Roman" w:cs="Times New Roman"/>
            <w:sz w:val="24"/>
            <w:szCs w:val="24"/>
          </w:rPr>
          <w:t xml:space="preserve">žiadateľovi </w:t>
        </w:r>
        <w:r w:rsidR="00AE0F67" w:rsidRPr="00132CAF">
          <w:rPr>
            <w:rFonts w:ascii="Times New Roman" w:hAnsi="Times New Roman" w:cs="Times New Roman"/>
            <w:sz w:val="24"/>
            <w:szCs w:val="24"/>
          </w:rPr>
          <w:t xml:space="preserve">počas celého </w:t>
        </w:r>
        <w:r w:rsidR="00AE0F67" w:rsidRPr="00C64776">
          <w:rPr>
            <w:rFonts w:ascii="Times New Roman" w:hAnsi="Times New Roman" w:cs="Times New Roman"/>
            <w:sz w:val="24"/>
            <w:szCs w:val="24"/>
          </w:rPr>
          <w:t xml:space="preserve">realizačného obdobia </w:t>
        </w:r>
        <w:r w:rsidR="00AE0F67" w:rsidRPr="00132CAF">
          <w:rPr>
            <w:rFonts w:ascii="Times New Roman" w:hAnsi="Times New Roman" w:cs="Times New Roman"/>
            <w:sz w:val="24"/>
            <w:szCs w:val="24"/>
          </w:rPr>
          <w:t xml:space="preserve">alebo </w:t>
        </w:r>
        <w:r w:rsidR="00AE0F67">
          <w:rPr>
            <w:rFonts w:ascii="Times New Roman" w:hAnsi="Times New Roman" w:cs="Times New Roman"/>
            <w:sz w:val="24"/>
            <w:szCs w:val="24"/>
          </w:rPr>
          <w:t>jeho</w:t>
        </w:r>
        <w:r w:rsidR="00AE0F67" w:rsidRPr="00132CAF">
          <w:rPr>
            <w:rFonts w:ascii="Times New Roman" w:hAnsi="Times New Roman" w:cs="Times New Roman"/>
            <w:sz w:val="24"/>
            <w:szCs w:val="24"/>
          </w:rPr>
          <w:t xml:space="preserve"> časti</w:t>
        </w:r>
      </w:ins>
      <w:del w:id="95" w:author="martin.illas" w:date="2021-05-27T17:16:00Z">
        <w:r w:rsidRPr="00B43483" w:rsidDel="00AE0F67">
          <w:rPr>
            <w:rFonts w:ascii="Times New Roman" w:eastAsia="Times New Roman" w:hAnsi="Times New Roman" w:cs="Times New Roman"/>
            <w:sz w:val="24"/>
            <w:szCs w:val="24"/>
            <w:lang w:eastAsia="sk-SK"/>
          </w:rPr>
          <w:delText>žiadateľovi v realizačnom období</w:delText>
        </w:r>
      </w:del>
      <w:r w:rsidRPr="00B43483">
        <w:rPr>
          <w:rFonts w:ascii="Times New Roman" w:eastAsia="Times New Roman" w:hAnsi="Times New Roman" w:cs="Times New Roman"/>
          <w:sz w:val="24"/>
          <w:szCs w:val="24"/>
          <w:lang w:eastAsia="sk-SK"/>
        </w:rPr>
        <w:t xml:space="preserve"> neumožňuje zabezpečovať činnosti podľa § 1 písm. b) pre túto školu.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del w:id="96" w:author="martin.illas" w:date="2021-05-27T17:10:00Z">
        <w:r w:rsidRPr="00B43483" w:rsidDel="00FE05C2">
          <w:rPr>
            <w:rFonts w:ascii="Times New Roman" w:eastAsia="Times New Roman" w:hAnsi="Times New Roman" w:cs="Times New Roman"/>
            <w:b/>
            <w:bCs/>
            <w:sz w:val="24"/>
            <w:szCs w:val="24"/>
            <w:lang w:eastAsia="sk-SK"/>
          </w:rPr>
          <w:delText>3</w:delText>
        </w:r>
      </w:del>
      <w:ins w:id="97" w:author="martin.illas" w:date="2021-05-27T17:10:00Z">
        <w:r w:rsidR="00FE05C2">
          <w:rPr>
            <w:rFonts w:ascii="Times New Roman" w:eastAsia="Times New Roman" w:hAnsi="Times New Roman" w:cs="Times New Roman"/>
            <w:b/>
            <w:bCs/>
            <w:sz w:val="24"/>
            <w:szCs w:val="24"/>
            <w:lang w:eastAsia="sk-SK"/>
          </w:rPr>
          <w:t>2</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Schválený žiadateľ, ktorý v príslušnom školskom roku zabezpečuje činnosti podľa § 1 písm. a) alebo písm. b), je povinný tieto činnosti zabezpečovať najmenej počas dvoch realizačných období; to neplatí, ak je počas dvoch realizačných období príslušného školského roka obmedzená prevádzka všetkých škôl, pre ktoré bola schválenému žiadateľovi pridelená na zabezpečovanie týchto činností maximálna výška pomoci, v rozsahu, ktorý schválenému žiadateľovi neumožňuje zabezpečovať tieto činnosti pre tieto školy </w:t>
      </w:r>
      <w:ins w:id="98" w:author="martin.illas" w:date="2021-05-27T17:17:00Z">
        <w:r w:rsidR="00AE0F67" w:rsidRPr="000F459D">
          <w:rPr>
            <w:rFonts w:ascii="Times New Roman" w:hAnsi="Times New Roman" w:cs="Times New Roman"/>
            <w:sz w:val="24"/>
            <w:szCs w:val="24"/>
          </w:rPr>
          <w:t xml:space="preserve">počas celých realizačných období alebo </w:t>
        </w:r>
        <w:r w:rsidR="00AE0F67">
          <w:rPr>
            <w:rFonts w:ascii="Times New Roman" w:hAnsi="Times New Roman" w:cs="Times New Roman"/>
            <w:sz w:val="24"/>
            <w:szCs w:val="24"/>
          </w:rPr>
          <w:t>ich</w:t>
        </w:r>
        <w:r w:rsidR="00AE0F67" w:rsidRPr="000F459D">
          <w:rPr>
            <w:rFonts w:ascii="Times New Roman" w:hAnsi="Times New Roman" w:cs="Times New Roman"/>
            <w:sz w:val="24"/>
            <w:szCs w:val="24"/>
          </w:rPr>
          <w:t xml:space="preserve"> časti</w:t>
        </w:r>
      </w:ins>
      <w:del w:id="99" w:author="martin.illas" w:date="2021-05-27T17:17:00Z">
        <w:r w:rsidRPr="00B43483" w:rsidDel="00AE0F67">
          <w:rPr>
            <w:rFonts w:ascii="Times New Roman" w:eastAsia="Times New Roman" w:hAnsi="Times New Roman" w:cs="Times New Roman"/>
            <w:sz w:val="24"/>
            <w:szCs w:val="24"/>
            <w:lang w:eastAsia="sk-SK"/>
          </w:rPr>
          <w:delText>v týchto realizačných obdobiach</w:delText>
        </w:r>
      </w:del>
      <w:r w:rsidRPr="00B43483">
        <w:rPr>
          <w:rFonts w:ascii="Times New Roman" w:eastAsia="Times New Roman" w:hAnsi="Times New Roman" w:cs="Times New Roman"/>
          <w:sz w:val="24"/>
          <w:szCs w:val="24"/>
          <w:lang w:eastAsia="sk-SK"/>
        </w:rPr>
        <w:t>.</w:t>
      </w:r>
    </w:p>
    <w:p w:rsidR="00B43483" w:rsidRDefault="00B43483" w:rsidP="00B43483">
      <w:pPr>
        <w:widowControl w:val="0"/>
        <w:spacing w:after="0" w:line="240" w:lineRule="auto"/>
        <w:ind w:firstLine="567"/>
        <w:jc w:val="both"/>
        <w:rPr>
          <w:ins w:id="100" w:author="martin.illas" w:date="2021-05-27T17:18:00Z"/>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del w:id="101" w:author="martin.illas" w:date="2021-05-27T17:10:00Z">
        <w:r w:rsidRPr="00B43483" w:rsidDel="00FE05C2">
          <w:rPr>
            <w:rFonts w:ascii="Times New Roman" w:eastAsia="Times New Roman" w:hAnsi="Times New Roman" w:cs="Times New Roman"/>
            <w:b/>
            <w:bCs/>
            <w:sz w:val="24"/>
            <w:szCs w:val="24"/>
            <w:lang w:eastAsia="sk-SK"/>
          </w:rPr>
          <w:delText>4</w:delText>
        </w:r>
      </w:del>
      <w:ins w:id="102" w:author="martin.illas" w:date="2021-05-27T17:10:00Z">
        <w:r w:rsidR="00FE05C2">
          <w:rPr>
            <w:rFonts w:ascii="Times New Roman" w:eastAsia="Times New Roman" w:hAnsi="Times New Roman" w:cs="Times New Roman"/>
            <w:b/>
            <w:bCs/>
            <w:sz w:val="24"/>
            <w:szCs w:val="24"/>
            <w:lang w:eastAsia="sk-SK"/>
          </w:rPr>
          <w:t>3</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Uznaný žiadateľ, ktorý v príslušnom školskom roku zabezpečuje činnosti podľa § 1 písm. a) alebo písm. b), je povinný tieto činnosti zabezpečovať pre všetky školy, pre ktoré mu bola na ich zabezpečovanie pridelená maximálna výška pomoci, najmenej počas jedného realizačného obdobia; túto povinnosť nemá vo vzťahu ku škole, pre ktorú bola tomuto uznanému žiadateľovi pridelená na zabezpečovanie týchto činností maximálna výška pomoci a ktorej prevádzka je počas všetkých realizačných období príslušného školského roka obmedzená v rozsahu, ktorý tomuto uznanému žiadateľovi neumožňuje zabezpečovať tieto činnosti pre túto školu </w:t>
      </w:r>
      <w:ins w:id="103" w:author="martin.illas" w:date="2021-05-27T17:17:00Z">
        <w:r w:rsidR="00AE0F67" w:rsidRPr="000F459D">
          <w:rPr>
            <w:rFonts w:ascii="Times New Roman" w:hAnsi="Times New Roman" w:cs="Times New Roman"/>
            <w:sz w:val="24"/>
            <w:szCs w:val="24"/>
          </w:rPr>
          <w:t xml:space="preserve">počas celých realizačných období alebo </w:t>
        </w:r>
        <w:r w:rsidR="00AE0F67">
          <w:rPr>
            <w:rFonts w:ascii="Times New Roman" w:hAnsi="Times New Roman" w:cs="Times New Roman"/>
            <w:sz w:val="24"/>
            <w:szCs w:val="24"/>
          </w:rPr>
          <w:t>ich</w:t>
        </w:r>
        <w:r w:rsidR="00AE0F67" w:rsidRPr="000F459D">
          <w:rPr>
            <w:rFonts w:ascii="Times New Roman" w:hAnsi="Times New Roman" w:cs="Times New Roman"/>
            <w:sz w:val="24"/>
            <w:szCs w:val="24"/>
          </w:rPr>
          <w:t xml:space="preserve"> časti</w:t>
        </w:r>
      </w:ins>
      <w:del w:id="104" w:author="martin.illas" w:date="2021-05-27T17:17:00Z">
        <w:r w:rsidRPr="00B43483" w:rsidDel="00AE0F67">
          <w:rPr>
            <w:rFonts w:ascii="Times New Roman" w:eastAsia="Times New Roman" w:hAnsi="Times New Roman" w:cs="Times New Roman"/>
            <w:sz w:val="24"/>
            <w:szCs w:val="24"/>
            <w:lang w:eastAsia="sk-SK"/>
          </w:rPr>
          <w:delText>v týchto realizačných obdobiach</w:delText>
        </w:r>
      </w:del>
      <w:r w:rsidRPr="00B43483">
        <w:rPr>
          <w:rFonts w:ascii="Times New Roman" w:eastAsia="Times New Roman" w:hAnsi="Times New Roman" w:cs="Times New Roman"/>
          <w:sz w:val="24"/>
          <w:szCs w:val="24"/>
          <w:lang w:eastAsia="sk-SK"/>
        </w:rPr>
        <w:t>.</w:t>
      </w:r>
    </w:p>
    <w:p w:rsidR="00AE0F67" w:rsidRPr="00AE0F67" w:rsidRDefault="00AE0F67">
      <w:pPr>
        <w:widowControl w:val="0"/>
        <w:spacing w:after="0" w:line="240" w:lineRule="auto"/>
        <w:ind w:firstLine="567"/>
        <w:jc w:val="both"/>
        <w:rPr>
          <w:ins w:id="105" w:author="martin.illas" w:date="2021-05-27T17:18:00Z"/>
          <w:rFonts w:ascii="Times New Roman" w:hAnsi="Times New Roman" w:cs="Times New Roman"/>
          <w:color w:val="0070C0"/>
          <w:sz w:val="24"/>
          <w:szCs w:val="24"/>
          <w:highlight w:val="lightGray"/>
          <w:rPrChange w:id="106" w:author="martin.illas" w:date="2021-05-27T17:18:00Z">
            <w:rPr>
              <w:ins w:id="107" w:author="martin.illas" w:date="2021-05-27T17:18:00Z"/>
              <w:rFonts w:ascii="Times New Roman" w:hAnsi="Times New Roman" w:cs="Times New Roman"/>
              <w:color w:val="0070C0"/>
              <w:sz w:val="24"/>
              <w:szCs w:val="24"/>
            </w:rPr>
          </w:rPrChange>
        </w:rPr>
        <w:pPrChange w:id="108" w:author="martin.illas" w:date="2021-05-27T17:18:00Z">
          <w:pPr>
            <w:pStyle w:val="Odsekzoznamu"/>
            <w:jc w:val="both"/>
          </w:pPr>
        </w:pPrChange>
      </w:pPr>
      <w:ins w:id="109" w:author="martin.illas" w:date="2021-05-27T17:18:00Z">
        <w:r w:rsidRPr="00AE0F67">
          <w:rPr>
            <w:rFonts w:ascii="Times New Roman" w:hAnsi="Times New Roman" w:cs="Times New Roman"/>
            <w:color w:val="0070C0"/>
            <w:sz w:val="24"/>
            <w:szCs w:val="24"/>
            <w:highlight w:val="lightGray"/>
            <w:lang w:val="en-US"/>
            <w:rPrChange w:id="110" w:author="martin.illas" w:date="2021-05-27T17:18:00Z">
              <w:rPr>
                <w:rFonts w:ascii="Times New Roman" w:hAnsi="Times New Roman" w:cs="Times New Roman"/>
                <w:color w:val="0070C0"/>
                <w:sz w:val="24"/>
                <w:szCs w:val="24"/>
                <w:lang w:val="en-US"/>
              </w:rPr>
            </w:rPrChange>
          </w:rPr>
          <w:t>(14) </w:t>
        </w:r>
        <w:r w:rsidRPr="00AE0F67">
          <w:rPr>
            <w:rFonts w:ascii="Times New Roman" w:eastAsia="Times New Roman" w:hAnsi="Times New Roman" w:cs="Times New Roman"/>
            <w:sz w:val="24"/>
            <w:szCs w:val="24"/>
            <w:highlight w:val="lightGray"/>
            <w:lang w:eastAsia="sk-SK"/>
            <w:rPrChange w:id="111" w:author="martin.illas" w:date="2021-05-27T17:18:00Z">
              <w:rPr>
                <w:rFonts w:ascii="Times New Roman" w:hAnsi="Times New Roman" w:cs="Times New Roman"/>
                <w:color w:val="0070C0"/>
                <w:sz w:val="24"/>
                <w:szCs w:val="24"/>
              </w:rPr>
            </w:rPrChange>
          </w:rPr>
          <w:t>Škola</w:t>
        </w:r>
        <w:r w:rsidRPr="00AE0F67">
          <w:rPr>
            <w:rFonts w:ascii="Times New Roman" w:hAnsi="Times New Roman" w:cs="Times New Roman"/>
            <w:color w:val="0070C0"/>
            <w:sz w:val="24"/>
            <w:szCs w:val="24"/>
            <w:highlight w:val="lightGray"/>
            <w:rPrChange w:id="112" w:author="martin.illas" w:date="2021-05-27T17:18:00Z">
              <w:rPr>
                <w:rFonts w:ascii="Times New Roman" w:hAnsi="Times New Roman" w:cs="Times New Roman"/>
                <w:color w:val="0070C0"/>
                <w:sz w:val="24"/>
                <w:szCs w:val="24"/>
              </w:rPr>
            </w:rPrChange>
          </w:rPr>
          <w:t>, ktorej boli v rámci zabezpečovania činností podľa § 1 písm. a) alebo písm. b) v príslušnom školskom roku pre zmluvných žiakov dodané školské mliečne výrobky alebo školské ovocie a zelenina, je povinná tieto školské mliečne výrobky alebo toto školské ovocie a zeleninu distribuovať svojim zmluvným žiakom v tom istom školskom roku.</w:t>
        </w:r>
      </w:ins>
    </w:p>
    <w:p w:rsidR="00AE0F67" w:rsidRPr="00B43483" w:rsidRDefault="00AE0F67" w:rsidP="00AE0F67">
      <w:pPr>
        <w:widowControl w:val="0"/>
        <w:spacing w:after="0" w:line="240" w:lineRule="auto"/>
        <w:ind w:firstLine="567"/>
        <w:jc w:val="both"/>
        <w:rPr>
          <w:rFonts w:ascii="Times New Roman" w:eastAsia="Times New Roman" w:hAnsi="Times New Roman" w:cs="Times New Roman"/>
          <w:sz w:val="24"/>
          <w:szCs w:val="24"/>
          <w:lang w:eastAsia="sk-SK"/>
        </w:rPr>
      </w:pPr>
      <w:ins w:id="113" w:author="martin.illas" w:date="2021-05-27T17:18:00Z">
        <w:r w:rsidRPr="00AE0F67">
          <w:rPr>
            <w:rFonts w:ascii="Times New Roman" w:hAnsi="Times New Roman" w:cs="Times New Roman"/>
            <w:color w:val="0070C0"/>
            <w:sz w:val="24"/>
            <w:szCs w:val="24"/>
            <w:highlight w:val="lightGray"/>
            <w:lang w:val="en-US"/>
            <w:rPrChange w:id="114" w:author="martin.illas" w:date="2021-05-27T17:18:00Z">
              <w:rPr>
                <w:rFonts w:ascii="Times New Roman" w:hAnsi="Times New Roman" w:cs="Times New Roman"/>
                <w:color w:val="0070C0"/>
                <w:sz w:val="24"/>
                <w:szCs w:val="24"/>
                <w:lang w:val="en-US"/>
              </w:rPr>
            </w:rPrChange>
          </w:rPr>
          <w:t>(15) </w:t>
        </w:r>
        <w:r w:rsidRPr="00AE0F67">
          <w:rPr>
            <w:rFonts w:ascii="Times New Roman" w:hAnsi="Times New Roman" w:cs="Times New Roman"/>
            <w:color w:val="0070C0"/>
            <w:sz w:val="24"/>
            <w:szCs w:val="24"/>
            <w:highlight w:val="lightGray"/>
            <w:rPrChange w:id="115" w:author="martin.illas" w:date="2021-05-27T17:18:00Z">
              <w:rPr>
                <w:rFonts w:ascii="Times New Roman" w:hAnsi="Times New Roman" w:cs="Times New Roman"/>
                <w:color w:val="0070C0"/>
                <w:sz w:val="24"/>
                <w:szCs w:val="24"/>
              </w:rPr>
            </w:rPrChange>
          </w:rPr>
          <w:t>Škola, ktorej boli pre zmluvných žiakov dodané školské mliečne výrobky alebo školské ovocie a zelenina v rámci zabezpečovania činností podľa § 1 písm. a) alebo písm. b), nesmie tieto školské mliečne výrobky alebo toto školské ovocie a zeleninu do ich distribuovania jej zmluvným žiakom upraviť spôsobom, v dôsledku ktorého by tieto školské mliečne výrobky alebo toto školské ovocie a zelenina neboli oprávnenými mliečnymi výrobkami alebo oprávneným ovocím a zeleninou.</w:t>
        </w:r>
      </w:ins>
    </w:p>
    <w:p w:rsidR="00B43483" w:rsidRPr="00B43483" w:rsidRDefault="00AE0F67" w:rsidP="00B43483">
      <w:pPr>
        <w:widowControl w:val="0"/>
        <w:spacing w:after="0" w:line="240" w:lineRule="auto"/>
        <w:ind w:firstLine="567"/>
        <w:jc w:val="both"/>
        <w:rPr>
          <w:rFonts w:ascii="Times New Roman" w:eastAsia="Times New Roman" w:hAnsi="Times New Roman" w:cs="Times New Roman"/>
          <w:sz w:val="24"/>
          <w:szCs w:val="24"/>
          <w:lang w:eastAsia="sk-SK"/>
        </w:rPr>
      </w:pPr>
      <w:ins w:id="116" w:author="martin.illas" w:date="2021-05-27T17:21:00Z">
        <w:r w:rsidRPr="00D31CCC">
          <w:rPr>
            <w:rFonts w:ascii="Times New Roman" w:hAnsi="Times New Roman" w:cs="Times New Roman"/>
            <w:sz w:val="24"/>
            <w:szCs w:val="24"/>
            <w:lang w:val="en-US"/>
          </w:rPr>
          <w:t>(14)</w:t>
        </w:r>
        <w:r w:rsidRPr="00A56613">
          <w:rPr>
            <w:rFonts w:ascii="Times New Roman" w:eastAsia="Times New Roman" w:hAnsi="Times New Roman" w:cs="Times New Roman"/>
            <w:b/>
            <w:bCs/>
            <w:sz w:val="24"/>
            <w:szCs w:val="24"/>
            <w:highlight w:val="lightGray"/>
            <w:lang w:eastAsia="sk-SK"/>
          </w:rPr>
          <w:t xml:space="preserve"> </w:t>
        </w:r>
      </w:ins>
      <w:r w:rsidR="00B43483" w:rsidRPr="00AE0F67">
        <w:rPr>
          <w:rFonts w:ascii="Times New Roman" w:eastAsia="Times New Roman" w:hAnsi="Times New Roman" w:cs="Times New Roman"/>
          <w:b/>
          <w:bCs/>
          <w:sz w:val="24"/>
          <w:szCs w:val="24"/>
          <w:highlight w:val="lightGray"/>
          <w:lang w:eastAsia="sk-SK"/>
          <w:rPrChange w:id="117" w:author="martin.illas" w:date="2021-05-27T17:20:00Z">
            <w:rPr>
              <w:rFonts w:ascii="Times New Roman" w:eastAsia="Times New Roman" w:hAnsi="Times New Roman" w:cs="Times New Roman"/>
              <w:b/>
              <w:bCs/>
              <w:sz w:val="24"/>
              <w:szCs w:val="24"/>
              <w:lang w:eastAsia="sk-SK"/>
            </w:rPr>
          </w:rPrChange>
        </w:rPr>
        <w:t>(1</w:t>
      </w:r>
      <w:del w:id="118" w:author="martin.illas" w:date="2021-05-27T17:10:00Z">
        <w:r w:rsidR="00B43483" w:rsidRPr="00AE0F67" w:rsidDel="00FE05C2">
          <w:rPr>
            <w:rFonts w:ascii="Times New Roman" w:eastAsia="Times New Roman" w:hAnsi="Times New Roman" w:cs="Times New Roman"/>
            <w:b/>
            <w:bCs/>
            <w:sz w:val="24"/>
            <w:szCs w:val="24"/>
            <w:highlight w:val="lightGray"/>
            <w:lang w:eastAsia="sk-SK"/>
            <w:rPrChange w:id="119" w:author="martin.illas" w:date="2021-05-27T17:20:00Z">
              <w:rPr>
                <w:rFonts w:ascii="Times New Roman" w:eastAsia="Times New Roman" w:hAnsi="Times New Roman" w:cs="Times New Roman"/>
                <w:b/>
                <w:bCs/>
                <w:sz w:val="24"/>
                <w:szCs w:val="24"/>
                <w:lang w:eastAsia="sk-SK"/>
              </w:rPr>
            </w:rPrChange>
          </w:rPr>
          <w:delText>5</w:delText>
        </w:r>
      </w:del>
      <w:ins w:id="120" w:author="martin.illas" w:date="2021-05-27T17:10:00Z">
        <w:r w:rsidRPr="00AE0F67">
          <w:rPr>
            <w:rFonts w:ascii="Times New Roman" w:eastAsia="Times New Roman" w:hAnsi="Times New Roman" w:cs="Times New Roman"/>
            <w:b/>
            <w:bCs/>
            <w:sz w:val="24"/>
            <w:szCs w:val="24"/>
            <w:highlight w:val="lightGray"/>
            <w:lang w:eastAsia="sk-SK"/>
            <w:rPrChange w:id="121" w:author="martin.illas" w:date="2021-05-27T17:20:00Z">
              <w:rPr>
                <w:rFonts w:ascii="Times New Roman" w:eastAsia="Times New Roman" w:hAnsi="Times New Roman" w:cs="Times New Roman"/>
                <w:b/>
                <w:bCs/>
                <w:sz w:val="24"/>
                <w:szCs w:val="24"/>
                <w:lang w:eastAsia="sk-SK"/>
              </w:rPr>
            </w:rPrChange>
          </w:rPr>
          <w:t>6</w:t>
        </w:r>
      </w:ins>
      <w:r w:rsidR="00B43483" w:rsidRPr="00AE0F67">
        <w:rPr>
          <w:rFonts w:ascii="Times New Roman" w:eastAsia="Times New Roman" w:hAnsi="Times New Roman" w:cs="Times New Roman"/>
          <w:b/>
          <w:bCs/>
          <w:sz w:val="24"/>
          <w:szCs w:val="24"/>
          <w:highlight w:val="lightGray"/>
          <w:lang w:eastAsia="sk-SK"/>
          <w:rPrChange w:id="122" w:author="martin.illas" w:date="2021-05-27T17:20:00Z">
            <w:rPr>
              <w:rFonts w:ascii="Times New Roman" w:eastAsia="Times New Roman" w:hAnsi="Times New Roman" w:cs="Times New Roman"/>
              <w:b/>
              <w:bCs/>
              <w:sz w:val="24"/>
              <w:szCs w:val="24"/>
              <w:lang w:eastAsia="sk-SK"/>
            </w:rPr>
          </w:rPrChange>
        </w:rPr>
        <w:t>)</w:t>
      </w:r>
      <w:del w:id="123" w:author="martin.illas" w:date="2021-05-27T17:21:00Z">
        <w:r w:rsidR="00B43483" w:rsidRPr="00B43483" w:rsidDel="00AE0F67">
          <w:rPr>
            <w:rFonts w:ascii="Times New Roman" w:eastAsia="Times New Roman" w:hAnsi="Times New Roman" w:cs="Times New Roman"/>
            <w:sz w:val="24"/>
            <w:szCs w:val="24"/>
            <w:lang w:eastAsia="sk-SK"/>
          </w:rPr>
          <w:delText> </w:delText>
        </w:r>
      </w:del>
      <w:ins w:id="124" w:author="martin.illas" w:date="2021-05-27T17:20:00Z">
        <w:r w:rsidRPr="00D31CCC">
          <w:rPr>
            <w:rFonts w:ascii="Times New Roman" w:hAnsi="Times New Roman" w:cs="Times New Roman"/>
            <w:sz w:val="24"/>
            <w:szCs w:val="24"/>
            <w:lang w:val="en-US"/>
          </w:rPr>
          <w:t> </w:t>
        </w:r>
        <w:r w:rsidRPr="00D31CCC">
          <w:rPr>
            <w:rFonts w:ascii="Times New Roman" w:hAnsi="Times New Roman" w:cs="Times New Roman"/>
            <w:sz w:val="24"/>
            <w:szCs w:val="24"/>
          </w:rPr>
          <w:t xml:space="preserve">Za školské mliečne výrobky alebo školské ovocie a zeleninu, ktoré sú dodávané alebo distribuované v rámci zabezpečovania činností podľa § 1 písm. a) alebo písm. b), môže schválený žiadateľ okrem základnej pomoci </w:t>
        </w:r>
        <w:r w:rsidRPr="00272357">
          <w:rPr>
            <w:rFonts w:ascii="Times New Roman" w:hAnsi="Times New Roman" w:cs="Times New Roman"/>
            <w:sz w:val="24"/>
            <w:szCs w:val="24"/>
          </w:rPr>
          <w:t>žiadať</w:t>
        </w:r>
        <w:r w:rsidRPr="00D31CCC">
          <w:rPr>
            <w:rFonts w:ascii="Times New Roman" w:hAnsi="Times New Roman" w:cs="Times New Roman"/>
            <w:sz w:val="24"/>
            <w:szCs w:val="24"/>
          </w:rPr>
          <w:t xml:space="preserve"> úhradu najviac vo výške uvedenej v prílohách č. 1 a 2, alebo vo výške upravenej podľa odseku 1</w:t>
        </w:r>
        <w:r>
          <w:rPr>
            <w:rFonts w:ascii="Times New Roman" w:hAnsi="Times New Roman" w:cs="Times New Roman"/>
            <w:sz w:val="24"/>
            <w:szCs w:val="24"/>
          </w:rPr>
          <w:t>5</w:t>
        </w:r>
        <w:r w:rsidRPr="00D31CCC">
          <w:rPr>
            <w:rFonts w:ascii="Times New Roman" w:hAnsi="Times New Roman" w:cs="Times New Roman"/>
            <w:sz w:val="24"/>
            <w:szCs w:val="24"/>
          </w:rPr>
          <w:t xml:space="preserve"> </w:t>
        </w:r>
      </w:ins>
      <w:ins w:id="125" w:author="martin.illas" w:date="2021-05-27T17:22:00Z">
        <w:r w:rsidR="00A56613" w:rsidRPr="00A56613">
          <w:rPr>
            <w:rFonts w:ascii="Times New Roman" w:hAnsi="Times New Roman" w:cs="Times New Roman"/>
            <w:sz w:val="24"/>
            <w:szCs w:val="24"/>
            <w:highlight w:val="lightGray"/>
            <w:rPrChange w:id="126" w:author="martin.illas" w:date="2021-05-27T17:22:00Z">
              <w:rPr>
                <w:rFonts w:ascii="Times New Roman" w:hAnsi="Times New Roman" w:cs="Times New Roman"/>
                <w:sz w:val="24"/>
                <w:szCs w:val="24"/>
              </w:rPr>
            </w:rPrChange>
          </w:rPr>
          <w:t>17</w:t>
        </w:r>
        <w:r w:rsidR="00A56613">
          <w:rPr>
            <w:rFonts w:ascii="Times New Roman" w:hAnsi="Times New Roman" w:cs="Times New Roman"/>
            <w:sz w:val="24"/>
            <w:szCs w:val="24"/>
          </w:rPr>
          <w:t xml:space="preserve"> </w:t>
        </w:r>
      </w:ins>
      <w:ins w:id="127" w:author="martin.illas" w:date="2021-05-27T17:20:00Z">
        <w:r w:rsidRPr="00D31CCC">
          <w:rPr>
            <w:rFonts w:ascii="Times New Roman" w:hAnsi="Times New Roman" w:cs="Times New Roman"/>
            <w:sz w:val="24"/>
            <w:szCs w:val="24"/>
          </w:rPr>
          <w:t xml:space="preserve">(ďalej len „najvyššia úhrada“), ak sa na jej pokrytie neposkytuje dodatočná pomoc. Ak sa na pokrytie najvyššej úhrady poskytuje dodatočná pomoc, za školské mliečne výrobky alebo školské </w:t>
        </w:r>
        <w:r w:rsidRPr="00D31CCC">
          <w:rPr>
            <w:rFonts w:ascii="Times New Roman" w:hAnsi="Times New Roman" w:cs="Times New Roman"/>
            <w:sz w:val="24"/>
            <w:szCs w:val="24"/>
          </w:rPr>
          <w:lastRenderedPageBreak/>
          <w:t>ovocie a zeleninu, ktoré sú dodávané alebo distribuované v rámci zabezpečovania činností podľa § 1 písm. a) alebo písm. b), schválený žiadateľ môže okrem základnej pomoci žiadať úhradu najviac vo výške tej časti najvyššej úhrady, na ktorej pokrytie sa táto dodatočná pomoc neposkytuje. Najvyššia úhrada zahŕňa daň z pridanej hodnoty (ďalej len „daň“). Najvyššia úhrada sa zaokrúhľuje na eurocenty nahor.</w:t>
        </w:r>
      </w:ins>
      <w:del w:id="128" w:author="martin.illas" w:date="2021-05-27T17:20:00Z">
        <w:r w:rsidR="00B43483" w:rsidRPr="00B43483" w:rsidDel="00AE0F67">
          <w:rPr>
            <w:rFonts w:ascii="Times New Roman" w:eastAsia="Times New Roman" w:hAnsi="Times New Roman" w:cs="Times New Roman"/>
            <w:sz w:val="24"/>
            <w:szCs w:val="24"/>
            <w:lang w:eastAsia="sk-SK"/>
          </w:rPr>
          <w:delText>Za školské mliečne výrobky alebo školské ovocie a zeleninu, ktoré sú dodávané alebo distribuované v rámci zabezpečovania činností podľa § 1 písm. a) alebo písm. b), môže schválený žiadateľ od školy alebo od jej zmluvného žiaka žiadať úhradu najviac vo výške uvedenej v prílohách č. 1 a 2 (ďalej len „najvyššia úhrada“), ktorá zahŕňa aj daň z pridanej hodnoty (ďalej len „daň“). Najvyššia úhrada sa zaokrúhľuje na eurocenty nahor.</w:delText>
        </w:r>
      </w:del>
    </w:p>
    <w:p w:rsidR="00B43483" w:rsidRPr="00B43483" w:rsidRDefault="00AE0F67" w:rsidP="00B43483">
      <w:pPr>
        <w:widowControl w:val="0"/>
        <w:spacing w:after="0" w:line="240" w:lineRule="auto"/>
        <w:ind w:firstLine="567"/>
        <w:jc w:val="both"/>
        <w:rPr>
          <w:rFonts w:ascii="Times New Roman" w:eastAsia="Times New Roman" w:hAnsi="Times New Roman" w:cs="Times New Roman"/>
          <w:sz w:val="24"/>
          <w:szCs w:val="24"/>
          <w:lang w:eastAsia="sk-SK"/>
        </w:rPr>
      </w:pPr>
      <w:ins w:id="129" w:author="martin.illas" w:date="2021-05-27T17:21:00Z">
        <w:r w:rsidRPr="00D31CCC">
          <w:rPr>
            <w:rFonts w:ascii="Times New Roman" w:hAnsi="Times New Roman" w:cs="Times New Roman"/>
            <w:sz w:val="24"/>
            <w:szCs w:val="24"/>
            <w:lang w:val="en-US"/>
          </w:rPr>
          <w:t>(1</w:t>
        </w:r>
        <w:r>
          <w:rPr>
            <w:rFonts w:ascii="Times New Roman" w:hAnsi="Times New Roman" w:cs="Times New Roman"/>
            <w:sz w:val="24"/>
            <w:szCs w:val="24"/>
            <w:lang w:val="en-US"/>
          </w:rPr>
          <w:t>5</w:t>
        </w:r>
        <w:r w:rsidRPr="00D31CCC">
          <w:rPr>
            <w:rFonts w:ascii="Times New Roman" w:hAnsi="Times New Roman" w:cs="Times New Roman"/>
            <w:sz w:val="24"/>
            <w:szCs w:val="24"/>
            <w:lang w:val="en-US"/>
          </w:rPr>
          <w:t>)</w:t>
        </w:r>
        <w:r w:rsidRPr="00A56613">
          <w:rPr>
            <w:rFonts w:ascii="Times New Roman" w:eastAsia="Times New Roman" w:hAnsi="Times New Roman" w:cs="Times New Roman"/>
            <w:b/>
            <w:bCs/>
            <w:sz w:val="24"/>
            <w:szCs w:val="24"/>
            <w:highlight w:val="lightGray"/>
            <w:lang w:eastAsia="sk-SK"/>
          </w:rPr>
          <w:t xml:space="preserve"> </w:t>
        </w:r>
      </w:ins>
      <w:r w:rsidR="00B43483" w:rsidRPr="00AE0F67">
        <w:rPr>
          <w:rFonts w:ascii="Times New Roman" w:eastAsia="Times New Roman" w:hAnsi="Times New Roman" w:cs="Times New Roman"/>
          <w:b/>
          <w:bCs/>
          <w:sz w:val="24"/>
          <w:szCs w:val="24"/>
          <w:highlight w:val="lightGray"/>
          <w:lang w:eastAsia="sk-SK"/>
          <w:rPrChange w:id="130" w:author="martin.illas" w:date="2021-05-27T17:20:00Z">
            <w:rPr>
              <w:rFonts w:ascii="Times New Roman" w:eastAsia="Times New Roman" w:hAnsi="Times New Roman" w:cs="Times New Roman"/>
              <w:b/>
              <w:bCs/>
              <w:sz w:val="24"/>
              <w:szCs w:val="24"/>
              <w:lang w:eastAsia="sk-SK"/>
            </w:rPr>
          </w:rPrChange>
        </w:rPr>
        <w:t>(1</w:t>
      </w:r>
      <w:del w:id="131" w:author="martin.illas" w:date="2021-05-27T17:10:00Z">
        <w:r w:rsidR="00B43483" w:rsidRPr="00AE0F67" w:rsidDel="00FE05C2">
          <w:rPr>
            <w:rFonts w:ascii="Times New Roman" w:eastAsia="Times New Roman" w:hAnsi="Times New Roman" w:cs="Times New Roman"/>
            <w:b/>
            <w:bCs/>
            <w:sz w:val="24"/>
            <w:szCs w:val="24"/>
            <w:highlight w:val="lightGray"/>
            <w:lang w:eastAsia="sk-SK"/>
            <w:rPrChange w:id="132" w:author="martin.illas" w:date="2021-05-27T17:20:00Z">
              <w:rPr>
                <w:rFonts w:ascii="Times New Roman" w:eastAsia="Times New Roman" w:hAnsi="Times New Roman" w:cs="Times New Roman"/>
                <w:b/>
                <w:bCs/>
                <w:sz w:val="24"/>
                <w:szCs w:val="24"/>
                <w:lang w:eastAsia="sk-SK"/>
              </w:rPr>
            </w:rPrChange>
          </w:rPr>
          <w:delText>6</w:delText>
        </w:r>
      </w:del>
      <w:ins w:id="133" w:author="martin.illas" w:date="2021-05-27T17:10:00Z">
        <w:r w:rsidRPr="00AE0F67">
          <w:rPr>
            <w:rFonts w:ascii="Times New Roman" w:eastAsia="Times New Roman" w:hAnsi="Times New Roman" w:cs="Times New Roman"/>
            <w:b/>
            <w:bCs/>
            <w:sz w:val="24"/>
            <w:szCs w:val="24"/>
            <w:highlight w:val="lightGray"/>
            <w:lang w:eastAsia="sk-SK"/>
            <w:rPrChange w:id="134" w:author="martin.illas" w:date="2021-05-27T17:20:00Z">
              <w:rPr>
                <w:rFonts w:ascii="Times New Roman" w:eastAsia="Times New Roman" w:hAnsi="Times New Roman" w:cs="Times New Roman"/>
                <w:b/>
                <w:bCs/>
                <w:sz w:val="24"/>
                <w:szCs w:val="24"/>
                <w:lang w:eastAsia="sk-SK"/>
              </w:rPr>
            </w:rPrChange>
          </w:rPr>
          <w:t>7</w:t>
        </w:r>
      </w:ins>
      <w:r w:rsidR="00B43483" w:rsidRPr="00AE0F67">
        <w:rPr>
          <w:rFonts w:ascii="Times New Roman" w:eastAsia="Times New Roman" w:hAnsi="Times New Roman" w:cs="Times New Roman"/>
          <w:b/>
          <w:bCs/>
          <w:sz w:val="24"/>
          <w:szCs w:val="24"/>
          <w:highlight w:val="lightGray"/>
          <w:lang w:eastAsia="sk-SK"/>
          <w:rPrChange w:id="135" w:author="martin.illas" w:date="2021-05-27T17:20:00Z">
            <w:rPr>
              <w:rFonts w:ascii="Times New Roman" w:eastAsia="Times New Roman" w:hAnsi="Times New Roman" w:cs="Times New Roman"/>
              <w:b/>
              <w:bCs/>
              <w:sz w:val="24"/>
              <w:szCs w:val="24"/>
              <w:lang w:eastAsia="sk-SK"/>
            </w:rPr>
          </w:rPrChange>
        </w:rPr>
        <w:t>)</w:t>
      </w:r>
      <w:r w:rsidR="00B43483" w:rsidRPr="00B43483">
        <w:rPr>
          <w:rFonts w:ascii="Times New Roman" w:eastAsia="Times New Roman" w:hAnsi="Times New Roman" w:cs="Times New Roman"/>
          <w:sz w:val="24"/>
          <w:szCs w:val="24"/>
          <w:lang w:eastAsia="sk-SK"/>
        </w:rPr>
        <w:t> </w:t>
      </w:r>
      <w:ins w:id="136" w:author="martin.illas" w:date="2021-05-27T17:21:00Z">
        <w:r w:rsidRPr="00D31CCC">
          <w:rPr>
            <w:rFonts w:ascii="Times New Roman" w:hAnsi="Times New Roman" w:cs="Times New Roman"/>
            <w:sz w:val="24"/>
            <w:szCs w:val="24"/>
            <w:lang w:val="en-US"/>
          </w:rPr>
          <w:t> </w:t>
        </w:r>
        <w:r w:rsidRPr="00D31CCC">
          <w:rPr>
            <w:rFonts w:ascii="Times New Roman" w:hAnsi="Times New Roman" w:cs="Times New Roman"/>
            <w:sz w:val="24"/>
            <w:szCs w:val="24"/>
          </w:rPr>
          <w:t>Ak výška úhrady uvedená v prílohách č. 1 a 2, ktorú môže schválený žiadateľ okrem základnej pomoci žiadať za školské mliečne výrobky alebo školské ovocie a zeleninu, ktoré sú dodávané alebo distribuované v rámci zabezpečovania činností podľa § 1 písm. a) alebo písm. b), nedosahuje úhrnnú výšku dane, ktorej základom podľa osobitného predpisu</w:t>
        </w:r>
      </w:ins>
      <w:ins w:id="137" w:author="Illáš Martin" w:date="2021-06-16T14:31:00Z">
        <w:r w:rsidR="00194898" w:rsidRPr="00194898">
          <w:rPr>
            <w:rFonts w:ascii="Times New Roman" w:hAnsi="Times New Roman" w:cs="Times New Roman"/>
            <w:sz w:val="24"/>
            <w:szCs w:val="24"/>
            <w:vertAlign w:val="superscript"/>
            <w:rPrChange w:id="138" w:author="Illáš Martin" w:date="2021-06-16T14:31:00Z">
              <w:rPr>
                <w:rFonts w:ascii="Times New Roman" w:hAnsi="Times New Roman" w:cs="Times New Roman"/>
                <w:sz w:val="24"/>
                <w:szCs w:val="24"/>
              </w:rPr>
            </w:rPrChange>
          </w:rPr>
          <w:t>35</w:t>
        </w:r>
      </w:ins>
      <w:ins w:id="139" w:author="martin.illas" w:date="2021-05-27T17:21:00Z">
        <w:r w:rsidRPr="00D31CCC">
          <w:rPr>
            <w:rFonts w:ascii="Times New Roman" w:hAnsi="Times New Roman" w:cs="Times New Roman"/>
            <w:sz w:val="24"/>
            <w:szCs w:val="24"/>
          </w:rPr>
          <w:t>) je základná pomoc, ktorá sa na dodávanie alebo distribúciu týchto školských mliečnych výrobkov alebo tohto školského ovocia a zeleniny zmluvným žiakom poskytuje, schválený žiadateľ môže za tieto školské mliečne výrobky alebo za toto školské ovocie a zeleninu okrem tejto pomoci žiadať úhradu najviac vo výške dane, ktorej základom podľa osobitného predpisu</w:t>
        </w:r>
        <w:r w:rsidRPr="00D31CCC">
          <w:rPr>
            <w:rFonts w:ascii="Times New Roman" w:hAnsi="Times New Roman" w:cs="Times New Roman"/>
            <w:sz w:val="24"/>
            <w:szCs w:val="24"/>
            <w:vertAlign w:val="superscript"/>
          </w:rPr>
          <w:t>35</w:t>
        </w:r>
        <w:r w:rsidRPr="00D31CCC">
          <w:rPr>
            <w:rFonts w:ascii="Times New Roman" w:hAnsi="Times New Roman" w:cs="Times New Roman"/>
            <w:sz w:val="24"/>
            <w:szCs w:val="24"/>
          </w:rPr>
          <w:t>) je táto pomoc.</w:t>
        </w:r>
      </w:ins>
      <w:del w:id="140" w:author="martin.illas" w:date="2021-05-27T17:21:00Z">
        <w:r w:rsidR="00B43483" w:rsidRPr="00B43483" w:rsidDel="00AE0F67">
          <w:rPr>
            <w:rFonts w:ascii="Times New Roman" w:eastAsia="Times New Roman" w:hAnsi="Times New Roman" w:cs="Times New Roman"/>
            <w:sz w:val="24"/>
            <w:szCs w:val="24"/>
            <w:lang w:eastAsia="sk-SK"/>
          </w:rPr>
          <w:delText>Ak najvyššia úhrada nedosahuje výšku dane, ktorej základom podľa osobitného predpisu</w:delText>
        </w:r>
        <w:r w:rsidR="00893E2F" w:rsidDel="00AE0F67">
          <w:rPr>
            <w:rFonts w:ascii="Times New Roman" w:eastAsia="Times New Roman" w:hAnsi="Times New Roman" w:cs="Times New Roman"/>
            <w:b/>
            <w:bCs/>
            <w:sz w:val="24"/>
            <w:szCs w:val="24"/>
            <w:vertAlign w:val="superscript"/>
            <w:lang w:eastAsia="sk-SK"/>
          </w:rPr>
          <w:fldChar w:fldCharType="begin"/>
        </w:r>
        <w:r w:rsidR="00893E2F" w:rsidDel="00AE0F67">
          <w:rPr>
            <w:rFonts w:ascii="Times New Roman" w:eastAsia="Times New Roman" w:hAnsi="Times New Roman" w:cs="Times New Roman"/>
            <w:b/>
            <w:bCs/>
            <w:sz w:val="24"/>
            <w:szCs w:val="24"/>
            <w:vertAlign w:val="superscript"/>
            <w:lang w:eastAsia="sk-SK"/>
          </w:rPr>
          <w:delInstrText xml:space="preserve"> HYPERLINK "https://www.epi.sk/print/zz/2019-200.htm" \l "f5046485" </w:delInstrText>
        </w:r>
        <w:r w:rsidR="00893E2F" w:rsidDel="00AE0F67">
          <w:rPr>
            <w:rFonts w:ascii="Times New Roman" w:eastAsia="Times New Roman" w:hAnsi="Times New Roman" w:cs="Times New Roman"/>
            <w:b/>
            <w:bCs/>
            <w:sz w:val="24"/>
            <w:szCs w:val="24"/>
            <w:vertAlign w:val="superscript"/>
            <w:lang w:eastAsia="sk-SK"/>
          </w:rPr>
          <w:fldChar w:fldCharType="separate"/>
        </w:r>
        <w:r w:rsidR="00B43483" w:rsidRPr="00B43483" w:rsidDel="00AE0F67">
          <w:rPr>
            <w:rFonts w:ascii="Times New Roman" w:eastAsia="Times New Roman" w:hAnsi="Times New Roman" w:cs="Times New Roman"/>
            <w:b/>
            <w:bCs/>
            <w:sz w:val="24"/>
            <w:szCs w:val="24"/>
            <w:vertAlign w:val="superscript"/>
            <w:lang w:eastAsia="sk-SK"/>
          </w:rPr>
          <w:delText>35</w:delText>
        </w:r>
        <w:r w:rsidR="00B43483" w:rsidRPr="00B43483" w:rsidDel="00AE0F67">
          <w:rPr>
            <w:rFonts w:ascii="Times New Roman" w:eastAsia="Times New Roman" w:hAnsi="Times New Roman" w:cs="Times New Roman"/>
            <w:b/>
            <w:bCs/>
            <w:sz w:val="24"/>
            <w:szCs w:val="24"/>
            <w:lang w:eastAsia="sk-SK"/>
          </w:rPr>
          <w:delText>)</w:delText>
        </w:r>
        <w:r w:rsidR="00893E2F" w:rsidDel="00AE0F67">
          <w:rPr>
            <w:rFonts w:ascii="Times New Roman" w:eastAsia="Times New Roman" w:hAnsi="Times New Roman" w:cs="Times New Roman"/>
            <w:b/>
            <w:bCs/>
            <w:sz w:val="24"/>
            <w:szCs w:val="24"/>
            <w:lang w:eastAsia="sk-SK"/>
          </w:rPr>
          <w:fldChar w:fldCharType="end"/>
        </w:r>
        <w:r w:rsidR="00B43483" w:rsidRPr="00B43483" w:rsidDel="00AE0F67">
          <w:rPr>
            <w:rFonts w:ascii="Times New Roman" w:eastAsia="Times New Roman" w:hAnsi="Times New Roman" w:cs="Times New Roman"/>
            <w:sz w:val="24"/>
            <w:szCs w:val="24"/>
            <w:lang w:eastAsia="sk-SK"/>
          </w:rPr>
          <w:delText> je pomoc, ktorá sa podľa prílohy č. 1 alebo prílohy č. 2 poskytuje na dodávanie alebo distribúciu školského mliečneho výrobku alebo školského ovocia a zeleniny zmluvným žiakom, schválený žiadateľ môže od školy alebo od jej zmluvného žiaka žiadať úhradu najviac vo výške dane, ktorej základom podľa osobitného predpisu</w:delText>
        </w:r>
        <w:r w:rsidR="00893E2F" w:rsidDel="00AE0F67">
          <w:rPr>
            <w:rFonts w:ascii="Times New Roman" w:eastAsia="Times New Roman" w:hAnsi="Times New Roman" w:cs="Times New Roman"/>
            <w:b/>
            <w:bCs/>
            <w:sz w:val="24"/>
            <w:szCs w:val="24"/>
            <w:vertAlign w:val="superscript"/>
            <w:lang w:eastAsia="sk-SK"/>
          </w:rPr>
          <w:fldChar w:fldCharType="begin"/>
        </w:r>
        <w:r w:rsidR="00893E2F" w:rsidDel="00AE0F67">
          <w:rPr>
            <w:rFonts w:ascii="Times New Roman" w:eastAsia="Times New Roman" w:hAnsi="Times New Roman" w:cs="Times New Roman"/>
            <w:b/>
            <w:bCs/>
            <w:sz w:val="24"/>
            <w:szCs w:val="24"/>
            <w:vertAlign w:val="superscript"/>
            <w:lang w:eastAsia="sk-SK"/>
          </w:rPr>
          <w:delInstrText xml:space="preserve"> HYPERLINK "https://www.epi.sk/print/zz/2019-200.htm" \l "f5046485" </w:delInstrText>
        </w:r>
        <w:r w:rsidR="00893E2F" w:rsidDel="00AE0F67">
          <w:rPr>
            <w:rFonts w:ascii="Times New Roman" w:eastAsia="Times New Roman" w:hAnsi="Times New Roman" w:cs="Times New Roman"/>
            <w:b/>
            <w:bCs/>
            <w:sz w:val="24"/>
            <w:szCs w:val="24"/>
            <w:vertAlign w:val="superscript"/>
            <w:lang w:eastAsia="sk-SK"/>
          </w:rPr>
          <w:fldChar w:fldCharType="separate"/>
        </w:r>
        <w:r w:rsidR="00B43483" w:rsidRPr="00B43483" w:rsidDel="00AE0F67">
          <w:rPr>
            <w:rFonts w:ascii="Times New Roman" w:eastAsia="Times New Roman" w:hAnsi="Times New Roman" w:cs="Times New Roman"/>
            <w:b/>
            <w:bCs/>
            <w:sz w:val="24"/>
            <w:szCs w:val="24"/>
            <w:vertAlign w:val="superscript"/>
            <w:lang w:eastAsia="sk-SK"/>
          </w:rPr>
          <w:delText>35</w:delText>
        </w:r>
        <w:r w:rsidR="00B43483" w:rsidRPr="00B43483" w:rsidDel="00AE0F67">
          <w:rPr>
            <w:rFonts w:ascii="Times New Roman" w:eastAsia="Times New Roman" w:hAnsi="Times New Roman" w:cs="Times New Roman"/>
            <w:b/>
            <w:bCs/>
            <w:sz w:val="24"/>
            <w:szCs w:val="24"/>
            <w:lang w:eastAsia="sk-SK"/>
          </w:rPr>
          <w:delText>)</w:delText>
        </w:r>
        <w:r w:rsidR="00893E2F" w:rsidDel="00AE0F67">
          <w:rPr>
            <w:rFonts w:ascii="Times New Roman" w:eastAsia="Times New Roman" w:hAnsi="Times New Roman" w:cs="Times New Roman"/>
            <w:b/>
            <w:bCs/>
            <w:sz w:val="24"/>
            <w:szCs w:val="24"/>
            <w:lang w:eastAsia="sk-SK"/>
          </w:rPr>
          <w:fldChar w:fldCharType="end"/>
        </w:r>
        <w:r w:rsidR="00B43483" w:rsidRPr="00B43483" w:rsidDel="00AE0F67">
          <w:rPr>
            <w:rFonts w:ascii="Times New Roman" w:eastAsia="Times New Roman" w:hAnsi="Times New Roman" w:cs="Times New Roman"/>
            <w:sz w:val="24"/>
            <w:szCs w:val="24"/>
            <w:lang w:eastAsia="sk-SK"/>
          </w:rPr>
          <w:delText> je pomoc, ktorá sa podľa prílohy č. 1 alebo prílohy č. 2 poskytuje na dodávanie alebo distribúciu tohto školského mliečneho výrobku alebo školského ovocia a zeleniny zmluvným žiakom.</w:delText>
        </w:r>
      </w:del>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7</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Poskytovanie pomoci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Žiadosť o poskytnutie pomoci na zabezpečovanie činností podľa § 1 písm. a) alebo písm. b) v realizačnom období možno platobnej agentúre podať v lehote ustanovenej osobitným predpisom.</w:t>
      </w:r>
      <w:hyperlink r:id="rId49" w:anchor="f5046486" w:history="1">
        <w:r w:rsidRPr="00B43483">
          <w:rPr>
            <w:rFonts w:ascii="Times New Roman" w:eastAsia="Times New Roman" w:hAnsi="Times New Roman" w:cs="Times New Roman"/>
            <w:b/>
            <w:bCs/>
            <w:sz w:val="24"/>
            <w:szCs w:val="24"/>
            <w:vertAlign w:val="superscript"/>
            <w:lang w:eastAsia="sk-SK"/>
          </w:rPr>
          <w:t>36</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Žiadosť o poskytnutie pomoci podľa odseku 1 obsahuje tieto údaje a prílohy: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identifikačné údaje schváleného žiadateľa, ktorý ju podáva, v rozsahu podľa § 4 ods. 2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xml:space="preserve"> informáciu o množstvách schválených mliečnych výrobkov alebo o množstvách schváleného ovocia a zeleniny, ktoré schválený žiadateľ </w:t>
      </w:r>
      <w:ins w:id="141" w:author="martin.illas" w:date="2021-05-27T17:25:00Z">
        <w:r w:rsidR="00A56613" w:rsidRPr="006B7039">
          <w:rPr>
            <w:rFonts w:ascii="Times New Roman" w:hAnsi="Times New Roman" w:cs="Times New Roman"/>
            <w:sz w:val="24"/>
            <w:szCs w:val="24"/>
          </w:rPr>
          <w:t>v rámci zabezpečovania činností podľa § 1 písm. a) alebo písm. b)</w:t>
        </w:r>
        <w:r w:rsidR="00A56613">
          <w:rPr>
            <w:rFonts w:ascii="Times New Roman" w:hAnsi="Times New Roman" w:cs="Times New Roman"/>
            <w:sz w:val="24"/>
            <w:szCs w:val="24"/>
          </w:rPr>
          <w:t xml:space="preserve"> </w:t>
        </w:r>
      </w:ins>
      <w:r w:rsidRPr="00B43483">
        <w:rPr>
          <w:rFonts w:ascii="Times New Roman" w:eastAsia="Times New Roman" w:hAnsi="Times New Roman" w:cs="Times New Roman"/>
          <w:sz w:val="24"/>
          <w:szCs w:val="24"/>
          <w:lang w:eastAsia="sk-SK"/>
        </w:rPr>
        <w:t xml:space="preserve">dodával alebo distribuoval </w:t>
      </w:r>
      <w:ins w:id="142" w:author="martin.illas" w:date="2021-05-27T17:26:00Z">
        <w:r w:rsidR="00A56613" w:rsidRPr="00BA0D6F">
          <w:rPr>
            <w:rFonts w:ascii="Times New Roman" w:hAnsi="Times New Roman" w:cs="Times New Roman"/>
            <w:sz w:val="24"/>
            <w:szCs w:val="24"/>
          </w:rPr>
          <w:t>pre zmluvných žiakov každej školy</w:t>
        </w:r>
        <w:r w:rsidR="00A56613" w:rsidRPr="00B43483" w:rsidDel="00A56613">
          <w:rPr>
            <w:rFonts w:ascii="Times New Roman" w:eastAsia="Times New Roman" w:hAnsi="Times New Roman" w:cs="Times New Roman"/>
            <w:sz w:val="24"/>
            <w:szCs w:val="24"/>
            <w:lang w:eastAsia="sk-SK"/>
          </w:rPr>
          <w:t xml:space="preserve"> </w:t>
        </w:r>
      </w:ins>
      <w:del w:id="143" w:author="martin.illas" w:date="2021-05-27T17:26:00Z">
        <w:r w:rsidRPr="00B43483" w:rsidDel="00A56613">
          <w:rPr>
            <w:rFonts w:ascii="Times New Roman" w:eastAsia="Times New Roman" w:hAnsi="Times New Roman" w:cs="Times New Roman"/>
            <w:sz w:val="24"/>
            <w:szCs w:val="24"/>
            <w:lang w:eastAsia="sk-SK"/>
          </w:rPr>
          <w:delText xml:space="preserve">zmluvným žiakom v každej škole </w:delText>
        </w:r>
      </w:del>
      <w:r w:rsidRPr="00B43483">
        <w:rPr>
          <w:rFonts w:ascii="Times New Roman" w:eastAsia="Times New Roman" w:hAnsi="Times New Roman" w:cs="Times New Roman"/>
          <w:sz w:val="24"/>
          <w:szCs w:val="24"/>
          <w:lang w:eastAsia="sk-SK"/>
        </w:rPr>
        <w:t>počas realizačného obdobia, rozdelených do skupín podľa osobitného predpisu,</w:t>
      </w:r>
      <w:hyperlink r:id="rId50" w:anchor="f5200532" w:history="1">
        <w:r w:rsidRPr="00B43483">
          <w:rPr>
            <w:rFonts w:ascii="Times New Roman" w:eastAsia="Times New Roman" w:hAnsi="Times New Roman" w:cs="Times New Roman"/>
            <w:b/>
            <w:bCs/>
            <w:sz w:val="24"/>
            <w:szCs w:val="24"/>
            <w:vertAlign w:val="superscript"/>
            <w:lang w:eastAsia="sk-SK"/>
          </w:rPr>
          <w:t>36a</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vyhlásenie každej školy podľa písmena b) o</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množstvách školských mliečnych výrobkov alebo školského ovocia a zeleniny, ktoré schválený žiadateľ počas realizačného obdobia dodal tejto škole</w:t>
      </w:r>
      <w:del w:id="144" w:author="martin.illas" w:date="2021-05-27T17:26:00Z">
        <w:r w:rsidRPr="00B43483" w:rsidDel="00A56613">
          <w:rPr>
            <w:rFonts w:ascii="Times New Roman" w:eastAsia="Times New Roman" w:hAnsi="Times New Roman" w:cs="Times New Roman"/>
            <w:sz w:val="24"/>
            <w:szCs w:val="24"/>
            <w:lang w:eastAsia="sk-SK"/>
          </w:rPr>
          <w:delText xml:space="preserve"> alebo ktoré distribuoval jej zmluvným žiakom</w:delText>
        </w:r>
      </w:del>
      <w:r w:rsidRPr="00B43483">
        <w:rPr>
          <w:rFonts w:ascii="Times New Roman" w:eastAsia="Times New Roman" w:hAnsi="Times New Roman" w:cs="Times New Roman"/>
          <w:sz w:val="24"/>
          <w:szCs w:val="24"/>
          <w:lang w:eastAsia="sk-SK"/>
        </w:rPr>
        <w:t xml:space="preserve">, </w:t>
      </w:r>
      <w:del w:id="145" w:author="martin.illas" w:date="2021-05-27T17:27:00Z">
        <w:r w:rsidRPr="00A56613" w:rsidDel="00A56613">
          <w:rPr>
            <w:rFonts w:ascii="Times New Roman" w:eastAsia="Times New Roman" w:hAnsi="Times New Roman" w:cs="Times New Roman"/>
            <w:sz w:val="24"/>
            <w:szCs w:val="24"/>
            <w:highlight w:val="lightGray"/>
            <w:lang w:eastAsia="sk-SK"/>
            <w:rPrChange w:id="146" w:author="martin.illas" w:date="2021-05-27T17:27:00Z">
              <w:rPr>
                <w:rFonts w:ascii="Times New Roman" w:eastAsia="Times New Roman" w:hAnsi="Times New Roman" w:cs="Times New Roman"/>
                <w:sz w:val="24"/>
                <w:szCs w:val="24"/>
                <w:lang w:eastAsia="sk-SK"/>
              </w:rPr>
            </w:rPrChange>
          </w:rPr>
          <w:delText>a</w:delText>
        </w:r>
        <w:r w:rsidRPr="00B43483" w:rsidDel="00A56613">
          <w:rPr>
            <w:rFonts w:ascii="Times New Roman" w:eastAsia="Times New Roman" w:hAnsi="Times New Roman" w:cs="Times New Roman"/>
            <w:sz w:val="24"/>
            <w:szCs w:val="24"/>
            <w:lang w:eastAsia="sk-SK"/>
          </w:rPr>
          <w:delText xml:space="preserve"> </w:delText>
        </w:r>
      </w:del>
      <w:r w:rsidRPr="00B43483">
        <w:rPr>
          <w:rFonts w:ascii="Times New Roman" w:eastAsia="Times New Roman" w:hAnsi="Times New Roman" w:cs="Times New Roman"/>
          <w:sz w:val="24"/>
          <w:szCs w:val="24"/>
          <w:lang w:eastAsia="sk-SK"/>
        </w:rPr>
        <w:t xml:space="preserve">o množstvách </w:t>
      </w:r>
      <w:ins w:id="147" w:author="martin.illas" w:date="2021-05-27T17:27:00Z">
        <w:r w:rsidR="00A56613">
          <w:rPr>
            <w:rFonts w:ascii="Times New Roman" w:hAnsi="Times New Roman" w:cs="Times New Roman"/>
            <w:sz w:val="24"/>
            <w:szCs w:val="24"/>
          </w:rPr>
          <w:t>týchto</w:t>
        </w:r>
        <w:r w:rsidR="00A56613"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školských mliečnych výrobkov alebo školského ovocia a zeleniny, ktoré táto škola počas realizačného obdobia distribuovala svojim zmluvným žiakom,</w:t>
      </w:r>
      <w:ins w:id="148" w:author="martin.illas" w:date="2021-05-27T17:27:00Z">
        <w:r w:rsidR="00A56613">
          <w:rPr>
            <w:rFonts w:ascii="Times New Roman" w:eastAsia="Times New Roman" w:hAnsi="Times New Roman" w:cs="Times New Roman"/>
            <w:sz w:val="24"/>
            <w:szCs w:val="24"/>
            <w:lang w:eastAsia="sk-SK"/>
          </w:rPr>
          <w:t xml:space="preserve"> </w:t>
        </w:r>
        <w:r w:rsidR="00A56613" w:rsidRPr="00A56613">
          <w:rPr>
            <w:rFonts w:ascii="Times New Roman" w:hAnsi="Times New Roman" w:cs="Times New Roman"/>
            <w:color w:val="0070C0"/>
            <w:sz w:val="24"/>
            <w:szCs w:val="24"/>
            <w:highlight w:val="lightGray"/>
            <w:rPrChange w:id="149" w:author="martin.illas" w:date="2021-05-27T17:27:00Z">
              <w:rPr>
                <w:rFonts w:ascii="Times New Roman" w:hAnsi="Times New Roman" w:cs="Times New Roman"/>
                <w:color w:val="0070C0"/>
                <w:sz w:val="24"/>
                <w:szCs w:val="24"/>
              </w:rPr>
            </w:rPrChange>
          </w:rPr>
          <w:t>a o tom, či pred distribúciou týchto školských mliečnych výrobkov alebo tohto školského ovocia a zeleniny svojim zmluvným žiakom dodržala zákaz podľa § 6 ods. 15,</w:t>
        </w:r>
      </w:ins>
    </w:p>
    <w:p w:rsidR="00B43483" w:rsidRDefault="00B43483" w:rsidP="00B43483">
      <w:pPr>
        <w:widowControl w:val="0"/>
        <w:spacing w:after="0" w:line="240" w:lineRule="auto"/>
        <w:ind w:firstLine="567"/>
        <w:jc w:val="both"/>
        <w:rPr>
          <w:ins w:id="150" w:author="martin.illas" w:date="2021-05-27T17:30:00Z"/>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úhradách</w:t>
      </w:r>
      <w:del w:id="151" w:author="martin.illas" w:date="2021-05-27T17:29:00Z">
        <w:r w:rsidRPr="00B43483" w:rsidDel="00AE102E">
          <w:rPr>
            <w:rFonts w:ascii="Times New Roman" w:eastAsia="Times New Roman" w:hAnsi="Times New Roman" w:cs="Times New Roman"/>
            <w:sz w:val="24"/>
            <w:szCs w:val="24"/>
            <w:lang w:eastAsia="sk-SK"/>
          </w:rPr>
          <w:delText xml:space="preserve">, ktoré </w:delText>
        </w:r>
      </w:del>
      <w:ins w:id="152" w:author="martin.illas" w:date="2021-05-27T17:28:00Z">
        <w:r w:rsidR="00AE102E">
          <w:rPr>
            <w:rFonts w:ascii="Times New Roman" w:hAnsi="Times New Roman" w:cs="Times New Roman"/>
            <w:sz w:val="24"/>
            <w:szCs w:val="24"/>
          </w:rPr>
          <w:t xml:space="preserve"> zaplatených</w:t>
        </w:r>
        <w:r w:rsidR="00AE102E" w:rsidRPr="00B43483" w:rsidDel="00AE102E">
          <w:rPr>
            <w:rFonts w:ascii="Times New Roman" w:eastAsia="Times New Roman" w:hAnsi="Times New Roman" w:cs="Times New Roman"/>
            <w:sz w:val="24"/>
            <w:szCs w:val="24"/>
            <w:lang w:eastAsia="sk-SK"/>
          </w:rPr>
          <w:t xml:space="preserve"> </w:t>
        </w:r>
      </w:ins>
      <w:del w:id="153" w:author="martin.illas" w:date="2021-05-27T17:28:00Z">
        <w:r w:rsidRPr="00B43483" w:rsidDel="00AE102E">
          <w:rPr>
            <w:rFonts w:ascii="Times New Roman" w:eastAsia="Times New Roman" w:hAnsi="Times New Roman" w:cs="Times New Roman"/>
            <w:sz w:val="24"/>
            <w:szCs w:val="24"/>
            <w:lang w:eastAsia="sk-SK"/>
          </w:rPr>
          <w:delText xml:space="preserve">zmluvní žiaci zaplatili </w:delText>
        </w:r>
      </w:del>
      <w:r w:rsidRPr="00B43483">
        <w:rPr>
          <w:rFonts w:ascii="Times New Roman" w:eastAsia="Times New Roman" w:hAnsi="Times New Roman" w:cs="Times New Roman"/>
          <w:sz w:val="24"/>
          <w:szCs w:val="24"/>
          <w:lang w:eastAsia="sk-SK"/>
        </w:rPr>
        <w:t>za školské mliečne výrobky alebo za školské ovocie a zeleninu podľa prvého bodu,</w:t>
      </w:r>
    </w:p>
    <w:p w:rsidR="00AE102E" w:rsidRPr="00B43483" w:rsidRDefault="00AE102E" w:rsidP="00B43483">
      <w:pPr>
        <w:widowControl w:val="0"/>
        <w:spacing w:after="0" w:line="240" w:lineRule="auto"/>
        <w:ind w:firstLine="567"/>
        <w:jc w:val="both"/>
        <w:rPr>
          <w:rFonts w:ascii="Times New Roman" w:eastAsia="Times New Roman" w:hAnsi="Times New Roman" w:cs="Times New Roman"/>
          <w:sz w:val="24"/>
          <w:szCs w:val="24"/>
          <w:lang w:eastAsia="sk-SK"/>
        </w:rPr>
      </w:pPr>
      <w:ins w:id="154" w:author="martin.illas" w:date="2021-05-27T17:30:00Z">
        <w:r>
          <w:rPr>
            <w:rFonts w:ascii="Times New Roman" w:hAnsi="Times New Roman" w:cs="Times New Roman"/>
            <w:sz w:val="24"/>
            <w:szCs w:val="24"/>
          </w:rPr>
          <w:t>3. </w:t>
        </w:r>
        <w:r w:rsidRPr="0013080B">
          <w:rPr>
            <w:rFonts w:ascii="Times New Roman" w:hAnsi="Times New Roman" w:cs="Times New Roman"/>
            <w:sz w:val="24"/>
            <w:szCs w:val="24"/>
          </w:rPr>
          <w:t xml:space="preserve">tom, či schválený žiadateľ distribuoval školské mliečne výrobky jej zmluvným žiakom </w:t>
        </w:r>
        <w:r w:rsidRPr="0013080B">
          <w:rPr>
            <w:rFonts w:ascii="Times New Roman" w:hAnsi="Times New Roman" w:cs="Times New Roman"/>
            <w:sz w:val="24"/>
            <w:szCs w:val="24"/>
          </w:rPr>
          <w:lastRenderedPageBreak/>
          <w:t>počas realizačného obdobia,</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55" w:author="martin.illas" w:date="2021-05-27T17:30:00Z">
        <w:r w:rsidRPr="00B43483" w:rsidDel="00AE102E">
          <w:rPr>
            <w:rFonts w:ascii="Times New Roman" w:eastAsia="Times New Roman" w:hAnsi="Times New Roman" w:cs="Times New Roman"/>
            <w:b/>
            <w:bCs/>
            <w:sz w:val="24"/>
            <w:szCs w:val="24"/>
            <w:lang w:eastAsia="sk-SK"/>
          </w:rPr>
          <w:delText>3</w:delText>
        </w:r>
      </w:del>
      <w:ins w:id="156" w:author="martin.illas" w:date="2021-05-27T17:30:00Z">
        <w:r w:rsidR="00AE102E">
          <w:rPr>
            <w:rFonts w:ascii="Times New Roman" w:eastAsia="Times New Roman" w:hAnsi="Times New Roman" w:cs="Times New Roman"/>
            <w:b/>
            <w:bCs/>
            <w:sz w:val="24"/>
            <w:szCs w:val="24"/>
            <w:lang w:eastAsia="sk-SK"/>
          </w:rPr>
          <w:t>4</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tom, či jej schválený žiadateľ na príslušný školský rok zabezpečil informačný plagát,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57" w:author="martin.illas" w:date="2021-05-27T17:30:00Z">
        <w:r w:rsidRPr="00B43483" w:rsidDel="00AE102E">
          <w:rPr>
            <w:rFonts w:ascii="Times New Roman" w:eastAsia="Times New Roman" w:hAnsi="Times New Roman" w:cs="Times New Roman"/>
            <w:b/>
            <w:bCs/>
            <w:sz w:val="24"/>
            <w:szCs w:val="24"/>
            <w:lang w:eastAsia="sk-SK"/>
          </w:rPr>
          <w:delText>4</w:delText>
        </w:r>
      </w:del>
      <w:ins w:id="158" w:author="martin.illas" w:date="2021-05-27T17:30:00Z">
        <w:r w:rsidR="00AE102E">
          <w:rPr>
            <w:rFonts w:ascii="Times New Roman" w:eastAsia="Times New Roman" w:hAnsi="Times New Roman" w:cs="Times New Roman"/>
            <w:b/>
            <w:bCs/>
            <w:sz w:val="24"/>
            <w:szCs w:val="24"/>
            <w:lang w:eastAsia="sk-SK"/>
          </w:rPr>
          <w:t>5</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počte </w:t>
      </w:r>
      <w:ins w:id="159" w:author="martin.illas" w:date="2021-05-27T17:30:00Z">
        <w:r w:rsidR="00D246CE">
          <w:rPr>
            <w:rFonts w:ascii="Times New Roman" w:hAnsi="Times New Roman" w:cs="Times New Roman"/>
            <w:sz w:val="24"/>
            <w:szCs w:val="24"/>
          </w:rPr>
          <w:t>jej</w:t>
        </w:r>
        <w:r w:rsidR="00D246CE"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zmluvných žiakov v realizačnom období,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kópie dokladov preukazujúcich uskutočnené plnenia medzi schváleným žiadateľom a</w:t>
      </w:r>
      <w:del w:id="160" w:author="martin.illas" w:date="2021-05-27T17:31:00Z">
        <w:r w:rsidRPr="00B43483" w:rsidDel="00D246CE">
          <w:rPr>
            <w:rFonts w:ascii="Times New Roman" w:eastAsia="Times New Roman" w:hAnsi="Times New Roman" w:cs="Times New Roman"/>
            <w:sz w:val="24"/>
            <w:szCs w:val="24"/>
            <w:lang w:eastAsia="sk-SK"/>
          </w:rPr>
          <w:delText xml:space="preserve"> </w:delText>
        </w:r>
      </w:del>
      <w:ins w:id="161" w:author="martin.illas" w:date="2021-05-27T17:31:00Z">
        <w:r w:rsidR="00D246CE">
          <w:rPr>
            <w:rFonts w:ascii="Times New Roman" w:eastAsia="Times New Roman" w:hAnsi="Times New Roman" w:cs="Times New Roman"/>
            <w:sz w:val="24"/>
            <w:szCs w:val="24"/>
            <w:lang w:eastAsia="sk-SK"/>
          </w:rPr>
          <w:t> </w:t>
        </w:r>
      </w:ins>
      <w:r w:rsidRPr="00B43483">
        <w:rPr>
          <w:rFonts w:ascii="Times New Roman" w:eastAsia="Times New Roman" w:hAnsi="Times New Roman" w:cs="Times New Roman"/>
          <w:sz w:val="24"/>
          <w:szCs w:val="24"/>
          <w:lang w:eastAsia="sk-SK"/>
        </w:rPr>
        <w:t>školou</w:t>
      </w:r>
      <w:ins w:id="162" w:author="martin.illas" w:date="2021-05-27T17:31:00Z">
        <w:r w:rsidR="00D246CE">
          <w:rPr>
            <w:rFonts w:ascii="Times New Roman" w:eastAsia="Times New Roman" w:hAnsi="Times New Roman" w:cs="Times New Roman"/>
            <w:sz w:val="24"/>
            <w:szCs w:val="24"/>
            <w:lang w:eastAsia="sk-SK"/>
          </w:rPr>
          <w:t xml:space="preserve"> </w:t>
        </w:r>
        <w:r w:rsidR="00D246CE" w:rsidRPr="00386259">
          <w:rPr>
            <w:rFonts w:ascii="Times New Roman" w:hAnsi="Times New Roman" w:cs="Times New Roman"/>
            <w:sz w:val="24"/>
            <w:szCs w:val="24"/>
          </w:rPr>
          <w:t>alebo jej zmluvnými žiakmi</w:t>
        </w:r>
      </w:ins>
      <w:r w:rsidRPr="00B43483">
        <w:rPr>
          <w:rFonts w:ascii="Times New Roman" w:eastAsia="Times New Roman" w:hAnsi="Times New Roman" w:cs="Times New Roman"/>
          <w:sz w:val="24"/>
          <w:szCs w:val="24"/>
          <w:lang w:eastAsia="sk-SK"/>
        </w:rPr>
        <w:t>, ktoré sa uskutočnili v rámci zabezpečovania činností podľa § 1 písm. a) počas realizačného obdobia; tieto doklady musia obsahovať slovné označenie a číselné označenie, obsah plnenia a označenie jeho účastníkov, údaj o cene za mernú jednotku školského mliečneho výrobku podľa prílohy č. 1 a vyjadrenie množstva, dátum vyhotovenia dokladu a dátum uskutočnenia plnenia, ak nie je zhodný s dátumom vyhotovenia dokladu a ak schválený žiadateľ vedie účtovníctvo podľa osobitného predpisu,</w:t>
      </w:r>
      <w:hyperlink r:id="rId51" w:anchor="f5046487" w:history="1">
        <w:r w:rsidRPr="00B43483">
          <w:rPr>
            <w:rFonts w:ascii="Times New Roman" w:eastAsia="Times New Roman" w:hAnsi="Times New Roman" w:cs="Times New Roman"/>
            <w:b/>
            <w:bCs/>
            <w:sz w:val="24"/>
            <w:szCs w:val="24"/>
            <w:vertAlign w:val="superscript"/>
            <w:lang w:eastAsia="sk-SK"/>
          </w:rPr>
          <w:t>37</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aj ostatné náležitosti účtovných dokladov,</w:t>
      </w:r>
      <w:hyperlink r:id="rId52" w:anchor="f5046488" w:history="1">
        <w:r w:rsidRPr="00B43483">
          <w:rPr>
            <w:rFonts w:ascii="Times New Roman" w:eastAsia="Times New Roman" w:hAnsi="Times New Roman" w:cs="Times New Roman"/>
            <w:b/>
            <w:bCs/>
            <w:sz w:val="24"/>
            <w:szCs w:val="24"/>
            <w:vertAlign w:val="superscript"/>
            <w:lang w:eastAsia="sk-SK"/>
          </w:rPr>
          <w:t>38</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e)</w:t>
      </w:r>
      <w:r w:rsidRPr="00B43483">
        <w:rPr>
          <w:rFonts w:ascii="Times New Roman" w:eastAsia="Times New Roman" w:hAnsi="Times New Roman" w:cs="Times New Roman"/>
          <w:sz w:val="24"/>
          <w:szCs w:val="24"/>
          <w:lang w:eastAsia="sk-SK"/>
        </w:rPr>
        <w:t> kópie dokladov preukazujúcich uskutočnené plnenia medzi schváleným žiadateľom a</w:t>
      </w:r>
      <w:del w:id="163" w:author="martin.illas" w:date="2021-05-27T17:31:00Z">
        <w:r w:rsidRPr="00B43483" w:rsidDel="00D246CE">
          <w:rPr>
            <w:rFonts w:ascii="Times New Roman" w:eastAsia="Times New Roman" w:hAnsi="Times New Roman" w:cs="Times New Roman"/>
            <w:sz w:val="24"/>
            <w:szCs w:val="24"/>
            <w:lang w:eastAsia="sk-SK"/>
          </w:rPr>
          <w:delText xml:space="preserve"> </w:delText>
        </w:r>
      </w:del>
      <w:ins w:id="164" w:author="martin.illas" w:date="2021-05-27T17:31:00Z">
        <w:r w:rsidR="00D246CE">
          <w:rPr>
            <w:rFonts w:ascii="Times New Roman" w:eastAsia="Times New Roman" w:hAnsi="Times New Roman" w:cs="Times New Roman"/>
            <w:sz w:val="24"/>
            <w:szCs w:val="24"/>
            <w:lang w:eastAsia="sk-SK"/>
          </w:rPr>
          <w:t> </w:t>
        </w:r>
      </w:ins>
      <w:r w:rsidRPr="00B43483">
        <w:rPr>
          <w:rFonts w:ascii="Times New Roman" w:eastAsia="Times New Roman" w:hAnsi="Times New Roman" w:cs="Times New Roman"/>
          <w:sz w:val="24"/>
          <w:szCs w:val="24"/>
          <w:lang w:eastAsia="sk-SK"/>
        </w:rPr>
        <w:t>školou</w:t>
      </w:r>
      <w:ins w:id="165" w:author="martin.illas" w:date="2021-05-27T17:31:00Z">
        <w:r w:rsidR="00D246CE">
          <w:rPr>
            <w:rFonts w:ascii="Times New Roman" w:eastAsia="Times New Roman" w:hAnsi="Times New Roman" w:cs="Times New Roman"/>
            <w:sz w:val="24"/>
            <w:szCs w:val="24"/>
            <w:lang w:eastAsia="sk-SK"/>
          </w:rPr>
          <w:t xml:space="preserve"> </w:t>
        </w:r>
        <w:r w:rsidR="00D246CE" w:rsidRPr="00386259">
          <w:rPr>
            <w:rFonts w:ascii="Times New Roman" w:hAnsi="Times New Roman" w:cs="Times New Roman"/>
            <w:sz w:val="24"/>
            <w:szCs w:val="24"/>
          </w:rPr>
          <w:t>alebo jej zmluvnými žiakmi</w:t>
        </w:r>
      </w:ins>
      <w:r w:rsidRPr="00B43483">
        <w:rPr>
          <w:rFonts w:ascii="Times New Roman" w:eastAsia="Times New Roman" w:hAnsi="Times New Roman" w:cs="Times New Roman"/>
          <w:sz w:val="24"/>
          <w:szCs w:val="24"/>
          <w:lang w:eastAsia="sk-SK"/>
        </w:rPr>
        <w:t>, ktoré vznikli v rámci zabezpečovania činností podľa § 1 písm. b) počas realizačného obdobia; tieto doklady musia obsahovať slovné označenie a číselné označenie, obsah plnenia a označenie jeho účastníkov, údaj o cene za mernú jednotku školského ovocia a zeleniny podľa prílohy č. 2 a vyjadrenie množstva v merných jednotkách a v počtoch porcií, dátum vyhotovenia dokladu a dátum uskutočnenia plnenia, ak nie je zhodný s dátumom vyhotovenia dokladu a ak schválený žiadateľ vedie účtovníctvo podľa osobitného predpisu,</w:t>
      </w:r>
      <w:hyperlink r:id="rId53" w:anchor="f5046487" w:history="1">
        <w:r w:rsidRPr="00B43483">
          <w:rPr>
            <w:rFonts w:ascii="Times New Roman" w:eastAsia="Times New Roman" w:hAnsi="Times New Roman" w:cs="Times New Roman"/>
            <w:b/>
            <w:bCs/>
            <w:sz w:val="24"/>
            <w:szCs w:val="24"/>
            <w:vertAlign w:val="superscript"/>
            <w:lang w:eastAsia="sk-SK"/>
          </w:rPr>
          <w:t>37</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aj ostatné náležitosti účtovných dokladov,</w:t>
      </w:r>
      <w:hyperlink r:id="rId54" w:anchor="f5046488" w:history="1">
        <w:r w:rsidRPr="00B43483">
          <w:rPr>
            <w:rFonts w:ascii="Times New Roman" w:eastAsia="Times New Roman" w:hAnsi="Times New Roman" w:cs="Times New Roman"/>
            <w:b/>
            <w:bCs/>
            <w:sz w:val="24"/>
            <w:szCs w:val="24"/>
            <w:vertAlign w:val="superscript"/>
            <w:lang w:eastAsia="sk-SK"/>
          </w:rPr>
          <w:t>38</w:t>
        </w:r>
        <w:r w:rsidRPr="00B43483">
          <w:rPr>
            <w:rFonts w:ascii="Times New Roman" w:eastAsia="Times New Roman" w:hAnsi="Times New Roman" w:cs="Times New Roman"/>
            <w:b/>
            <w:bCs/>
            <w:sz w:val="24"/>
            <w:szCs w:val="24"/>
            <w:lang w:eastAsia="sk-SK"/>
          </w:rPr>
          <w:t>)</w:t>
        </w:r>
      </w:hyperlink>
    </w:p>
    <w:p w:rsidR="00D246CE" w:rsidRDefault="00D246CE" w:rsidP="00B43483">
      <w:pPr>
        <w:widowControl w:val="0"/>
        <w:spacing w:after="0" w:line="240" w:lineRule="auto"/>
        <w:ind w:firstLine="567"/>
        <w:jc w:val="both"/>
        <w:rPr>
          <w:ins w:id="166" w:author="martin.illas" w:date="2021-05-27T17:32:00Z"/>
          <w:rFonts w:ascii="Times New Roman" w:eastAsia="Times New Roman" w:hAnsi="Times New Roman" w:cs="Times New Roman"/>
          <w:b/>
          <w:bCs/>
          <w:sz w:val="24"/>
          <w:szCs w:val="24"/>
          <w:lang w:eastAsia="sk-SK"/>
        </w:rPr>
      </w:pPr>
      <w:ins w:id="167" w:author="martin.illas" w:date="2021-05-27T17:32:00Z">
        <w:r w:rsidRPr="003801D0">
          <w:rPr>
            <w:rFonts w:ascii="Times New Roman" w:hAnsi="Times New Roman" w:cs="Times New Roman"/>
            <w:sz w:val="24"/>
            <w:szCs w:val="24"/>
          </w:rPr>
          <w:t>f)</w:t>
        </w:r>
        <w:r>
          <w:rPr>
            <w:rFonts w:ascii="Times New Roman" w:hAnsi="Times New Roman" w:cs="Times New Roman"/>
            <w:sz w:val="24"/>
            <w:szCs w:val="24"/>
          </w:rPr>
          <w:t> </w:t>
        </w:r>
        <w:r w:rsidRPr="003801D0">
          <w:rPr>
            <w:rFonts w:ascii="Times New Roman" w:hAnsi="Times New Roman" w:cs="Times New Roman"/>
            <w:sz w:val="24"/>
            <w:szCs w:val="24"/>
          </w:rPr>
          <w:t xml:space="preserve">informáciu o spôsobe distribúcie školských mliečnych výrobkov podľa písmena b) v rozsahu </w:t>
        </w:r>
        <w:r w:rsidRPr="003801D0">
          <w:rPr>
            <w:rFonts w:ascii="Times New Roman" w:hAnsi="Times New Roman" w:cs="Times New Roman"/>
            <w:bCs/>
            <w:sz w:val="24"/>
            <w:szCs w:val="24"/>
          </w:rPr>
          <w:t>podľa § 4 ods. 2 písm. i), ak ešte nebola platobnej agentúre predložená,</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68" w:author="martin.illas" w:date="2021-05-27T17:32:00Z">
        <w:r w:rsidRPr="00B43483" w:rsidDel="00D246CE">
          <w:rPr>
            <w:rFonts w:ascii="Times New Roman" w:eastAsia="Times New Roman" w:hAnsi="Times New Roman" w:cs="Times New Roman"/>
            <w:b/>
            <w:bCs/>
            <w:sz w:val="24"/>
            <w:szCs w:val="24"/>
            <w:lang w:eastAsia="sk-SK"/>
          </w:rPr>
          <w:delText>f</w:delText>
        </w:r>
      </w:del>
      <w:ins w:id="169" w:author="martin.illas" w:date="2021-05-27T17:32:00Z">
        <w:r w:rsidR="00D246CE">
          <w:rPr>
            <w:rFonts w:ascii="Times New Roman" w:eastAsia="Times New Roman" w:hAnsi="Times New Roman" w:cs="Times New Roman"/>
            <w:b/>
            <w:bCs/>
            <w:sz w:val="24"/>
            <w:szCs w:val="24"/>
            <w:lang w:eastAsia="sk-SK"/>
          </w:rPr>
          <w:t>g</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170" w:author="martin.illas" w:date="2021-05-27T17:33:00Z">
        <w:r w:rsidR="00D246CE" w:rsidRPr="00136056">
          <w:rPr>
            <w:rFonts w:ascii="Times New Roman" w:hAnsi="Times New Roman" w:cs="Times New Roman"/>
            <w:sz w:val="24"/>
            <w:szCs w:val="24"/>
          </w:rPr>
          <w:t>výstupné zostavy z každého automatu, prostredníctvom ktorého schválený žiadateľ distribuoval schválené mliečne výrobky podľa písmena b), ktoré zahŕňajú údaje o množstvách týchto schválených mliečnych výrobkov, úhradách, ktoré za ne boli zaplatené, spôsobe platby týchto úhrad a skutočnosti, že boli vydané žiakom školy podľa písmena b)</w:t>
        </w:r>
      </w:ins>
      <w:del w:id="171" w:author="martin.illas" w:date="2021-05-27T17:33:00Z">
        <w:r w:rsidRPr="00B43483" w:rsidDel="00D246CE">
          <w:rPr>
            <w:rFonts w:ascii="Times New Roman" w:eastAsia="Times New Roman" w:hAnsi="Times New Roman" w:cs="Times New Roman"/>
            <w:sz w:val="24"/>
            <w:szCs w:val="24"/>
            <w:lang w:eastAsia="sk-SK"/>
          </w:rPr>
          <w:delText>výstupné zostavy z predajných automatov za realizačné obdobie, ktoré zahŕňajú údaje o množstvách školských mliečnych výrobkov podľa písmena a), ich predajnej cene a o spôsobe, akým za ne zmluvní žiaci platili, ak ide o žiadosť o poskytnutie pomoci na činnosti podľa § 1 písm. a) a ak sa školské mliečne výrobky distribuovali prostredníctvom predajných automatov</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72" w:author="martin.illas" w:date="2021-05-27T17:32:00Z">
        <w:r w:rsidRPr="00B43483" w:rsidDel="00D246CE">
          <w:rPr>
            <w:rFonts w:ascii="Times New Roman" w:eastAsia="Times New Roman" w:hAnsi="Times New Roman" w:cs="Times New Roman"/>
            <w:b/>
            <w:bCs/>
            <w:sz w:val="24"/>
            <w:szCs w:val="24"/>
            <w:lang w:eastAsia="sk-SK"/>
          </w:rPr>
          <w:delText>g</w:delText>
        </w:r>
      </w:del>
      <w:ins w:id="173" w:author="martin.illas" w:date="2021-05-27T17:32:00Z">
        <w:r w:rsidR="00D246CE">
          <w:rPr>
            <w:rFonts w:ascii="Times New Roman" w:eastAsia="Times New Roman" w:hAnsi="Times New Roman" w:cs="Times New Roman"/>
            <w:b/>
            <w:bCs/>
            <w:sz w:val="24"/>
            <w:szCs w:val="24"/>
            <w:lang w:eastAsia="sk-SK"/>
          </w:rPr>
          <w:t>h</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174" w:author="martin.illas" w:date="2021-05-27T17:33:00Z">
        <w:r w:rsidR="00D246CE" w:rsidRPr="00A3490C">
          <w:rPr>
            <w:rFonts w:ascii="Times New Roman" w:hAnsi="Times New Roman" w:cs="Times New Roman"/>
            <w:sz w:val="24"/>
            <w:szCs w:val="24"/>
          </w:rPr>
          <w:t>doklad preukazujúci o</w:t>
        </w:r>
        <w:r w:rsidR="00D246CE">
          <w:rPr>
            <w:rFonts w:ascii="Times New Roman" w:hAnsi="Times New Roman" w:cs="Times New Roman"/>
            <w:sz w:val="24"/>
            <w:szCs w:val="24"/>
          </w:rPr>
          <w:t>bmedzenie prevádzky školy podľa </w:t>
        </w:r>
        <w:r w:rsidR="00D246CE" w:rsidRPr="00A3490C">
          <w:rPr>
            <w:rFonts w:ascii="Times New Roman" w:hAnsi="Times New Roman" w:cs="Times New Roman"/>
            <w:sz w:val="24"/>
            <w:szCs w:val="24"/>
          </w:rPr>
          <w:t>§</w:t>
        </w:r>
        <w:r w:rsidR="00D246CE">
          <w:rPr>
            <w:rFonts w:ascii="Times New Roman" w:hAnsi="Times New Roman" w:cs="Times New Roman"/>
            <w:sz w:val="24"/>
            <w:szCs w:val="24"/>
          </w:rPr>
          <w:t> </w:t>
        </w:r>
        <w:r w:rsidR="00D246CE" w:rsidRPr="00A3490C">
          <w:rPr>
            <w:rFonts w:ascii="Times New Roman" w:hAnsi="Times New Roman" w:cs="Times New Roman"/>
            <w:sz w:val="24"/>
            <w:szCs w:val="24"/>
          </w:rPr>
          <w:t>6 ods.</w:t>
        </w:r>
        <w:r w:rsidR="00D246CE">
          <w:rPr>
            <w:rFonts w:ascii="Times New Roman" w:hAnsi="Times New Roman" w:cs="Times New Roman"/>
            <w:sz w:val="24"/>
            <w:szCs w:val="24"/>
          </w:rPr>
          <w:t> </w:t>
        </w:r>
        <w:r w:rsidR="00D246CE" w:rsidRPr="00A3490C">
          <w:rPr>
            <w:rFonts w:ascii="Times New Roman" w:hAnsi="Times New Roman" w:cs="Times New Roman"/>
            <w:sz w:val="24"/>
            <w:szCs w:val="24"/>
          </w:rPr>
          <w:t>11, ak toto obmedzenie prevádzky školy nie je všeobecne známe alebo ak platobnej agentúre nie je známe z jej činnosti</w:t>
        </w:r>
      </w:ins>
      <w:del w:id="175" w:author="martin.illas" w:date="2021-05-27T17:33:00Z">
        <w:r w:rsidRPr="00B43483" w:rsidDel="00D246CE">
          <w:rPr>
            <w:rFonts w:ascii="Times New Roman" w:eastAsia="Times New Roman" w:hAnsi="Times New Roman" w:cs="Times New Roman"/>
            <w:sz w:val="24"/>
            <w:szCs w:val="24"/>
            <w:lang w:eastAsia="sk-SK"/>
          </w:rPr>
          <w:delText>doklad preukazujúci obmedzenie prevádzky školy podľa § 6 ods. 12, ak toto obmedzenie prevádzky školy nie je všeobecne známe alebo ak platobnej agentúre nie je známe z jej úradnej činnosti</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76" w:author="martin.illas" w:date="2021-05-27T17:32:00Z">
        <w:r w:rsidRPr="00B43483" w:rsidDel="00D246CE">
          <w:rPr>
            <w:rFonts w:ascii="Times New Roman" w:eastAsia="Times New Roman" w:hAnsi="Times New Roman" w:cs="Times New Roman"/>
            <w:b/>
            <w:bCs/>
            <w:sz w:val="24"/>
            <w:szCs w:val="24"/>
            <w:lang w:eastAsia="sk-SK"/>
          </w:rPr>
          <w:delText>h</w:delText>
        </w:r>
      </w:del>
      <w:ins w:id="177" w:author="martin.illas" w:date="2021-05-27T17:32:00Z">
        <w:r w:rsidR="00D246CE">
          <w:rPr>
            <w:rFonts w:ascii="Times New Roman" w:eastAsia="Times New Roman" w:hAnsi="Times New Roman" w:cs="Times New Roman"/>
            <w:b/>
            <w:bCs/>
            <w:sz w:val="24"/>
            <w:szCs w:val="24"/>
            <w:lang w:eastAsia="sk-SK"/>
          </w:rPr>
          <w:t>i</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178" w:author="martin.illas" w:date="2021-05-27T17:33:00Z">
        <w:r w:rsidR="00D246CE" w:rsidRPr="00A3490C">
          <w:rPr>
            <w:rFonts w:ascii="Times New Roman" w:hAnsi="Times New Roman" w:cs="Times New Roman"/>
            <w:sz w:val="24"/>
            <w:szCs w:val="24"/>
          </w:rPr>
          <w:t>doklad preukazujúci o</w:t>
        </w:r>
        <w:r w:rsidR="00D246CE">
          <w:rPr>
            <w:rFonts w:ascii="Times New Roman" w:hAnsi="Times New Roman" w:cs="Times New Roman"/>
            <w:sz w:val="24"/>
            <w:szCs w:val="24"/>
          </w:rPr>
          <w:t>bmedzenie prevádzky školy podľa </w:t>
        </w:r>
        <w:r w:rsidR="00D246CE" w:rsidRPr="00A3490C">
          <w:rPr>
            <w:rFonts w:ascii="Times New Roman" w:hAnsi="Times New Roman" w:cs="Times New Roman"/>
            <w:sz w:val="24"/>
            <w:szCs w:val="24"/>
          </w:rPr>
          <w:t>§</w:t>
        </w:r>
        <w:r w:rsidR="00D246CE">
          <w:rPr>
            <w:rFonts w:ascii="Times New Roman" w:hAnsi="Times New Roman" w:cs="Times New Roman"/>
            <w:sz w:val="24"/>
            <w:szCs w:val="24"/>
          </w:rPr>
          <w:t> </w:t>
        </w:r>
        <w:r w:rsidR="00D246CE" w:rsidRPr="00A3490C">
          <w:rPr>
            <w:rFonts w:ascii="Times New Roman" w:hAnsi="Times New Roman" w:cs="Times New Roman"/>
            <w:sz w:val="24"/>
            <w:szCs w:val="24"/>
          </w:rPr>
          <w:t>6 ods.</w:t>
        </w:r>
        <w:r w:rsidR="00D246CE">
          <w:rPr>
            <w:rFonts w:ascii="Times New Roman" w:hAnsi="Times New Roman" w:cs="Times New Roman"/>
            <w:sz w:val="24"/>
            <w:szCs w:val="24"/>
          </w:rPr>
          <w:t> </w:t>
        </w:r>
        <w:r w:rsidR="00D246CE" w:rsidRPr="00A3490C">
          <w:rPr>
            <w:rFonts w:ascii="Times New Roman" w:hAnsi="Times New Roman" w:cs="Times New Roman"/>
            <w:sz w:val="24"/>
            <w:szCs w:val="24"/>
          </w:rPr>
          <w:t>12 alebo ods.</w:t>
        </w:r>
        <w:r w:rsidR="00D246CE">
          <w:rPr>
            <w:rFonts w:ascii="Times New Roman" w:hAnsi="Times New Roman" w:cs="Times New Roman"/>
            <w:sz w:val="24"/>
            <w:szCs w:val="24"/>
          </w:rPr>
          <w:t> </w:t>
        </w:r>
        <w:r w:rsidR="00D246CE" w:rsidRPr="00A3490C">
          <w:rPr>
            <w:rFonts w:ascii="Times New Roman" w:hAnsi="Times New Roman" w:cs="Times New Roman"/>
            <w:sz w:val="24"/>
            <w:szCs w:val="24"/>
          </w:rPr>
          <w:t>13, ak toto obmedzenie prevádzky školy nie je všeobecne známe alebo ak platobnej agentúre nie je známe z jej činnosti</w:t>
        </w:r>
      </w:ins>
      <w:del w:id="179" w:author="martin.illas" w:date="2021-05-27T17:33:00Z">
        <w:r w:rsidRPr="00B43483" w:rsidDel="00D246CE">
          <w:rPr>
            <w:rFonts w:ascii="Times New Roman" w:eastAsia="Times New Roman" w:hAnsi="Times New Roman" w:cs="Times New Roman"/>
            <w:sz w:val="24"/>
            <w:szCs w:val="24"/>
            <w:lang w:eastAsia="sk-SK"/>
          </w:rPr>
          <w:delText>doklad preukazujúci obmedzenie prevádzky školy podľa § 6 ods. 13 alebo ods. 14, ak toto obmedzenie prevádzkovania školy nie je všeobecne známe alebo ak platobnej agentúre nie je známe z jej úradnej činnosti</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80" w:author="martin.illas" w:date="2021-05-27T17:32:00Z">
        <w:r w:rsidRPr="00B43483" w:rsidDel="00D246CE">
          <w:rPr>
            <w:rFonts w:ascii="Times New Roman" w:eastAsia="Times New Roman" w:hAnsi="Times New Roman" w:cs="Times New Roman"/>
            <w:b/>
            <w:bCs/>
            <w:sz w:val="24"/>
            <w:szCs w:val="24"/>
            <w:lang w:eastAsia="sk-SK"/>
          </w:rPr>
          <w:delText>i</w:delText>
        </w:r>
      </w:del>
      <w:ins w:id="181" w:author="martin.illas" w:date="2021-05-27T17:32:00Z">
        <w:r w:rsidR="00D246CE">
          <w:rPr>
            <w:rFonts w:ascii="Times New Roman" w:eastAsia="Times New Roman" w:hAnsi="Times New Roman" w:cs="Times New Roman"/>
            <w:b/>
            <w:bCs/>
            <w:sz w:val="24"/>
            <w:szCs w:val="24"/>
            <w:lang w:eastAsia="sk-SK"/>
          </w:rPr>
          <w:t>j</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písomné vyhlásenie schváleného žiadateľa, ktorý je právnickou osobou, že nie je zrušený,</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82" w:author="martin.illas" w:date="2021-05-27T17:32:00Z">
        <w:r w:rsidRPr="00B43483" w:rsidDel="00D246CE">
          <w:rPr>
            <w:rFonts w:ascii="Times New Roman" w:eastAsia="Times New Roman" w:hAnsi="Times New Roman" w:cs="Times New Roman"/>
            <w:b/>
            <w:bCs/>
            <w:sz w:val="24"/>
            <w:szCs w:val="24"/>
            <w:lang w:eastAsia="sk-SK"/>
          </w:rPr>
          <w:delText>j</w:delText>
        </w:r>
      </w:del>
      <w:ins w:id="183" w:author="martin.illas" w:date="2021-05-27T17:32:00Z">
        <w:r w:rsidR="00D246CE">
          <w:rPr>
            <w:rFonts w:ascii="Times New Roman" w:eastAsia="Times New Roman" w:hAnsi="Times New Roman" w:cs="Times New Roman"/>
            <w:b/>
            <w:bCs/>
            <w:sz w:val="24"/>
            <w:szCs w:val="24"/>
            <w:lang w:eastAsia="sk-SK"/>
          </w:rPr>
          <w:t>k</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potvrdenie príslušného súdu, že právoplatne nerozhodol o zrušení schváleného žiadateľa, ktorý je právnickou osobou, nie staršie ako tri mesiace, ak toto potvrdenie nebolo platobnej agentúre predložené v rámci žiadosti o poskytnutie pomoci podľa odseku 1 v inom realizačnom období príslušného školského roka,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84" w:author="martin.illas" w:date="2021-05-27T17:32:00Z">
        <w:r w:rsidRPr="00B43483" w:rsidDel="00D246CE">
          <w:rPr>
            <w:rFonts w:ascii="Times New Roman" w:eastAsia="Times New Roman" w:hAnsi="Times New Roman" w:cs="Times New Roman"/>
            <w:b/>
            <w:bCs/>
            <w:sz w:val="24"/>
            <w:szCs w:val="24"/>
            <w:lang w:eastAsia="sk-SK"/>
          </w:rPr>
          <w:delText>k</w:delText>
        </w:r>
      </w:del>
      <w:ins w:id="185" w:author="martin.illas" w:date="2021-05-27T17:32:00Z">
        <w:r w:rsidR="00D246CE">
          <w:rPr>
            <w:rFonts w:ascii="Times New Roman" w:eastAsia="Times New Roman" w:hAnsi="Times New Roman" w:cs="Times New Roman"/>
            <w:b/>
            <w:bCs/>
            <w:sz w:val="24"/>
            <w:szCs w:val="24"/>
            <w:lang w:eastAsia="sk-SK"/>
          </w:rPr>
          <w:t>l</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w:t>
      </w:r>
      <w:r w:rsidRPr="00B43483">
        <w:rPr>
          <w:rFonts w:ascii="Times New Roman" w:eastAsia="Times New Roman" w:hAnsi="Times New Roman" w:cs="Times New Roman"/>
          <w:sz w:val="24"/>
          <w:szCs w:val="24"/>
          <w:lang w:eastAsia="sk-SK"/>
        </w:rPr>
        <w:lastRenderedPageBreak/>
        <w:t>rokov nasledujúcich po skončení realizačného obdobia, za ktoré sa o poskytnutie pomoci na zabezpečovanie činností podľa § 1 písm. a) alebo písm. b) žiada,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86" w:author="martin.illas" w:date="2021-05-27T17:32:00Z">
        <w:r w:rsidRPr="00B43483" w:rsidDel="00D246CE">
          <w:rPr>
            <w:rFonts w:ascii="Times New Roman" w:eastAsia="Times New Roman" w:hAnsi="Times New Roman" w:cs="Times New Roman"/>
            <w:b/>
            <w:bCs/>
            <w:sz w:val="24"/>
            <w:szCs w:val="24"/>
            <w:lang w:eastAsia="sk-SK"/>
          </w:rPr>
          <w:delText>l</w:delText>
        </w:r>
      </w:del>
      <w:ins w:id="187" w:author="martin.illas" w:date="2021-05-27T17:32:00Z">
        <w:r w:rsidR="00D246CE">
          <w:rPr>
            <w:rFonts w:ascii="Times New Roman" w:eastAsia="Times New Roman" w:hAnsi="Times New Roman" w:cs="Times New Roman"/>
            <w:b/>
            <w:bCs/>
            <w:sz w:val="24"/>
            <w:szCs w:val="24"/>
            <w:lang w:eastAsia="sk-SK"/>
          </w:rPr>
          <w:t>m</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písomné vyhlásenie schváleného žiadateľa, že má vysporiadané finančné vzťahy so štátnym rozpočtom,</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88" w:author="martin.illas" w:date="2021-05-27T17:32:00Z">
        <w:r w:rsidRPr="00B43483" w:rsidDel="00D246CE">
          <w:rPr>
            <w:rFonts w:ascii="Times New Roman" w:eastAsia="Times New Roman" w:hAnsi="Times New Roman" w:cs="Times New Roman"/>
            <w:b/>
            <w:bCs/>
            <w:sz w:val="24"/>
            <w:szCs w:val="24"/>
            <w:lang w:eastAsia="sk-SK"/>
          </w:rPr>
          <w:delText>m</w:delText>
        </w:r>
      </w:del>
      <w:ins w:id="189" w:author="martin.illas" w:date="2021-05-27T17:32:00Z">
        <w:r w:rsidR="00D246CE">
          <w:rPr>
            <w:rFonts w:ascii="Times New Roman" w:eastAsia="Times New Roman" w:hAnsi="Times New Roman" w:cs="Times New Roman"/>
            <w:b/>
            <w:bCs/>
            <w:sz w:val="24"/>
            <w:szCs w:val="24"/>
            <w:lang w:eastAsia="sk-SK"/>
          </w:rPr>
          <w:t>n</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písomné vyhlásenie schváleného žiadateľa, že voči nemu nie je uskutočňovaný nútený výkon exekučného titulu,</w:t>
      </w:r>
      <w:hyperlink r:id="rId55" w:anchor="f5046489" w:history="1">
        <w:r w:rsidRPr="00B43483">
          <w:rPr>
            <w:rFonts w:ascii="Times New Roman" w:eastAsia="Times New Roman" w:hAnsi="Times New Roman" w:cs="Times New Roman"/>
            <w:b/>
            <w:bCs/>
            <w:sz w:val="24"/>
            <w:szCs w:val="24"/>
            <w:vertAlign w:val="superscript"/>
            <w:lang w:eastAsia="sk-SK"/>
          </w:rPr>
          <w:t>39</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90" w:author="martin.illas" w:date="2021-05-27T17:32:00Z">
        <w:r w:rsidRPr="00B43483" w:rsidDel="00D246CE">
          <w:rPr>
            <w:rFonts w:ascii="Times New Roman" w:eastAsia="Times New Roman" w:hAnsi="Times New Roman" w:cs="Times New Roman"/>
            <w:b/>
            <w:bCs/>
            <w:sz w:val="24"/>
            <w:szCs w:val="24"/>
            <w:lang w:eastAsia="sk-SK"/>
          </w:rPr>
          <w:delText>n</w:delText>
        </w:r>
      </w:del>
      <w:ins w:id="191" w:author="martin.illas" w:date="2021-05-27T17:32:00Z">
        <w:r w:rsidR="00D246CE">
          <w:rPr>
            <w:rFonts w:ascii="Times New Roman" w:eastAsia="Times New Roman" w:hAnsi="Times New Roman" w:cs="Times New Roman"/>
            <w:b/>
            <w:bCs/>
            <w:sz w:val="24"/>
            <w:szCs w:val="24"/>
            <w:lang w:eastAsia="sk-SK"/>
          </w:rPr>
          <w:t>o</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údaje, ktoré musí podľa osobitného predpisu</w:t>
      </w:r>
      <w:hyperlink r:id="rId56" w:anchor="f5046490" w:history="1">
        <w:r w:rsidRPr="00B43483">
          <w:rPr>
            <w:rFonts w:ascii="Times New Roman" w:eastAsia="Times New Roman" w:hAnsi="Times New Roman" w:cs="Times New Roman"/>
            <w:b/>
            <w:bCs/>
            <w:sz w:val="24"/>
            <w:szCs w:val="24"/>
            <w:vertAlign w:val="superscript"/>
            <w:lang w:eastAsia="sk-SK"/>
          </w:rPr>
          <w:t>40</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obsahovať žiadosť o výpis z registra trestov schváleného žiadateľa, ak je schválený žiadateľ právnickou osobou,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92" w:author="martin.illas" w:date="2021-05-27T17:32:00Z">
        <w:r w:rsidRPr="00B43483" w:rsidDel="00D246CE">
          <w:rPr>
            <w:rFonts w:ascii="Times New Roman" w:eastAsia="Times New Roman" w:hAnsi="Times New Roman" w:cs="Times New Roman"/>
            <w:b/>
            <w:bCs/>
            <w:sz w:val="24"/>
            <w:szCs w:val="24"/>
            <w:lang w:eastAsia="sk-SK"/>
          </w:rPr>
          <w:delText>o</w:delText>
        </w:r>
      </w:del>
      <w:ins w:id="193" w:author="martin.illas" w:date="2021-05-27T17:32:00Z">
        <w:r w:rsidR="00D246CE">
          <w:rPr>
            <w:rFonts w:ascii="Times New Roman" w:eastAsia="Times New Roman" w:hAnsi="Times New Roman" w:cs="Times New Roman"/>
            <w:b/>
            <w:bCs/>
            <w:sz w:val="24"/>
            <w:szCs w:val="24"/>
            <w:lang w:eastAsia="sk-SK"/>
          </w:rPr>
          <w:t>p</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kópiu zmluvy o vedení účtu schváleného žiadateľa v banke alebo v pobočke zahraničnej banky alebo potvrdenie banky alebo pobočky zahraničnej banky o vedení účtu schváleného žiadateľa v banke s uvedením medzinárodného bankového čísla účtu, ak tento doklad nebol platobnej agentúre predložený pred podaním žiadosti o poskytnutie pomoci podľa odseku 1.</w:t>
      </w:r>
    </w:p>
    <w:p w:rsidR="00DA567A" w:rsidRPr="00874170" w:rsidRDefault="00DA567A">
      <w:pPr>
        <w:widowControl w:val="0"/>
        <w:spacing w:after="0" w:line="240" w:lineRule="auto"/>
        <w:ind w:firstLine="567"/>
        <w:jc w:val="both"/>
        <w:rPr>
          <w:ins w:id="194" w:author="martin.illas" w:date="2021-05-27T17:34:00Z"/>
          <w:rFonts w:ascii="Times New Roman" w:hAnsi="Times New Roman" w:cs="Times New Roman"/>
          <w:sz w:val="24"/>
          <w:szCs w:val="24"/>
        </w:rPr>
        <w:pPrChange w:id="195" w:author="martin.illas" w:date="2021-05-27T17:34:00Z">
          <w:pPr>
            <w:pStyle w:val="Odsekzoznamu"/>
            <w:jc w:val="both"/>
          </w:pPr>
        </w:pPrChange>
      </w:pPr>
      <w:ins w:id="196" w:author="martin.illas" w:date="2021-05-27T17:34:00Z">
        <w:r w:rsidRPr="00874170">
          <w:rPr>
            <w:rFonts w:ascii="Times New Roman" w:hAnsi="Times New Roman" w:cs="Times New Roman"/>
            <w:sz w:val="24"/>
            <w:szCs w:val="24"/>
            <w:lang w:val="en-US"/>
          </w:rPr>
          <w:t>(</w:t>
        </w:r>
        <w:r>
          <w:rPr>
            <w:rFonts w:ascii="Times New Roman" w:hAnsi="Times New Roman" w:cs="Times New Roman"/>
            <w:sz w:val="24"/>
            <w:szCs w:val="24"/>
            <w:lang w:val="en-US"/>
          </w:rPr>
          <w:t>3</w:t>
        </w:r>
        <w:r w:rsidRPr="00874170">
          <w:rPr>
            <w:rFonts w:ascii="Times New Roman" w:hAnsi="Times New Roman" w:cs="Times New Roman"/>
            <w:sz w:val="24"/>
            <w:szCs w:val="24"/>
            <w:lang w:val="en-US"/>
          </w:rPr>
          <w:t>)</w:t>
        </w:r>
        <w:r>
          <w:rPr>
            <w:rFonts w:ascii="Times New Roman" w:hAnsi="Times New Roman" w:cs="Times New Roman"/>
            <w:sz w:val="24"/>
            <w:szCs w:val="24"/>
            <w:lang w:val="en-US"/>
          </w:rPr>
          <w:t> </w:t>
        </w:r>
        <w:r w:rsidRPr="00874170">
          <w:rPr>
            <w:rFonts w:ascii="Times New Roman" w:hAnsi="Times New Roman" w:cs="Times New Roman"/>
            <w:sz w:val="24"/>
            <w:szCs w:val="24"/>
          </w:rPr>
          <w:t>Vyhlásenie školy podľa odseku 2 písm. c</w:t>
        </w:r>
        <w:r w:rsidRPr="00874170">
          <w:rPr>
            <w:rFonts w:ascii="Times New Roman" w:hAnsi="Times New Roman" w:cs="Times New Roman"/>
            <w:sz w:val="24"/>
            <w:szCs w:val="24"/>
            <w:lang w:val="en-US"/>
          </w:rPr>
          <w:t>)</w:t>
        </w:r>
        <w:r w:rsidRPr="00874170">
          <w:rPr>
            <w:rFonts w:ascii="Times New Roman" w:hAnsi="Times New Roman" w:cs="Times New Roman"/>
            <w:sz w:val="24"/>
            <w:szCs w:val="24"/>
          </w:rPr>
          <w:t xml:space="preserve"> sa považuje za jej vyhlásenie, že školské mliečne výrobky alebo školské ovocie a zelenina boli jej zmluvným žiakom na účely zabezpečovania činností podľa odseku 2 písm. b) distribuované popri poskytovaní výchovy alebo vzdelávania týmto zmluvným žiakom v rozsahu, v ktorom je </w:t>
        </w:r>
        <w:r w:rsidRPr="00DA567A">
          <w:rPr>
            <w:rFonts w:ascii="Times New Roman" w:eastAsia="Times New Roman" w:hAnsi="Times New Roman" w:cs="Times New Roman"/>
            <w:sz w:val="24"/>
            <w:szCs w:val="24"/>
            <w:lang w:eastAsia="sk-SK"/>
            <w:rPrChange w:id="197" w:author="martin.illas" w:date="2021-05-27T17:34:00Z">
              <w:rPr>
                <w:rFonts w:ascii="Times New Roman" w:hAnsi="Times New Roman" w:cs="Times New Roman"/>
                <w:sz w:val="24"/>
                <w:szCs w:val="24"/>
              </w:rPr>
            </w:rPrChange>
          </w:rPr>
          <w:t>poskytovanie</w:t>
        </w:r>
        <w:r w:rsidRPr="00874170">
          <w:rPr>
            <w:rFonts w:ascii="Times New Roman" w:hAnsi="Times New Roman" w:cs="Times New Roman"/>
            <w:sz w:val="24"/>
            <w:szCs w:val="24"/>
          </w:rPr>
          <w:t xml:space="preserve"> výchovy alebo vzdelávania na účely vykonávania školského programu povinné.</w:t>
        </w:r>
      </w:ins>
    </w:p>
    <w:p w:rsidR="00DA567A" w:rsidRPr="00874170" w:rsidRDefault="00DA567A">
      <w:pPr>
        <w:widowControl w:val="0"/>
        <w:spacing w:after="0" w:line="240" w:lineRule="auto"/>
        <w:ind w:firstLine="567"/>
        <w:jc w:val="both"/>
        <w:rPr>
          <w:ins w:id="198" w:author="martin.illas" w:date="2021-05-27T17:34:00Z"/>
          <w:rFonts w:ascii="Times New Roman" w:hAnsi="Times New Roman" w:cs="Times New Roman"/>
          <w:sz w:val="24"/>
          <w:szCs w:val="24"/>
        </w:rPr>
        <w:pPrChange w:id="199" w:author="martin.illas" w:date="2021-05-27T17:34:00Z">
          <w:pPr>
            <w:pStyle w:val="Odsekzoznamu"/>
            <w:jc w:val="both"/>
          </w:pPr>
        </w:pPrChange>
      </w:pPr>
      <w:ins w:id="200" w:author="martin.illas" w:date="2021-05-27T17:34:00Z">
        <w:r w:rsidRPr="00874170">
          <w:rPr>
            <w:rFonts w:ascii="Times New Roman" w:hAnsi="Times New Roman" w:cs="Times New Roman"/>
            <w:sz w:val="24"/>
            <w:szCs w:val="24"/>
            <w:lang w:val="en-US"/>
          </w:rPr>
          <w:t>(</w:t>
        </w:r>
        <w:r>
          <w:rPr>
            <w:rFonts w:ascii="Times New Roman" w:hAnsi="Times New Roman" w:cs="Times New Roman"/>
            <w:sz w:val="24"/>
            <w:szCs w:val="24"/>
            <w:lang w:val="en-US"/>
          </w:rPr>
          <w:t>4</w:t>
        </w:r>
        <w:r w:rsidRPr="00874170">
          <w:rPr>
            <w:rFonts w:ascii="Times New Roman" w:hAnsi="Times New Roman" w:cs="Times New Roman"/>
            <w:sz w:val="24"/>
            <w:szCs w:val="24"/>
            <w:lang w:val="en-US"/>
          </w:rPr>
          <w:t>)</w:t>
        </w:r>
        <w:r>
          <w:rPr>
            <w:rFonts w:ascii="Times New Roman" w:hAnsi="Times New Roman" w:cs="Times New Roman"/>
            <w:sz w:val="24"/>
            <w:szCs w:val="24"/>
            <w:lang w:val="en-US"/>
          </w:rPr>
          <w:t> </w:t>
        </w:r>
        <w:r w:rsidRPr="00DA567A">
          <w:rPr>
            <w:rFonts w:ascii="Times New Roman" w:eastAsia="Times New Roman" w:hAnsi="Times New Roman" w:cs="Times New Roman"/>
            <w:sz w:val="24"/>
            <w:szCs w:val="24"/>
            <w:lang w:eastAsia="sk-SK"/>
            <w:rPrChange w:id="201" w:author="martin.illas" w:date="2021-05-27T17:34:00Z">
              <w:rPr>
                <w:rFonts w:ascii="Times New Roman" w:hAnsi="Times New Roman" w:cs="Times New Roman"/>
                <w:sz w:val="24"/>
                <w:szCs w:val="24"/>
              </w:rPr>
            </w:rPrChange>
          </w:rPr>
          <w:t>Pomoc</w:t>
        </w:r>
        <w:r w:rsidRPr="00874170">
          <w:rPr>
            <w:rFonts w:ascii="Times New Roman" w:hAnsi="Times New Roman" w:cs="Times New Roman"/>
            <w:sz w:val="24"/>
            <w:szCs w:val="24"/>
          </w:rPr>
          <w:t xml:space="preserve"> </w:t>
        </w:r>
        <w:r w:rsidRPr="00874170">
          <w:rPr>
            <w:rFonts w:ascii="Times New Roman" w:hAnsi="Times New Roman" w:cs="Times New Roman"/>
            <w:bCs/>
            <w:sz w:val="24"/>
            <w:szCs w:val="24"/>
          </w:rPr>
          <w:t xml:space="preserve">na zabezpečovanie činností podľa § 1 písm. a) alebo písm. b) </w:t>
        </w:r>
        <w:r>
          <w:rPr>
            <w:rFonts w:ascii="Times New Roman" w:hAnsi="Times New Roman" w:cs="Times New Roman"/>
            <w:bCs/>
            <w:sz w:val="24"/>
            <w:szCs w:val="24"/>
          </w:rPr>
          <w:t xml:space="preserve">sa poskytuje ako </w:t>
        </w:r>
      </w:ins>
    </w:p>
    <w:p w:rsidR="00DA567A" w:rsidRPr="00874170" w:rsidRDefault="00DA567A" w:rsidP="00DA567A">
      <w:pPr>
        <w:pStyle w:val="Odsekzoznamu"/>
        <w:ind w:left="1276" w:hanging="283"/>
        <w:jc w:val="both"/>
        <w:rPr>
          <w:ins w:id="202" w:author="martin.illas" w:date="2021-05-27T17:34:00Z"/>
          <w:rFonts w:ascii="Times New Roman" w:hAnsi="Times New Roman" w:cs="Times New Roman"/>
          <w:bCs/>
          <w:sz w:val="24"/>
          <w:szCs w:val="24"/>
        </w:rPr>
      </w:pPr>
      <w:ins w:id="203" w:author="martin.illas" w:date="2021-05-27T17:34:00Z">
        <w:r w:rsidRPr="00874170">
          <w:rPr>
            <w:rFonts w:ascii="Times New Roman" w:hAnsi="Times New Roman" w:cs="Times New Roman"/>
            <w:bCs/>
            <w:sz w:val="24"/>
            <w:szCs w:val="24"/>
          </w:rPr>
          <w:t>a</w:t>
        </w:r>
        <w:r w:rsidRPr="00874170">
          <w:rPr>
            <w:rFonts w:ascii="Times New Roman" w:hAnsi="Times New Roman" w:cs="Times New Roman"/>
            <w:bCs/>
            <w:sz w:val="24"/>
            <w:szCs w:val="24"/>
            <w:lang w:val="en-US"/>
          </w:rPr>
          <w:t>)</w:t>
        </w:r>
        <w:r w:rsidRPr="00874170">
          <w:rPr>
            <w:rFonts w:ascii="Times New Roman" w:hAnsi="Times New Roman" w:cs="Times New Roman"/>
            <w:bCs/>
            <w:sz w:val="24"/>
            <w:szCs w:val="24"/>
            <w:lang w:val="en-US"/>
          </w:rPr>
          <w:tab/>
        </w:r>
        <w:r w:rsidRPr="00874170">
          <w:rPr>
            <w:rFonts w:ascii="Times New Roman" w:hAnsi="Times New Roman" w:cs="Times New Roman"/>
            <w:bCs/>
            <w:sz w:val="24"/>
            <w:szCs w:val="24"/>
          </w:rPr>
          <w:t xml:space="preserve">základná pomoc alebo </w:t>
        </w:r>
      </w:ins>
    </w:p>
    <w:p w:rsidR="00DA567A" w:rsidRDefault="00DA567A">
      <w:pPr>
        <w:pStyle w:val="Odsekzoznamu"/>
        <w:ind w:left="1276" w:hanging="283"/>
        <w:jc w:val="both"/>
        <w:rPr>
          <w:ins w:id="204" w:author="martin.illas" w:date="2021-05-27T17:34:00Z"/>
          <w:rFonts w:ascii="Times New Roman" w:eastAsia="Times New Roman" w:hAnsi="Times New Roman" w:cs="Times New Roman"/>
          <w:b/>
          <w:bCs/>
          <w:sz w:val="24"/>
          <w:szCs w:val="24"/>
          <w:lang w:eastAsia="sk-SK"/>
        </w:rPr>
        <w:pPrChange w:id="205" w:author="martin.illas" w:date="2021-05-27T17:34:00Z">
          <w:pPr>
            <w:widowControl w:val="0"/>
            <w:spacing w:after="0" w:line="240" w:lineRule="auto"/>
            <w:ind w:firstLine="567"/>
            <w:jc w:val="both"/>
          </w:pPr>
        </w:pPrChange>
      </w:pPr>
      <w:ins w:id="206" w:author="martin.illas" w:date="2021-05-27T17:34:00Z">
        <w:r w:rsidRPr="00874170">
          <w:rPr>
            <w:rFonts w:ascii="Times New Roman" w:hAnsi="Times New Roman" w:cs="Times New Roman"/>
            <w:bCs/>
            <w:sz w:val="24"/>
            <w:szCs w:val="24"/>
          </w:rPr>
          <w:t>b</w:t>
        </w:r>
        <w:r w:rsidRPr="00874170">
          <w:rPr>
            <w:rFonts w:ascii="Times New Roman" w:hAnsi="Times New Roman" w:cs="Times New Roman"/>
            <w:bCs/>
            <w:sz w:val="24"/>
            <w:szCs w:val="24"/>
            <w:lang w:val="en-US"/>
          </w:rPr>
          <w:t>)</w:t>
        </w:r>
        <w:r w:rsidRPr="00874170">
          <w:rPr>
            <w:rFonts w:ascii="Times New Roman" w:hAnsi="Times New Roman" w:cs="Times New Roman"/>
            <w:bCs/>
            <w:sz w:val="24"/>
            <w:szCs w:val="24"/>
          </w:rPr>
          <w:tab/>
          <w:t>základná pomoc a dodatočná pomoc.</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07" w:author="martin.illas" w:date="2021-05-27T17:35:00Z">
        <w:r w:rsidRPr="00B43483" w:rsidDel="00DA567A">
          <w:rPr>
            <w:rFonts w:ascii="Times New Roman" w:eastAsia="Times New Roman" w:hAnsi="Times New Roman" w:cs="Times New Roman"/>
            <w:b/>
            <w:bCs/>
            <w:sz w:val="24"/>
            <w:szCs w:val="24"/>
            <w:lang w:eastAsia="sk-SK"/>
          </w:rPr>
          <w:delText>3</w:delText>
        </w:r>
      </w:del>
      <w:ins w:id="208" w:author="martin.illas" w:date="2021-05-27T17:35:00Z">
        <w:r w:rsidR="00DA567A">
          <w:rPr>
            <w:rFonts w:ascii="Times New Roman" w:eastAsia="Times New Roman" w:hAnsi="Times New Roman" w:cs="Times New Roman"/>
            <w:b/>
            <w:bCs/>
            <w:sz w:val="24"/>
            <w:szCs w:val="24"/>
            <w:lang w:eastAsia="sk-SK"/>
          </w:rPr>
          <w:t>5</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209" w:author="martin.illas" w:date="2021-05-27T17:37:00Z">
        <w:r w:rsidR="00DA567A" w:rsidRPr="00BA2ECD">
          <w:rPr>
            <w:rFonts w:ascii="Times New Roman" w:hAnsi="Times New Roman" w:cs="Times New Roman"/>
            <w:sz w:val="24"/>
            <w:szCs w:val="24"/>
          </w:rPr>
          <w:t>Na zabezpečovanie činností podľa § 1 písm. a) sa poskytuje základná pomoc vo výške, ktorá je uvedená v prílohe č. 1. Na zabezpečovanie činností podľa § 1 písm. b) sa poskytuje základná pomoc vo výške, ktorá je uvedená v prílohe č. 2.</w:t>
        </w:r>
      </w:ins>
      <w:del w:id="210" w:author="martin.illas" w:date="2021-05-27T17:37:00Z">
        <w:r w:rsidRPr="00B43483" w:rsidDel="00DA567A">
          <w:rPr>
            <w:rFonts w:ascii="Times New Roman" w:eastAsia="Times New Roman" w:hAnsi="Times New Roman" w:cs="Times New Roman"/>
            <w:sz w:val="24"/>
            <w:szCs w:val="24"/>
            <w:lang w:eastAsia="sk-SK"/>
          </w:rPr>
          <w:delText>Na zabezpečovanie činností podľa § 1 písm. a) sa poskytuje výška pomoci, ktorá je uvedená v prílohe č. 1, alebo výška pomoci znížená podľa odseku 4. Na zabezpečovanie činností podľa § 1 písm. b) sa poskytuje výška pomoci, ktorá je uvedená v prílohe č. 2, alebo výška pomoci znížená podľa odseku 4</w:delText>
        </w:r>
      </w:del>
      <w:r w:rsidRPr="00B43483">
        <w:rPr>
          <w:rFonts w:ascii="Times New Roman" w:eastAsia="Times New Roman" w:hAnsi="Times New Roman" w:cs="Times New Roman"/>
          <w:sz w:val="24"/>
          <w:szCs w:val="24"/>
          <w:lang w:eastAsia="sk-SK"/>
        </w:rPr>
        <w:t>.</w:t>
      </w:r>
    </w:p>
    <w:p w:rsidR="00DA567A" w:rsidRDefault="00DA567A" w:rsidP="00B43483">
      <w:pPr>
        <w:widowControl w:val="0"/>
        <w:spacing w:after="0" w:line="240" w:lineRule="auto"/>
        <w:ind w:firstLine="567"/>
        <w:jc w:val="both"/>
        <w:rPr>
          <w:ins w:id="211" w:author="martin.illas" w:date="2021-05-27T17:37:00Z"/>
          <w:rFonts w:ascii="Times New Roman" w:eastAsia="Times New Roman" w:hAnsi="Times New Roman" w:cs="Times New Roman"/>
          <w:b/>
          <w:bCs/>
          <w:sz w:val="24"/>
          <w:szCs w:val="24"/>
          <w:lang w:eastAsia="sk-SK"/>
        </w:rPr>
      </w:pPr>
      <w:ins w:id="212" w:author="martin.illas" w:date="2021-05-27T17:37:00Z">
        <w:r w:rsidRPr="0056461D">
          <w:rPr>
            <w:rFonts w:ascii="Times New Roman" w:hAnsi="Times New Roman" w:cs="Times New Roman"/>
            <w:sz w:val="24"/>
            <w:szCs w:val="24"/>
            <w:lang w:val="en-US"/>
          </w:rPr>
          <w:t>(</w:t>
        </w:r>
        <w:r>
          <w:rPr>
            <w:rFonts w:ascii="Times New Roman" w:hAnsi="Times New Roman" w:cs="Times New Roman"/>
            <w:sz w:val="24"/>
            <w:szCs w:val="24"/>
            <w:lang w:val="en-US"/>
          </w:rPr>
          <w:t>6</w:t>
        </w:r>
        <w:r w:rsidRPr="0056461D">
          <w:rPr>
            <w:rFonts w:ascii="Times New Roman" w:hAnsi="Times New Roman" w:cs="Times New Roman"/>
            <w:sz w:val="24"/>
            <w:szCs w:val="24"/>
            <w:lang w:val="en-US"/>
          </w:rPr>
          <w:t>) </w:t>
        </w:r>
        <w:r w:rsidRPr="003C5D8F">
          <w:rPr>
            <w:rFonts w:ascii="Times New Roman" w:hAnsi="Times New Roman" w:cs="Times New Roman"/>
            <w:bCs/>
            <w:sz w:val="24"/>
            <w:szCs w:val="24"/>
          </w:rPr>
          <w:t xml:space="preserve">Ak sa na zabezpečovanie činností podľa § 1 písm. a) alebo písm. b) poskytuje pomoc aj z prostriedkov štátneho rozpočtu, </w:t>
        </w:r>
        <w:r w:rsidRPr="003C5D8F">
          <w:rPr>
            <w:rFonts w:ascii="Times New Roman" w:hAnsi="Times New Roman" w:cs="Times New Roman"/>
            <w:sz w:val="24"/>
            <w:szCs w:val="24"/>
          </w:rPr>
          <w:t xml:space="preserve">na zabezpečovanie týchto činností </w:t>
        </w:r>
        <w:r>
          <w:rPr>
            <w:rFonts w:ascii="Times New Roman" w:hAnsi="Times New Roman" w:cs="Times New Roman"/>
            <w:sz w:val="24"/>
            <w:szCs w:val="24"/>
          </w:rPr>
          <w:t>možno</w:t>
        </w:r>
        <w:r w:rsidRPr="003C5D8F">
          <w:rPr>
            <w:rFonts w:ascii="Times New Roman" w:hAnsi="Times New Roman" w:cs="Times New Roman"/>
            <w:sz w:val="24"/>
            <w:szCs w:val="24"/>
          </w:rPr>
          <w:t xml:space="preserve"> okrem základnej pomoci poskyt</w:t>
        </w:r>
        <w:r>
          <w:rPr>
            <w:rFonts w:ascii="Times New Roman" w:hAnsi="Times New Roman" w:cs="Times New Roman"/>
            <w:sz w:val="24"/>
            <w:szCs w:val="24"/>
          </w:rPr>
          <w:t>ovať</w:t>
        </w:r>
        <w:r w:rsidRPr="003C5D8F">
          <w:rPr>
            <w:rFonts w:ascii="Times New Roman" w:hAnsi="Times New Roman" w:cs="Times New Roman"/>
            <w:sz w:val="24"/>
            <w:szCs w:val="24"/>
          </w:rPr>
          <w:t xml:space="preserve"> aj dodatočn</w:t>
        </w:r>
        <w:r>
          <w:rPr>
            <w:rFonts w:ascii="Times New Roman" w:hAnsi="Times New Roman" w:cs="Times New Roman"/>
            <w:sz w:val="24"/>
            <w:szCs w:val="24"/>
          </w:rPr>
          <w:t>ú</w:t>
        </w:r>
        <w:r w:rsidRPr="003C5D8F">
          <w:rPr>
            <w:rFonts w:ascii="Times New Roman" w:hAnsi="Times New Roman" w:cs="Times New Roman"/>
            <w:sz w:val="24"/>
            <w:szCs w:val="24"/>
          </w:rPr>
          <w:t xml:space="preserve"> </w:t>
        </w:r>
      </w:ins>
      <w:ins w:id="213" w:author="martin.illas" w:date="2021-05-27T17:39:00Z">
        <w:r w:rsidR="00F92164">
          <w:rPr>
            <w:rFonts w:ascii="Times New Roman" w:hAnsi="Times New Roman" w:cs="Times New Roman"/>
            <w:sz w:val="24"/>
            <w:szCs w:val="24"/>
          </w:rPr>
          <w:t xml:space="preserve"> / </w:t>
        </w:r>
        <w:r w:rsidR="00F92164" w:rsidRPr="00F92164">
          <w:rPr>
            <w:rFonts w:ascii="Times New Roman" w:hAnsi="Times New Roman" w:cs="Times New Roman"/>
            <w:color w:val="0070C0"/>
            <w:sz w:val="24"/>
            <w:szCs w:val="24"/>
            <w:highlight w:val="lightGray"/>
            <w:rPrChange w:id="214" w:author="martin.illas" w:date="2021-05-27T17:39:00Z">
              <w:rPr>
                <w:rFonts w:ascii="Times New Roman" w:hAnsi="Times New Roman" w:cs="Times New Roman"/>
                <w:color w:val="0070C0"/>
                <w:sz w:val="24"/>
                <w:szCs w:val="24"/>
              </w:rPr>
            </w:rPrChange>
          </w:rPr>
          <w:t>sa okrem základnej pomoci poskytuje aj dodatočná</w:t>
        </w:r>
        <w:r w:rsidR="00F92164" w:rsidRPr="003C5D8F">
          <w:rPr>
            <w:rFonts w:ascii="Times New Roman" w:hAnsi="Times New Roman" w:cs="Times New Roman"/>
            <w:sz w:val="24"/>
            <w:szCs w:val="24"/>
          </w:rPr>
          <w:t xml:space="preserve"> </w:t>
        </w:r>
      </w:ins>
      <w:ins w:id="215" w:author="martin.illas" w:date="2021-05-27T17:40:00Z">
        <w:r w:rsidR="00F92164">
          <w:rPr>
            <w:rFonts w:ascii="Times New Roman" w:hAnsi="Times New Roman" w:cs="Times New Roman"/>
            <w:sz w:val="24"/>
            <w:szCs w:val="24"/>
          </w:rPr>
          <w:t xml:space="preserve">/ </w:t>
        </w:r>
      </w:ins>
      <w:ins w:id="216" w:author="martin.illas" w:date="2021-05-27T17:37:00Z">
        <w:r w:rsidRPr="003C5D8F">
          <w:rPr>
            <w:rFonts w:ascii="Times New Roman" w:hAnsi="Times New Roman" w:cs="Times New Roman"/>
            <w:sz w:val="24"/>
            <w:szCs w:val="24"/>
          </w:rPr>
          <w:t xml:space="preserve">pomoc </w:t>
        </w:r>
        <w:r w:rsidRPr="003C5D8F">
          <w:rPr>
            <w:rFonts w:ascii="Times New Roman" w:hAnsi="Times New Roman" w:cs="Times New Roman"/>
            <w:bCs/>
            <w:sz w:val="24"/>
            <w:szCs w:val="24"/>
          </w:rPr>
          <w:t>z prostriedkov štátneho rozpočtu</w:t>
        </w:r>
        <w:r w:rsidRPr="003C5D8F">
          <w:rPr>
            <w:rFonts w:ascii="Times New Roman" w:hAnsi="Times New Roman" w:cs="Times New Roman"/>
            <w:sz w:val="24"/>
            <w:szCs w:val="24"/>
          </w:rPr>
          <w:t xml:space="preserve"> na pokrytie najvyššej úhrady za dodávanie alebo distribúciu školských mliečnych výrobkov uvedených v príloh</w:t>
        </w:r>
        <w:r>
          <w:rPr>
            <w:rFonts w:ascii="Times New Roman" w:hAnsi="Times New Roman" w:cs="Times New Roman"/>
            <w:sz w:val="24"/>
            <w:szCs w:val="24"/>
          </w:rPr>
          <w:t>e</w:t>
        </w:r>
        <w:r w:rsidRPr="003C5D8F">
          <w:rPr>
            <w:rFonts w:ascii="Times New Roman" w:hAnsi="Times New Roman" w:cs="Times New Roman"/>
            <w:sz w:val="24"/>
            <w:szCs w:val="24"/>
          </w:rPr>
          <w:t xml:space="preserve"> č. 1 tabuľke A </w:t>
        </w:r>
        <w:r>
          <w:rPr>
            <w:rFonts w:ascii="Times New Roman" w:hAnsi="Times New Roman" w:cs="Times New Roman"/>
            <w:sz w:val="24"/>
            <w:szCs w:val="24"/>
          </w:rPr>
          <w:t>alebo školského ovocia a zeleniny</w:t>
        </w:r>
        <w:r w:rsidRPr="003C5D8F">
          <w:rPr>
            <w:rFonts w:ascii="Times New Roman" w:hAnsi="Times New Roman" w:cs="Times New Roman"/>
            <w:sz w:val="24"/>
            <w:szCs w:val="24"/>
          </w:rPr>
          <w:t xml:space="preserve"> dodávaných alebo distribuovaných v rámci</w:t>
        </w:r>
        <w:r>
          <w:rPr>
            <w:rFonts w:ascii="Times New Roman" w:hAnsi="Times New Roman" w:cs="Times New Roman"/>
            <w:sz w:val="24"/>
            <w:szCs w:val="24"/>
          </w:rPr>
          <w:t xml:space="preserve"> zabezpečovania týchto činností</w:t>
        </w:r>
        <w:r w:rsidRPr="003C5D8F">
          <w:rPr>
            <w:rFonts w:ascii="Times New Roman" w:hAnsi="Times New Roman" w:cs="Times New Roman"/>
            <w:sz w:val="24"/>
            <w:szCs w:val="24"/>
          </w:rPr>
          <w:t xml:space="preserve"> vrátane dane, ktorú táto úhrada zahŕňa. </w:t>
        </w:r>
        <w:r w:rsidRPr="003C5D8F">
          <w:rPr>
            <w:rFonts w:ascii="Times New Roman" w:hAnsi="Times New Roman" w:cs="Times New Roman"/>
            <w:bCs/>
            <w:sz w:val="24"/>
            <w:szCs w:val="24"/>
          </w:rPr>
          <w:t>Dodatočná pomoc sa posk</w:t>
        </w:r>
        <w:r>
          <w:rPr>
            <w:rFonts w:ascii="Times New Roman" w:hAnsi="Times New Roman" w:cs="Times New Roman"/>
            <w:bCs/>
            <w:sz w:val="24"/>
            <w:szCs w:val="24"/>
          </w:rPr>
          <w:t>ytuje do výšky najvyššej úhrady</w:t>
        </w:r>
        <w:r w:rsidRPr="003C5D8F">
          <w:rPr>
            <w:rFonts w:ascii="Times New Roman" w:hAnsi="Times New Roman" w:cs="Times New Roman"/>
            <w:bCs/>
            <w:sz w:val="24"/>
            <w:szCs w:val="24"/>
          </w:rPr>
          <w:t xml:space="preserve"> a poskytuje sa na pokrytie toho istého podielu najvyššej úhrady</w:t>
        </w:r>
        <w:r w:rsidRPr="003C5D8F">
          <w:rPr>
            <w:rFonts w:ascii="Times New Roman" w:hAnsi="Times New Roman" w:cs="Times New Roman"/>
            <w:sz w:val="24"/>
            <w:szCs w:val="24"/>
          </w:rPr>
          <w:t xml:space="preserve"> </w:t>
        </w:r>
        <w:r w:rsidRPr="003C5D8F">
          <w:rPr>
            <w:rFonts w:ascii="Times New Roman" w:hAnsi="Times New Roman" w:cs="Times New Roman"/>
            <w:bCs/>
            <w:sz w:val="24"/>
            <w:szCs w:val="24"/>
          </w:rPr>
          <w:t>za dodávanie alebo distribúciu všetkých školských mliečnych výrobkov alebo školského ovocia a zeleniny</w:t>
        </w:r>
        <w:r>
          <w:rPr>
            <w:rFonts w:ascii="Times New Roman" w:hAnsi="Times New Roman" w:cs="Times New Roman"/>
            <w:bCs/>
            <w:sz w:val="24"/>
            <w:szCs w:val="24"/>
          </w:rPr>
          <w:t xml:space="preserve"> v tom istom realizačnom období</w:t>
        </w:r>
        <w:r w:rsidRPr="003C5D8F">
          <w:rPr>
            <w:rFonts w:ascii="Times New Roman" w:hAnsi="Times New Roman" w:cs="Times New Roman"/>
            <w:bCs/>
            <w:sz w:val="24"/>
            <w:szCs w:val="24"/>
          </w:rPr>
          <w:t xml:space="preserve">. Ak to celkový objem prostriedkov štátneho rozpočtu pridelených na zabezpečovanie </w:t>
        </w:r>
      </w:ins>
      <w:ins w:id="217" w:author="Illáš Martin" w:date="2021-06-16T14:32:00Z">
        <w:r w:rsidR="00194898">
          <w:rPr>
            <w:rFonts w:ascii="Times New Roman" w:hAnsi="Times New Roman" w:cs="Times New Roman"/>
            <w:bCs/>
            <w:sz w:val="24"/>
            <w:szCs w:val="24"/>
          </w:rPr>
          <w:t xml:space="preserve">činnosti </w:t>
        </w:r>
      </w:ins>
      <w:ins w:id="218" w:author="martin.illas" w:date="2021-05-27T17:37:00Z">
        <w:r w:rsidRPr="003C5D8F">
          <w:rPr>
            <w:rFonts w:ascii="Times New Roman" w:hAnsi="Times New Roman" w:cs="Times New Roman"/>
            <w:bCs/>
            <w:sz w:val="24"/>
            <w:szCs w:val="24"/>
          </w:rPr>
          <w:t>podľa § 1 písm. a) alebo písm. b) umožňuje, dodatočná pomoc sa poskytuje vo výške najvyššej úhrady, na pokrytie ktorej sa poskytuje.</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19" w:author="martin.illas" w:date="2021-05-27T17:35:00Z">
        <w:r w:rsidRPr="00B43483" w:rsidDel="00DA567A">
          <w:rPr>
            <w:rFonts w:ascii="Times New Roman" w:eastAsia="Times New Roman" w:hAnsi="Times New Roman" w:cs="Times New Roman"/>
            <w:b/>
            <w:bCs/>
            <w:sz w:val="24"/>
            <w:szCs w:val="24"/>
            <w:lang w:eastAsia="sk-SK"/>
          </w:rPr>
          <w:delText>4</w:delText>
        </w:r>
      </w:del>
      <w:ins w:id="220" w:author="martin.illas" w:date="2021-05-27T17:37:00Z">
        <w:r w:rsidR="00DA567A">
          <w:rPr>
            <w:rFonts w:ascii="Times New Roman" w:eastAsia="Times New Roman" w:hAnsi="Times New Roman" w:cs="Times New Roman"/>
            <w:b/>
            <w:bCs/>
            <w:sz w:val="24"/>
            <w:szCs w:val="24"/>
            <w:lang w:eastAsia="sk-SK"/>
          </w:rPr>
          <w:t>7</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221" w:author="martin.illas" w:date="2021-05-27T17:41:00Z">
        <w:r w:rsidR="00F92164" w:rsidRPr="00281384">
          <w:rPr>
            <w:rFonts w:ascii="Times New Roman" w:hAnsi="Times New Roman" w:cs="Times New Roman"/>
            <w:sz w:val="24"/>
            <w:szCs w:val="24"/>
          </w:rPr>
          <w:t>Ak úhrnná protihodnota za dodávanie alebo distribúciu tých istých školských mliečnych výrobkov alebo toho istého školského ovocia a zeleniny, dodávaných alebo distribuovaných v rámci zabezpečovania činností podľa § 1 písm. a) alebo písm. b) pre zmluvných žiakov tej istej školy v tom istom realizačnom období, ktorá nezahŕňa úhrnnú základnú pomoc, ktorá sa na dodávanie alebo distribúciu týchto školských mliečnych výrobkov alebo tohto školského ovocia a zeleniny v tomto realizačnom období poskytuje, nedosahuje úhrnnú výšku dane, ktorej základom podľa osobitného predpisu</w:t>
        </w:r>
        <w:r w:rsidR="00F92164" w:rsidRPr="00281384">
          <w:rPr>
            <w:rFonts w:ascii="Times New Roman" w:hAnsi="Times New Roman" w:cs="Times New Roman"/>
            <w:sz w:val="24"/>
            <w:szCs w:val="24"/>
            <w:vertAlign w:val="superscript"/>
          </w:rPr>
          <w:t>35</w:t>
        </w:r>
        <w:r w:rsidR="00F92164" w:rsidRPr="00281384">
          <w:rPr>
            <w:rFonts w:ascii="Times New Roman" w:hAnsi="Times New Roman" w:cs="Times New Roman"/>
            <w:sz w:val="24"/>
            <w:szCs w:val="24"/>
          </w:rPr>
          <w:t>) je táto pomoc, úhrnná výška základnej pomoci, ktorá sa na zabezpečovanie týchto činností v tomto realizačnom období poskytuje platiteľovi dane, sa znižuje na úroveň úhrnného základu dane zodpovedajúcej protihodnote za dodávanie alebo distribúciu týchto školských mliečnych výrobkov</w:t>
        </w:r>
        <w:r w:rsidR="00F92164">
          <w:rPr>
            <w:rFonts w:ascii="Times New Roman" w:hAnsi="Times New Roman" w:cs="Times New Roman"/>
            <w:sz w:val="24"/>
            <w:szCs w:val="24"/>
          </w:rPr>
          <w:t xml:space="preserve"> alebo tohto </w:t>
        </w:r>
        <w:r w:rsidR="00F92164">
          <w:rPr>
            <w:rFonts w:ascii="Times New Roman" w:hAnsi="Times New Roman" w:cs="Times New Roman"/>
            <w:sz w:val="24"/>
            <w:szCs w:val="24"/>
          </w:rPr>
          <w:lastRenderedPageBreak/>
          <w:t>školského ovocia a </w:t>
        </w:r>
        <w:r w:rsidR="00F92164" w:rsidRPr="00281384">
          <w:rPr>
            <w:rFonts w:ascii="Times New Roman" w:hAnsi="Times New Roman" w:cs="Times New Roman"/>
            <w:sz w:val="24"/>
            <w:szCs w:val="24"/>
          </w:rPr>
          <w:t>zeleniny v tomto realizačnom období, ktorá nezahŕňa úhrnnú základnú pomoc, ktorá sa na dodávanie alebo distribúciu týchto školských mliečnych výrobkov alebo tohto školského ovocia a zeleniny</w:t>
        </w:r>
        <w:r w:rsidR="00F92164" w:rsidRPr="00281384" w:rsidDel="00D4463B">
          <w:rPr>
            <w:rFonts w:ascii="Times New Roman" w:hAnsi="Times New Roman" w:cs="Times New Roman"/>
            <w:sz w:val="24"/>
            <w:szCs w:val="24"/>
          </w:rPr>
          <w:t xml:space="preserve"> </w:t>
        </w:r>
        <w:r w:rsidR="00F92164" w:rsidRPr="00281384">
          <w:rPr>
            <w:rFonts w:ascii="Times New Roman" w:hAnsi="Times New Roman" w:cs="Times New Roman"/>
            <w:sz w:val="24"/>
            <w:szCs w:val="24"/>
          </w:rPr>
          <w:t>v tomto realizačnom období</w:t>
        </w:r>
        <w:r w:rsidR="00F92164" w:rsidRPr="00281384" w:rsidDel="00D4463B">
          <w:rPr>
            <w:rFonts w:ascii="Times New Roman" w:hAnsi="Times New Roman" w:cs="Times New Roman"/>
            <w:sz w:val="24"/>
            <w:szCs w:val="24"/>
          </w:rPr>
          <w:t xml:space="preserve"> </w:t>
        </w:r>
        <w:r w:rsidR="00F92164" w:rsidRPr="00281384">
          <w:rPr>
            <w:rFonts w:ascii="Times New Roman" w:hAnsi="Times New Roman" w:cs="Times New Roman"/>
            <w:sz w:val="24"/>
            <w:szCs w:val="24"/>
          </w:rPr>
          <w:t>poskytuje.</w:t>
        </w:r>
      </w:ins>
      <w:del w:id="222" w:author="martin.illas" w:date="2021-05-27T17:41:00Z">
        <w:r w:rsidRPr="00B43483" w:rsidDel="00F92164">
          <w:rPr>
            <w:rFonts w:ascii="Times New Roman" w:eastAsia="Times New Roman" w:hAnsi="Times New Roman" w:cs="Times New Roman"/>
            <w:sz w:val="24"/>
            <w:szCs w:val="24"/>
            <w:lang w:eastAsia="sk-SK"/>
          </w:rPr>
          <w:delText>Ak protihodnota za dodávanie alebo distribúciu školského mliečneho výrobku alebo školského ovocia a zeleniny dodávanej alebo distribuovanej v rámci zabezpečovania činností podľa § 1 písm. a) alebo písm. b), ktorá nezahŕňa pomoc, ktorá sa poskytuje na dodávanie alebo distribúciu tohto školského mliečneho výrobku alebo školského ovocia a zeleniny podľa prílohy č. 1 alebo prílohy č. 2, nedosahuje výšku dane, ktorej základom podľa osobitného predpisu</w:delText>
        </w:r>
        <w:r w:rsidR="00893E2F" w:rsidDel="00F92164">
          <w:rPr>
            <w:rFonts w:ascii="Times New Roman" w:eastAsia="Times New Roman" w:hAnsi="Times New Roman" w:cs="Times New Roman"/>
            <w:b/>
            <w:bCs/>
            <w:sz w:val="24"/>
            <w:szCs w:val="24"/>
            <w:vertAlign w:val="superscript"/>
            <w:lang w:eastAsia="sk-SK"/>
          </w:rPr>
          <w:fldChar w:fldCharType="begin"/>
        </w:r>
        <w:r w:rsidR="00893E2F" w:rsidDel="00F92164">
          <w:rPr>
            <w:rFonts w:ascii="Times New Roman" w:eastAsia="Times New Roman" w:hAnsi="Times New Roman" w:cs="Times New Roman"/>
            <w:b/>
            <w:bCs/>
            <w:sz w:val="24"/>
            <w:szCs w:val="24"/>
            <w:vertAlign w:val="superscript"/>
            <w:lang w:eastAsia="sk-SK"/>
          </w:rPr>
          <w:delInstrText xml:space="preserve"> HYPERLINK "https://www.epi.sk/print/zz/2019-200.htm" \l "f5046485" </w:delInstrText>
        </w:r>
        <w:r w:rsidR="00893E2F" w:rsidDel="00F92164">
          <w:rPr>
            <w:rFonts w:ascii="Times New Roman" w:eastAsia="Times New Roman" w:hAnsi="Times New Roman" w:cs="Times New Roman"/>
            <w:b/>
            <w:bCs/>
            <w:sz w:val="24"/>
            <w:szCs w:val="24"/>
            <w:vertAlign w:val="superscript"/>
            <w:lang w:eastAsia="sk-SK"/>
          </w:rPr>
          <w:fldChar w:fldCharType="separate"/>
        </w:r>
        <w:r w:rsidRPr="00B43483" w:rsidDel="00F92164">
          <w:rPr>
            <w:rFonts w:ascii="Times New Roman" w:eastAsia="Times New Roman" w:hAnsi="Times New Roman" w:cs="Times New Roman"/>
            <w:b/>
            <w:bCs/>
            <w:sz w:val="24"/>
            <w:szCs w:val="24"/>
            <w:vertAlign w:val="superscript"/>
            <w:lang w:eastAsia="sk-SK"/>
          </w:rPr>
          <w:delText>35</w:delText>
        </w:r>
        <w:r w:rsidRPr="00B43483" w:rsidDel="00F92164">
          <w:rPr>
            <w:rFonts w:ascii="Times New Roman" w:eastAsia="Times New Roman" w:hAnsi="Times New Roman" w:cs="Times New Roman"/>
            <w:b/>
            <w:bCs/>
            <w:sz w:val="24"/>
            <w:szCs w:val="24"/>
            <w:lang w:eastAsia="sk-SK"/>
          </w:rPr>
          <w:delText>)</w:delText>
        </w:r>
        <w:r w:rsidR="00893E2F" w:rsidDel="00F92164">
          <w:rPr>
            <w:rFonts w:ascii="Times New Roman" w:eastAsia="Times New Roman" w:hAnsi="Times New Roman" w:cs="Times New Roman"/>
            <w:b/>
            <w:bCs/>
            <w:sz w:val="24"/>
            <w:szCs w:val="24"/>
            <w:lang w:eastAsia="sk-SK"/>
          </w:rPr>
          <w:fldChar w:fldCharType="end"/>
        </w:r>
        <w:r w:rsidRPr="00B43483" w:rsidDel="00F92164">
          <w:rPr>
            <w:rFonts w:ascii="Times New Roman" w:eastAsia="Times New Roman" w:hAnsi="Times New Roman" w:cs="Times New Roman"/>
            <w:sz w:val="24"/>
            <w:szCs w:val="24"/>
            <w:lang w:eastAsia="sk-SK"/>
          </w:rPr>
          <w:delText> je táto pomoc, výška pomoci, ktorá sa na zabezpečovanie týchto činností podľa prílohy č. 1 alebo prílohy č. 2 poskytuje platiteľovi dane, sa znižuje na úroveň základu dane zodpovedajúcej protihodnote za dodávanie alebo distribúciu tohto školského mliečneho výrobku alebo školského ovocia a zeleniny, ktorá nezahŕňa pomoc, ktorá sa na dodávanie alebo distribúciu tohto školského mliečneho výrobku alebo školského ovocia a zeleniny poskytuje podľa prílohy č. 1 alebo prílohy č. 2</w:delText>
        </w:r>
      </w:del>
      <w:r w:rsidRPr="00B43483">
        <w:rPr>
          <w:rFonts w:ascii="Times New Roman" w:eastAsia="Times New Roman" w:hAnsi="Times New Roman" w:cs="Times New Roman"/>
          <w:sz w:val="24"/>
          <w:szCs w:val="24"/>
          <w:lang w:eastAsia="sk-SK"/>
        </w:rPr>
        <w:t>.</w:t>
      </w:r>
    </w:p>
    <w:p w:rsidR="00F92164" w:rsidRDefault="00F92164" w:rsidP="00B43483">
      <w:pPr>
        <w:widowControl w:val="0"/>
        <w:spacing w:after="0" w:line="240" w:lineRule="auto"/>
        <w:ind w:firstLine="567"/>
        <w:jc w:val="both"/>
        <w:rPr>
          <w:ins w:id="223" w:author="martin.illas" w:date="2021-05-27T17:41:00Z"/>
          <w:rFonts w:ascii="Times New Roman" w:eastAsia="Times New Roman" w:hAnsi="Times New Roman" w:cs="Times New Roman"/>
          <w:b/>
          <w:bCs/>
          <w:sz w:val="24"/>
          <w:szCs w:val="24"/>
          <w:lang w:eastAsia="sk-SK"/>
        </w:rPr>
      </w:pPr>
      <w:ins w:id="224" w:author="martin.illas" w:date="2021-05-27T17:41:00Z">
        <w:r w:rsidRPr="00C41D6D">
          <w:rPr>
            <w:rFonts w:ascii="Times New Roman" w:hAnsi="Times New Roman" w:cs="Times New Roman"/>
            <w:sz w:val="24"/>
            <w:szCs w:val="24"/>
          </w:rPr>
          <w:t>(8) Ak sa celková výška pomoci, ktorá sa schválenému žiadateľovi poskytuje na zabezpečovanie činností podľa § 1 písm. a) alebo písm. b) počas realizačného obdobia, znižuje podľa osobitného predpisu</w:t>
        </w:r>
        <w:r w:rsidRPr="00C41D6D">
          <w:rPr>
            <w:rFonts w:ascii="Times New Roman" w:hAnsi="Times New Roman" w:cs="Times New Roman"/>
            <w:sz w:val="24"/>
            <w:szCs w:val="24"/>
            <w:vertAlign w:val="superscript"/>
          </w:rPr>
          <w:t xml:space="preserve">40a) </w:t>
        </w:r>
        <w:r w:rsidRPr="00C41D6D">
          <w:rPr>
            <w:rFonts w:ascii="Times New Roman" w:hAnsi="Times New Roman" w:cs="Times New Roman"/>
            <w:sz w:val="24"/>
            <w:szCs w:val="24"/>
          </w:rPr>
          <w:t>z dôvodu podania žiadosti podľa odseku 1 po lehote ustanovenej osobitným predpisom,</w:t>
        </w:r>
        <w:r w:rsidRPr="00C41D6D">
          <w:rPr>
            <w:rFonts w:ascii="Times New Roman" w:hAnsi="Times New Roman" w:cs="Times New Roman"/>
            <w:sz w:val="24"/>
            <w:szCs w:val="24"/>
            <w:vertAlign w:val="superscript"/>
          </w:rPr>
          <w:t>36)</w:t>
        </w:r>
        <w:r w:rsidRPr="00C41D6D">
          <w:rPr>
            <w:rFonts w:ascii="Times New Roman" w:hAnsi="Times New Roman" w:cs="Times New Roman"/>
            <w:sz w:val="24"/>
            <w:szCs w:val="24"/>
          </w:rPr>
          <w:t xml:space="preserve"> a úhrnná výška základnej pomoci, ktorá sa na dodávanie alebo distribúciu tých istých školských mliečnych výrobkov alebo toho istého školského ovocia a zeleniny pre zmluvných žiakov tej istej školy v rámci zabezpečovania týchto činností v tomto realizačnom období tomuto schválenému žiadateľovi poskytuje ako platiteľovi dane, sa znižuje podľa odseku 7, podľa osobitného predpisu</w:t>
        </w:r>
        <w:r w:rsidRPr="00C41D6D">
          <w:rPr>
            <w:rFonts w:ascii="Times New Roman" w:hAnsi="Times New Roman" w:cs="Times New Roman"/>
            <w:sz w:val="24"/>
            <w:szCs w:val="24"/>
            <w:vertAlign w:val="superscript"/>
          </w:rPr>
          <w:t>40a)</w:t>
        </w:r>
        <w:r w:rsidRPr="00C41D6D">
          <w:rPr>
            <w:rFonts w:ascii="Times New Roman" w:hAnsi="Times New Roman" w:cs="Times New Roman"/>
            <w:sz w:val="24"/>
            <w:szCs w:val="24"/>
          </w:rPr>
          <w:t xml:space="preserve"> sa z dôvodu podania žiadosti podľa odseku 1 po lehote ustanovenej osobitným predpisom</w:t>
        </w:r>
        <w:r w:rsidRPr="00C41D6D">
          <w:rPr>
            <w:rFonts w:ascii="Times New Roman" w:hAnsi="Times New Roman" w:cs="Times New Roman"/>
            <w:sz w:val="24"/>
            <w:szCs w:val="24"/>
            <w:vertAlign w:val="superscript"/>
          </w:rPr>
          <w:t>36)</w:t>
        </w:r>
        <w:r w:rsidRPr="00C41D6D">
          <w:rPr>
            <w:rFonts w:ascii="Times New Roman" w:hAnsi="Times New Roman" w:cs="Times New Roman"/>
            <w:sz w:val="24"/>
            <w:szCs w:val="24"/>
          </w:rPr>
          <w:t xml:space="preserve"> znižuje celková výška pomoci, ktorá sa schválenému žiadateľovi poskytuje na zabezpečovanie týchto činností počas tohto realizačného obdobia, ktorá je tvorená touto úhrnnou výškou základnej pomoci zníženou podľa odseku 7.</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25" w:author="martin.illas" w:date="2021-05-27T17:35:00Z">
        <w:r w:rsidRPr="00B43483" w:rsidDel="00DA567A">
          <w:rPr>
            <w:rFonts w:ascii="Times New Roman" w:eastAsia="Times New Roman" w:hAnsi="Times New Roman" w:cs="Times New Roman"/>
            <w:b/>
            <w:bCs/>
            <w:sz w:val="24"/>
            <w:szCs w:val="24"/>
            <w:lang w:eastAsia="sk-SK"/>
          </w:rPr>
          <w:delText>5</w:delText>
        </w:r>
      </w:del>
      <w:ins w:id="226" w:author="martin.illas" w:date="2021-05-27T17:37:00Z">
        <w:r w:rsidR="00F92164">
          <w:rPr>
            <w:rFonts w:ascii="Times New Roman" w:eastAsia="Times New Roman" w:hAnsi="Times New Roman" w:cs="Times New Roman"/>
            <w:b/>
            <w:bCs/>
            <w:sz w:val="24"/>
            <w:szCs w:val="24"/>
            <w:lang w:eastAsia="sk-SK"/>
          </w:rPr>
          <w:t>9</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227" w:author="martin.illas" w:date="2021-05-27T17:43:00Z">
        <w:r w:rsidR="00F92164" w:rsidRPr="003D77FD">
          <w:rPr>
            <w:rFonts w:ascii="Times New Roman" w:hAnsi="Times New Roman" w:cs="Times New Roman"/>
            <w:sz w:val="24"/>
            <w:szCs w:val="24"/>
          </w:rPr>
          <w:t>Ak schválený žiadateľ, ktorý v</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príslušnom školskom roku zabezpečoval činnosti podľa § 1 písm.</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a) alebo písm.</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b), nesplnil povinnosť podľa</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6 ods.</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12, celková výška pomoci, ktorá sa schválenému žiadateľovi poskytuje na zabezpečovanie týchto činností počas realizačného obdobia, v</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ktorom žiadateľ ukončil vykonávanie týchto činností v</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príslušnom školskom roku, sa znižuje o jednu tretinu. Ak sa celková výška pomoci, ktorá sa schválenému žiadateľovi poskytuje na zabezpečovanie činností podľa § 1 písm. a) alebo písm. b) počas realizačného obdobia, znížila podľa odseku 7 alebo ak sa znížila podľa osobitného predpisu</w:t>
        </w:r>
        <w:r w:rsidR="00F92164" w:rsidRPr="003D77FD">
          <w:rPr>
            <w:rFonts w:ascii="Times New Roman" w:hAnsi="Times New Roman" w:cs="Times New Roman"/>
            <w:sz w:val="24"/>
            <w:szCs w:val="24"/>
            <w:vertAlign w:val="superscript"/>
          </w:rPr>
          <w:t xml:space="preserve">40a) </w:t>
        </w:r>
        <w:r w:rsidR="00F92164">
          <w:rPr>
            <w:rFonts w:ascii="Times New Roman" w:hAnsi="Times New Roman" w:cs="Times New Roman"/>
            <w:sz w:val="24"/>
            <w:szCs w:val="24"/>
          </w:rPr>
          <w:t>z dôvodu podania žiadosti podľa </w:t>
        </w:r>
        <w:r w:rsidR="00F92164" w:rsidRPr="003D77FD">
          <w:rPr>
            <w:rFonts w:ascii="Times New Roman" w:hAnsi="Times New Roman" w:cs="Times New Roman"/>
            <w:sz w:val="24"/>
            <w:szCs w:val="24"/>
          </w:rPr>
          <w:t>odseku</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1 po</w:t>
        </w:r>
        <w:r w:rsidR="00F92164">
          <w:rPr>
            <w:rFonts w:ascii="Times New Roman" w:hAnsi="Times New Roman" w:cs="Times New Roman"/>
            <w:sz w:val="24"/>
            <w:szCs w:val="24"/>
          </w:rPr>
          <w:t> </w:t>
        </w:r>
        <w:r w:rsidR="00F92164" w:rsidRPr="003D77FD">
          <w:rPr>
            <w:rFonts w:ascii="Times New Roman" w:hAnsi="Times New Roman" w:cs="Times New Roman"/>
            <w:sz w:val="24"/>
            <w:szCs w:val="24"/>
          </w:rPr>
          <w:t>lehote ustanovenej osobitným predpisom,</w:t>
        </w:r>
        <w:r w:rsidR="00F92164" w:rsidRPr="003D77FD">
          <w:rPr>
            <w:rFonts w:ascii="Times New Roman" w:hAnsi="Times New Roman" w:cs="Times New Roman"/>
            <w:sz w:val="24"/>
            <w:szCs w:val="24"/>
            <w:vertAlign w:val="superscript"/>
          </w:rPr>
          <w:t xml:space="preserve">36) </w:t>
        </w:r>
        <w:r w:rsidR="00F92164" w:rsidRPr="003D77FD">
          <w:rPr>
            <w:rFonts w:ascii="Times New Roman" w:hAnsi="Times New Roman" w:cs="Times New Roman"/>
            <w:sz w:val="24"/>
            <w:szCs w:val="24"/>
          </w:rPr>
          <w:t xml:space="preserve">táto znížená výška pomoci sa znižuje podľa </w:t>
        </w:r>
        <w:r w:rsidR="00F92164">
          <w:rPr>
            <w:rFonts w:ascii="Times New Roman" w:hAnsi="Times New Roman" w:cs="Times New Roman"/>
            <w:sz w:val="24"/>
            <w:szCs w:val="24"/>
          </w:rPr>
          <w:t>prvej vety</w:t>
        </w:r>
      </w:ins>
      <w:del w:id="228" w:author="martin.illas" w:date="2021-05-27T17:43:00Z">
        <w:r w:rsidRPr="00B43483" w:rsidDel="00F92164">
          <w:rPr>
            <w:rFonts w:ascii="Times New Roman" w:eastAsia="Times New Roman" w:hAnsi="Times New Roman" w:cs="Times New Roman"/>
            <w:sz w:val="24"/>
            <w:szCs w:val="24"/>
            <w:lang w:eastAsia="sk-SK"/>
          </w:rPr>
          <w:delText>Ak schválený žiadateľ, ktorý v príslušnom školskom roku zabezpečoval činnosti podľa § 1 písm. a) alebo písm. b), nesplnil povinnosť podľa § 6 ods. 13, celková výška pomoci, ktorá sa schválenému žiadateľovi poskytuje na dodávanie alebo distribúciu schválených mliečnych výrobkov alebo schváleného ovocia a zeleniny počas realizačného obdobia, v ktorom žiadateľ ukončil vykonávanie týchto činností v príslušnom školskom roku, sa znižuje o jednu tretinu. Ak sa celková výška pomoci, ktorá sa schválenému žiadateľovi poskytuje na dodávanie alebo distribúciu schválených mliečnych výrobkov alebo schváleného ovocia a zeleniny počas realizačného obdobia, znížila podľa osobitného predpisu</w:delText>
        </w:r>
        <w:r w:rsidR="00893E2F" w:rsidDel="00F92164">
          <w:rPr>
            <w:rFonts w:ascii="Times New Roman" w:eastAsia="Times New Roman" w:hAnsi="Times New Roman" w:cs="Times New Roman"/>
            <w:b/>
            <w:bCs/>
            <w:sz w:val="24"/>
            <w:szCs w:val="24"/>
            <w:vertAlign w:val="superscript"/>
            <w:lang w:eastAsia="sk-SK"/>
          </w:rPr>
          <w:fldChar w:fldCharType="begin"/>
        </w:r>
        <w:r w:rsidR="00893E2F" w:rsidDel="00F92164">
          <w:rPr>
            <w:rFonts w:ascii="Times New Roman" w:eastAsia="Times New Roman" w:hAnsi="Times New Roman" w:cs="Times New Roman"/>
            <w:b/>
            <w:bCs/>
            <w:sz w:val="24"/>
            <w:szCs w:val="24"/>
            <w:vertAlign w:val="superscript"/>
            <w:lang w:eastAsia="sk-SK"/>
          </w:rPr>
          <w:delInstrText xml:space="preserve"> HYPERLINK "https://www.epi.sk/print/zz/2019-200.htm" \l "f5200558" </w:delInstrText>
        </w:r>
        <w:r w:rsidR="00893E2F" w:rsidDel="00F92164">
          <w:rPr>
            <w:rFonts w:ascii="Times New Roman" w:eastAsia="Times New Roman" w:hAnsi="Times New Roman" w:cs="Times New Roman"/>
            <w:b/>
            <w:bCs/>
            <w:sz w:val="24"/>
            <w:szCs w:val="24"/>
            <w:vertAlign w:val="superscript"/>
            <w:lang w:eastAsia="sk-SK"/>
          </w:rPr>
          <w:fldChar w:fldCharType="separate"/>
        </w:r>
        <w:r w:rsidRPr="00B43483" w:rsidDel="00F92164">
          <w:rPr>
            <w:rFonts w:ascii="Times New Roman" w:eastAsia="Times New Roman" w:hAnsi="Times New Roman" w:cs="Times New Roman"/>
            <w:b/>
            <w:bCs/>
            <w:sz w:val="24"/>
            <w:szCs w:val="24"/>
            <w:vertAlign w:val="superscript"/>
            <w:lang w:eastAsia="sk-SK"/>
          </w:rPr>
          <w:delText>40a</w:delText>
        </w:r>
        <w:r w:rsidRPr="00B43483" w:rsidDel="00F92164">
          <w:rPr>
            <w:rFonts w:ascii="Times New Roman" w:eastAsia="Times New Roman" w:hAnsi="Times New Roman" w:cs="Times New Roman"/>
            <w:b/>
            <w:bCs/>
            <w:sz w:val="24"/>
            <w:szCs w:val="24"/>
            <w:lang w:eastAsia="sk-SK"/>
          </w:rPr>
          <w:delText>)</w:delText>
        </w:r>
        <w:r w:rsidR="00893E2F" w:rsidDel="00F92164">
          <w:rPr>
            <w:rFonts w:ascii="Times New Roman" w:eastAsia="Times New Roman" w:hAnsi="Times New Roman" w:cs="Times New Roman"/>
            <w:b/>
            <w:bCs/>
            <w:sz w:val="24"/>
            <w:szCs w:val="24"/>
            <w:lang w:eastAsia="sk-SK"/>
          </w:rPr>
          <w:fldChar w:fldCharType="end"/>
        </w:r>
        <w:r w:rsidRPr="00B43483" w:rsidDel="00F92164">
          <w:rPr>
            <w:rFonts w:ascii="Times New Roman" w:eastAsia="Times New Roman" w:hAnsi="Times New Roman" w:cs="Times New Roman"/>
            <w:sz w:val="24"/>
            <w:szCs w:val="24"/>
            <w:lang w:eastAsia="sk-SK"/>
          </w:rPr>
          <w:delText> z dôvodu podania žiadosti podľa odseku 1 po lehote ustanovenej osobitným predpisom,</w:delText>
        </w:r>
        <w:r w:rsidR="00893E2F" w:rsidDel="00F92164">
          <w:rPr>
            <w:rFonts w:ascii="Times New Roman" w:eastAsia="Times New Roman" w:hAnsi="Times New Roman" w:cs="Times New Roman"/>
            <w:b/>
            <w:bCs/>
            <w:sz w:val="24"/>
            <w:szCs w:val="24"/>
            <w:vertAlign w:val="superscript"/>
            <w:lang w:eastAsia="sk-SK"/>
          </w:rPr>
          <w:fldChar w:fldCharType="begin"/>
        </w:r>
        <w:r w:rsidR="00893E2F" w:rsidDel="00F92164">
          <w:rPr>
            <w:rFonts w:ascii="Times New Roman" w:eastAsia="Times New Roman" w:hAnsi="Times New Roman" w:cs="Times New Roman"/>
            <w:b/>
            <w:bCs/>
            <w:sz w:val="24"/>
            <w:szCs w:val="24"/>
            <w:vertAlign w:val="superscript"/>
            <w:lang w:eastAsia="sk-SK"/>
          </w:rPr>
          <w:delInstrText xml:space="preserve"> HYPERLINK "https://www.epi.sk/print/zz/2019-200.htm" \l "f5046486" </w:delInstrText>
        </w:r>
        <w:r w:rsidR="00893E2F" w:rsidDel="00F92164">
          <w:rPr>
            <w:rFonts w:ascii="Times New Roman" w:eastAsia="Times New Roman" w:hAnsi="Times New Roman" w:cs="Times New Roman"/>
            <w:b/>
            <w:bCs/>
            <w:sz w:val="24"/>
            <w:szCs w:val="24"/>
            <w:vertAlign w:val="superscript"/>
            <w:lang w:eastAsia="sk-SK"/>
          </w:rPr>
          <w:fldChar w:fldCharType="separate"/>
        </w:r>
        <w:r w:rsidRPr="00B43483" w:rsidDel="00F92164">
          <w:rPr>
            <w:rFonts w:ascii="Times New Roman" w:eastAsia="Times New Roman" w:hAnsi="Times New Roman" w:cs="Times New Roman"/>
            <w:b/>
            <w:bCs/>
            <w:sz w:val="24"/>
            <w:szCs w:val="24"/>
            <w:vertAlign w:val="superscript"/>
            <w:lang w:eastAsia="sk-SK"/>
          </w:rPr>
          <w:delText>36</w:delText>
        </w:r>
        <w:r w:rsidRPr="00B43483" w:rsidDel="00F92164">
          <w:rPr>
            <w:rFonts w:ascii="Times New Roman" w:eastAsia="Times New Roman" w:hAnsi="Times New Roman" w:cs="Times New Roman"/>
            <w:b/>
            <w:bCs/>
            <w:sz w:val="24"/>
            <w:szCs w:val="24"/>
            <w:lang w:eastAsia="sk-SK"/>
          </w:rPr>
          <w:delText>)</w:delText>
        </w:r>
        <w:r w:rsidR="00893E2F" w:rsidDel="00F92164">
          <w:rPr>
            <w:rFonts w:ascii="Times New Roman" w:eastAsia="Times New Roman" w:hAnsi="Times New Roman" w:cs="Times New Roman"/>
            <w:b/>
            <w:bCs/>
            <w:sz w:val="24"/>
            <w:szCs w:val="24"/>
            <w:lang w:eastAsia="sk-SK"/>
          </w:rPr>
          <w:fldChar w:fldCharType="end"/>
        </w:r>
        <w:r w:rsidRPr="00B43483" w:rsidDel="00F92164">
          <w:rPr>
            <w:rFonts w:ascii="Times New Roman" w:eastAsia="Times New Roman" w:hAnsi="Times New Roman" w:cs="Times New Roman"/>
            <w:sz w:val="24"/>
            <w:szCs w:val="24"/>
            <w:lang w:eastAsia="sk-SK"/>
          </w:rPr>
          <w:delText> táto znížená výška pomoci sa znižuje podľa tohto odseku</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29" w:author="martin.illas" w:date="2021-05-27T17:35:00Z">
        <w:r w:rsidRPr="00B43483" w:rsidDel="00DA567A">
          <w:rPr>
            <w:rFonts w:ascii="Times New Roman" w:eastAsia="Times New Roman" w:hAnsi="Times New Roman" w:cs="Times New Roman"/>
            <w:b/>
            <w:bCs/>
            <w:sz w:val="24"/>
            <w:szCs w:val="24"/>
            <w:lang w:eastAsia="sk-SK"/>
          </w:rPr>
          <w:delText>6</w:delText>
        </w:r>
      </w:del>
      <w:ins w:id="230" w:author="martin.illas" w:date="2021-05-27T17:37:00Z">
        <w:r w:rsidR="00F92164">
          <w:rPr>
            <w:rFonts w:ascii="Times New Roman" w:eastAsia="Times New Roman" w:hAnsi="Times New Roman" w:cs="Times New Roman"/>
            <w:b/>
            <w:bCs/>
            <w:sz w:val="24"/>
            <w:szCs w:val="24"/>
            <w:lang w:eastAsia="sk-SK"/>
          </w:rPr>
          <w:t>10</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231" w:author="martin.illas" w:date="2021-05-27T17:43:00Z">
        <w:r w:rsidR="00F92164" w:rsidRPr="003D77FD">
          <w:rPr>
            <w:rFonts w:ascii="Times New Roman" w:hAnsi="Times New Roman" w:cs="Times New Roman"/>
            <w:sz w:val="24"/>
            <w:szCs w:val="24"/>
          </w:rPr>
          <w:t>Ak schválený žiadateľ, ktorý v príslušnom školskom roku zabezpečoval činnosti podľa § 1 písm. a) alebo písm. b), nesplnil povinnosť podľa § 6 ods. 13, celková výška pomoci, ktorá sa schválenému žiadateľovi poskytuje na zabezpečovanie týchto činností počas realizačného obdobia, v ktorom schválený žiadateľ ukončil vykonávanie týchto činností, sa znižuje o súčin buď druhotnej časti alebo špeciálnej časti na zabezpečovanie činností podľa § 1 písm. a) a</w:t>
        </w:r>
      </w:ins>
      <w:ins w:id="232" w:author="Illáš Martin" w:date="2021-06-16T14:32:00Z">
        <w:r w:rsidR="00194898">
          <w:rPr>
            <w:rFonts w:ascii="Times New Roman" w:hAnsi="Times New Roman" w:cs="Times New Roman"/>
            <w:sz w:val="24"/>
            <w:szCs w:val="24"/>
          </w:rPr>
          <w:t>lebo písm.</w:t>
        </w:r>
      </w:ins>
      <w:ins w:id="233" w:author="martin.illas" w:date="2021-05-27T17:43:00Z">
        <w:r w:rsidR="00F92164" w:rsidRPr="003D77FD">
          <w:rPr>
            <w:rFonts w:ascii="Times New Roman" w:hAnsi="Times New Roman" w:cs="Times New Roman"/>
            <w:sz w:val="24"/>
            <w:szCs w:val="24"/>
          </w:rPr>
          <w:t xml:space="preserve"> b), z ktorej má schválený žiadateľ určenú pridelenú maximálnu výšku pomoci na zabezpečovanie činností podľa § 1 písm. a) alebo písm. b) v príslušnom školskom roku, a počtu </w:t>
        </w:r>
        <w:r w:rsidR="00F92164" w:rsidRPr="003D77FD">
          <w:rPr>
            <w:rFonts w:ascii="Times New Roman" w:hAnsi="Times New Roman" w:cs="Times New Roman"/>
            <w:sz w:val="24"/>
            <w:szCs w:val="24"/>
          </w:rPr>
          <w:lastRenderedPageBreak/>
          <w:t>zmluvných žiakov v školách, pre ktoré mu bola na zabezpečovanie týchto činností pridelená táto maximálna výška pomoci a pre ktoré nezabezpečil tieto činnosti najmenej počas jedného realizačného obdobia. Ak sa celková výška pomoci, ktorá sa schválenému žiadateľovi poskytuje na zabezpečovanie činností podľa § 1 písm. a) alebo písm. b) počas realizačného obdobia, znížila podľa odseku 7, ak sa znížila podľa osobitného predpisu</w:t>
        </w:r>
        <w:r w:rsidR="00F92164" w:rsidRPr="003D77FD">
          <w:rPr>
            <w:rFonts w:ascii="Times New Roman" w:hAnsi="Times New Roman" w:cs="Times New Roman"/>
            <w:sz w:val="24"/>
            <w:szCs w:val="24"/>
            <w:vertAlign w:val="superscript"/>
          </w:rPr>
          <w:t>40a</w:t>
        </w:r>
        <w:r w:rsidR="00F92164" w:rsidRPr="003D77FD">
          <w:rPr>
            <w:rFonts w:ascii="Times New Roman" w:hAnsi="Times New Roman" w:cs="Times New Roman"/>
            <w:sz w:val="24"/>
            <w:szCs w:val="24"/>
          </w:rPr>
          <w:t>) z dôvodu podania žiadosti podľa odseku 1 po lehote ustanovenej osobitným predpisom,</w:t>
        </w:r>
        <w:r w:rsidR="00F92164" w:rsidRPr="003D77FD">
          <w:rPr>
            <w:rFonts w:ascii="Times New Roman" w:hAnsi="Times New Roman" w:cs="Times New Roman"/>
            <w:sz w:val="24"/>
            <w:szCs w:val="24"/>
            <w:vertAlign w:val="superscript"/>
          </w:rPr>
          <w:t>36)</w:t>
        </w:r>
        <w:r w:rsidR="00F92164" w:rsidRPr="003D77FD">
          <w:rPr>
            <w:rFonts w:ascii="Times New Roman" w:hAnsi="Times New Roman" w:cs="Times New Roman"/>
            <w:sz w:val="24"/>
            <w:szCs w:val="24"/>
          </w:rPr>
          <w:t xml:space="preserve"> alebo ak sa znížila podľa odseku 9, táto znížená výška pomoci sa znižuje podľa </w:t>
        </w:r>
        <w:r w:rsidR="00F92164">
          <w:rPr>
            <w:rFonts w:ascii="Times New Roman" w:hAnsi="Times New Roman" w:cs="Times New Roman"/>
            <w:sz w:val="24"/>
            <w:szCs w:val="24"/>
          </w:rPr>
          <w:t>prvej vety</w:t>
        </w:r>
      </w:ins>
      <w:del w:id="234" w:author="martin.illas" w:date="2021-05-27T17:43:00Z">
        <w:r w:rsidRPr="00B43483" w:rsidDel="00F92164">
          <w:rPr>
            <w:rFonts w:ascii="Times New Roman" w:eastAsia="Times New Roman" w:hAnsi="Times New Roman" w:cs="Times New Roman"/>
            <w:sz w:val="24"/>
            <w:szCs w:val="24"/>
            <w:lang w:eastAsia="sk-SK"/>
          </w:rPr>
          <w:delText>Ak schválený žiadateľ, ktorý v príslušnom školskom roku zabezpečoval činnosti podľa § 1 písm. a) alebo písm. b), nesplnil povinnosť podľa § 6 ods. 14, celková výška pomoci, ktorá sa schválenému žiadateľovi poskytuje na dodávanie alebo distribúciu schválených mliečnych výrobkov alebo schváleného ovocia a zeleniny počas realizačného obdobia, v ktorom schválený žiadateľ ukončil vykonávanie týchto činností, sa znižuje o súčin buď druhotnej časti alebo špeciálnej časti na zabezpečovanie činností podľa § 1 písm. a) a b), z ktorej má schválený žiadateľ určenú pridelenú maximálnu výšku pomoci na zabezpečovanie činností podľa § 1 písm. a) alebo písm. b) v príslušnom školskom roku, a počtu zmluvných žiakov v školách, pre ktoré mu bola na zabezpečovanie týchto činností pridelená na ich zabezpečovanie táto maximálna výška pomoci a pre ktoré nezabezpečil tieto činnosti najmenej počas jedného realizačného obdobia. Ak sa celková výška pomoci, ktorá sa schválenému žiadateľovi poskytuje na dodávanie alebo distribúciu schválených mliečnych výrobkov alebo schváleného ovocia a zeleniny počas realizačného obdobia, znížila podľa osobitného predpisu</w:delText>
        </w:r>
        <w:r w:rsidR="00893E2F" w:rsidDel="00F92164">
          <w:rPr>
            <w:rFonts w:ascii="Times New Roman" w:eastAsia="Times New Roman" w:hAnsi="Times New Roman" w:cs="Times New Roman"/>
            <w:b/>
            <w:bCs/>
            <w:sz w:val="24"/>
            <w:szCs w:val="24"/>
            <w:vertAlign w:val="superscript"/>
            <w:lang w:eastAsia="sk-SK"/>
          </w:rPr>
          <w:fldChar w:fldCharType="begin"/>
        </w:r>
        <w:r w:rsidR="00893E2F" w:rsidDel="00F92164">
          <w:rPr>
            <w:rFonts w:ascii="Times New Roman" w:eastAsia="Times New Roman" w:hAnsi="Times New Roman" w:cs="Times New Roman"/>
            <w:b/>
            <w:bCs/>
            <w:sz w:val="24"/>
            <w:szCs w:val="24"/>
            <w:vertAlign w:val="superscript"/>
            <w:lang w:eastAsia="sk-SK"/>
          </w:rPr>
          <w:delInstrText xml:space="preserve"> HYPERLINK "https://www.epi.sk/print/zz/2019-200.htm" \l "f5200558" </w:delInstrText>
        </w:r>
        <w:r w:rsidR="00893E2F" w:rsidDel="00F92164">
          <w:rPr>
            <w:rFonts w:ascii="Times New Roman" w:eastAsia="Times New Roman" w:hAnsi="Times New Roman" w:cs="Times New Roman"/>
            <w:b/>
            <w:bCs/>
            <w:sz w:val="24"/>
            <w:szCs w:val="24"/>
            <w:vertAlign w:val="superscript"/>
            <w:lang w:eastAsia="sk-SK"/>
          </w:rPr>
          <w:fldChar w:fldCharType="separate"/>
        </w:r>
        <w:r w:rsidRPr="00B43483" w:rsidDel="00F92164">
          <w:rPr>
            <w:rFonts w:ascii="Times New Roman" w:eastAsia="Times New Roman" w:hAnsi="Times New Roman" w:cs="Times New Roman"/>
            <w:b/>
            <w:bCs/>
            <w:sz w:val="24"/>
            <w:szCs w:val="24"/>
            <w:vertAlign w:val="superscript"/>
            <w:lang w:eastAsia="sk-SK"/>
          </w:rPr>
          <w:delText>40a</w:delText>
        </w:r>
        <w:r w:rsidRPr="00B43483" w:rsidDel="00F92164">
          <w:rPr>
            <w:rFonts w:ascii="Times New Roman" w:eastAsia="Times New Roman" w:hAnsi="Times New Roman" w:cs="Times New Roman"/>
            <w:b/>
            <w:bCs/>
            <w:sz w:val="24"/>
            <w:szCs w:val="24"/>
            <w:lang w:eastAsia="sk-SK"/>
          </w:rPr>
          <w:delText>)</w:delText>
        </w:r>
        <w:r w:rsidR="00893E2F" w:rsidDel="00F92164">
          <w:rPr>
            <w:rFonts w:ascii="Times New Roman" w:eastAsia="Times New Roman" w:hAnsi="Times New Roman" w:cs="Times New Roman"/>
            <w:b/>
            <w:bCs/>
            <w:sz w:val="24"/>
            <w:szCs w:val="24"/>
            <w:lang w:eastAsia="sk-SK"/>
          </w:rPr>
          <w:fldChar w:fldCharType="end"/>
        </w:r>
        <w:r w:rsidRPr="00B43483" w:rsidDel="00F92164">
          <w:rPr>
            <w:rFonts w:ascii="Times New Roman" w:eastAsia="Times New Roman" w:hAnsi="Times New Roman" w:cs="Times New Roman"/>
            <w:sz w:val="24"/>
            <w:szCs w:val="24"/>
            <w:lang w:eastAsia="sk-SK"/>
          </w:rPr>
          <w:delText> z dôvodu podania žiadosti podľa odseku 1 po lehote ustanovenej osobitným predpisom,</w:delText>
        </w:r>
        <w:r w:rsidR="00893E2F" w:rsidDel="00F92164">
          <w:rPr>
            <w:rFonts w:ascii="Times New Roman" w:eastAsia="Times New Roman" w:hAnsi="Times New Roman" w:cs="Times New Roman"/>
            <w:b/>
            <w:bCs/>
            <w:sz w:val="24"/>
            <w:szCs w:val="24"/>
            <w:vertAlign w:val="superscript"/>
            <w:lang w:eastAsia="sk-SK"/>
          </w:rPr>
          <w:fldChar w:fldCharType="begin"/>
        </w:r>
        <w:r w:rsidR="00893E2F" w:rsidDel="00F92164">
          <w:rPr>
            <w:rFonts w:ascii="Times New Roman" w:eastAsia="Times New Roman" w:hAnsi="Times New Roman" w:cs="Times New Roman"/>
            <w:b/>
            <w:bCs/>
            <w:sz w:val="24"/>
            <w:szCs w:val="24"/>
            <w:vertAlign w:val="superscript"/>
            <w:lang w:eastAsia="sk-SK"/>
          </w:rPr>
          <w:delInstrText xml:space="preserve"> HYPERLINK "https://www.epi.sk/print/zz/2019-200.htm" \l "f5046486" </w:delInstrText>
        </w:r>
        <w:r w:rsidR="00893E2F" w:rsidDel="00F92164">
          <w:rPr>
            <w:rFonts w:ascii="Times New Roman" w:eastAsia="Times New Roman" w:hAnsi="Times New Roman" w:cs="Times New Roman"/>
            <w:b/>
            <w:bCs/>
            <w:sz w:val="24"/>
            <w:szCs w:val="24"/>
            <w:vertAlign w:val="superscript"/>
            <w:lang w:eastAsia="sk-SK"/>
          </w:rPr>
          <w:fldChar w:fldCharType="separate"/>
        </w:r>
        <w:r w:rsidRPr="00B43483" w:rsidDel="00F92164">
          <w:rPr>
            <w:rFonts w:ascii="Times New Roman" w:eastAsia="Times New Roman" w:hAnsi="Times New Roman" w:cs="Times New Roman"/>
            <w:b/>
            <w:bCs/>
            <w:sz w:val="24"/>
            <w:szCs w:val="24"/>
            <w:vertAlign w:val="superscript"/>
            <w:lang w:eastAsia="sk-SK"/>
          </w:rPr>
          <w:delText>36</w:delText>
        </w:r>
        <w:r w:rsidRPr="00B43483" w:rsidDel="00F92164">
          <w:rPr>
            <w:rFonts w:ascii="Times New Roman" w:eastAsia="Times New Roman" w:hAnsi="Times New Roman" w:cs="Times New Roman"/>
            <w:b/>
            <w:bCs/>
            <w:sz w:val="24"/>
            <w:szCs w:val="24"/>
            <w:lang w:eastAsia="sk-SK"/>
          </w:rPr>
          <w:delText>)</w:delText>
        </w:r>
        <w:r w:rsidR="00893E2F" w:rsidDel="00F92164">
          <w:rPr>
            <w:rFonts w:ascii="Times New Roman" w:eastAsia="Times New Roman" w:hAnsi="Times New Roman" w:cs="Times New Roman"/>
            <w:b/>
            <w:bCs/>
            <w:sz w:val="24"/>
            <w:szCs w:val="24"/>
            <w:lang w:eastAsia="sk-SK"/>
          </w:rPr>
          <w:fldChar w:fldCharType="end"/>
        </w:r>
        <w:r w:rsidRPr="00B43483" w:rsidDel="00F92164">
          <w:rPr>
            <w:rFonts w:ascii="Times New Roman" w:eastAsia="Times New Roman" w:hAnsi="Times New Roman" w:cs="Times New Roman"/>
            <w:sz w:val="24"/>
            <w:szCs w:val="24"/>
            <w:lang w:eastAsia="sk-SK"/>
          </w:rPr>
          <w:delText> alebo ak sa znížila podľa odseku 5, táto znížená výška pomoci sa znižuje podľa tohto odseku</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35" w:author="martin.illas" w:date="2021-05-27T17:35:00Z">
        <w:r w:rsidRPr="00B43483" w:rsidDel="00DA567A">
          <w:rPr>
            <w:rFonts w:ascii="Times New Roman" w:eastAsia="Times New Roman" w:hAnsi="Times New Roman" w:cs="Times New Roman"/>
            <w:b/>
            <w:bCs/>
            <w:sz w:val="24"/>
            <w:szCs w:val="24"/>
            <w:lang w:eastAsia="sk-SK"/>
          </w:rPr>
          <w:delText>7</w:delText>
        </w:r>
      </w:del>
      <w:ins w:id="236" w:author="martin.illas" w:date="2021-05-27T17:37:00Z">
        <w:r w:rsidR="00DA567A">
          <w:rPr>
            <w:rFonts w:ascii="Times New Roman" w:eastAsia="Times New Roman" w:hAnsi="Times New Roman" w:cs="Times New Roman"/>
            <w:b/>
            <w:bCs/>
            <w:sz w:val="24"/>
            <w:szCs w:val="24"/>
            <w:lang w:eastAsia="sk-SK"/>
          </w:rPr>
          <w:t>1</w:t>
        </w:r>
        <w:r w:rsidR="00F92164">
          <w:rPr>
            <w:rFonts w:ascii="Times New Roman" w:eastAsia="Times New Roman" w:hAnsi="Times New Roman" w:cs="Times New Roman"/>
            <w:b/>
            <w:bCs/>
            <w:sz w:val="24"/>
            <w:szCs w:val="24"/>
            <w:lang w:eastAsia="sk-SK"/>
          </w:rPr>
          <w:t>1</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237" w:author="martin.illas" w:date="2021-05-27T17:44:00Z">
        <w:r w:rsidR="00D37F71" w:rsidRPr="003D77FD">
          <w:rPr>
            <w:rFonts w:ascii="Times New Roman" w:hAnsi="Times New Roman" w:cs="Times New Roman"/>
            <w:sz w:val="24"/>
            <w:szCs w:val="24"/>
          </w:rPr>
          <w:t>Ak sa za dodávanie alebo distribúciu schválených mliečnych výrobkov alebo schváleného ovocia a zeleniny počas realizačného obdobia schválenému žiadateľovi okrem pomoci zaplatila úhrada prevyšujúca výšku najvyššej úhrady za tieto mliečne výrobky alebo za toto ovocie a zeleninu, celková výška pomoci, ktorá sa schválenému žiadateľovi poskytuje na dodávanie alebo distribúciu týchto schválených mliečnych výrobkov alebo tohto schváleného ovocia a zeleniny počas realizačného obdobia, sa znižuje o rozdiel medzi touto zaplatenou úhradou a najvyššou úhradou. Ak sa celková výška pomoci, ktorá sa schválenému žiadateľovi poskytuje na dodávanie alebo distribúciu schválených mliečnych výrobkov alebo schváleného ovocia a zeleniny počas realizačného obdobia, znížila podľa odseku 7, ak sa znížila podľa osobitného predpisu</w:t>
        </w:r>
        <w:r w:rsidR="00D37F71" w:rsidRPr="003D77FD">
          <w:rPr>
            <w:rFonts w:ascii="Times New Roman" w:hAnsi="Times New Roman" w:cs="Times New Roman"/>
            <w:sz w:val="24"/>
            <w:szCs w:val="24"/>
            <w:vertAlign w:val="superscript"/>
          </w:rPr>
          <w:t>40a</w:t>
        </w:r>
        <w:r w:rsidR="00D37F71" w:rsidRPr="003D77FD">
          <w:rPr>
            <w:rFonts w:ascii="Times New Roman" w:hAnsi="Times New Roman" w:cs="Times New Roman"/>
            <w:sz w:val="24"/>
            <w:szCs w:val="24"/>
          </w:rPr>
          <w:t>)</w:t>
        </w:r>
        <w:r w:rsidR="00D37F71" w:rsidRPr="003D77FD">
          <w:rPr>
            <w:rFonts w:ascii="Times New Roman" w:hAnsi="Times New Roman" w:cs="Times New Roman"/>
            <w:sz w:val="24"/>
            <w:szCs w:val="24"/>
            <w:vertAlign w:val="superscript"/>
          </w:rPr>
          <w:t xml:space="preserve"> </w:t>
        </w:r>
        <w:r w:rsidR="00D37F71" w:rsidRPr="003D77FD">
          <w:rPr>
            <w:rFonts w:ascii="Times New Roman" w:hAnsi="Times New Roman" w:cs="Times New Roman"/>
            <w:sz w:val="24"/>
            <w:szCs w:val="24"/>
          </w:rPr>
          <w:t>z dôvodu podania žiadosti podľa odseku 1 po</w:t>
        </w:r>
        <w:r w:rsidR="00D37F71">
          <w:rPr>
            <w:rFonts w:ascii="Times New Roman" w:hAnsi="Times New Roman" w:cs="Times New Roman"/>
            <w:sz w:val="24"/>
            <w:szCs w:val="24"/>
          </w:rPr>
          <w:t> </w:t>
        </w:r>
        <w:r w:rsidR="00D37F71" w:rsidRPr="003D77FD">
          <w:rPr>
            <w:rFonts w:ascii="Times New Roman" w:hAnsi="Times New Roman" w:cs="Times New Roman"/>
            <w:sz w:val="24"/>
            <w:szCs w:val="24"/>
          </w:rPr>
          <w:t>lehote ustanovenej osobitným predpisom</w:t>
        </w:r>
        <w:r w:rsidR="00D37F71" w:rsidRPr="003D77FD">
          <w:rPr>
            <w:rFonts w:ascii="Times New Roman" w:hAnsi="Times New Roman" w:cs="Times New Roman"/>
            <w:sz w:val="24"/>
            <w:szCs w:val="24"/>
            <w:vertAlign w:val="superscript"/>
          </w:rPr>
          <w:t>36</w:t>
        </w:r>
        <w:r w:rsidR="00D37F71" w:rsidRPr="003D77FD">
          <w:rPr>
            <w:rFonts w:ascii="Times New Roman" w:hAnsi="Times New Roman" w:cs="Times New Roman"/>
            <w:sz w:val="24"/>
            <w:szCs w:val="24"/>
          </w:rPr>
          <w:t>)</w:t>
        </w:r>
        <w:r w:rsidR="00D37F71" w:rsidRPr="003D77FD">
          <w:rPr>
            <w:rFonts w:ascii="Times New Roman" w:hAnsi="Times New Roman" w:cs="Times New Roman"/>
            <w:sz w:val="24"/>
            <w:szCs w:val="24"/>
            <w:vertAlign w:val="superscript"/>
          </w:rPr>
          <w:t xml:space="preserve"> </w:t>
        </w:r>
        <w:r w:rsidR="00D37F71">
          <w:rPr>
            <w:rFonts w:ascii="Times New Roman" w:hAnsi="Times New Roman" w:cs="Times New Roman"/>
            <w:sz w:val="24"/>
            <w:szCs w:val="24"/>
          </w:rPr>
          <w:t>alebo ak sa znížila podľa </w:t>
        </w:r>
        <w:r w:rsidR="00D37F71" w:rsidRPr="003D77FD">
          <w:rPr>
            <w:rFonts w:ascii="Times New Roman" w:hAnsi="Times New Roman" w:cs="Times New Roman"/>
            <w:sz w:val="24"/>
            <w:szCs w:val="24"/>
          </w:rPr>
          <w:t>odseku</w:t>
        </w:r>
        <w:r w:rsidR="00D37F71">
          <w:rPr>
            <w:rFonts w:ascii="Times New Roman" w:hAnsi="Times New Roman" w:cs="Times New Roman"/>
            <w:sz w:val="24"/>
            <w:szCs w:val="24"/>
          </w:rPr>
          <w:t> </w:t>
        </w:r>
        <w:r w:rsidR="00D37F71" w:rsidRPr="003D77FD">
          <w:rPr>
            <w:rFonts w:ascii="Times New Roman" w:hAnsi="Times New Roman" w:cs="Times New Roman"/>
            <w:sz w:val="24"/>
            <w:szCs w:val="24"/>
          </w:rPr>
          <w:t>9 alebo odseku</w:t>
        </w:r>
        <w:r w:rsidR="00D37F71">
          <w:rPr>
            <w:rFonts w:ascii="Times New Roman" w:hAnsi="Times New Roman" w:cs="Times New Roman"/>
            <w:sz w:val="24"/>
            <w:szCs w:val="24"/>
          </w:rPr>
          <w:t> </w:t>
        </w:r>
        <w:r w:rsidR="00D37F71" w:rsidRPr="003D77FD">
          <w:rPr>
            <w:rFonts w:ascii="Times New Roman" w:hAnsi="Times New Roman" w:cs="Times New Roman"/>
            <w:sz w:val="24"/>
            <w:szCs w:val="24"/>
          </w:rPr>
          <w:t xml:space="preserve">10, táto znížená výška pomoci sa znižuje podľa </w:t>
        </w:r>
        <w:r w:rsidR="00D37F71">
          <w:rPr>
            <w:rFonts w:ascii="Times New Roman" w:hAnsi="Times New Roman" w:cs="Times New Roman"/>
            <w:sz w:val="24"/>
            <w:szCs w:val="24"/>
          </w:rPr>
          <w:t>prvej vety</w:t>
        </w:r>
        <w:r w:rsidR="00D37F71" w:rsidRPr="003D77FD">
          <w:rPr>
            <w:rFonts w:ascii="Times New Roman" w:hAnsi="Times New Roman" w:cs="Times New Roman"/>
            <w:sz w:val="24"/>
            <w:szCs w:val="24"/>
          </w:rPr>
          <w:t>.</w:t>
        </w:r>
      </w:ins>
      <w:del w:id="238" w:author="martin.illas" w:date="2021-05-27T17:44:00Z">
        <w:r w:rsidRPr="00B43483" w:rsidDel="00D37F71">
          <w:rPr>
            <w:rFonts w:ascii="Times New Roman" w:eastAsia="Times New Roman" w:hAnsi="Times New Roman" w:cs="Times New Roman"/>
            <w:sz w:val="24"/>
            <w:szCs w:val="24"/>
            <w:lang w:eastAsia="sk-SK"/>
          </w:rPr>
          <w:delText>Ak škola alebo zmluvný žiak zaplatil za dodávanie alebo distribúciu schválených mliečnych výrobkov alebo schváleného ovocia a zeleniny schválenému žiadateľovi počas realizačného obdobia úhradu prevyšujúcu výšku najvyššej úhrady, celková výška pomoci, ktorá sa schválenému žiadateľovi poskytuje na dodávanie alebo distribúciu schválených mliečnych výrobkov alebo schváleného ovocia a zeleniny počas realizačného obdobia, sa znižuje o rozdiel medzi úhradou zaplatenou školou alebo úhradou zaplatenou zmluvným žiakom a najvyššou úhradou. Ak sa celková výška pomoci, ktorá sa schválenému žiadateľovi poskytuje na dodávanie alebo distribúciu schválených mliečnych výrobkov alebo schváleného ovocia a zeleniny počas realizačného obdobia, znížila podľa osobitného predpisu</w:delText>
        </w:r>
        <w:r w:rsidR="00893E2F" w:rsidDel="00D37F71">
          <w:rPr>
            <w:rFonts w:ascii="Times New Roman" w:eastAsia="Times New Roman" w:hAnsi="Times New Roman" w:cs="Times New Roman"/>
            <w:b/>
            <w:bCs/>
            <w:sz w:val="24"/>
            <w:szCs w:val="24"/>
            <w:vertAlign w:val="superscript"/>
            <w:lang w:eastAsia="sk-SK"/>
          </w:rPr>
          <w:fldChar w:fldCharType="begin"/>
        </w:r>
        <w:r w:rsidR="00893E2F" w:rsidDel="00D37F71">
          <w:rPr>
            <w:rFonts w:ascii="Times New Roman" w:eastAsia="Times New Roman" w:hAnsi="Times New Roman" w:cs="Times New Roman"/>
            <w:b/>
            <w:bCs/>
            <w:sz w:val="24"/>
            <w:szCs w:val="24"/>
            <w:vertAlign w:val="superscript"/>
            <w:lang w:eastAsia="sk-SK"/>
          </w:rPr>
          <w:delInstrText xml:space="preserve"> HYPERLINK "https://www.epi.sk/print/zz/2019-200.htm" \l "f5200558" </w:delInstrText>
        </w:r>
        <w:r w:rsidR="00893E2F" w:rsidDel="00D37F71">
          <w:rPr>
            <w:rFonts w:ascii="Times New Roman" w:eastAsia="Times New Roman" w:hAnsi="Times New Roman" w:cs="Times New Roman"/>
            <w:b/>
            <w:bCs/>
            <w:sz w:val="24"/>
            <w:szCs w:val="24"/>
            <w:vertAlign w:val="superscript"/>
            <w:lang w:eastAsia="sk-SK"/>
          </w:rPr>
          <w:fldChar w:fldCharType="separate"/>
        </w:r>
        <w:r w:rsidRPr="00B43483" w:rsidDel="00D37F71">
          <w:rPr>
            <w:rFonts w:ascii="Times New Roman" w:eastAsia="Times New Roman" w:hAnsi="Times New Roman" w:cs="Times New Roman"/>
            <w:b/>
            <w:bCs/>
            <w:sz w:val="24"/>
            <w:szCs w:val="24"/>
            <w:vertAlign w:val="superscript"/>
            <w:lang w:eastAsia="sk-SK"/>
          </w:rPr>
          <w:delText>40a</w:delText>
        </w:r>
        <w:r w:rsidRPr="00B43483" w:rsidDel="00D37F71">
          <w:rPr>
            <w:rFonts w:ascii="Times New Roman" w:eastAsia="Times New Roman" w:hAnsi="Times New Roman" w:cs="Times New Roman"/>
            <w:b/>
            <w:bCs/>
            <w:sz w:val="24"/>
            <w:szCs w:val="24"/>
            <w:lang w:eastAsia="sk-SK"/>
          </w:rPr>
          <w:delText>)</w:delText>
        </w:r>
        <w:r w:rsidR="00893E2F" w:rsidDel="00D37F71">
          <w:rPr>
            <w:rFonts w:ascii="Times New Roman" w:eastAsia="Times New Roman" w:hAnsi="Times New Roman" w:cs="Times New Roman"/>
            <w:b/>
            <w:bCs/>
            <w:sz w:val="24"/>
            <w:szCs w:val="24"/>
            <w:lang w:eastAsia="sk-SK"/>
          </w:rPr>
          <w:fldChar w:fldCharType="end"/>
        </w:r>
        <w:r w:rsidRPr="00B43483" w:rsidDel="00D37F71">
          <w:rPr>
            <w:rFonts w:ascii="Times New Roman" w:eastAsia="Times New Roman" w:hAnsi="Times New Roman" w:cs="Times New Roman"/>
            <w:sz w:val="24"/>
            <w:szCs w:val="24"/>
            <w:lang w:eastAsia="sk-SK"/>
          </w:rPr>
          <w:delText> z dôvodu podania žiadosti podľa odseku 1 po lehote ustanovenej osobitným predpisom,</w:delText>
        </w:r>
        <w:r w:rsidR="00893E2F" w:rsidDel="00D37F71">
          <w:rPr>
            <w:rFonts w:ascii="Times New Roman" w:eastAsia="Times New Roman" w:hAnsi="Times New Roman" w:cs="Times New Roman"/>
            <w:b/>
            <w:bCs/>
            <w:sz w:val="24"/>
            <w:szCs w:val="24"/>
            <w:vertAlign w:val="superscript"/>
            <w:lang w:eastAsia="sk-SK"/>
          </w:rPr>
          <w:fldChar w:fldCharType="begin"/>
        </w:r>
        <w:r w:rsidR="00893E2F" w:rsidDel="00D37F71">
          <w:rPr>
            <w:rFonts w:ascii="Times New Roman" w:eastAsia="Times New Roman" w:hAnsi="Times New Roman" w:cs="Times New Roman"/>
            <w:b/>
            <w:bCs/>
            <w:sz w:val="24"/>
            <w:szCs w:val="24"/>
            <w:vertAlign w:val="superscript"/>
            <w:lang w:eastAsia="sk-SK"/>
          </w:rPr>
          <w:delInstrText xml:space="preserve"> HYPERLINK "https://www.epi.sk/print/zz/2019-200.htm" \l "f5046486" </w:delInstrText>
        </w:r>
        <w:r w:rsidR="00893E2F" w:rsidDel="00D37F71">
          <w:rPr>
            <w:rFonts w:ascii="Times New Roman" w:eastAsia="Times New Roman" w:hAnsi="Times New Roman" w:cs="Times New Roman"/>
            <w:b/>
            <w:bCs/>
            <w:sz w:val="24"/>
            <w:szCs w:val="24"/>
            <w:vertAlign w:val="superscript"/>
            <w:lang w:eastAsia="sk-SK"/>
          </w:rPr>
          <w:fldChar w:fldCharType="separate"/>
        </w:r>
        <w:r w:rsidRPr="00B43483" w:rsidDel="00D37F71">
          <w:rPr>
            <w:rFonts w:ascii="Times New Roman" w:eastAsia="Times New Roman" w:hAnsi="Times New Roman" w:cs="Times New Roman"/>
            <w:b/>
            <w:bCs/>
            <w:sz w:val="24"/>
            <w:szCs w:val="24"/>
            <w:vertAlign w:val="superscript"/>
            <w:lang w:eastAsia="sk-SK"/>
          </w:rPr>
          <w:delText>36</w:delText>
        </w:r>
        <w:r w:rsidRPr="00B43483" w:rsidDel="00D37F71">
          <w:rPr>
            <w:rFonts w:ascii="Times New Roman" w:eastAsia="Times New Roman" w:hAnsi="Times New Roman" w:cs="Times New Roman"/>
            <w:b/>
            <w:bCs/>
            <w:sz w:val="24"/>
            <w:szCs w:val="24"/>
            <w:lang w:eastAsia="sk-SK"/>
          </w:rPr>
          <w:delText>)</w:delText>
        </w:r>
        <w:r w:rsidR="00893E2F" w:rsidDel="00D37F71">
          <w:rPr>
            <w:rFonts w:ascii="Times New Roman" w:eastAsia="Times New Roman" w:hAnsi="Times New Roman" w:cs="Times New Roman"/>
            <w:b/>
            <w:bCs/>
            <w:sz w:val="24"/>
            <w:szCs w:val="24"/>
            <w:lang w:eastAsia="sk-SK"/>
          </w:rPr>
          <w:fldChar w:fldCharType="end"/>
        </w:r>
        <w:r w:rsidRPr="00B43483" w:rsidDel="00D37F71">
          <w:rPr>
            <w:rFonts w:ascii="Times New Roman" w:eastAsia="Times New Roman" w:hAnsi="Times New Roman" w:cs="Times New Roman"/>
            <w:sz w:val="24"/>
            <w:szCs w:val="24"/>
            <w:lang w:eastAsia="sk-SK"/>
          </w:rPr>
          <w:delText> alebo ak sa znížila podľa odseku 5 alebo odseku 6, táto znížená výška pomoci sa znižuje podľa tohto odseku</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39" w:author="martin.illas" w:date="2021-05-27T17:35:00Z">
        <w:r w:rsidRPr="00B43483" w:rsidDel="00DA567A">
          <w:rPr>
            <w:rFonts w:ascii="Times New Roman" w:eastAsia="Times New Roman" w:hAnsi="Times New Roman" w:cs="Times New Roman"/>
            <w:b/>
            <w:bCs/>
            <w:sz w:val="24"/>
            <w:szCs w:val="24"/>
            <w:lang w:eastAsia="sk-SK"/>
          </w:rPr>
          <w:delText>8</w:delText>
        </w:r>
      </w:del>
      <w:ins w:id="240" w:author="martin.illas" w:date="2021-05-27T17:35:00Z">
        <w:r w:rsidR="00DA567A">
          <w:rPr>
            <w:rFonts w:ascii="Times New Roman" w:eastAsia="Times New Roman" w:hAnsi="Times New Roman" w:cs="Times New Roman"/>
            <w:b/>
            <w:bCs/>
            <w:sz w:val="24"/>
            <w:szCs w:val="24"/>
            <w:lang w:eastAsia="sk-SK"/>
          </w:rPr>
          <w:t>1</w:t>
        </w:r>
      </w:ins>
      <w:ins w:id="241" w:author="martin.illas" w:date="2021-05-27T17:37:00Z">
        <w:r w:rsidR="00F92164">
          <w:rPr>
            <w:rFonts w:ascii="Times New Roman" w:eastAsia="Times New Roman" w:hAnsi="Times New Roman" w:cs="Times New Roman"/>
            <w:b/>
            <w:bCs/>
            <w:sz w:val="24"/>
            <w:szCs w:val="24"/>
            <w:lang w:eastAsia="sk-SK"/>
          </w:rPr>
          <w:t>2</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Schválený žiadateľ je povinný vrátiť rozdiel určený podľa odseku </w:t>
      </w:r>
      <w:ins w:id="242" w:author="martin.illas" w:date="2021-05-27T17:44:00Z">
        <w:r w:rsidR="00D37F71">
          <w:rPr>
            <w:rFonts w:ascii="Times New Roman" w:eastAsia="Times New Roman" w:hAnsi="Times New Roman" w:cs="Times New Roman"/>
            <w:sz w:val="24"/>
            <w:szCs w:val="24"/>
            <w:lang w:eastAsia="sk-SK"/>
          </w:rPr>
          <w:t>11</w:t>
        </w:r>
      </w:ins>
      <w:del w:id="243" w:author="martin.illas" w:date="2021-05-27T17:44:00Z">
        <w:r w:rsidRPr="00B43483" w:rsidDel="00D37F71">
          <w:rPr>
            <w:rFonts w:ascii="Times New Roman" w:eastAsia="Times New Roman" w:hAnsi="Times New Roman" w:cs="Times New Roman"/>
            <w:sz w:val="24"/>
            <w:szCs w:val="24"/>
            <w:lang w:eastAsia="sk-SK"/>
          </w:rPr>
          <w:delText>7</w:delText>
        </w:r>
      </w:del>
      <w:r w:rsidRPr="00B43483">
        <w:rPr>
          <w:rFonts w:ascii="Times New Roman" w:eastAsia="Times New Roman" w:hAnsi="Times New Roman" w:cs="Times New Roman"/>
          <w:sz w:val="24"/>
          <w:szCs w:val="24"/>
          <w:lang w:eastAsia="sk-SK"/>
        </w:rPr>
        <w:t xml:space="preserve"> </w:t>
      </w:r>
      <w:del w:id="244" w:author="martin.illas" w:date="2021-05-27T17:44:00Z">
        <w:r w:rsidRPr="00B43483" w:rsidDel="00D37F71">
          <w:rPr>
            <w:rFonts w:ascii="Times New Roman" w:eastAsia="Times New Roman" w:hAnsi="Times New Roman" w:cs="Times New Roman"/>
            <w:sz w:val="24"/>
            <w:szCs w:val="24"/>
            <w:lang w:eastAsia="sk-SK"/>
          </w:rPr>
          <w:delText xml:space="preserve">škole alebo zmluvnému žiakovi </w:delText>
        </w:r>
      </w:del>
      <w:r w:rsidRPr="00B43483">
        <w:rPr>
          <w:rFonts w:ascii="Times New Roman" w:eastAsia="Times New Roman" w:hAnsi="Times New Roman" w:cs="Times New Roman"/>
          <w:sz w:val="24"/>
          <w:szCs w:val="24"/>
          <w:lang w:eastAsia="sk-SK"/>
        </w:rPr>
        <w:t xml:space="preserve">do 30 dní odo dňa právoplatnosti rozhodnutia platobnej agentúry o poskytnutí pomoci, ktorým platobná agentúra schválenému žiadateľovi znížila pomoc podľa odseku </w:t>
      </w:r>
      <w:del w:id="245" w:author="martin.illas" w:date="2021-05-27T17:44:00Z">
        <w:r w:rsidRPr="00B43483" w:rsidDel="00D37F71">
          <w:rPr>
            <w:rFonts w:ascii="Times New Roman" w:eastAsia="Times New Roman" w:hAnsi="Times New Roman" w:cs="Times New Roman"/>
            <w:sz w:val="24"/>
            <w:szCs w:val="24"/>
            <w:lang w:eastAsia="sk-SK"/>
          </w:rPr>
          <w:delText>7</w:delText>
        </w:r>
      </w:del>
      <w:ins w:id="246" w:author="martin.illas" w:date="2021-05-27T17:44:00Z">
        <w:r w:rsidR="00D37F71">
          <w:rPr>
            <w:rFonts w:ascii="Times New Roman" w:eastAsia="Times New Roman" w:hAnsi="Times New Roman" w:cs="Times New Roman"/>
            <w:sz w:val="24"/>
            <w:szCs w:val="24"/>
            <w:lang w:eastAsia="sk-SK"/>
          </w:rPr>
          <w:t>11</w:t>
        </w:r>
      </w:ins>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lastRenderedPageBreak/>
        <w:t>(</w:t>
      </w:r>
      <w:del w:id="247" w:author="martin.illas" w:date="2021-05-27T17:35:00Z">
        <w:r w:rsidRPr="00B43483" w:rsidDel="00DA567A">
          <w:rPr>
            <w:rFonts w:ascii="Times New Roman" w:eastAsia="Times New Roman" w:hAnsi="Times New Roman" w:cs="Times New Roman"/>
            <w:b/>
            <w:bCs/>
            <w:sz w:val="24"/>
            <w:szCs w:val="24"/>
            <w:lang w:eastAsia="sk-SK"/>
          </w:rPr>
          <w:delText>9</w:delText>
        </w:r>
      </w:del>
      <w:ins w:id="248" w:author="martin.illas" w:date="2021-05-27T17:35:00Z">
        <w:r w:rsidR="00DA567A">
          <w:rPr>
            <w:rFonts w:ascii="Times New Roman" w:eastAsia="Times New Roman" w:hAnsi="Times New Roman" w:cs="Times New Roman"/>
            <w:b/>
            <w:bCs/>
            <w:sz w:val="24"/>
            <w:szCs w:val="24"/>
            <w:lang w:eastAsia="sk-SK"/>
          </w:rPr>
          <w:t>1</w:t>
        </w:r>
      </w:ins>
      <w:ins w:id="249" w:author="martin.illas" w:date="2021-05-27T17:37:00Z">
        <w:r w:rsidR="00F92164">
          <w:rPr>
            <w:rFonts w:ascii="Times New Roman" w:eastAsia="Times New Roman" w:hAnsi="Times New Roman" w:cs="Times New Roman"/>
            <w:b/>
            <w:bCs/>
            <w:sz w:val="24"/>
            <w:szCs w:val="24"/>
            <w:lang w:eastAsia="sk-SK"/>
          </w:rPr>
          <w:t>3</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Poskytovanie pomoci na dodávanie oprávnených mliečnych výrobkov alebo oprávneného ovocia a zeleniny pre žiakov nezahŕňa poskytovanie pomoci na ich distribúciu pre žiakov. Celková výška pomoci na zabezpečovanie činností podľa § 1 písm. a) alebo písm. b), ktorá sa poskytuje schválenému žiadateľovi, sa zaokrúhľuje na eurocenty nadol.</w:t>
      </w:r>
      <w:ins w:id="250" w:author="martin.illas" w:date="2021-05-28T11:05:00Z">
        <w:r w:rsidR="00985A3D" w:rsidRPr="00985A3D">
          <w:rPr>
            <w:rFonts w:ascii="Times New Roman" w:hAnsi="Times New Roman" w:cs="Times New Roman"/>
            <w:sz w:val="24"/>
            <w:szCs w:val="24"/>
          </w:rPr>
          <w:t xml:space="preserve"> </w:t>
        </w:r>
        <w:r w:rsidR="00985A3D" w:rsidRPr="003C3257">
          <w:rPr>
            <w:rFonts w:ascii="Times New Roman" w:hAnsi="Times New Roman" w:cs="Times New Roman"/>
            <w:sz w:val="24"/>
            <w:szCs w:val="24"/>
          </w:rPr>
          <w:t>Ak sa celková výška pomoci, ktorá sa schválenému žiadateľovi poskytuje na zabezpečovanie činností podľa § 1 písm. a) alebo písm. b), znížila podľa odseku 8, ak sa znížila podľa osobitného predpisu</w:t>
        </w:r>
        <w:r w:rsidR="00985A3D" w:rsidRPr="003C3257">
          <w:rPr>
            <w:rFonts w:ascii="Times New Roman" w:hAnsi="Times New Roman" w:cs="Times New Roman"/>
            <w:sz w:val="24"/>
            <w:szCs w:val="24"/>
            <w:vertAlign w:val="superscript"/>
          </w:rPr>
          <w:t xml:space="preserve">40a) </w:t>
        </w:r>
        <w:r w:rsidR="00985A3D" w:rsidRPr="003C3257">
          <w:rPr>
            <w:rFonts w:ascii="Times New Roman" w:hAnsi="Times New Roman" w:cs="Times New Roman"/>
            <w:sz w:val="24"/>
            <w:szCs w:val="24"/>
          </w:rPr>
          <w:t>z dôvodu podania žiadosti podľa odseku 1 po lehote ustanovenej osobitným predpisom</w:t>
        </w:r>
        <w:r w:rsidR="00985A3D" w:rsidRPr="003C3257">
          <w:rPr>
            <w:rFonts w:ascii="Times New Roman" w:hAnsi="Times New Roman" w:cs="Times New Roman"/>
            <w:sz w:val="24"/>
            <w:szCs w:val="24"/>
            <w:vertAlign w:val="superscript"/>
          </w:rPr>
          <w:t xml:space="preserve">36) </w:t>
        </w:r>
        <w:r w:rsidR="00985A3D" w:rsidRPr="003C3257">
          <w:rPr>
            <w:rFonts w:ascii="Times New Roman" w:hAnsi="Times New Roman" w:cs="Times New Roman"/>
            <w:sz w:val="24"/>
            <w:szCs w:val="24"/>
          </w:rPr>
          <w:t xml:space="preserve">alebo ak sa znížila podľa odseku 9 alebo odseku 10, táto znížená výška pomoci sa zaokrúhľuje podľa </w:t>
        </w:r>
        <w:r w:rsidR="00985A3D">
          <w:rPr>
            <w:rFonts w:ascii="Times New Roman" w:hAnsi="Times New Roman" w:cs="Times New Roman"/>
            <w:sz w:val="24"/>
            <w:szCs w:val="24"/>
          </w:rPr>
          <w:t>prvej vety</w:t>
        </w:r>
        <w:r w:rsidR="00985A3D" w:rsidRPr="003C3257">
          <w:rPr>
            <w:rFonts w:ascii="Times New Roman" w:hAnsi="Times New Roman" w:cs="Times New Roman"/>
            <w:sz w:val="24"/>
            <w:szCs w:val="24"/>
          </w:rPr>
          <w:t>.</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51" w:author="martin.illas" w:date="2021-05-27T17:35:00Z">
        <w:r w:rsidRPr="00B43483" w:rsidDel="00DA567A">
          <w:rPr>
            <w:rFonts w:ascii="Times New Roman" w:eastAsia="Times New Roman" w:hAnsi="Times New Roman" w:cs="Times New Roman"/>
            <w:b/>
            <w:bCs/>
            <w:sz w:val="24"/>
            <w:szCs w:val="24"/>
            <w:lang w:eastAsia="sk-SK"/>
          </w:rPr>
          <w:delText>10</w:delText>
        </w:r>
      </w:del>
      <w:ins w:id="252" w:author="martin.illas" w:date="2021-05-27T17:35:00Z">
        <w:r w:rsidR="00DA567A" w:rsidRPr="00B43483">
          <w:rPr>
            <w:rFonts w:ascii="Times New Roman" w:eastAsia="Times New Roman" w:hAnsi="Times New Roman" w:cs="Times New Roman"/>
            <w:b/>
            <w:bCs/>
            <w:sz w:val="24"/>
            <w:szCs w:val="24"/>
            <w:lang w:eastAsia="sk-SK"/>
          </w:rPr>
          <w:t>1</w:t>
        </w:r>
        <w:r w:rsidR="00F92164">
          <w:rPr>
            <w:rFonts w:ascii="Times New Roman" w:eastAsia="Times New Roman" w:hAnsi="Times New Roman" w:cs="Times New Roman"/>
            <w:b/>
            <w:bCs/>
            <w:sz w:val="24"/>
            <w:szCs w:val="24"/>
            <w:lang w:eastAsia="sk-SK"/>
          </w:rPr>
          <w:t>4</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Žiadosť o poskytnutie pomoci na zabezpečovanie činností podľa § 1 písm. c) v príslušnom školskom roku možno platobnej agentúre podať v lehote ustanovenej osobitným predpisom.</w:t>
      </w:r>
      <w:hyperlink r:id="rId57" w:anchor="f5046486" w:history="1">
        <w:r w:rsidRPr="00B43483">
          <w:rPr>
            <w:rFonts w:ascii="Times New Roman" w:eastAsia="Times New Roman" w:hAnsi="Times New Roman" w:cs="Times New Roman"/>
            <w:b/>
            <w:bCs/>
            <w:sz w:val="24"/>
            <w:szCs w:val="24"/>
            <w:vertAlign w:val="superscript"/>
            <w:lang w:eastAsia="sk-SK"/>
          </w:rPr>
          <w:t>36</w:t>
        </w:r>
        <w:r w:rsidRPr="00B43483">
          <w:rPr>
            <w:rFonts w:ascii="Times New Roman" w:eastAsia="Times New Roman" w:hAnsi="Times New Roman" w:cs="Times New Roman"/>
            <w:b/>
            <w:bCs/>
            <w:sz w:val="24"/>
            <w:szCs w:val="24"/>
            <w:lang w:eastAsia="sk-SK"/>
          </w:rPr>
          <w:t>)</w:t>
        </w:r>
      </w:hyperlink>
      <w:ins w:id="253" w:author="martin.illas" w:date="2021-05-27T17:45:00Z">
        <w:r w:rsidR="00163655">
          <w:rPr>
            <w:rFonts w:ascii="Times New Roman" w:eastAsia="Times New Roman" w:hAnsi="Times New Roman" w:cs="Times New Roman"/>
            <w:b/>
            <w:bCs/>
            <w:sz w:val="24"/>
            <w:szCs w:val="24"/>
            <w:lang w:eastAsia="sk-SK"/>
          </w:rPr>
          <w:t xml:space="preserve"> </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54" w:author="martin.illas" w:date="2021-05-27T17:35:00Z">
        <w:r w:rsidRPr="00B43483" w:rsidDel="00DA567A">
          <w:rPr>
            <w:rFonts w:ascii="Times New Roman" w:eastAsia="Times New Roman" w:hAnsi="Times New Roman" w:cs="Times New Roman"/>
            <w:b/>
            <w:bCs/>
            <w:sz w:val="24"/>
            <w:szCs w:val="24"/>
            <w:lang w:eastAsia="sk-SK"/>
          </w:rPr>
          <w:delText>11</w:delText>
        </w:r>
      </w:del>
      <w:ins w:id="255" w:author="martin.illas" w:date="2021-05-27T17:35:00Z">
        <w:r w:rsidR="00DA567A" w:rsidRPr="00B43483">
          <w:rPr>
            <w:rFonts w:ascii="Times New Roman" w:eastAsia="Times New Roman" w:hAnsi="Times New Roman" w:cs="Times New Roman"/>
            <w:b/>
            <w:bCs/>
            <w:sz w:val="24"/>
            <w:szCs w:val="24"/>
            <w:lang w:eastAsia="sk-SK"/>
          </w:rPr>
          <w:t>1</w:t>
        </w:r>
      </w:ins>
      <w:ins w:id="256" w:author="martin.illas" w:date="2021-05-27T17:38:00Z">
        <w:r w:rsidR="00F92164">
          <w:rPr>
            <w:rFonts w:ascii="Times New Roman" w:eastAsia="Times New Roman" w:hAnsi="Times New Roman" w:cs="Times New Roman"/>
            <w:b/>
            <w:bCs/>
            <w:sz w:val="24"/>
            <w:szCs w:val="24"/>
            <w:lang w:eastAsia="sk-SK"/>
          </w:rPr>
          <w:t>5</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Žiadosť o poskytnutie pomoci podľa odseku </w:t>
      </w:r>
      <w:del w:id="257" w:author="martin.illas" w:date="2021-05-27T17:46:00Z">
        <w:r w:rsidRPr="00B43483" w:rsidDel="00163655">
          <w:rPr>
            <w:rFonts w:ascii="Times New Roman" w:eastAsia="Times New Roman" w:hAnsi="Times New Roman" w:cs="Times New Roman"/>
            <w:sz w:val="24"/>
            <w:szCs w:val="24"/>
            <w:lang w:eastAsia="sk-SK"/>
          </w:rPr>
          <w:delText xml:space="preserve">10 </w:delText>
        </w:r>
      </w:del>
      <w:ins w:id="258" w:author="martin.illas" w:date="2021-05-27T17:46:00Z">
        <w:r w:rsidR="00163655">
          <w:rPr>
            <w:rFonts w:ascii="Times New Roman" w:eastAsia="Times New Roman" w:hAnsi="Times New Roman" w:cs="Times New Roman"/>
            <w:sz w:val="24"/>
            <w:szCs w:val="24"/>
            <w:lang w:eastAsia="sk-SK"/>
          </w:rPr>
          <w:t>1</w:t>
        </w:r>
      </w:ins>
      <w:ins w:id="259" w:author="martin.illas" w:date="2021-05-27T18:00:00Z">
        <w:r w:rsidR="00A65DA1">
          <w:rPr>
            <w:rFonts w:ascii="Times New Roman" w:eastAsia="Times New Roman" w:hAnsi="Times New Roman" w:cs="Times New Roman"/>
            <w:sz w:val="24"/>
            <w:szCs w:val="24"/>
            <w:lang w:eastAsia="sk-SK"/>
          </w:rPr>
          <w:t>4</w:t>
        </w:r>
      </w:ins>
      <w:ins w:id="260" w:author="martin.illas" w:date="2021-05-27T17:46:00Z">
        <w:r w:rsidR="00163655"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obsahuje tieto údaje a prílohy: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údaje podľa § 4 ods. 2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xml:space="preserve"> správu o vykonaní činností uvedených v projekte podľa § 5 ods. 2 písm. h) v príslušnom školskom roku, ktorá obsahuje aj informáciu o rozdelení poľnohospodárskych výrobkov, na ktoré sa vzťahuje spoločná organizácia poľnohospodárskych trhov, ktoré boli dodané alebo distribuované v rámci zabezpečovania činností podľa odseku </w:t>
      </w:r>
      <w:del w:id="261" w:author="martin.illas" w:date="2021-05-27T17:47:00Z">
        <w:r w:rsidRPr="00B43483" w:rsidDel="00163655">
          <w:rPr>
            <w:rFonts w:ascii="Times New Roman" w:eastAsia="Times New Roman" w:hAnsi="Times New Roman" w:cs="Times New Roman"/>
            <w:sz w:val="24"/>
            <w:szCs w:val="24"/>
            <w:lang w:eastAsia="sk-SK"/>
          </w:rPr>
          <w:delText xml:space="preserve">10 </w:delText>
        </w:r>
      </w:del>
      <w:ins w:id="262" w:author="martin.illas" w:date="2021-05-27T17:47:00Z">
        <w:r w:rsidR="00163655">
          <w:rPr>
            <w:rFonts w:ascii="Times New Roman" w:eastAsia="Times New Roman" w:hAnsi="Times New Roman" w:cs="Times New Roman"/>
            <w:sz w:val="24"/>
            <w:szCs w:val="24"/>
            <w:lang w:eastAsia="sk-SK"/>
          </w:rPr>
          <w:t>1</w:t>
        </w:r>
      </w:ins>
      <w:ins w:id="263" w:author="martin.illas" w:date="2021-05-27T18:00:00Z">
        <w:r w:rsidR="00A65DA1">
          <w:rPr>
            <w:rFonts w:ascii="Times New Roman" w:eastAsia="Times New Roman" w:hAnsi="Times New Roman" w:cs="Times New Roman"/>
            <w:sz w:val="24"/>
            <w:szCs w:val="24"/>
            <w:lang w:eastAsia="sk-SK"/>
          </w:rPr>
          <w:t>4</w:t>
        </w:r>
      </w:ins>
      <w:ins w:id="264" w:author="martin.illas" w:date="2021-05-27T17:47:00Z">
        <w:r w:rsidR="00163655"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do skupín podľa osobitného predpisu,</w:t>
      </w:r>
      <w:hyperlink r:id="rId58" w:anchor="f5200532" w:history="1">
        <w:r w:rsidRPr="00B43483">
          <w:rPr>
            <w:rFonts w:ascii="Times New Roman" w:eastAsia="Times New Roman" w:hAnsi="Times New Roman" w:cs="Times New Roman"/>
            <w:b/>
            <w:bCs/>
            <w:sz w:val="24"/>
            <w:szCs w:val="24"/>
            <w:vertAlign w:val="superscript"/>
            <w:lang w:eastAsia="sk-SK"/>
          </w:rPr>
          <w:t>36a</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ak boli v rámci zabezpečovania týchto činností takéto poľnohospodárske výrobky dodané alebo distribuované,</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vyhlásenie školy o</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xml:space="preserve"> činnostiach podľa odseku </w:t>
      </w:r>
      <w:del w:id="265" w:author="martin.illas" w:date="2021-05-27T17:47:00Z">
        <w:r w:rsidRPr="00B43483" w:rsidDel="00163655">
          <w:rPr>
            <w:rFonts w:ascii="Times New Roman" w:eastAsia="Times New Roman" w:hAnsi="Times New Roman" w:cs="Times New Roman"/>
            <w:sz w:val="24"/>
            <w:szCs w:val="24"/>
            <w:lang w:eastAsia="sk-SK"/>
          </w:rPr>
          <w:delText>10</w:delText>
        </w:r>
      </w:del>
      <w:ins w:id="266" w:author="martin.illas" w:date="2021-05-27T17:47:00Z">
        <w:r w:rsidR="00163655">
          <w:rPr>
            <w:rFonts w:ascii="Times New Roman" w:eastAsia="Times New Roman" w:hAnsi="Times New Roman" w:cs="Times New Roman"/>
            <w:sz w:val="24"/>
            <w:szCs w:val="24"/>
            <w:lang w:eastAsia="sk-SK"/>
          </w:rPr>
          <w:t>1</w:t>
        </w:r>
      </w:ins>
      <w:ins w:id="267" w:author="martin.illas" w:date="2021-05-27T18:00:00Z">
        <w:r w:rsidR="00A65DA1">
          <w:rPr>
            <w:rFonts w:ascii="Times New Roman" w:eastAsia="Times New Roman" w:hAnsi="Times New Roman" w:cs="Times New Roman"/>
            <w:sz w:val="24"/>
            <w:szCs w:val="24"/>
            <w:lang w:eastAsia="sk-SK"/>
          </w:rPr>
          <w:t>4</w:t>
        </w:r>
      </w:ins>
      <w:r w:rsidRPr="00B43483">
        <w:rPr>
          <w:rFonts w:ascii="Times New Roman" w:eastAsia="Times New Roman" w:hAnsi="Times New Roman" w:cs="Times New Roman"/>
          <w:sz w:val="24"/>
          <w:szCs w:val="24"/>
          <w:lang w:eastAsia="sk-SK"/>
        </w:rPr>
        <w:t>, ktoré schválený žiadateľ pre zmluvných žiakov zabezpečil počas príslušného školského roka,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počte zmluvných žiakov v príslušnom školskom roku,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xml:space="preserve"> kópie dokladov o preukazujúcich uskutočnené plnenia, ktoré vznikli v rámci zabezpečovania činností podľa odseku </w:t>
      </w:r>
      <w:del w:id="268" w:author="martin.illas" w:date="2021-05-27T17:47:00Z">
        <w:r w:rsidRPr="00B43483" w:rsidDel="00163655">
          <w:rPr>
            <w:rFonts w:ascii="Times New Roman" w:eastAsia="Times New Roman" w:hAnsi="Times New Roman" w:cs="Times New Roman"/>
            <w:sz w:val="24"/>
            <w:szCs w:val="24"/>
            <w:lang w:eastAsia="sk-SK"/>
          </w:rPr>
          <w:delText>10</w:delText>
        </w:r>
      </w:del>
      <w:ins w:id="269" w:author="martin.illas" w:date="2021-05-27T17:47:00Z">
        <w:r w:rsidR="00163655">
          <w:rPr>
            <w:rFonts w:ascii="Times New Roman" w:eastAsia="Times New Roman" w:hAnsi="Times New Roman" w:cs="Times New Roman"/>
            <w:sz w:val="24"/>
            <w:szCs w:val="24"/>
            <w:lang w:eastAsia="sk-SK"/>
          </w:rPr>
          <w:t>1</w:t>
        </w:r>
      </w:ins>
      <w:ins w:id="270" w:author="martin.illas" w:date="2021-05-27T18:00:00Z">
        <w:r w:rsidR="00A65DA1">
          <w:rPr>
            <w:rFonts w:ascii="Times New Roman" w:eastAsia="Times New Roman" w:hAnsi="Times New Roman" w:cs="Times New Roman"/>
            <w:sz w:val="24"/>
            <w:szCs w:val="24"/>
            <w:lang w:eastAsia="sk-SK"/>
          </w:rPr>
          <w:t>4</w:t>
        </w:r>
      </w:ins>
      <w:r w:rsidRPr="00B43483">
        <w:rPr>
          <w:rFonts w:ascii="Times New Roman" w:eastAsia="Times New Roman" w:hAnsi="Times New Roman" w:cs="Times New Roman"/>
          <w:sz w:val="24"/>
          <w:szCs w:val="24"/>
          <w:lang w:eastAsia="sk-SK"/>
        </w:rPr>
        <w:t>; tieto doklady musia obsahovať slovné označenie a číselné označenie, obsah plnenia a označenie jeho účastníkov, peňažnú sumu alebo údaj o cene za mernú jednotku a vyjadrenie množstva, dátum vyhotovenia dokladu a dátum uskutočnenia plnenia, ak nie je zhodný s dátumom vyhotovenia dokladu a ak schválený žiadateľ vedie účtovníctvo podľa osobitného predpisu,</w:t>
      </w:r>
      <w:hyperlink r:id="rId59" w:anchor="f5046487" w:history="1">
        <w:r w:rsidRPr="00B43483">
          <w:rPr>
            <w:rFonts w:ascii="Times New Roman" w:eastAsia="Times New Roman" w:hAnsi="Times New Roman" w:cs="Times New Roman"/>
            <w:b/>
            <w:bCs/>
            <w:sz w:val="24"/>
            <w:szCs w:val="24"/>
            <w:vertAlign w:val="superscript"/>
            <w:lang w:eastAsia="sk-SK"/>
          </w:rPr>
          <w:t>37</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aj ostatné náležitosti účtovných dokladov,</w:t>
      </w:r>
      <w:hyperlink r:id="rId60" w:anchor="f5046488" w:history="1">
        <w:r w:rsidRPr="00B43483">
          <w:rPr>
            <w:rFonts w:ascii="Times New Roman" w:eastAsia="Times New Roman" w:hAnsi="Times New Roman" w:cs="Times New Roman"/>
            <w:b/>
            <w:bCs/>
            <w:sz w:val="24"/>
            <w:szCs w:val="24"/>
            <w:vertAlign w:val="superscript"/>
            <w:lang w:eastAsia="sk-SK"/>
          </w:rPr>
          <w:t>38</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e)</w:t>
      </w:r>
      <w:r w:rsidRPr="00B43483">
        <w:rPr>
          <w:rFonts w:ascii="Times New Roman" w:eastAsia="Times New Roman" w:hAnsi="Times New Roman" w:cs="Times New Roman"/>
          <w:sz w:val="24"/>
          <w:szCs w:val="24"/>
          <w:lang w:eastAsia="sk-SK"/>
        </w:rPr>
        <w:t xml:space="preserve"> 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za ktoré sa o poskytnutie pomoci na zabezpečovanie činností podľa odseku </w:t>
      </w:r>
      <w:del w:id="271" w:author="martin.illas" w:date="2021-05-27T17:48:00Z">
        <w:r w:rsidRPr="00B43483" w:rsidDel="00163655">
          <w:rPr>
            <w:rFonts w:ascii="Times New Roman" w:eastAsia="Times New Roman" w:hAnsi="Times New Roman" w:cs="Times New Roman"/>
            <w:sz w:val="24"/>
            <w:szCs w:val="24"/>
            <w:lang w:eastAsia="sk-SK"/>
          </w:rPr>
          <w:delText xml:space="preserve">10 </w:delText>
        </w:r>
      </w:del>
      <w:ins w:id="272" w:author="martin.illas" w:date="2021-05-27T17:48:00Z">
        <w:r w:rsidR="00163655">
          <w:rPr>
            <w:rFonts w:ascii="Times New Roman" w:eastAsia="Times New Roman" w:hAnsi="Times New Roman" w:cs="Times New Roman"/>
            <w:sz w:val="24"/>
            <w:szCs w:val="24"/>
            <w:lang w:eastAsia="sk-SK"/>
          </w:rPr>
          <w:t>1</w:t>
        </w:r>
      </w:ins>
      <w:ins w:id="273" w:author="martin.illas" w:date="2021-05-27T18:00:00Z">
        <w:r w:rsidR="00A65DA1">
          <w:rPr>
            <w:rFonts w:ascii="Times New Roman" w:eastAsia="Times New Roman" w:hAnsi="Times New Roman" w:cs="Times New Roman"/>
            <w:sz w:val="24"/>
            <w:szCs w:val="24"/>
            <w:lang w:eastAsia="sk-SK"/>
          </w:rPr>
          <w:t>4</w:t>
        </w:r>
      </w:ins>
      <w:ins w:id="274" w:author="martin.illas" w:date="2021-05-27T17:48:00Z">
        <w:r w:rsidR="00163655"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žiada,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f)</w:t>
      </w:r>
      <w:r w:rsidRPr="00B43483">
        <w:rPr>
          <w:rFonts w:ascii="Times New Roman" w:eastAsia="Times New Roman" w:hAnsi="Times New Roman" w:cs="Times New Roman"/>
          <w:sz w:val="24"/>
          <w:szCs w:val="24"/>
          <w:lang w:eastAsia="sk-SK"/>
        </w:rPr>
        <w:t> doklady o úhrade nákladov, ktoré boli predmetom plnení podľa písmena d),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g)</w:t>
      </w:r>
      <w:r w:rsidRPr="00B43483">
        <w:rPr>
          <w:rFonts w:ascii="Times New Roman" w:eastAsia="Times New Roman" w:hAnsi="Times New Roman" w:cs="Times New Roman"/>
          <w:sz w:val="24"/>
          <w:szCs w:val="24"/>
          <w:lang w:eastAsia="sk-SK"/>
        </w:rPr>
        <w:t xml:space="preserve"> doklady podľa odseku 2 písm. </w:t>
      </w:r>
      <w:ins w:id="275" w:author="martin.illas" w:date="2021-05-27T17:54:00Z">
        <w:r w:rsidR="00D21119" w:rsidRPr="000E5465">
          <w:rPr>
            <w:rFonts w:ascii="Times New Roman" w:hAnsi="Times New Roman" w:cs="Times New Roman"/>
            <w:sz w:val="24"/>
            <w:szCs w:val="24"/>
          </w:rPr>
          <w:t>j), k) a m) až p)</w:t>
        </w:r>
      </w:ins>
      <w:del w:id="276" w:author="martin.illas" w:date="2021-05-27T17:54:00Z">
        <w:r w:rsidRPr="00B43483" w:rsidDel="00D21119">
          <w:rPr>
            <w:rFonts w:ascii="Times New Roman" w:eastAsia="Times New Roman" w:hAnsi="Times New Roman" w:cs="Times New Roman"/>
            <w:sz w:val="24"/>
            <w:szCs w:val="24"/>
            <w:lang w:eastAsia="sk-SK"/>
          </w:rPr>
          <w:delText>i), j) a l) až o)</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77" w:author="martin.illas" w:date="2021-05-27T17:35:00Z">
        <w:r w:rsidRPr="00B43483" w:rsidDel="00DA567A">
          <w:rPr>
            <w:rFonts w:ascii="Times New Roman" w:eastAsia="Times New Roman" w:hAnsi="Times New Roman" w:cs="Times New Roman"/>
            <w:b/>
            <w:bCs/>
            <w:sz w:val="24"/>
            <w:szCs w:val="24"/>
            <w:lang w:eastAsia="sk-SK"/>
          </w:rPr>
          <w:delText>12</w:delText>
        </w:r>
      </w:del>
      <w:ins w:id="278" w:author="martin.illas" w:date="2021-05-27T17:35:00Z">
        <w:r w:rsidR="00DA567A" w:rsidRPr="00B43483">
          <w:rPr>
            <w:rFonts w:ascii="Times New Roman" w:eastAsia="Times New Roman" w:hAnsi="Times New Roman" w:cs="Times New Roman"/>
            <w:b/>
            <w:bCs/>
            <w:sz w:val="24"/>
            <w:szCs w:val="24"/>
            <w:lang w:eastAsia="sk-SK"/>
          </w:rPr>
          <w:t>1</w:t>
        </w:r>
        <w:r w:rsidR="00F92164">
          <w:rPr>
            <w:rFonts w:ascii="Times New Roman" w:eastAsia="Times New Roman" w:hAnsi="Times New Roman" w:cs="Times New Roman"/>
            <w:b/>
            <w:bCs/>
            <w:sz w:val="24"/>
            <w:szCs w:val="24"/>
            <w:lang w:eastAsia="sk-SK"/>
          </w:rPr>
          <w:t>6</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Žiadosť o poskytnutie pomoci na zabezpečenie informačných plagátov v príslušnom školskom roku možno platobnej agentúre podať v lehote ustanovenej osobitným predpisom.</w:t>
      </w:r>
      <w:hyperlink r:id="rId61" w:anchor="f5046486" w:history="1">
        <w:r w:rsidRPr="00B43483">
          <w:rPr>
            <w:rFonts w:ascii="Times New Roman" w:eastAsia="Times New Roman" w:hAnsi="Times New Roman" w:cs="Times New Roman"/>
            <w:b/>
            <w:bCs/>
            <w:sz w:val="24"/>
            <w:szCs w:val="24"/>
            <w:vertAlign w:val="superscript"/>
            <w:lang w:eastAsia="sk-SK"/>
          </w:rPr>
          <w:t>36</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79" w:author="martin.illas" w:date="2021-05-27T17:35:00Z">
        <w:r w:rsidRPr="00B43483" w:rsidDel="00DA567A">
          <w:rPr>
            <w:rFonts w:ascii="Times New Roman" w:eastAsia="Times New Roman" w:hAnsi="Times New Roman" w:cs="Times New Roman"/>
            <w:b/>
            <w:bCs/>
            <w:sz w:val="24"/>
            <w:szCs w:val="24"/>
            <w:lang w:eastAsia="sk-SK"/>
          </w:rPr>
          <w:delText>13</w:delText>
        </w:r>
      </w:del>
      <w:ins w:id="280" w:author="martin.illas" w:date="2021-05-27T17:35:00Z">
        <w:r w:rsidR="00DA567A" w:rsidRPr="00B43483">
          <w:rPr>
            <w:rFonts w:ascii="Times New Roman" w:eastAsia="Times New Roman" w:hAnsi="Times New Roman" w:cs="Times New Roman"/>
            <w:b/>
            <w:bCs/>
            <w:sz w:val="24"/>
            <w:szCs w:val="24"/>
            <w:lang w:eastAsia="sk-SK"/>
          </w:rPr>
          <w:t>1</w:t>
        </w:r>
      </w:ins>
      <w:ins w:id="281" w:author="martin.illas" w:date="2021-05-27T17:42:00Z">
        <w:r w:rsidR="00F92164">
          <w:rPr>
            <w:rFonts w:ascii="Times New Roman" w:eastAsia="Times New Roman" w:hAnsi="Times New Roman" w:cs="Times New Roman"/>
            <w:b/>
            <w:bCs/>
            <w:sz w:val="24"/>
            <w:szCs w:val="24"/>
            <w:lang w:eastAsia="sk-SK"/>
          </w:rPr>
          <w:t>7</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Žiadosť o poskytnutie pomoci podľa odseku </w:t>
      </w:r>
      <w:del w:id="282" w:author="martin.illas" w:date="2021-05-27T17:55:00Z">
        <w:r w:rsidRPr="00B43483" w:rsidDel="00A65DA1">
          <w:rPr>
            <w:rFonts w:ascii="Times New Roman" w:eastAsia="Times New Roman" w:hAnsi="Times New Roman" w:cs="Times New Roman"/>
            <w:sz w:val="24"/>
            <w:szCs w:val="24"/>
            <w:lang w:eastAsia="sk-SK"/>
          </w:rPr>
          <w:delText xml:space="preserve">12 </w:delText>
        </w:r>
      </w:del>
      <w:ins w:id="283" w:author="martin.illas" w:date="2021-05-27T17:55:00Z">
        <w:r w:rsidR="00A65DA1" w:rsidRPr="00B43483">
          <w:rPr>
            <w:rFonts w:ascii="Times New Roman" w:eastAsia="Times New Roman" w:hAnsi="Times New Roman" w:cs="Times New Roman"/>
            <w:sz w:val="24"/>
            <w:szCs w:val="24"/>
            <w:lang w:eastAsia="sk-SK"/>
          </w:rPr>
          <w:t>1</w:t>
        </w:r>
      </w:ins>
      <w:ins w:id="284" w:author="martin.illas" w:date="2021-05-27T18:00:00Z">
        <w:r w:rsidR="00A65DA1">
          <w:rPr>
            <w:rFonts w:ascii="Times New Roman" w:eastAsia="Times New Roman" w:hAnsi="Times New Roman" w:cs="Times New Roman"/>
            <w:sz w:val="24"/>
            <w:szCs w:val="24"/>
            <w:lang w:eastAsia="sk-SK"/>
          </w:rPr>
          <w:t>6</w:t>
        </w:r>
      </w:ins>
      <w:ins w:id="285" w:author="martin.illas" w:date="2021-05-27T17:55:00Z">
        <w:r w:rsidR="00A65DA1"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obsahuje tieto údaje a prílohy: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údaje podľa § 4 ods. 2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informáciu o počte škôl, ktorým schválený žiadateľ v príslušnom školskom roku zabezpečil informačný plagát,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vyhlásenie školy o tom, či jej schválený žiadateľ v príslušnom školskom roku zabezpečil informačný plagát,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xml:space="preserve"> kópie dokladov preukazujúcich uskutočnené plnenia, ktoré vznikli v rámci zabezpečovania informačných plagátov; tieto doklady musia spĺňať náležitosti podľa odseku </w:t>
      </w:r>
      <w:del w:id="286" w:author="martin.illas" w:date="2021-05-27T18:00:00Z">
        <w:r w:rsidRPr="00B43483" w:rsidDel="00A65DA1">
          <w:rPr>
            <w:rFonts w:ascii="Times New Roman" w:eastAsia="Times New Roman" w:hAnsi="Times New Roman" w:cs="Times New Roman"/>
            <w:sz w:val="24"/>
            <w:szCs w:val="24"/>
            <w:lang w:eastAsia="sk-SK"/>
          </w:rPr>
          <w:delText xml:space="preserve">11 </w:delText>
        </w:r>
      </w:del>
      <w:ins w:id="287" w:author="martin.illas" w:date="2021-05-27T18:00:00Z">
        <w:r w:rsidR="00A65DA1" w:rsidRPr="00B43483">
          <w:rPr>
            <w:rFonts w:ascii="Times New Roman" w:eastAsia="Times New Roman" w:hAnsi="Times New Roman" w:cs="Times New Roman"/>
            <w:sz w:val="24"/>
            <w:szCs w:val="24"/>
            <w:lang w:eastAsia="sk-SK"/>
          </w:rPr>
          <w:t>1</w:t>
        </w:r>
        <w:r w:rsidR="00A65DA1">
          <w:rPr>
            <w:rFonts w:ascii="Times New Roman" w:eastAsia="Times New Roman" w:hAnsi="Times New Roman" w:cs="Times New Roman"/>
            <w:sz w:val="24"/>
            <w:szCs w:val="24"/>
            <w:lang w:eastAsia="sk-SK"/>
          </w:rPr>
          <w:t>5</w:t>
        </w:r>
        <w:r w:rsidR="00A65DA1"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písm. d),</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lastRenderedPageBreak/>
        <w:t>e)</w:t>
      </w:r>
      <w:r w:rsidRPr="00B43483">
        <w:rPr>
          <w:rFonts w:ascii="Times New Roman" w:eastAsia="Times New Roman" w:hAnsi="Times New Roman" w:cs="Times New Roman"/>
          <w:sz w:val="24"/>
          <w:szCs w:val="24"/>
          <w:lang w:eastAsia="sk-SK"/>
        </w:rPr>
        <w:t> doklady o úhrade nákladov, ktoré boli predmetom plnení podľa písmena d),</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f)</w:t>
      </w:r>
      <w:r w:rsidRPr="00B43483">
        <w:rPr>
          <w:rFonts w:ascii="Times New Roman" w:eastAsia="Times New Roman" w:hAnsi="Times New Roman" w:cs="Times New Roman"/>
          <w:sz w:val="24"/>
          <w:szCs w:val="24"/>
          <w:lang w:eastAsia="sk-SK"/>
        </w:rPr>
        <w:t> 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za ktoré sa o poskytnutie pomoci na zabezpečovanie informačného plagátu žiada,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g)</w:t>
      </w:r>
      <w:r w:rsidRPr="00B43483">
        <w:rPr>
          <w:rFonts w:ascii="Times New Roman" w:eastAsia="Times New Roman" w:hAnsi="Times New Roman" w:cs="Times New Roman"/>
          <w:sz w:val="24"/>
          <w:szCs w:val="24"/>
          <w:lang w:eastAsia="sk-SK"/>
        </w:rPr>
        <w:t xml:space="preserve"> doklady podľa odseku 2 písm. </w:t>
      </w:r>
      <w:ins w:id="288" w:author="martin.illas" w:date="2021-05-27T17:52:00Z">
        <w:r w:rsidR="00D21119" w:rsidRPr="000E5465">
          <w:rPr>
            <w:rFonts w:ascii="Times New Roman" w:hAnsi="Times New Roman" w:cs="Times New Roman"/>
            <w:sz w:val="24"/>
            <w:szCs w:val="24"/>
          </w:rPr>
          <w:t>j), k) a m) až p)</w:t>
        </w:r>
      </w:ins>
      <w:del w:id="289" w:author="martin.illas" w:date="2021-05-27T17:52:00Z">
        <w:r w:rsidRPr="00B43483" w:rsidDel="00D21119">
          <w:rPr>
            <w:rFonts w:ascii="Times New Roman" w:eastAsia="Times New Roman" w:hAnsi="Times New Roman" w:cs="Times New Roman"/>
            <w:sz w:val="24"/>
            <w:szCs w:val="24"/>
            <w:lang w:eastAsia="sk-SK"/>
          </w:rPr>
          <w:delText>i), j) a l) až o)</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90" w:author="martin.illas" w:date="2021-05-27T17:36:00Z">
        <w:r w:rsidRPr="00B43483" w:rsidDel="00DA567A">
          <w:rPr>
            <w:rFonts w:ascii="Times New Roman" w:eastAsia="Times New Roman" w:hAnsi="Times New Roman" w:cs="Times New Roman"/>
            <w:b/>
            <w:bCs/>
            <w:sz w:val="24"/>
            <w:szCs w:val="24"/>
            <w:lang w:eastAsia="sk-SK"/>
          </w:rPr>
          <w:delText>14</w:delText>
        </w:r>
      </w:del>
      <w:ins w:id="291" w:author="martin.illas" w:date="2021-05-27T17:36:00Z">
        <w:r w:rsidR="00DA567A" w:rsidRPr="00B43483">
          <w:rPr>
            <w:rFonts w:ascii="Times New Roman" w:eastAsia="Times New Roman" w:hAnsi="Times New Roman" w:cs="Times New Roman"/>
            <w:b/>
            <w:bCs/>
            <w:sz w:val="24"/>
            <w:szCs w:val="24"/>
            <w:lang w:eastAsia="sk-SK"/>
          </w:rPr>
          <w:t>1</w:t>
        </w:r>
        <w:r w:rsidR="00F92164">
          <w:rPr>
            <w:rFonts w:ascii="Times New Roman" w:eastAsia="Times New Roman" w:hAnsi="Times New Roman" w:cs="Times New Roman"/>
            <w:b/>
            <w:bCs/>
            <w:sz w:val="24"/>
            <w:szCs w:val="24"/>
            <w:lang w:eastAsia="sk-SK"/>
          </w:rPr>
          <w:t>8</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Žiadosť o poskytnutie pomoci na zabezpečenie činností podľa § 1 písm. d) v príslušnom školskom roku, ktoré nezahŕňali zabezpečovanie informačného plagátu, možno platobnej agentúre podať v lehote ustanovenej osobitným predpisom.</w:t>
      </w:r>
      <w:hyperlink r:id="rId62" w:anchor="f5046486" w:history="1">
        <w:r w:rsidRPr="00B43483">
          <w:rPr>
            <w:rFonts w:ascii="Times New Roman" w:eastAsia="Times New Roman" w:hAnsi="Times New Roman" w:cs="Times New Roman"/>
            <w:b/>
            <w:bCs/>
            <w:sz w:val="24"/>
            <w:szCs w:val="24"/>
            <w:vertAlign w:val="superscript"/>
            <w:lang w:eastAsia="sk-SK"/>
          </w:rPr>
          <w:t>36</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292" w:author="martin.illas" w:date="2021-05-27T17:36:00Z">
        <w:r w:rsidRPr="00B43483" w:rsidDel="00DA567A">
          <w:rPr>
            <w:rFonts w:ascii="Times New Roman" w:eastAsia="Times New Roman" w:hAnsi="Times New Roman" w:cs="Times New Roman"/>
            <w:b/>
            <w:bCs/>
            <w:sz w:val="24"/>
            <w:szCs w:val="24"/>
            <w:lang w:eastAsia="sk-SK"/>
          </w:rPr>
          <w:delText>15</w:delText>
        </w:r>
      </w:del>
      <w:ins w:id="293" w:author="martin.illas" w:date="2021-05-27T17:36:00Z">
        <w:r w:rsidR="00DA567A" w:rsidRPr="00B43483">
          <w:rPr>
            <w:rFonts w:ascii="Times New Roman" w:eastAsia="Times New Roman" w:hAnsi="Times New Roman" w:cs="Times New Roman"/>
            <w:b/>
            <w:bCs/>
            <w:sz w:val="24"/>
            <w:szCs w:val="24"/>
            <w:lang w:eastAsia="sk-SK"/>
          </w:rPr>
          <w:t>1</w:t>
        </w:r>
        <w:r w:rsidR="00F92164">
          <w:rPr>
            <w:rFonts w:ascii="Times New Roman" w:eastAsia="Times New Roman" w:hAnsi="Times New Roman" w:cs="Times New Roman"/>
            <w:b/>
            <w:bCs/>
            <w:sz w:val="24"/>
            <w:szCs w:val="24"/>
            <w:lang w:eastAsia="sk-SK"/>
          </w:rPr>
          <w:t>9</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Žiadosť o poskytnutie pomoci podľa odseku </w:t>
      </w:r>
      <w:del w:id="294" w:author="martin.illas" w:date="2021-05-27T18:04:00Z">
        <w:r w:rsidRPr="00B43483" w:rsidDel="00A65DA1">
          <w:rPr>
            <w:rFonts w:ascii="Times New Roman" w:eastAsia="Times New Roman" w:hAnsi="Times New Roman" w:cs="Times New Roman"/>
            <w:sz w:val="24"/>
            <w:szCs w:val="24"/>
            <w:lang w:eastAsia="sk-SK"/>
          </w:rPr>
          <w:delText xml:space="preserve">14 </w:delText>
        </w:r>
      </w:del>
      <w:ins w:id="295" w:author="martin.illas" w:date="2021-05-27T18:04:00Z">
        <w:r w:rsidR="00A65DA1">
          <w:rPr>
            <w:rFonts w:ascii="Times New Roman" w:eastAsia="Times New Roman" w:hAnsi="Times New Roman" w:cs="Times New Roman"/>
            <w:sz w:val="24"/>
            <w:szCs w:val="24"/>
            <w:lang w:eastAsia="sk-SK"/>
          </w:rPr>
          <w:t>18</w:t>
        </w:r>
        <w:r w:rsidR="00A65DA1"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obsahuje tieto údaje a prílohy: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údaje podľa § 4 ods. 2 písm.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xml:space="preserve"> správu o vykonaní činností podľa odseku </w:t>
      </w:r>
      <w:del w:id="296" w:author="martin.illas" w:date="2021-05-27T18:04:00Z">
        <w:r w:rsidRPr="00B43483" w:rsidDel="00A65DA1">
          <w:rPr>
            <w:rFonts w:ascii="Times New Roman" w:eastAsia="Times New Roman" w:hAnsi="Times New Roman" w:cs="Times New Roman"/>
            <w:sz w:val="24"/>
            <w:szCs w:val="24"/>
            <w:lang w:eastAsia="sk-SK"/>
          </w:rPr>
          <w:delText>14</w:delText>
        </w:r>
      </w:del>
      <w:ins w:id="297" w:author="martin.illas" w:date="2021-05-27T18:04:00Z">
        <w:r w:rsidR="00A65DA1">
          <w:rPr>
            <w:rFonts w:ascii="Times New Roman" w:eastAsia="Times New Roman" w:hAnsi="Times New Roman" w:cs="Times New Roman"/>
            <w:sz w:val="24"/>
            <w:szCs w:val="24"/>
            <w:lang w:eastAsia="sk-SK"/>
          </w:rPr>
          <w:t>18</w:t>
        </w:r>
      </w:ins>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xml:space="preserve"> kópie dokladov preukazujúcich uskutočnené plnenia, ktoré vznikli v rámci zabezpečovania činností podľa odseku </w:t>
      </w:r>
      <w:del w:id="298" w:author="martin.illas" w:date="2021-05-27T18:04:00Z">
        <w:r w:rsidRPr="00B43483" w:rsidDel="00A65DA1">
          <w:rPr>
            <w:rFonts w:ascii="Times New Roman" w:eastAsia="Times New Roman" w:hAnsi="Times New Roman" w:cs="Times New Roman"/>
            <w:sz w:val="24"/>
            <w:szCs w:val="24"/>
            <w:lang w:eastAsia="sk-SK"/>
          </w:rPr>
          <w:delText>14</w:delText>
        </w:r>
      </w:del>
      <w:ins w:id="299" w:author="martin.illas" w:date="2021-05-27T18:04:00Z">
        <w:r w:rsidR="00A65DA1">
          <w:rPr>
            <w:rFonts w:ascii="Times New Roman" w:eastAsia="Times New Roman" w:hAnsi="Times New Roman" w:cs="Times New Roman"/>
            <w:sz w:val="24"/>
            <w:szCs w:val="24"/>
            <w:lang w:eastAsia="sk-SK"/>
          </w:rPr>
          <w:t>18</w:t>
        </w:r>
      </w:ins>
      <w:r w:rsidRPr="00B43483">
        <w:rPr>
          <w:rFonts w:ascii="Times New Roman" w:eastAsia="Times New Roman" w:hAnsi="Times New Roman" w:cs="Times New Roman"/>
          <w:sz w:val="24"/>
          <w:szCs w:val="24"/>
          <w:lang w:eastAsia="sk-SK"/>
        </w:rPr>
        <w:t>; tieto doklady musia spĺňať náležitosti podľa odseku 11 písm. d),</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doklad o úhrade nákladov, ktoré boli predmetom plnení podľa písmena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e)</w:t>
      </w:r>
      <w:r w:rsidRPr="00B43483">
        <w:rPr>
          <w:rFonts w:ascii="Times New Roman" w:eastAsia="Times New Roman" w:hAnsi="Times New Roman" w:cs="Times New Roman"/>
          <w:sz w:val="24"/>
          <w:szCs w:val="24"/>
          <w:lang w:eastAsia="sk-SK"/>
        </w:rPr>
        <w:t xml:space="preserve"> 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za ktoré sa o poskytnutie pomoci na zabezpečovanie činností podľa odseku </w:t>
      </w:r>
      <w:del w:id="300" w:author="martin.illas" w:date="2021-05-27T18:04:00Z">
        <w:r w:rsidRPr="00B43483" w:rsidDel="00A65DA1">
          <w:rPr>
            <w:rFonts w:ascii="Times New Roman" w:eastAsia="Times New Roman" w:hAnsi="Times New Roman" w:cs="Times New Roman"/>
            <w:sz w:val="24"/>
            <w:szCs w:val="24"/>
            <w:lang w:eastAsia="sk-SK"/>
          </w:rPr>
          <w:delText xml:space="preserve">14 </w:delText>
        </w:r>
      </w:del>
      <w:ins w:id="301" w:author="martin.illas" w:date="2021-05-27T18:04:00Z">
        <w:r w:rsidR="00A65DA1">
          <w:rPr>
            <w:rFonts w:ascii="Times New Roman" w:eastAsia="Times New Roman" w:hAnsi="Times New Roman" w:cs="Times New Roman"/>
            <w:sz w:val="24"/>
            <w:szCs w:val="24"/>
            <w:lang w:eastAsia="sk-SK"/>
          </w:rPr>
          <w:t>18</w:t>
        </w:r>
        <w:r w:rsidR="00A65DA1"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žiada,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f)</w:t>
      </w:r>
      <w:r w:rsidRPr="00B43483">
        <w:rPr>
          <w:rFonts w:ascii="Times New Roman" w:eastAsia="Times New Roman" w:hAnsi="Times New Roman" w:cs="Times New Roman"/>
          <w:sz w:val="24"/>
          <w:szCs w:val="24"/>
          <w:lang w:eastAsia="sk-SK"/>
        </w:rPr>
        <w:t xml:space="preserve"> doklady podľa odseku 2 písm. </w:t>
      </w:r>
      <w:ins w:id="302" w:author="martin.illas" w:date="2021-05-27T17:52:00Z">
        <w:r w:rsidR="00D21119" w:rsidRPr="000E5465">
          <w:rPr>
            <w:rFonts w:ascii="Times New Roman" w:hAnsi="Times New Roman" w:cs="Times New Roman"/>
            <w:sz w:val="24"/>
            <w:szCs w:val="24"/>
          </w:rPr>
          <w:t>j), k) a m) až p)</w:t>
        </w:r>
      </w:ins>
      <w:del w:id="303" w:author="martin.illas" w:date="2021-05-27T17:52:00Z">
        <w:r w:rsidRPr="00B43483" w:rsidDel="00D21119">
          <w:rPr>
            <w:rFonts w:ascii="Times New Roman" w:eastAsia="Times New Roman" w:hAnsi="Times New Roman" w:cs="Times New Roman"/>
            <w:sz w:val="24"/>
            <w:szCs w:val="24"/>
            <w:lang w:eastAsia="sk-SK"/>
          </w:rPr>
          <w:delText>i), j) a l) až o)</w:delText>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304" w:author="martin.illas" w:date="2021-05-27T17:36:00Z">
        <w:r w:rsidRPr="00B43483" w:rsidDel="00DA567A">
          <w:rPr>
            <w:rFonts w:ascii="Times New Roman" w:eastAsia="Times New Roman" w:hAnsi="Times New Roman" w:cs="Times New Roman"/>
            <w:b/>
            <w:bCs/>
            <w:sz w:val="24"/>
            <w:szCs w:val="24"/>
            <w:lang w:eastAsia="sk-SK"/>
          </w:rPr>
          <w:delText>16</w:delText>
        </w:r>
      </w:del>
      <w:ins w:id="305" w:author="martin.illas" w:date="2021-05-27T17:42:00Z">
        <w:r w:rsidR="00F92164">
          <w:rPr>
            <w:rFonts w:ascii="Times New Roman" w:eastAsia="Times New Roman" w:hAnsi="Times New Roman" w:cs="Times New Roman"/>
            <w:b/>
            <w:bCs/>
            <w:sz w:val="24"/>
            <w:szCs w:val="24"/>
            <w:lang w:eastAsia="sk-SK"/>
          </w:rPr>
          <w:t>20</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Žiadosť o poskytnutie pomoci podľa odsekov 1, </w:t>
      </w:r>
      <w:ins w:id="306" w:author="martin.illas" w:date="2021-05-27T18:08:00Z">
        <w:r w:rsidR="00441D54" w:rsidRPr="00A96F52">
          <w:rPr>
            <w:rFonts w:ascii="Times New Roman" w:hAnsi="Times New Roman" w:cs="Times New Roman"/>
            <w:sz w:val="24"/>
            <w:szCs w:val="24"/>
          </w:rPr>
          <w:t>1</w:t>
        </w:r>
        <w:r w:rsidR="00441D54">
          <w:rPr>
            <w:rFonts w:ascii="Times New Roman" w:hAnsi="Times New Roman" w:cs="Times New Roman"/>
            <w:sz w:val="24"/>
            <w:szCs w:val="24"/>
          </w:rPr>
          <w:t>4, 16</w:t>
        </w:r>
        <w:r w:rsidR="00441D54" w:rsidRPr="00A96F52">
          <w:rPr>
            <w:rFonts w:ascii="Times New Roman" w:hAnsi="Times New Roman" w:cs="Times New Roman"/>
            <w:sz w:val="24"/>
            <w:szCs w:val="24"/>
          </w:rPr>
          <w:t xml:space="preserve"> alebo odseku 1</w:t>
        </w:r>
        <w:r w:rsidR="00441D54">
          <w:rPr>
            <w:rFonts w:ascii="Times New Roman" w:hAnsi="Times New Roman" w:cs="Times New Roman"/>
            <w:sz w:val="24"/>
            <w:szCs w:val="24"/>
          </w:rPr>
          <w:t>8</w:t>
        </w:r>
      </w:ins>
      <w:del w:id="307" w:author="martin.illas" w:date="2021-05-27T18:08:00Z">
        <w:r w:rsidRPr="00B43483" w:rsidDel="00441D54">
          <w:rPr>
            <w:rFonts w:ascii="Times New Roman" w:eastAsia="Times New Roman" w:hAnsi="Times New Roman" w:cs="Times New Roman"/>
            <w:sz w:val="24"/>
            <w:szCs w:val="24"/>
            <w:lang w:eastAsia="sk-SK"/>
          </w:rPr>
          <w:delText>10, 12 alebo odseku 14</w:delText>
        </w:r>
      </w:del>
      <w:r w:rsidRPr="00B43483">
        <w:rPr>
          <w:rFonts w:ascii="Times New Roman" w:eastAsia="Times New Roman" w:hAnsi="Times New Roman" w:cs="Times New Roman"/>
          <w:sz w:val="24"/>
          <w:szCs w:val="24"/>
          <w:lang w:eastAsia="sk-SK"/>
        </w:rPr>
        <w:t xml:space="preserve"> sa musí podať na tlačive, ktorého vzor je zverejnený na webovom sídle platobnej agentúry.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308" w:author="martin.illas" w:date="2021-05-27T17:36:00Z">
        <w:r w:rsidRPr="00B43483" w:rsidDel="00DA567A">
          <w:rPr>
            <w:rFonts w:ascii="Times New Roman" w:eastAsia="Times New Roman" w:hAnsi="Times New Roman" w:cs="Times New Roman"/>
            <w:b/>
            <w:bCs/>
            <w:sz w:val="24"/>
            <w:szCs w:val="24"/>
            <w:lang w:eastAsia="sk-SK"/>
          </w:rPr>
          <w:delText>17</w:delText>
        </w:r>
      </w:del>
      <w:ins w:id="309" w:author="martin.illas" w:date="2021-05-27T17:38:00Z">
        <w:r w:rsidR="00DA567A">
          <w:rPr>
            <w:rFonts w:ascii="Times New Roman" w:eastAsia="Times New Roman" w:hAnsi="Times New Roman" w:cs="Times New Roman"/>
            <w:b/>
            <w:bCs/>
            <w:sz w:val="24"/>
            <w:szCs w:val="24"/>
            <w:lang w:eastAsia="sk-SK"/>
          </w:rPr>
          <w:t>2</w:t>
        </w:r>
      </w:ins>
      <w:ins w:id="310" w:author="martin.illas" w:date="2021-05-27T17:42:00Z">
        <w:r w:rsidR="00F92164">
          <w:rPr>
            <w:rFonts w:ascii="Times New Roman" w:eastAsia="Times New Roman" w:hAnsi="Times New Roman" w:cs="Times New Roman"/>
            <w:b/>
            <w:bCs/>
            <w:sz w:val="24"/>
            <w:szCs w:val="24"/>
            <w:lang w:eastAsia="sk-SK"/>
          </w:rPr>
          <w:t>1</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Pomoc možno poskytnúť len na zabezpečovanie činností podľa § 1 písm. a) až d) v príslušnom školskom roku alebo na zabezpečovanie činností podľa § 1 písm. a) alebo písm. b) v realizačnom období, na zabezpečovanie ktorých je jej poskytovanie schválené a na zabezpečovanie ktorých je pridelená maximálna výška pomoci. Pomoc na zabezpečovanie informačného plagátu možno poskytnúť len na jeho zabezpečovanie pre školu, pre ktorej zmluvných žiakov sa v príslušnom školskom roku zabezpečovali činnosti podľa § 1 písm. a) až c).</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311" w:author="martin.illas" w:date="2021-05-27T17:36:00Z">
        <w:r w:rsidRPr="00B43483" w:rsidDel="00DA567A">
          <w:rPr>
            <w:rFonts w:ascii="Times New Roman" w:eastAsia="Times New Roman" w:hAnsi="Times New Roman" w:cs="Times New Roman"/>
            <w:b/>
            <w:bCs/>
            <w:sz w:val="24"/>
            <w:szCs w:val="24"/>
            <w:lang w:eastAsia="sk-SK"/>
          </w:rPr>
          <w:delText>18</w:delText>
        </w:r>
      </w:del>
      <w:ins w:id="312" w:author="martin.illas" w:date="2021-05-27T17:36:00Z">
        <w:r w:rsidR="00DA567A">
          <w:rPr>
            <w:rFonts w:ascii="Times New Roman" w:eastAsia="Times New Roman" w:hAnsi="Times New Roman" w:cs="Times New Roman"/>
            <w:b/>
            <w:bCs/>
            <w:sz w:val="24"/>
            <w:szCs w:val="24"/>
            <w:lang w:eastAsia="sk-SK"/>
          </w:rPr>
          <w:t>2</w:t>
        </w:r>
      </w:ins>
      <w:ins w:id="313" w:author="martin.illas" w:date="2021-05-27T17:42:00Z">
        <w:r w:rsidR="00F92164">
          <w:rPr>
            <w:rFonts w:ascii="Times New Roman" w:eastAsia="Times New Roman" w:hAnsi="Times New Roman" w:cs="Times New Roman"/>
            <w:b/>
            <w:bCs/>
            <w:sz w:val="24"/>
            <w:szCs w:val="24"/>
            <w:lang w:eastAsia="sk-SK"/>
          </w:rPr>
          <w:t>2</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Pomoc na zabezpečovanie činností podľa § 1 písm. a) až d) možno poskytnúť len uznanému žiadateľovi, ktorý má poskytovanie pomoci na ich zabezpečovanie v príslušnom školskom roku schválené, ktorý má na ich zabezpečovanie v príslušnom školskom roku pridelenú maximálnu výšku pomoci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ktorý nie je zrušený,</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ktorý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realizačného obdobia, za ktoré sa o poskytnutie pomoci na zabezpečovanie činností podľa § 1 písm. a) alebo písm. b) žiada, alebo po skončení príslušného školského roka, za ktoré sa o poskytnutie pomoci na zabezpečovanie činností podľa § 1 písm. c) alebo písm. d) žiada,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c)</w:t>
      </w:r>
      <w:r w:rsidRPr="00B43483">
        <w:rPr>
          <w:rFonts w:ascii="Times New Roman" w:eastAsia="Times New Roman" w:hAnsi="Times New Roman" w:cs="Times New Roman"/>
          <w:sz w:val="24"/>
          <w:szCs w:val="24"/>
          <w:lang w:eastAsia="sk-SK"/>
        </w:rPr>
        <w:t> ktorý má vysporiadané finančné vzťahy so štátnym rozpočtom,</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d)</w:t>
      </w:r>
      <w:r w:rsidRPr="00B43483">
        <w:rPr>
          <w:rFonts w:ascii="Times New Roman" w:eastAsia="Times New Roman" w:hAnsi="Times New Roman" w:cs="Times New Roman"/>
          <w:sz w:val="24"/>
          <w:szCs w:val="24"/>
          <w:lang w:eastAsia="sk-SK"/>
        </w:rPr>
        <w:t> voči ktorému nie je uskutočňovaný nútený výkon exekučného titulu,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e)</w:t>
      </w:r>
      <w:r w:rsidRPr="00B43483">
        <w:rPr>
          <w:rFonts w:ascii="Times New Roman" w:eastAsia="Times New Roman" w:hAnsi="Times New Roman" w:cs="Times New Roman"/>
          <w:sz w:val="24"/>
          <w:szCs w:val="24"/>
          <w:lang w:eastAsia="sk-SK"/>
        </w:rPr>
        <w:t> ktorý nemá právoplatne uložený trest zákazu prijímať dotácie alebo subvencie</w:t>
      </w:r>
      <w:hyperlink r:id="rId63" w:anchor="f5046491" w:history="1">
        <w:r w:rsidRPr="00B43483">
          <w:rPr>
            <w:rFonts w:ascii="Times New Roman" w:eastAsia="Times New Roman" w:hAnsi="Times New Roman" w:cs="Times New Roman"/>
            <w:b/>
            <w:bCs/>
            <w:sz w:val="24"/>
            <w:szCs w:val="24"/>
            <w:vertAlign w:val="superscript"/>
            <w:lang w:eastAsia="sk-SK"/>
          </w:rPr>
          <w:t>41</w:t>
        </w:r>
        <w:r w:rsidRPr="00B43483">
          <w:rPr>
            <w:rFonts w:ascii="Times New Roman" w:eastAsia="Times New Roman" w:hAnsi="Times New Roman" w:cs="Times New Roman"/>
            <w:b/>
            <w:bCs/>
            <w:sz w:val="24"/>
            <w:szCs w:val="24"/>
            <w:lang w:eastAsia="sk-SK"/>
          </w:rPr>
          <w:t>)</w:t>
        </w:r>
      </w:hyperlink>
      <w:r w:rsidRPr="00B43483">
        <w:rPr>
          <w:rFonts w:ascii="Times New Roman" w:eastAsia="Times New Roman" w:hAnsi="Times New Roman" w:cs="Times New Roman"/>
          <w:sz w:val="24"/>
          <w:szCs w:val="24"/>
          <w:lang w:eastAsia="sk-SK"/>
        </w:rPr>
        <w:t>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lastRenderedPageBreak/>
        <w:t>f)</w:t>
      </w:r>
      <w:r w:rsidRPr="00B43483">
        <w:rPr>
          <w:rFonts w:ascii="Times New Roman" w:eastAsia="Times New Roman" w:hAnsi="Times New Roman" w:cs="Times New Roman"/>
          <w:sz w:val="24"/>
          <w:szCs w:val="24"/>
          <w:lang w:eastAsia="sk-SK"/>
        </w:rPr>
        <w:t> ktorý nemá právoplatne uložený trest zákazu prijímať pomoc a podporu poskytovanú z fondov Európskej únie.</w:t>
      </w:r>
      <w:hyperlink r:id="rId64" w:anchor="f5046492" w:history="1">
        <w:r w:rsidRPr="00B43483">
          <w:rPr>
            <w:rFonts w:ascii="Times New Roman" w:eastAsia="Times New Roman" w:hAnsi="Times New Roman" w:cs="Times New Roman"/>
            <w:b/>
            <w:bCs/>
            <w:sz w:val="24"/>
            <w:szCs w:val="24"/>
            <w:vertAlign w:val="superscript"/>
            <w:lang w:eastAsia="sk-SK"/>
          </w:rPr>
          <w:t>42</w:t>
        </w:r>
        <w:r w:rsidRPr="00B43483">
          <w:rPr>
            <w:rFonts w:ascii="Times New Roman" w:eastAsia="Times New Roman" w:hAnsi="Times New Roman" w:cs="Times New Roman"/>
            <w:b/>
            <w:bCs/>
            <w:sz w:val="24"/>
            <w:szCs w:val="24"/>
            <w:lang w:eastAsia="sk-SK"/>
          </w:rPr>
          <w:t>)</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314" w:author="martin.illas" w:date="2021-05-27T17:36:00Z">
        <w:r w:rsidRPr="00B43483" w:rsidDel="00DA567A">
          <w:rPr>
            <w:rFonts w:ascii="Times New Roman" w:eastAsia="Times New Roman" w:hAnsi="Times New Roman" w:cs="Times New Roman"/>
            <w:b/>
            <w:bCs/>
            <w:sz w:val="24"/>
            <w:szCs w:val="24"/>
            <w:lang w:eastAsia="sk-SK"/>
          </w:rPr>
          <w:delText>19</w:delText>
        </w:r>
      </w:del>
      <w:ins w:id="315" w:author="martin.illas" w:date="2021-05-27T17:36:00Z">
        <w:r w:rsidR="00DA567A">
          <w:rPr>
            <w:rFonts w:ascii="Times New Roman" w:eastAsia="Times New Roman" w:hAnsi="Times New Roman" w:cs="Times New Roman"/>
            <w:b/>
            <w:bCs/>
            <w:sz w:val="24"/>
            <w:szCs w:val="24"/>
            <w:lang w:eastAsia="sk-SK"/>
          </w:rPr>
          <w:t>2</w:t>
        </w:r>
      </w:ins>
      <w:ins w:id="316" w:author="martin.illas" w:date="2021-05-27T17:42:00Z">
        <w:r w:rsidR="00F92164">
          <w:rPr>
            <w:rFonts w:ascii="Times New Roman" w:eastAsia="Times New Roman" w:hAnsi="Times New Roman" w:cs="Times New Roman"/>
            <w:b/>
            <w:bCs/>
            <w:sz w:val="24"/>
            <w:szCs w:val="24"/>
            <w:lang w:eastAsia="sk-SK"/>
          </w:rPr>
          <w:t>3</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 zabezpečovanie činností podľa § 1 písm. a) až d) v príslušnom školskom roku možno uznanému žiadateľovi poskytnúť pomoc najviac vo výške, v ktorej má pridelenú jej maximálnu výšku.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317" w:author="martin.illas" w:date="2021-05-27T17:36:00Z">
        <w:r w:rsidRPr="00B43483" w:rsidDel="00DA567A">
          <w:rPr>
            <w:rFonts w:ascii="Times New Roman" w:eastAsia="Times New Roman" w:hAnsi="Times New Roman" w:cs="Times New Roman"/>
            <w:b/>
            <w:bCs/>
            <w:sz w:val="24"/>
            <w:szCs w:val="24"/>
            <w:lang w:eastAsia="sk-SK"/>
          </w:rPr>
          <w:delText>20</w:delText>
        </w:r>
      </w:del>
      <w:ins w:id="318" w:author="martin.illas" w:date="2021-05-27T17:36:00Z">
        <w:r w:rsidR="00DA567A" w:rsidRPr="00B43483">
          <w:rPr>
            <w:rFonts w:ascii="Times New Roman" w:eastAsia="Times New Roman" w:hAnsi="Times New Roman" w:cs="Times New Roman"/>
            <w:b/>
            <w:bCs/>
            <w:sz w:val="24"/>
            <w:szCs w:val="24"/>
            <w:lang w:eastAsia="sk-SK"/>
          </w:rPr>
          <w:t>2</w:t>
        </w:r>
      </w:ins>
      <w:ins w:id="319" w:author="martin.illas" w:date="2021-05-27T17:42:00Z">
        <w:r w:rsidR="00F92164">
          <w:rPr>
            <w:rFonts w:ascii="Times New Roman" w:eastAsia="Times New Roman" w:hAnsi="Times New Roman" w:cs="Times New Roman"/>
            <w:b/>
            <w:bCs/>
            <w:sz w:val="24"/>
            <w:szCs w:val="24"/>
            <w:lang w:eastAsia="sk-SK"/>
          </w:rPr>
          <w:t>4</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Oprávnený mliečny výrobok alebo oprávnené ovocie a zelenina musia byť dodané zmluvnému žiakovi</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a)</w:t>
      </w:r>
      <w:r w:rsidRPr="00B43483">
        <w:rPr>
          <w:rFonts w:ascii="Times New Roman" w:eastAsia="Times New Roman" w:hAnsi="Times New Roman" w:cs="Times New Roman"/>
          <w:sz w:val="24"/>
          <w:szCs w:val="24"/>
          <w:lang w:eastAsia="sk-SK"/>
        </w:rPr>
        <w:t> v tom istom realizačnom období, v ktorom boli v rámci zabezpečovania činností podľa § 1 písm. a) alebo písm. b) dodané škole, v ktorej je tento zmluvný žiak prijatý, alebo</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b)</w:t>
      </w:r>
      <w:r w:rsidRPr="00B43483">
        <w:rPr>
          <w:rFonts w:ascii="Times New Roman" w:eastAsia="Times New Roman" w:hAnsi="Times New Roman" w:cs="Times New Roman"/>
          <w:sz w:val="24"/>
          <w:szCs w:val="24"/>
          <w:lang w:eastAsia="sk-SK"/>
        </w:rPr>
        <w:t> v ktoromkoľvek realizačnom období príslušného školského roka, v ktorom boli v rámci zabezpečovania činností podľa § 1 písm. a) alebo písm. b) dodané škole, v ktorej je tento zmluvný žiak prijatý, ak nemohli byť zmluvnému žiakovi dodané podľa písmena a) z dôvodov hodných osobitného zreteľa.</w:t>
      </w:r>
    </w:p>
    <w:p w:rsidR="00393C00" w:rsidRPr="00E83BA3" w:rsidRDefault="00393C00">
      <w:pPr>
        <w:widowControl w:val="0"/>
        <w:spacing w:after="0" w:line="240" w:lineRule="auto"/>
        <w:ind w:firstLine="567"/>
        <w:jc w:val="both"/>
        <w:rPr>
          <w:ins w:id="320" w:author="martin.illas" w:date="2021-05-27T18:15:00Z"/>
          <w:rFonts w:ascii="Times New Roman" w:hAnsi="Times New Roman" w:cs="Times New Roman"/>
          <w:sz w:val="24"/>
          <w:szCs w:val="24"/>
        </w:rPr>
        <w:pPrChange w:id="321" w:author="martin.illas" w:date="2021-05-27T18:15:00Z">
          <w:pPr>
            <w:pStyle w:val="Odsekzoznamu"/>
            <w:jc w:val="both"/>
          </w:pPr>
        </w:pPrChange>
      </w:pPr>
      <w:ins w:id="322" w:author="martin.illas" w:date="2021-05-27T18:15:00Z">
        <w:r w:rsidRPr="00D37C89">
          <w:rPr>
            <w:rFonts w:ascii="Times New Roman" w:hAnsi="Times New Roman" w:cs="Times New Roman"/>
            <w:sz w:val="24"/>
            <w:szCs w:val="24"/>
          </w:rPr>
          <w:t>(</w:t>
        </w:r>
        <w:r>
          <w:rPr>
            <w:rFonts w:ascii="Times New Roman" w:hAnsi="Times New Roman" w:cs="Times New Roman"/>
            <w:sz w:val="24"/>
            <w:szCs w:val="24"/>
          </w:rPr>
          <w:t>25</w:t>
        </w:r>
        <w:r w:rsidRPr="00D37C89">
          <w:rPr>
            <w:rFonts w:ascii="Times New Roman" w:hAnsi="Times New Roman" w:cs="Times New Roman"/>
            <w:sz w:val="24"/>
            <w:szCs w:val="24"/>
          </w:rPr>
          <w:t>) </w:t>
        </w:r>
        <w:r w:rsidRPr="00393C00">
          <w:rPr>
            <w:rFonts w:ascii="Times New Roman" w:eastAsia="Times New Roman" w:hAnsi="Times New Roman" w:cs="Times New Roman"/>
            <w:sz w:val="24"/>
            <w:szCs w:val="24"/>
            <w:lang w:eastAsia="sk-SK"/>
            <w:rPrChange w:id="323" w:author="martin.illas" w:date="2021-05-27T18:15:00Z">
              <w:rPr>
                <w:rFonts w:ascii="Times New Roman" w:hAnsi="Times New Roman" w:cs="Times New Roman"/>
                <w:sz w:val="24"/>
                <w:szCs w:val="24"/>
              </w:rPr>
            </w:rPrChange>
          </w:rPr>
          <w:t>Pomoc</w:t>
        </w:r>
        <w:r w:rsidRPr="00E83BA3">
          <w:rPr>
            <w:rFonts w:ascii="Times New Roman" w:hAnsi="Times New Roman" w:cs="Times New Roman"/>
            <w:sz w:val="24"/>
            <w:szCs w:val="24"/>
          </w:rPr>
          <w:t xml:space="preserve"> sa poskytuje vo forme finančných prostriedkov.</w:t>
        </w:r>
      </w:ins>
    </w:p>
    <w:p w:rsidR="00393C00" w:rsidRDefault="00393C00" w:rsidP="00393C00">
      <w:pPr>
        <w:widowControl w:val="0"/>
        <w:spacing w:after="0" w:line="240" w:lineRule="auto"/>
        <w:ind w:firstLine="567"/>
        <w:jc w:val="both"/>
        <w:rPr>
          <w:ins w:id="324" w:author="martin.illas" w:date="2021-05-27T18:15:00Z"/>
          <w:rFonts w:ascii="Times New Roman" w:eastAsia="Times New Roman" w:hAnsi="Times New Roman" w:cs="Times New Roman"/>
          <w:b/>
          <w:bCs/>
          <w:sz w:val="24"/>
          <w:szCs w:val="24"/>
          <w:lang w:eastAsia="sk-SK"/>
        </w:rPr>
      </w:pPr>
      <w:ins w:id="325" w:author="martin.illas" w:date="2021-05-27T18:15:00Z">
        <w:r w:rsidRPr="00E83BA3">
          <w:rPr>
            <w:rFonts w:ascii="Times New Roman" w:hAnsi="Times New Roman" w:cs="Times New Roman"/>
            <w:sz w:val="24"/>
            <w:szCs w:val="24"/>
          </w:rPr>
          <w:t>(26) </w:t>
        </w:r>
        <w:r w:rsidRPr="00393C00">
          <w:rPr>
            <w:rFonts w:ascii="Times New Roman" w:eastAsia="Times New Roman" w:hAnsi="Times New Roman" w:cs="Times New Roman"/>
            <w:sz w:val="24"/>
            <w:szCs w:val="24"/>
            <w:lang w:eastAsia="sk-SK"/>
            <w:rPrChange w:id="326" w:author="martin.illas" w:date="2021-05-27T18:15:00Z">
              <w:rPr>
                <w:rFonts w:ascii="Times New Roman" w:hAnsi="Times New Roman" w:cs="Times New Roman"/>
                <w:sz w:val="24"/>
                <w:szCs w:val="24"/>
              </w:rPr>
            </w:rPrChange>
          </w:rPr>
          <w:t>Pomoc</w:t>
        </w:r>
        <w:r w:rsidRPr="00D37C89">
          <w:rPr>
            <w:rFonts w:ascii="Times New Roman" w:hAnsi="Times New Roman" w:cs="Times New Roman"/>
            <w:sz w:val="24"/>
            <w:szCs w:val="24"/>
          </w:rPr>
          <w:t xml:space="preserve"> z prostriedkov štátneho rozpočtu možno poskytnúť len na zabezpečovanie tých činností, na ktorých zabezpečovanie možno posk</w:t>
        </w:r>
        <w:r>
          <w:rPr>
            <w:rFonts w:ascii="Times New Roman" w:hAnsi="Times New Roman" w:cs="Times New Roman"/>
            <w:sz w:val="24"/>
            <w:szCs w:val="24"/>
          </w:rPr>
          <w:t>ytnúť pomoc z prostriedkov únie</w:t>
        </w:r>
        <w:r w:rsidRPr="0067663B">
          <w:rPr>
            <w:rFonts w:ascii="Times New Roman" w:hAnsi="Times New Roman" w:cs="Times New Roman"/>
            <w:sz w:val="24"/>
            <w:szCs w:val="24"/>
          </w:rPr>
          <w:t>.</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del w:id="327" w:author="martin.illas" w:date="2021-05-27T17:36:00Z">
        <w:r w:rsidRPr="00B43483" w:rsidDel="00DA567A">
          <w:rPr>
            <w:rFonts w:ascii="Times New Roman" w:eastAsia="Times New Roman" w:hAnsi="Times New Roman" w:cs="Times New Roman"/>
            <w:b/>
            <w:bCs/>
            <w:sz w:val="24"/>
            <w:szCs w:val="24"/>
            <w:lang w:eastAsia="sk-SK"/>
          </w:rPr>
          <w:delText>21</w:delText>
        </w:r>
      </w:del>
      <w:ins w:id="328" w:author="martin.illas" w:date="2021-05-27T17:36:00Z">
        <w:r w:rsidR="00DA567A" w:rsidRPr="00B43483">
          <w:rPr>
            <w:rFonts w:ascii="Times New Roman" w:eastAsia="Times New Roman" w:hAnsi="Times New Roman" w:cs="Times New Roman"/>
            <w:b/>
            <w:bCs/>
            <w:sz w:val="24"/>
            <w:szCs w:val="24"/>
            <w:lang w:eastAsia="sk-SK"/>
          </w:rPr>
          <w:t>2</w:t>
        </w:r>
      </w:ins>
      <w:ins w:id="329" w:author="martin.illas" w:date="2021-05-27T18:15:00Z">
        <w:r w:rsidR="00393C00">
          <w:rPr>
            <w:rFonts w:ascii="Times New Roman" w:eastAsia="Times New Roman" w:hAnsi="Times New Roman" w:cs="Times New Roman"/>
            <w:b/>
            <w:bCs/>
            <w:sz w:val="24"/>
            <w:szCs w:val="24"/>
            <w:lang w:eastAsia="sk-SK"/>
          </w:rPr>
          <w:t>7</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 zabezpečovanie činností podľa § 1 písm. a) možno pomoc poskytnúť len na dodávanie alebo distribúciu oprávnených mliečnych výrobkov a na zabezpečovanie činností podľa § 1 písm. b) možno pomoc poskytnúť len na dodávanie oprávneného ovocia a zeleniny.</w:t>
      </w:r>
    </w:p>
    <w:p w:rsidR="00B43483" w:rsidRDefault="00B43483" w:rsidP="00B43483">
      <w:pPr>
        <w:widowControl w:val="0"/>
        <w:spacing w:after="0" w:line="240" w:lineRule="auto"/>
        <w:ind w:firstLine="567"/>
        <w:jc w:val="both"/>
        <w:rPr>
          <w:ins w:id="330" w:author="martin.illas" w:date="2021-05-27T18:16:00Z"/>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w:t>
      </w:r>
      <w:del w:id="331" w:author="martin.illas" w:date="2021-05-27T17:36:00Z">
        <w:r w:rsidRPr="00B43483" w:rsidDel="00DA567A">
          <w:rPr>
            <w:rFonts w:ascii="Times New Roman" w:eastAsia="Times New Roman" w:hAnsi="Times New Roman" w:cs="Times New Roman"/>
            <w:b/>
            <w:bCs/>
            <w:sz w:val="24"/>
            <w:szCs w:val="24"/>
            <w:lang w:eastAsia="sk-SK"/>
          </w:rPr>
          <w:delText>22</w:delText>
        </w:r>
      </w:del>
      <w:ins w:id="332" w:author="martin.illas" w:date="2021-05-27T17:36:00Z">
        <w:r w:rsidR="00DA567A" w:rsidRPr="00B43483">
          <w:rPr>
            <w:rFonts w:ascii="Times New Roman" w:eastAsia="Times New Roman" w:hAnsi="Times New Roman" w:cs="Times New Roman"/>
            <w:b/>
            <w:bCs/>
            <w:sz w:val="24"/>
            <w:szCs w:val="24"/>
            <w:lang w:eastAsia="sk-SK"/>
          </w:rPr>
          <w:t>2</w:t>
        </w:r>
      </w:ins>
      <w:ins w:id="333" w:author="martin.illas" w:date="2021-05-27T18:15:00Z">
        <w:r w:rsidR="00393C00">
          <w:rPr>
            <w:rFonts w:ascii="Times New Roman" w:eastAsia="Times New Roman" w:hAnsi="Times New Roman" w:cs="Times New Roman"/>
            <w:b/>
            <w:bCs/>
            <w:sz w:val="24"/>
            <w:szCs w:val="24"/>
            <w:lang w:eastAsia="sk-SK"/>
          </w:rPr>
          <w:t>8</w:t>
        </w:r>
      </w:ins>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Pomoc na zabezpečovanie činností podľa § 1 písm. c) alebo písm. d) </w:t>
      </w:r>
      <w:ins w:id="334" w:author="martin.illas" w:date="2021-05-27T18:16:00Z">
        <w:r w:rsidR="00393C00" w:rsidRPr="00393C00">
          <w:rPr>
            <w:rFonts w:ascii="Times New Roman" w:hAnsi="Times New Roman" w:cs="Times New Roman"/>
            <w:color w:val="0070C0"/>
            <w:sz w:val="24"/>
            <w:szCs w:val="24"/>
            <w:highlight w:val="lightGray"/>
            <w:rPrChange w:id="335" w:author="martin.illas" w:date="2021-05-27T18:16:00Z">
              <w:rPr>
                <w:rFonts w:ascii="Times New Roman" w:hAnsi="Times New Roman" w:cs="Times New Roman"/>
                <w:color w:val="0070C0"/>
                <w:sz w:val="24"/>
                <w:szCs w:val="24"/>
              </w:rPr>
            </w:rPrChange>
          </w:rPr>
          <w:t>nezahŕňajúcich dodávanie alebo distribúciu školských mliečnych výrobkov alebo školského ovocia a zeleniny v rámci zabezpečovania činností podľa § 1 písm. c)</w:t>
        </w:r>
        <w:r w:rsidR="00393C00">
          <w:rPr>
            <w:rFonts w:ascii="Times New Roman" w:hAnsi="Times New Roman" w:cs="Times New Roman"/>
            <w:color w:val="0070C0"/>
            <w:sz w:val="24"/>
            <w:szCs w:val="24"/>
          </w:rPr>
          <w:t xml:space="preserve"> </w:t>
        </w:r>
      </w:ins>
      <w:r w:rsidRPr="00B43483">
        <w:rPr>
          <w:rFonts w:ascii="Times New Roman" w:eastAsia="Times New Roman" w:hAnsi="Times New Roman" w:cs="Times New Roman"/>
          <w:sz w:val="24"/>
          <w:szCs w:val="24"/>
          <w:lang w:eastAsia="sk-SK"/>
        </w:rPr>
        <w:t>možno poskytnúť na pokrytie najviac 80 % časti nákladov, ktorá bola na vykonávanie týchto činností oprávnene vynaložená a na pokrytie ktorej možno pomoc poskytnúť podľa osobitného predpisu.</w:t>
      </w:r>
      <w:hyperlink r:id="rId65" w:anchor="f5046493" w:history="1">
        <w:r w:rsidRPr="00B43483">
          <w:rPr>
            <w:rFonts w:ascii="Times New Roman" w:eastAsia="Times New Roman" w:hAnsi="Times New Roman" w:cs="Times New Roman"/>
            <w:b/>
            <w:bCs/>
            <w:sz w:val="24"/>
            <w:szCs w:val="24"/>
            <w:vertAlign w:val="superscript"/>
            <w:lang w:eastAsia="sk-SK"/>
          </w:rPr>
          <w:t>43</w:t>
        </w:r>
        <w:r w:rsidRPr="00B43483">
          <w:rPr>
            <w:rFonts w:ascii="Times New Roman" w:eastAsia="Times New Roman" w:hAnsi="Times New Roman" w:cs="Times New Roman"/>
            <w:b/>
            <w:bCs/>
            <w:sz w:val="24"/>
            <w:szCs w:val="24"/>
            <w:lang w:eastAsia="sk-SK"/>
          </w:rPr>
          <w:t>)</w:t>
        </w:r>
      </w:hyperlink>
    </w:p>
    <w:p w:rsidR="00393C00" w:rsidRPr="00B43483" w:rsidRDefault="00393C00" w:rsidP="00B43483">
      <w:pPr>
        <w:widowControl w:val="0"/>
        <w:spacing w:after="0" w:line="240" w:lineRule="auto"/>
        <w:ind w:firstLine="567"/>
        <w:jc w:val="both"/>
        <w:rPr>
          <w:rFonts w:ascii="Times New Roman" w:eastAsia="Times New Roman" w:hAnsi="Times New Roman" w:cs="Times New Roman"/>
          <w:sz w:val="24"/>
          <w:szCs w:val="24"/>
          <w:lang w:eastAsia="sk-SK"/>
        </w:rPr>
      </w:pPr>
      <w:ins w:id="336" w:author="martin.illas" w:date="2021-05-27T18:16:00Z">
        <w:r w:rsidRPr="0036614C">
          <w:rPr>
            <w:rFonts w:ascii="Times New Roman" w:hAnsi="Times New Roman" w:cs="Times New Roman"/>
            <w:color w:val="0070C0"/>
            <w:sz w:val="24"/>
            <w:szCs w:val="24"/>
            <w:highlight w:val="lightGray"/>
          </w:rPr>
          <w:t xml:space="preserve">(29) Pomoc na zabezpečovanie činností podľa § 1 písm. c) spočívajúcich v dodaní alebo distribuovaní školských mliečnych výrobkov alebo školského ovocia a zeleniny možno poskytnúť na pokrytie najviac 80 % nákladov, ktoré boli na vykonávanie týchto činností oprávnene vynaložené a ktoré nezahŕňajú daň. </w:t>
        </w:r>
      </w:ins>
      <w:ins w:id="337" w:author="martin.illas" w:date="2021-05-28T10:37:00Z">
        <w:r w:rsidR="0036614C" w:rsidRPr="0036614C">
          <w:rPr>
            <w:rFonts w:ascii="Times New Roman" w:hAnsi="Times New Roman" w:cs="Times New Roman"/>
            <w:color w:val="0070C0"/>
            <w:sz w:val="24"/>
            <w:szCs w:val="24"/>
            <w:highlight w:val="lightGray"/>
          </w:rPr>
          <w:t>Za </w:t>
        </w:r>
        <w:r w:rsidR="0036614C" w:rsidRPr="0044786E">
          <w:rPr>
            <w:rFonts w:ascii="Times New Roman" w:hAnsi="Times New Roman" w:cs="Times New Roman"/>
            <w:color w:val="0070C0"/>
            <w:sz w:val="24"/>
            <w:szCs w:val="24"/>
            <w:highlight w:val="lightGray"/>
          </w:rPr>
          <w:t>výšku oprávnene vynaložených nákladov na dodávanie alebo distribúciu školských mliečnych výrobkov alebo školského ovocia a zeleniny v rámci zabezpečovania činností podľa § 1 písm. c), ktoré nezahŕňajú daň, sa považuje výška</w:t>
        </w:r>
      </w:ins>
      <w:ins w:id="338" w:author="martin.illas" w:date="2021-05-27T18:16:00Z">
        <w:r w:rsidRPr="0044786E">
          <w:rPr>
            <w:rFonts w:ascii="Times New Roman" w:hAnsi="Times New Roman" w:cs="Times New Roman"/>
            <w:color w:val="0070C0"/>
            <w:sz w:val="24"/>
            <w:szCs w:val="24"/>
            <w:highlight w:val="lightGray"/>
          </w:rPr>
          <w:t xml:space="preserve"> </w:t>
        </w:r>
        <w:r w:rsidRPr="0036614C">
          <w:rPr>
            <w:rFonts w:ascii="Times New Roman" w:hAnsi="Times New Roman" w:cs="Times New Roman"/>
            <w:color w:val="0070C0"/>
            <w:sz w:val="24"/>
            <w:szCs w:val="24"/>
            <w:highlight w:val="lightGray"/>
          </w:rPr>
          <w:t>základnej pomoci, ktorá by sa na ich dodávanie alebo distribúciu poskytovala, ak by boli dodávané alebo distribuované v rámci zabezpečovania činností podľa § 1 písm. a) alebo písm. b).</w:t>
        </w:r>
      </w:ins>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8</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Prechodné ustanovenia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Konanie o pridelení maximálnej výšky pomoci na zabezpečovanie činností podľa § 1 písm. a) až d) podľa doterajšieho nariadenia vlády v príslušnom školskom roku končiacom pred kalendárnym rokom 2020, ktoré bolo začaté na základe žiadosti o pridelenie maximálnej výšky pomoci podľa § 5 ods. 1 doterajšieho nariadenia vlády a nebolo právoplatne skončené do 31. júla 2019, sa dokončí podľa tohto nariadenia vlády.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Konanie o poskytnutí pomoci na zabezpečovanie činností podľa § 1 písm. a) až d) doterajšieho nariadenia vlády v príslušnom školskom roku končiacom pred kalendárnym rokom 2020, ktoré bolo začaté na základe žiadosti o vyplatenie pomoci podľa § 7 ods. 1, 8, 10 alebo ods. 12 doterajšieho nariadenia vlády a nebolo právoplatne skončené do 31. júla 2019, sa dokončí podľa tohto nariadenia vlády.</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(3)</w:t>
      </w:r>
      <w:r w:rsidRPr="00B43483">
        <w:rPr>
          <w:rFonts w:ascii="Times New Roman" w:eastAsia="Times New Roman" w:hAnsi="Times New Roman" w:cs="Times New Roman"/>
          <w:sz w:val="24"/>
          <w:szCs w:val="24"/>
          <w:lang w:eastAsia="sk-SK"/>
        </w:rPr>
        <w:t> Schválenie poskytovania pomoci na zabezpečovanie činností podľa § 1 písm. a) až d) doterajšieho nariadenia vlády v školskom roku, ktorý neskončí pred kalendárnym rokom 2020, sa považuje za schválenie poskytovania pomoci na zabezpečovanie činností podľa § 1 písm. a) až d) v školskom roku.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lastRenderedPageBreak/>
        <w:t>(4)</w:t>
      </w:r>
      <w:r w:rsidRPr="00B43483">
        <w:rPr>
          <w:rFonts w:ascii="Times New Roman" w:eastAsia="Times New Roman" w:hAnsi="Times New Roman" w:cs="Times New Roman"/>
          <w:sz w:val="24"/>
          <w:szCs w:val="24"/>
          <w:lang w:eastAsia="sk-SK"/>
        </w:rPr>
        <w:t> Konanie o schválení poskytovania pomoci na zabezpečovanie činností podľa § 1 písm. a) až d) doterajšieho nariadenia vlády v školskom roku, ktorý neskončí pred kalendárnym rokom 2020, ktoré bolo začaté na základe žiadosti o schválenie podľa § 4 ods. 2 doterajšieho nariadenia vlády a nebolo právoplatne skončené do 31. júla 2019, sa dokončí podľa tohto nariadenia vlády ako konanie o schválení poskytovania pomoci na zabezpečovanie činností podľa § 1 písm. a) až d) v školskom roku.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(5)</w:t>
      </w:r>
      <w:r w:rsidRPr="00B43483">
        <w:rPr>
          <w:rFonts w:ascii="Times New Roman" w:eastAsia="Times New Roman" w:hAnsi="Times New Roman" w:cs="Times New Roman"/>
          <w:sz w:val="24"/>
          <w:szCs w:val="24"/>
          <w:lang w:eastAsia="sk-SK"/>
        </w:rPr>
        <w:t> Konanie o zmene alebo o doplnení schválenia poskytovania pomoci na zabezpečovanie činností podľa § 1 písm. a) až d) doterajšieho nariadenia vlády v školskom roku, ktorý neskončí pred kalendárnym rokom 2020, ktoré bolo začaté na základe žiadosti o zmenu alebo o doplnenie schválenia podľa § 4 ods. 8 doterajšieho nariadenia vlády a ktoré nebolo právoplatne skončené do 31. júla 2019, sa dokončí podľa tohto nariadenia vlády ako konanie o zmene alebo o doplnení schválenia poskytovania pomoci na zabezpečovanie činností podľa § 1 písm. a) až d) v školskom roku.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(6)</w:t>
      </w:r>
      <w:r w:rsidRPr="00B43483">
        <w:rPr>
          <w:rFonts w:ascii="Times New Roman" w:eastAsia="Times New Roman" w:hAnsi="Times New Roman" w:cs="Times New Roman"/>
          <w:sz w:val="24"/>
          <w:szCs w:val="24"/>
          <w:lang w:eastAsia="sk-SK"/>
        </w:rPr>
        <w:t> Konanie o pridelení maximálnej výšky pomoci na zabezpečovanie činností podľa § 1 písm. a) až d) doterajšieho nariadenia vlády v príslušnom školskom roku, ktorý neskončí pred kalendárnym rokom 2020, ktoré bolo začaté na základe žiadosti o pridelenie maximálnej výšky pomoci podľa § 4 ods. 1 doterajšieho nariadenia vlády a nebolo právoplatne skončené do 31. júla 2019, sa dokončí podľa tohto nariadenia vlády ako konanie o pridelení maximálnej výšky pomoci na zabezpečovanie činností podľa § 1 písm. a) až d) v príslušnom školskom roku.</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8a</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Prechodné ustanovenie k úpravám účinným od 1. augusta 2020</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Žiadosti o schválenie poskytovania pomoci na zabezpečovanie činností podľa § 1 písm. a) až d) v období, ktoré sa začalo v príslušnom školskom roku, ktorý sa začal v kalendárnom roku 2019, žiadosti o zmenu alebo doplnenie schválenia poskytovania pomoci na zabezpečovanie činností podľa § 1 písm. a) až d) v období, ktoré sa začalo v príslušnom školskom roku, ktorý sa začal v kalendárnom roku 2019, žiadosti o pridelenie maximálnej výšky pomoci na zabezpečovanie činností podľa § 1 písm. a) až d) v príslušnom školskom roku, ktorý sa začal v kalendárnom roku 2019, a žiadosti o poskytnutie pomoci na zabezpečovanie činností podľa § 1 písm. a) až d) v príslušnom školskom roku, ktorý sa začal v kalendárnom roku 2019, o ktorých sa právoplatne nerozhodlo do 31. júla 2020, sa posudzujú podľa tohto nariadenia vlády v znení účinnom do 31. júla 2020.</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8b</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Prechodné ustanovenie k úpravám účinným od 1. augusta 2021</w:t>
      </w:r>
    </w:p>
    <w:p w:rsidR="00B43483" w:rsidRDefault="00B43483" w:rsidP="00B43483">
      <w:pPr>
        <w:widowControl w:val="0"/>
        <w:spacing w:after="0" w:line="240" w:lineRule="auto"/>
        <w:ind w:firstLine="567"/>
        <w:jc w:val="both"/>
        <w:rPr>
          <w:ins w:id="339" w:author="martin.illas" w:date="2021-05-27T18:17:00Z"/>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Žiadosti o schválenie poskytovania pomoci na zabezpečovanie činností podľa § 1 písm. a) až d) v období, ktoré sa začalo v príslušnom školskom roku, ktorý sa začal v kalendárnom roku 2020, žiadosti o zmenu alebo doplnenie schválenia poskytovania pomoci na zabezpečovanie činností podľa § 1 písm. a) až d) v období, ktoré sa začalo v príslušnom školskom roku, ktorý sa začal v kalendárnom roku 2020, žiadosti o pridelenie maximálnej výšky pomoci na zabezpečovanie činností podľa § 1 písm. a) až d) v príslušnom školskom roku, ktorý sa začal v kalendárnom roku 2020, a žiadosti o poskytnutie pomoci na zabezpečovanie činností podľa § 1 písm. a) až d) v príslušnom školskom roku, ktorý sa začal v kalendárnom roku 2020, o ktorých sa právoplatne nerozhodlo do 31. júla 2021, sa posudzujú podľa tohto nariadenia vlády v znení účinnom do 31. júla 2021.</w:t>
      </w:r>
    </w:p>
    <w:p w:rsidR="00393C00" w:rsidRDefault="00393C00" w:rsidP="00B43483">
      <w:pPr>
        <w:widowControl w:val="0"/>
        <w:spacing w:after="0" w:line="240" w:lineRule="auto"/>
        <w:ind w:firstLine="567"/>
        <w:jc w:val="both"/>
        <w:rPr>
          <w:ins w:id="340" w:author="martin.illas" w:date="2021-05-27T18:17:00Z"/>
          <w:rFonts w:ascii="Times New Roman" w:eastAsia="Times New Roman" w:hAnsi="Times New Roman" w:cs="Times New Roman"/>
          <w:sz w:val="24"/>
          <w:szCs w:val="24"/>
          <w:lang w:eastAsia="sk-SK"/>
        </w:rPr>
      </w:pPr>
    </w:p>
    <w:p w:rsidR="00393C00" w:rsidRPr="00070307" w:rsidRDefault="00393C00" w:rsidP="00393C00">
      <w:pPr>
        <w:pStyle w:val="Odsekzoznamu"/>
        <w:spacing w:after="0"/>
        <w:jc w:val="center"/>
        <w:rPr>
          <w:ins w:id="341" w:author="martin.illas" w:date="2021-05-27T18:17:00Z"/>
          <w:rFonts w:ascii="Times New Roman" w:hAnsi="Times New Roman" w:cs="Times New Roman"/>
          <w:sz w:val="24"/>
          <w:szCs w:val="24"/>
        </w:rPr>
      </w:pPr>
      <w:ins w:id="342" w:author="martin.illas" w:date="2021-05-27T18:17:00Z">
        <w:r w:rsidRPr="00070307">
          <w:rPr>
            <w:rFonts w:ascii="Times New Roman" w:hAnsi="Times New Roman" w:cs="Times New Roman"/>
            <w:b/>
            <w:bCs/>
            <w:sz w:val="24"/>
            <w:szCs w:val="24"/>
          </w:rPr>
          <w:t>§ 8c</w:t>
        </w:r>
      </w:ins>
    </w:p>
    <w:p w:rsidR="00393C00" w:rsidRPr="00070307" w:rsidRDefault="00393C00" w:rsidP="00393C00">
      <w:pPr>
        <w:pStyle w:val="Odsekzoznamu"/>
        <w:spacing w:after="0"/>
        <w:jc w:val="center"/>
        <w:rPr>
          <w:ins w:id="343" w:author="martin.illas" w:date="2021-05-27T18:17:00Z"/>
          <w:rFonts w:ascii="Times New Roman" w:hAnsi="Times New Roman" w:cs="Times New Roman"/>
          <w:b/>
          <w:bCs/>
          <w:sz w:val="24"/>
          <w:szCs w:val="24"/>
        </w:rPr>
      </w:pPr>
      <w:ins w:id="344" w:author="martin.illas" w:date="2021-05-27T18:17:00Z">
        <w:r>
          <w:rPr>
            <w:rFonts w:ascii="Times New Roman" w:hAnsi="Times New Roman" w:cs="Times New Roman"/>
            <w:b/>
            <w:bCs/>
            <w:sz w:val="24"/>
            <w:szCs w:val="24"/>
          </w:rPr>
          <w:t>Prechodné ustanovenia</w:t>
        </w:r>
        <w:r w:rsidRPr="00070307">
          <w:rPr>
            <w:rFonts w:ascii="Times New Roman" w:hAnsi="Times New Roman" w:cs="Times New Roman"/>
            <w:b/>
            <w:bCs/>
            <w:sz w:val="24"/>
            <w:szCs w:val="24"/>
          </w:rPr>
          <w:t xml:space="preserve"> </w:t>
        </w:r>
        <w:r>
          <w:rPr>
            <w:rFonts w:ascii="Times New Roman" w:hAnsi="Times New Roman" w:cs="Times New Roman"/>
            <w:b/>
            <w:bCs/>
            <w:sz w:val="24"/>
            <w:szCs w:val="24"/>
          </w:rPr>
          <w:t>pre</w:t>
        </w:r>
        <w:r w:rsidRPr="00070307">
          <w:rPr>
            <w:rFonts w:ascii="Times New Roman" w:hAnsi="Times New Roman" w:cs="Times New Roman"/>
            <w:b/>
            <w:bCs/>
            <w:sz w:val="24"/>
            <w:szCs w:val="24"/>
          </w:rPr>
          <w:t> príslušný školský rok,</w:t>
        </w:r>
      </w:ins>
    </w:p>
    <w:p w:rsidR="00393C00" w:rsidRPr="00070307" w:rsidRDefault="00393C00" w:rsidP="00393C00">
      <w:pPr>
        <w:pStyle w:val="Odsekzoznamu"/>
        <w:spacing w:after="0"/>
        <w:jc w:val="center"/>
        <w:rPr>
          <w:ins w:id="345" w:author="martin.illas" w:date="2021-05-27T18:17:00Z"/>
          <w:rFonts w:ascii="Times New Roman" w:hAnsi="Times New Roman" w:cs="Times New Roman"/>
          <w:b/>
          <w:bCs/>
          <w:sz w:val="24"/>
          <w:szCs w:val="24"/>
        </w:rPr>
      </w:pPr>
      <w:ins w:id="346" w:author="martin.illas" w:date="2021-05-27T18:17:00Z">
        <w:r w:rsidRPr="00070307">
          <w:rPr>
            <w:rFonts w:ascii="Times New Roman" w:hAnsi="Times New Roman" w:cs="Times New Roman"/>
            <w:b/>
            <w:bCs/>
            <w:sz w:val="24"/>
            <w:szCs w:val="24"/>
          </w:rPr>
          <w:t>ktorý sa začal v kalendárnom roku 2020</w:t>
        </w:r>
      </w:ins>
    </w:p>
    <w:p w:rsidR="00393C00" w:rsidRPr="00070307" w:rsidRDefault="00393C00" w:rsidP="00393C00">
      <w:pPr>
        <w:pStyle w:val="Odsekzoznamu"/>
        <w:spacing w:after="0"/>
        <w:jc w:val="both"/>
        <w:rPr>
          <w:ins w:id="347" w:author="martin.illas" w:date="2021-05-27T18:17:00Z"/>
          <w:rFonts w:ascii="Times New Roman" w:hAnsi="Times New Roman" w:cs="Times New Roman"/>
          <w:bCs/>
          <w:sz w:val="24"/>
          <w:szCs w:val="24"/>
        </w:rPr>
      </w:pPr>
    </w:p>
    <w:p w:rsidR="00393C00" w:rsidRPr="00070307" w:rsidRDefault="00393C00">
      <w:pPr>
        <w:widowControl w:val="0"/>
        <w:spacing w:after="0" w:line="240" w:lineRule="auto"/>
        <w:ind w:firstLine="567"/>
        <w:jc w:val="both"/>
        <w:rPr>
          <w:ins w:id="348" w:author="martin.illas" w:date="2021-05-27T18:17:00Z"/>
          <w:rFonts w:ascii="Times New Roman" w:hAnsi="Times New Roman" w:cs="Times New Roman"/>
          <w:sz w:val="24"/>
          <w:szCs w:val="24"/>
        </w:rPr>
        <w:pPrChange w:id="349" w:author="martin.illas" w:date="2021-05-27T18:17:00Z">
          <w:pPr>
            <w:spacing w:after="0"/>
            <w:ind w:left="709"/>
            <w:jc w:val="both"/>
          </w:pPr>
        </w:pPrChange>
      </w:pPr>
      <w:ins w:id="350" w:author="martin.illas" w:date="2021-05-27T18:17:00Z">
        <w:r w:rsidRPr="00070307">
          <w:rPr>
            <w:rFonts w:ascii="Times New Roman" w:hAnsi="Times New Roman" w:cs="Times New Roman"/>
            <w:sz w:val="24"/>
            <w:szCs w:val="24"/>
          </w:rPr>
          <w:lastRenderedPageBreak/>
          <w:t>(</w:t>
        </w:r>
        <w:r>
          <w:rPr>
            <w:rFonts w:ascii="Times New Roman" w:hAnsi="Times New Roman" w:cs="Times New Roman"/>
            <w:sz w:val="24"/>
            <w:szCs w:val="24"/>
          </w:rPr>
          <w:t>1</w:t>
        </w:r>
        <w:r w:rsidRPr="00070307">
          <w:rPr>
            <w:rFonts w:ascii="Times New Roman" w:hAnsi="Times New Roman" w:cs="Times New Roman"/>
            <w:sz w:val="24"/>
            <w:szCs w:val="24"/>
          </w:rPr>
          <w:t xml:space="preserve">) Dodatočnú pomoc možno poskytovať na zabezpečovanie činností podľa § 1 písm. a) alebo písm. b) v školskom roku, </w:t>
        </w:r>
        <w:r w:rsidRPr="00070307">
          <w:rPr>
            <w:rFonts w:ascii="Times New Roman" w:hAnsi="Times New Roman" w:cs="Times New Roman"/>
            <w:bCs/>
            <w:sz w:val="24"/>
            <w:szCs w:val="24"/>
          </w:rPr>
          <w:t xml:space="preserve">ktorý sa začal </w:t>
        </w:r>
        <w:r w:rsidRPr="00070307">
          <w:rPr>
            <w:rFonts w:ascii="Times New Roman" w:hAnsi="Times New Roman" w:cs="Times New Roman"/>
            <w:sz w:val="24"/>
            <w:szCs w:val="24"/>
          </w:rPr>
          <w:t>najskôr</w:t>
        </w:r>
        <w:r w:rsidRPr="00070307">
          <w:rPr>
            <w:rFonts w:ascii="Times New Roman" w:hAnsi="Times New Roman" w:cs="Times New Roman"/>
            <w:bCs/>
            <w:sz w:val="24"/>
            <w:szCs w:val="24"/>
          </w:rPr>
          <w:t xml:space="preserve"> v kalendárnom roku 2021.</w:t>
        </w:r>
      </w:ins>
    </w:p>
    <w:p w:rsidR="00393C00" w:rsidRDefault="00393C00" w:rsidP="00393C00">
      <w:pPr>
        <w:widowControl w:val="0"/>
        <w:spacing w:after="0" w:line="240" w:lineRule="auto"/>
        <w:ind w:firstLine="567"/>
        <w:jc w:val="both"/>
        <w:rPr>
          <w:ins w:id="351" w:author="martin.illas" w:date="2021-05-27T18:17:00Z"/>
          <w:rFonts w:ascii="Times New Roman" w:hAnsi="Times New Roman" w:cs="Times New Roman"/>
          <w:sz w:val="24"/>
          <w:szCs w:val="24"/>
        </w:rPr>
      </w:pPr>
      <w:ins w:id="352" w:author="martin.illas" w:date="2021-05-27T18:17:00Z">
        <w:r w:rsidRPr="00070307">
          <w:rPr>
            <w:rFonts w:ascii="Times New Roman" w:hAnsi="Times New Roman" w:cs="Times New Roman"/>
            <w:sz w:val="24"/>
            <w:szCs w:val="24"/>
          </w:rPr>
          <w:t>(</w:t>
        </w:r>
        <w:r>
          <w:rPr>
            <w:rFonts w:ascii="Times New Roman" w:hAnsi="Times New Roman" w:cs="Times New Roman"/>
            <w:sz w:val="24"/>
            <w:szCs w:val="24"/>
          </w:rPr>
          <w:t>2</w:t>
        </w:r>
        <w:r w:rsidRPr="00070307">
          <w:rPr>
            <w:rFonts w:ascii="Times New Roman" w:hAnsi="Times New Roman" w:cs="Times New Roman"/>
            <w:sz w:val="24"/>
            <w:szCs w:val="24"/>
          </w:rPr>
          <w:t xml:space="preserve">) Prevádzka </w:t>
        </w:r>
      </w:ins>
      <w:ins w:id="353" w:author="Illáš Martin" w:date="2021-06-16T14:45:00Z">
        <w:r w:rsidR="00015031">
          <w:rPr>
            <w:rFonts w:ascii="Times New Roman" w:hAnsi="Times New Roman" w:cs="Times New Roman"/>
            <w:sz w:val="24"/>
            <w:szCs w:val="24"/>
          </w:rPr>
          <w:t>školy</w:t>
        </w:r>
      </w:ins>
      <w:ins w:id="354" w:author="martin.illas" w:date="2021-05-27T18:17:00Z">
        <w:r w:rsidRPr="00070307">
          <w:rPr>
            <w:rFonts w:ascii="Times New Roman" w:hAnsi="Times New Roman" w:cs="Times New Roman"/>
            <w:sz w:val="24"/>
            <w:szCs w:val="24"/>
          </w:rPr>
          <w:t>, pre ktor</w:t>
        </w:r>
      </w:ins>
      <w:ins w:id="355" w:author="Illáš Martin" w:date="2021-06-16T14:46:00Z">
        <w:r w:rsidR="00015031">
          <w:rPr>
            <w:rFonts w:ascii="Times New Roman" w:hAnsi="Times New Roman" w:cs="Times New Roman"/>
            <w:sz w:val="24"/>
            <w:szCs w:val="24"/>
          </w:rPr>
          <w:t>ú</w:t>
        </w:r>
      </w:ins>
      <w:ins w:id="356" w:author="martin.illas" w:date="2021-05-27T18:17:00Z">
        <w:r w:rsidRPr="00070307">
          <w:rPr>
            <w:rFonts w:ascii="Times New Roman" w:hAnsi="Times New Roman" w:cs="Times New Roman"/>
            <w:sz w:val="24"/>
            <w:szCs w:val="24"/>
          </w:rPr>
          <w:t xml:space="preserve"> bola schválenému žiadateľovi pridelená maximálna výška pomoci na zabezpečovanie činností podľa § 1 písm. a) alebo písm. b) v príslušnom školskom roku, </w:t>
        </w:r>
        <w:r w:rsidRPr="00070307">
          <w:rPr>
            <w:rFonts w:ascii="Times New Roman" w:hAnsi="Times New Roman" w:cs="Times New Roman"/>
            <w:bCs/>
            <w:sz w:val="24"/>
            <w:szCs w:val="24"/>
          </w:rPr>
          <w:t xml:space="preserve">ktorý sa začal v kalendárnom roku 2020, sa v konaní o poskytnutí pomoci na zabezpečovanie týchto činností v druhom realizačnom období alebo v treťom realizačnom období tohto školského roka na účely § 6 ods. 11 až 13 považuje za obmedzenú </w:t>
        </w:r>
        <w:r w:rsidRPr="00070307">
          <w:rPr>
            <w:rFonts w:ascii="Times New Roman" w:hAnsi="Times New Roman" w:cs="Times New Roman"/>
            <w:sz w:val="24"/>
            <w:szCs w:val="24"/>
          </w:rPr>
          <w:t xml:space="preserve">v rozsahu, ktorý schválenému žiadateľovi tieto činnosti pre tieto školy neumožňoval zabezpečovať aspoň počas časti </w:t>
        </w:r>
        <w:r w:rsidRPr="00010B0D">
          <w:rPr>
            <w:rFonts w:ascii="Times New Roman" w:hAnsi="Times New Roman" w:cs="Times New Roman"/>
            <w:sz w:val="24"/>
            <w:szCs w:val="24"/>
          </w:rPr>
          <w:t>všetkých</w:t>
        </w:r>
        <w:r w:rsidRPr="00070307">
          <w:rPr>
            <w:rFonts w:ascii="Times New Roman" w:hAnsi="Times New Roman" w:cs="Times New Roman"/>
            <w:sz w:val="24"/>
            <w:szCs w:val="24"/>
          </w:rPr>
          <w:t xml:space="preserve"> realizačných období tohto školského roka.</w:t>
        </w:r>
      </w:ins>
    </w:p>
    <w:p w:rsidR="00393C00" w:rsidRDefault="00393C00" w:rsidP="00393C00">
      <w:pPr>
        <w:widowControl w:val="0"/>
        <w:spacing w:after="0" w:line="240" w:lineRule="auto"/>
        <w:ind w:firstLine="567"/>
        <w:jc w:val="both"/>
        <w:rPr>
          <w:ins w:id="357" w:author="martin.illas" w:date="2021-05-27T18:17:00Z"/>
          <w:rFonts w:ascii="Times New Roman" w:hAnsi="Times New Roman" w:cs="Times New Roman"/>
          <w:sz w:val="24"/>
          <w:szCs w:val="24"/>
        </w:rPr>
      </w:pPr>
    </w:p>
    <w:p w:rsidR="00393C00" w:rsidRPr="00393C00" w:rsidRDefault="00393C00" w:rsidP="00393C00">
      <w:pPr>
        <w:keepNext/>
        <w:widowControl w:val="0"/>
        <w:spacing w:after="0" w:line="240" w:lineRule="auto"/>
        <w:jc w:val="center"/>
        <w:rPr>
          <w:ins w:id="358" w:author="martin.illas" w:date="2021-05-27T18:17:00Z"/>
          <w:rFonts w:ascii="Times New Roman" w:eastAsia="Calibri" w:hAnsi="Times New Roman" w:cs="Times New Roman"/>
          <w:color w:val="0070C0"/>
          <w:sz w:val="24"/>
          <w:szCs w:val="24"/>
          <w:highlight w:val="lightGray"/>
          <w:rPrChange w:id="359" w:author="martin.illas" w:date="2021-05-27T18:17:00Z">
            <w:rPr>
              <w:ins w:id="360" w:author="martin.illas" w:date="2021-05-27T18:17:00Z"/>
              <w:rFonts w:ascii="Times New Roman" w:eastAsia="Calibri" w:hAnsi="Times New Roman" w:cs="Times New Roman"/>
              <w:color w:val="0070C0"/>
              <w:sz w:val="24"/>
              <w:szCs w:val="24"/>
            </w:rPr>
          </w:rPrChange>
        </w:rPr>
      </w:pPr>
      <w:ins w:id="361" w:author="martin.illas" w:date="2021-05-27T18:17:00Z">
        <w:r w:rsidRPr="00393C00">
          <w:rPr>
            <w:rFonts w:ascii="Times New Roman" w:eastAsia="Calibri" w:hAnsi="Times New Roman" w:cs="Times New Roman"/>
            <w:b/>
            <w:bCs/>
            <w:color w:val="0070C0"/>
            <w:sz w:val="24"/>
            <w:szCs w:val="24"/>
            <w:highlight w:val="lightGray"/>
            <w:rPrChange w:id="362" w:author="martin.illas" w:date="2021-05-27T18:17:00Z">
              <w:rPr>
                <w:rFonts w:ascii="Times New Roman" w:eastAsia="Calibri" w:hAnsi="Times New Roman" w:cs="Times New Roman"/>
                <w:b/>
                <w:bCs/>
                <w:color w:val="0070C0"/>
                <w:sz w:val="24"/>
                <w:szCs w:val="24"/>
              </w:rPr>
            </w:rPrChange>
          </w:rPr>
          <w:t>§ 8d</w:t>
        </w:r>
      </w:ins>
    </w:p>
    <w:p w:rsidR="00393C00" w:rsidRPr="00393C00" w:rsidRDefault="00393C00" w:rsidP="00393C00">
      <w:pPr>
        <w:pStyle w:val="Odsekzoznamu"/>
        <w:keepNext/>
        <w:widowControl w:val="0"/>
        <w:spacing w:after="0"/>
        <w:ind w:left="0"/>
        <w:jc w:val="center"/>
        <w:rPr>
          <w:ins w:id="363" w:author="martin.illas" w:date="2021-05-27T18:17:00Z"/>
          <w:rFonts w:ascii="Times New Roman" w:eastAsia="Calibri" w:hAnsi="Times New Roman" w:cs="Times New Roman"/>
          <w:b/>
          <w:bCs/>
          <w:color w:val="0070C0"/>
          <w:sz w:val="24"/>
          <w:szCs w:val="24"/>
          <w:highlight w:val="lightGray"/>
          <w:rPrChange w:id="364" w:author="martin.illas" w:date="2021-05-27T18:17:00Z">
            <w:rPr>
              <w:ins w:id="365" w:author="martin.illas" w:date="2021-05-27T18:17:00Z"/>
              <w:rFonts w:ascii="Times New Roman" w:eastAsia="Calibri" w:hAnsi="Times New Roman" w:cs="Times New Roman"/>
              <w:b/>
              <w:bCs/>
              <w:color w:val="0070C0"/>
              <w:sz w:val="24"/>
              <w:szCs w:val="24"/>
            </w:rPr>
          </w:rPrChange>
        </w:rPr>
      </w:pPr>
      <w:ins w:id="366" w:author="martin.illas" w:date="2021-05-27T18:17:00Z">
        <w:r w:rsidRPr="00393C00">
          <w:rPr>
            <w:rFonts w:ascii="Times New Roman" w:eastAsia="Calibri" w:hAnsi="Times New Roman" w:cs="Times New Roman"/>
            <w:b/>
            <w:bCs/>
            <w:color w:val="0070C0"/>
            <w:sz w:val="24"/>
            <w:szCs w:val="24"/>
            <w:highlight w:val="lightGray"/>
            <w:rPrChange w:id="367" w:author="martin.illas" w:date="2021-05-27T18:17:00Z">
              <w:rPr>
                <w:rFonts w:ascii="Times New Roman" w:eastAsia="Calibri" w:hAnsi="Times New Roman" w:cs="Times New Roman"/>
                <w:b/>
                <w:bCs/>
                <w:color w:val="0070C0"/>
                <w:sz w:val="24"/>
                <w:szCs w:val="24"/>
              </w:rPr>
            </w:rPrChange>
          </w:rPr>
          <w:t>Prechodné ustanovenie k úpravám účinným od 1. augusta 2021</w:t>
        </w:r>
      </w:ins>
    </w:p>
    <w:p w:rsidR="00393C00" w:rsidRPr="00393C00" w:rsidRDefault="00393C00" w:rsidP="00393C00">
      <w:pPr>
        <w:pStyle w:val="Odsekzoznamu"/>
        <w:keepNext/>
        <w:widowControl w:val="0"/>
        <w:spacing w:after="0"/>
        <w:jc w:val="both"/>
        <w:rPr>
          <w:ins w:id="368" w:author="martin.illas" w:date="2021-05-27T18:17:00Z"/>
          <w:rFonts w:ascii="Times New Roman" w:hAnsi="Times New Roman" w:cs="Times New Roman"/>
          <w:bCs/>
          <w:color w:val="0070C0"/>
          <w:sz w:val="24"/>
          <w:szCs w:val="24"/>
          <w:highlight w:val="lightGray"/>
          <w:rPrChange w:id="369" w:author="martin.illas" w:date="2021-05-27T18:17:00Z">
            <w:rPr>
              <w:ins w:id="370" w:author="martin.illas" w:date="2021-05-27T18:17:00Z"/>
              <w:rFonts w:ascii="Times New Roman" w:hAnsi="Times New Roman" w:cs="Times New Roman"/>
              <w:bCs/>
              <w:color w:val="0070C0"/>
              <w:sz w:val="24"/>
              <w:szCs w:val="24"/>
            </w:rPr>
          </w:rPrChange>
        </w:rPr>
      </w:pPr>
    </w:p>
    <w:p w:rsidR="00393C00" w:rsidRPr="00B43483" w:rsidRDefault="00393C00" w:rsidP="00393C00">
      <w:pPr>
        <w:widowControl w:val="0"/>
        <w:spacing w:after="0" w:line="240" w:lineRule="auto"/>
        <w:ind w:firstLine="567"/>
        <w:jc w:val="both"/>
        <w:rPr>
          <w:rFonts w:ascii="Times New Roman" w:eastAsia="Times New Roman" w:hAnsi="Times New Roman" w:cs="Times New Roman"/>
          <w:sz w:val="24"/>
          <w:szCs w:val="24"/>
          <w:lang w:eastAsia="sk-SK"/>
        </w:rPr>
      </w:pPr>
      <w:ins w:id="371" w:author="martin.illas" w:date="2021-05-27T18:17:00Z">
        <w:r w:rsidRPr="00393C00">
          <w:rPr>
            <w:rFonts w:ascii="Times New Roman" w:hAnsi="Times New Roman" w:cs="Times New Roman"/>
            <w:color w:val="0070C0"/>
            <w:sz w:val="24"/>
            <w:szCs w:val="24"/>
            <w:highlight w:val="lightGray"/>
            <w:rPrChange w:id="372" w:author="martin.illas" w:date="2021-05-27T18:17:00Z">
              <w:rPr>
                <w:rFonts w:ascii="Times New Roman" w:hAnsi="Times New Roman" w:cs="Times New Roman"/>
                <w:color w:val="0070C0"/>
                <w:sz w:val="24"/>
                <w:szCs w:val="24"/>
              </w:rPr>
            </w:rPrChange>
          </w:rPr>
          <w:t>Žiadosti o schválenie poskytnutia pomoci na zabezpečovanie činností podľa § 1 písm. a) až d) v príslušnom školskom roku, ktorý sa začal pred kalendárnym rokom 2021, žiadosti o zmenu alebo doplnenie schválenia poskytnutia pomoci na zabezpečovanie činností podľa § 1 písm. a) až d) v príslušnom školskom roku, ktorý sa začal pred kalendárnym rokom 2021, žiadosti o pridelenie maximálnej výšky pomoci na zabezpečovanie činností podľa § 1 písm. a) až d) v príslušnom školskom roku, ktorý sa začal pred kalendárnym rokom 2021, a žiadosti o poskytnutie pomoci na zabezpečovanie činností podľa § 1 písm. a) až d) v príslušnom školskom roku, ktorý sa začal pred kalendárnym rokom 2021, sa posudzujú podľa tohto nariadenia vlády v znení účinnom do 31. júla 2021.</w:t>
        </w:r>
      </w:ins>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Záverečné ustanovenia</w:t>
      </w:r>
    </w:p>
    <w:p w:rsidR="00B43483" w:rsidRPr="00B43483" w:rsidRDefault="00B43483" w:rsidP="00B43483">
      <w:pPr>
        <w:widowControl w:val="0"/>
        <w:spacing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9</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Zrušuje sa nariadenie vlády Slovenskej republiky č. 189/2017 Z. z. o poskytovaní pomoci na dodávanie a distribúciu mlieka, ovocia, zeleniny a výrobkov z nich pre deti a žiakov v školských zariadeniach v znení nariadenia vlády Slovenskej republiky č. 221/2018 Z. z.</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10</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Týmto nariadením vlády sa vykonávajú právne záväzné akty Európskej únie uvedené v prílohe č. 3.</w:t>
      </w:r>
    </w:p>
    <w:p w:rsidR="00B43483" w:rsidRPr="00B43483" w:rsidRDefault="00B43483" w:rsidP="00B43483">
      <w:pPr>
        <w:widowControl w:val="0"/>
        <w:spacing w:before="240" w:after="0" w:line="240" w:lineRule="auto"/>
        <w:jc w:val="center"/>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11</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Toto nariadenie vlády nadobúda účinnosť 1. augusta 2019.</w:t>
      </w:r>
    </w:p>
    <w:p w:rsid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Príloha č. 1 k nariadeniu vlády č. 200/2019 Z. z.</w:t>
      </w:r>
    </w:p>
    <w:p w:rsidR="00B43483" w:rsidRPr="00B43483" w:rsidRDefault="00B43483" w:rsidP="00B43483">
      <w:pPr>
        <w:widowControl w:val="0"/>
        <w:spacing w:after="0" w:line="330" w:lineRule="atLeast"/>
        <w:ind w:firstLine="567"/>
        <w:outlineLvl w:val="2"/>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xml:space="preserve">ZOZNAM MLIEČNYCH VÝROBKOV, MAXIMÁLNA VEĽKOSŤ ICH PORCIÍ PRE JEDNÉHO ŽIAKA, VÝŠKA POMOCI NA ICH DODÁVANIE ALEBO DISTRIBÚCIU PRE ŽIAKOV A </w:t>
      </w:r>
      <w:ins w:id="373" w:author="martin.illas" w:date="2021-05-27T18:20:00Z">
        <w:r w:rsidR="00FA61D7" w:rsidRPr="00FA61D7">
          <w:rPr>
            <w:rFonts w:ascii="Times New Roman" w:hAnsi="Times New Roman" w:cs="Times New Roman"/>
            <w:b/>
            <w:sz w:val="24"/>
            <w:szCs w:val="24"/>
            <w:rPrChange w:id="374" w:author="martin.illas" w:date="2021-05-27T18:20:00Z">
              <w:rPr>
                <w:rFonts w:ascii="Times New Roman" w:hAnsi="Times New Roman" w:cs="Times New Roman"/>
                <w:sz w:val="24"/>
                <w:szCs w:val="24"/>
              </w:rPr>
            </w:rPrChange>
          </w:rPr>
          <w:t>ÚHRADA, KTORÚ ZA NE MOŽNO OKREM ZÁKLADNEJ VÝŠKY POMOCI NAJVIAC ŽIADAŤ</w:t>
        </w:r>
      </w:ins>
      <w:del w:id="375" w:author="martin.illas" w:date="2021-05-27T18:20:00Z">
        <w:r w:rsidRPr="00B43483" w:rsidDel="00FA61D7">
          <w:rPr>
            <w:rFonts w:ascii="Times New Roman" w:eastAsia="Times New Roman" w:hAnsi="Times New Roman" w:cs="Times New Roman"/>
            <w:b/>
            <w:bCs/>
            <w:sz w:val="24"/>
            <w:szCs w:val="24"/>
            <w:lang w:eastAsia="sk-SK"/>
          </w:rPr>
          <w:delText>NAJVYŠŠIA ÚHRADA, KTORÚ ZA NE MOŽNO ŽIADAŤ OD ŠKOLY ALEBO OD ZMLUVNÉHO ŽIAKA</w:delText>
        </w:r>
      </w:del>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Tabuľka A</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Zoznam neochutených mliečnych výrobkov, na ktorých dodávanie alebo distribúciu pre žiakov možno poskytnúť pomoc</w:t>
      </w:r>
    </w:p>
    <w:tbl>
      <w:tblPr>
        <w:tblW w:w="0" w:type="auto"/>
        <w:tblBorders>
          <w:top w:val="single" w:sz="6" w:space="0" w:color="888888"/>
          <w:left w:val="single" w:sz="6" w:space="0" w:color="888888"/>
          <w:bottom w:val="single" w:sz="6" w:space="0" w:color="888888"/>
          <w:right w:val="single" w:sz="6" w:space="0" w:color="888888"/>
        </w:tblBorders>
        <w:tblLayout w:type="fixed"/>
        <w:tblCellMar>
          <w:left w:w="0" w:type="dxa"/>
          <w:right w:w="0" w:type="dxa"/>
        </w:tblCellMar>
        <w:tblLook w:val="04A0" w:firstRow="1" w:lastRow="0" w:firstColumn="1" w:lastColumn="0" w:noHBand="0" w:noVBand="1"/>
        <w:tblPrChange w:id="376" w:author="martin.illas" w:date="2021-05-27T18:22:00Z">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PrChange>
      </w:tblPr>
      <w:tblGrid>
        <w:gridCol w:w="559"/>
        <w:gridCol w:w="1233"/>
        <w:gridCol w:w="997"/>
        <w:gridCol w:w="1076"/>
        <w:gridCol w:w="1798"/>
        <w:gridCol w:w="1248"/>
        <w:gridCol w:w="1000"/>
        <w:gridCol w:w="1145"/>
        <w:tblGridChange w:id="377">
          <w:tblGrid>
            <w:gridCol w:w="299"/>
            <w:gridCol w:w="1493"/>
            <w:gridCol w:w="997"/>
            <w:gridCol w:w="1076"/>
            <w:gridCol w:w="1798"/>
            <w:gridCol w:w="1248"/>
            <w:gridCol w:w="1000"/>
            <w:gridCol w:w="1145"/>
          </w:tblGrid>
        </w:tblGridChange>
      </w:tblGrid>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37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379" w:author="martin.illas" w:date="2021-05-27T18:22:00Z">
                  <w:rPr>
                    <w:rFonts w:ascii="Times New Roman" w:eastAsia="Times New Roman" w:hAnsi="Times New Roman" w:cs="Times New Roman"/>
                    <w:sz w:val="24"/>
                    <w:szCs w:val="24"/>
                    <w:lang w:eastAsia="sk-SK"/>
                  </w:rPr>
                </w:rPrChange>
              </w:rPr>
              <w:pPrChange w:id="380"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381" w:author="martin.illas" w:date="2021-05-27T18:22:00Z">
                  <w:rPr>
                    <w:rFonts w:ascii="Times New Roman" w:eastAsia="Times New Roman" w:hAnsi="Times New Roman" w:cs="Times New Roman"/>
                    <w:sz w:val="24"/>
                    <w:szCs w:val="24"/>
                    <w:lang w:eastAsia="sk-SK"/>
                  </w:rPr>
                </w:rPrChange>
              </w:rPr>
              <w:t>P. č.</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38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FA61D7">
            <w:pPr>
              <w:widowControl w:val="0"/>
              <w:spacing w:after="0" w:line="240" w:lineRule="auto"/>
              <w:jc w:val="center"/>
              <w:rPr>
                <w:rFonts w:ascii="Times New Roman" w:eastAsia="Times New Roman" w:hAnsi="Times New Roman" w:cs="Times New Roman"/>
                <w:lang w:eastAsia="sk-SK"/>
                <w:rPrChange w:id="38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384" w:author="martin.illas" w:date="2021-05-27T18:22:00Z">
                  <w:rPr>
                    <w:rFonts w:ascii="Times New Roman" w:eastAsia="Times New Roman" w:hAnsi="Times New Roman" w:cs="Times New Roman"/>
                    <w:sz w:val="24"/>
                    <w:szCs w:val="24"/>
                    <w:lang w:eastAsia="sk-SK"/>
                  </w:rPr>
                </w:rPrChange>
              </w:rPr>
              <w:t>Názov</w:t>
            </w:r>
            <w:r w:rsidRPr="00FA61D7">
              <w:rPr>
                <w:rFonts w:ascii="Times New Roman" w:eastAsia="Times New Roman" w:hAnsi="Times New Roman" w:cs="Times New Roman"/>
                <w:lang w:eastAsia="sk-SK"/>
                <w:rPrChange w:id="385" w:author="martin.illas" w:date="2021-05-27T18:22:00Z">
                  <w:rPr>
                    <w:rFonts w:ascii="Times New Roman" w:eastAsia="Times New Roman" w:hAnsi="Times New Roman" w:cs="Times New Roman"/>
                    <w:sz w:val="24"/>
                    <w:szCs w:val="24"/>
                    <w:lang w:eastAsia="sk-SK"/>
                  </w:rPr>
                </w:rPrChange>
              </w:rPr>
              <w:br/>
              <w:t>mliečneho</w:t>
            </w:r>
            <w:r w:rsidRPr="00FA61D7">
              <w:rPr>
                <w:rFonts w:ascii="Times New Roman" w:eastAsia="Times New Roman" w:hAnsi="Times New Roman" w:cs="Times New Roman"/>
                <w:lang w:eastAsia="sk-SK"/>
                <w:rPrChange w:id="386" w:author="martin.illas" w:date="2021-05-27T18:22:00Z">
                  <w:rPr>
                    <w:rFonts w:ascii="Times New Roman" w:eastAsia="Times New Roman" w:hAnsi="Times New Roman" w:cs="Times New Roman"/>
                    <w:sz w:val="24"/>
                    <w:szCs w:val="24"/>
                    <w:lang w:eastAsia="sk-SK"/>
                  </w:rPr>
                </w:rPrChange>
              </w:rPr>
              <w:br/>
              <w:t>výrobku</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38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FA61D7">
            <w:pPr>
              <w:widowControl w:val="0"/>
              <w:spacing w:after="0" w:line="240" w:lineRule="auto"/>
              <w:ind w:hanging="2"/>
              <w:jc w:val="center"/>
              <w:rPr>
                <w:rFonts w:ascii="Times New Roman" w:eastAsia="Times New Roman" w:hAnsi="Times New Roman" w:cs="Times New Roman"/>
                <w:lang w:eastAsia="sk-SK"/>
                <w:rPrChange w:id="38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389" w:author="martin.illas" w:date="2021-05-27T18:22:00Z">
                  <w:rPr>
                    <w:rFonts w:ascii="Times New Roman" w:eastAsia="Times New Roman" w:hAnsi="Times New Roman" w:cs="Times New Roman"/>
                    <w:sz w:val="24"/>
                    <w:szCs w:val="24"/>
                    <w:lang w:eastAsia="sk-SK"/>
                  </w:rPr>
                </w:rPrChange>
              </w:rPr>
              <w:t>Číselný kód položky alebo podpolož</w:t>
            </w:r>
            <w:r w:rsidRPr="00FA61D7">
              <w:rPr>
                <w:rFonts w:ascii="Times New Roman" w:eastAsia="Times New Roman" w:hAnsi="Times New Roman" w:cs="Times New Roman"/>
                <w:lang w:eastAsia="sk-SK"/>
                <w:rPrChange w:id="390" w:author="martin.illas" w:date="2021-05-27T18:22:00Z">
                  <w:rPr>
                    <w:rFonts w:ascii="Times New Roman" w:eastAsia="Times New Roman" w:hAnsi="Times New Roman" w:cs="Times New Roman"/>
                    <w:sz w:val="24"/>
                    <w:szCs w:val="24"/>
                    <w:lang w:eastAsia="sk-SK"/>
                  </w:rPr>
                </w:rPrChange>
              </w:rPr>
              <w:lastRenderedPageBreak/>
              <w:t>ky nomen-klatúry tovaru stanovenej Európskou komisiou, pod ktorú sa mliečny výrobok zaraďuje</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39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FA61D7">
            <w:pPr>
              <w:widowControl w:val="0"/>
              <w:spacing w:after="0" w:line="240" w:lineRule="auto"/>
              <w:jc w:val="center"/>
              <w:rPr>
                <w:rFonts w:ascii="Times New Roman" w:eastAsia="Times New Roman" w:hAnsi="Times New Roman" w:cs="Times New Roman"/>
                <w:lang w:eastAsia="sk-SK"/>
                <w:rPrChange w:id="39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393" w:author="martin.illas" w:date="2021-05-27T18:22:00Z">
                  <w:rPr>
                    <w:rFonts w:ascii="Times New Roman" w:eastAsia="Times New Roman" w:hAnsi="Times New Roman" w:cs="Times New Roman"/>
                    <w:sz w:val="24"/>
                    <w:szCs w:val="24"/>
                    <w:lang w:eastAsia="sk-SK"/>
                  </w:rPr>
                </w:rPrChange>
              </w:rPr>
              <w:lastRenderedPageBreak/>
              <w:t>Skupina,</w:t>
            </w:r>
            <w:r w:rsidRPr="00FA61D7">
              <w:rPr>
                <w:rFonts w:ascii="Times New Roman" w:eastAsia="Times New Roman" w:hAnsi="Times New Roman" w:cs="Times New Roman"/>
                <w:lang w:eastAsia="sk-SK"/>
                <w:rPrChange w:id="394" w:author="martin.illas" w:date="2021-05-27T18:22:00Z">
                  <w:rPr>
                    <w:rFonts w:ascii="Times New Roman" w:eastAsia="Times New Roman" w:hAnsi="Times New Roman" w:cs="Times New Roman"/>
                    <w:sz w:val="24"/>
                    <w:szCs w:val="24"/>
                    <w:lang w:eastAsia="sk-SK"/>
                  </w:rPr>
                </w:rPrChange>
              </w:rPr>
              <w:br/>
              <w:t>pod ktorú sa mliečny výrobok zaraďuje</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39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FA61D7">
            <w:pPr>
              <w:widowControl w:val="0"/>
              <w:spacing w:after="0" w:line="240" w:lineRule="auto"/>
              <w:jc w:val="center"/>
              <w:rPr>
                <w:rFonts w:ascii="Times New Roman" w:eastAsia="Times New Roman" w:hAnsi="Times New Roman" w:cs="Times New Roman"/>
                <w:lang w:eastAsia="sk-SK"/>
                <w:rPrChange w:id="39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397" w:author="martin.illas" w:date="2021-05-27T18:22:00Z">
                  <w:rPr>
                    <w:rFonts w:ascii="Times New Roman" w:eastAsia="Times New Roman" w:hAnsi="Times New Roman" w:cs="Times New Roman"/>
                    <w:sz w:val="24"/>
                    <w:szCs w:val="24"/>
                    <w:lang w:eastAsia="sk-SK"/>
                  </w:rPr>
                </w:rPrChange>
              </w:rPr>
              <w:t>Druh a veľkosť balenia mliečneho výrobku</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39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FA61D7">
            <w:pPr>
              <w:widowControl w:val="0"/>
              <w:spacing w:after="0" w:line="240" w:lineRule="auto"/>
              <w:jc w:val="center"/>
              <w:rPr>
                <w:rFonts w:ascii="Times New Roman" w:eastAsia="Times New Roman" w:hAnsi="Times New Roman" w:cs="Times New Roman"/>
                <w:lang w:eastAsia="sk-SK"/>
                <w:rPrChange w:id="39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00" w:author="martin.illas" w:date="2021-05-27T18:22:00Z">
                  <w:rPr>
                    <w:rFonts w:ascii="Times New Roman" w:eastAsia="Times New Roman" w:hAnsi="Times New Roman" w:cs="Times New Roman"/>
                    <w:sz w:val="24"/>
                    <w:szCs w:val="24"/>
                    <w:lang w:eastAsia="sk-SK"/>
                  </w:rPr>
                </w:rPrChange>
              </w:rPr>
              <w:t xml:space="preserve">Maximálna veľkosť jednej porcie mliečneho výrobku pre </w:t>
            </w:r>
            <w:r w:rsidRPr="00FA61D7">
              <w:rPr>
                <w:rFonts w:ascii="Times New Roman" w:eastAsia="Times New Roman" w:hAnsi="Times New Roman" w:cs="Times New Roman"/>
                <w:lang w:eastAsia="sk-SK"/>
                <w:rPrChange w:id="401" w:author="martin.illas" w:date="2021-05-27T18:22:00Z">
                  <w:rPr>
                    <w:rFonts w:ascii="Times New Roman" w:eastAsia="Times New Roman" w:hAnsi="Times New Roman" w:cs="Times New Roman"/>
                    <w:sz w:val="24"/>
                    <w:szCs w:val="24"/>
                    <w:lang w:eastAsia="sk-SK"/>
                  </w:rPr>
                </w:rPrChange>
              </w:rPr>
              <w:lastRenderedPageBreak/>
              <w:t>jedného žiaka na deň</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0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FA61D7">
            <w:pPr>
              <w:widowControl w:val="0"/>
              <w:spacing w:after="0" w:line="240" w:lineRule="auto"/>
              <w:jc w:val="center"/>
              <w:rPr>
                <w:rFonts w:ascii="Times New Roman" w:eastAsia="Times New Roman" w:hAnsi="Times New Roman" w:cs="Times New Roman"/>
                <w:lang w:eastAsia="sk-SK"/>
                <w:rPrChange w:id="40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04" w:author="martin.illas" w:date="2021-05-27T18:22:00Z">
                  <w:rPr>
                    <w:rFonts w:ascii="Times New Roman" w:eastAsia="Times New Roman" w:hAnsi="Times New Roman" w:cs="Times New Roman"/>
                    <w:sz w:val="24"/>
                    <w:szCs w:val="24"/>
                    <w:lang w:eastAsia="sk-SK"/>
                  </w:rPr>
                </w:rPrChange>
              </w:rPr>
              <w:lastRenderedPageBreak/>
              <w:t xml:space="preserve">Výška </w:t>
            </w:r>
            <w:ins w:id="405" w:author="martin.illas" w:date="2021-05-27T18:23:00Z">
              <w:r w:rsidR="00FA61D7" w:rsidRPr="00FA61D7">
                <w:rPr>
                  <w:rFonts w:ascii="Times New Roman" w:hAnsi="Times New Roman" w:cs="Times New Roman"/>
                  <w:szCs w:val="24"/>
                  <w:rPrChange w:id="406" w:author="martin.illas" w:date="2021-05-27T18:23:00Z">
                    <w:rPr>
                      <w:rFonts w:ascii="Times New Roman" w:hAnsi="Times New Roman" w:cs="Times New Roman"/>
                      <w:sz w:val="24"/>
                      <w:szCs w:val="24"/>
                    </w:rPr>
                  </w:rPrChange>
                </w:rPr>
                <w:t>základnej</w:t>
              </w:r>
              <w:r w:rsidR="00FA61D7" w:rsidRPr="00FA61D7">
                <w:rPr>
                  <w:rFonts w:ascii="Times New Roman" w:eastAsia="Times New Roman" w:hAnsi="Times New Roman" w:cs="Times New Roman"/>
                  <w:sz w:val="20"/>
                  <w:lang w:eastAsia="sk-SK"/>
                  <w:rPrChange w:id="407" w:author="martin.illas" w:date="2021-05-27T18:23:00Z">
                    <w:rPr>
                      <w:rFonts w:ascii="Times New Roman" w:eastAsia="Times New Roman" w:hAnsi="Times New Roman" w:cs="Times New Roman"/>
                      <w:lang w:eastAsia="sk-SK"/>
                    </w:rPr>
                  </w:rPrChange>
                </w:rPr>
                <w:t xml:space="preserve"> </w:t>
              </w:r>
            </w:ins>
            <w:r w:rsidRPr="00FA61D7">
              <w:rPr>
                <w:rFonts w:ascii="Times New Roman" w:eastAsia="Times New Roman" w:hAnsi="Times New Roman" w:cs="Times New Roman"/>
                <w:lang w:eastAsia="sk-SK"/>
                <w:rPrChange w:id="408" w:author="martin.illas" w:date="2021-05-27T18:22:00Z">
                  <w:rPr>
                    <w:rFonts w:ascii="Times New Roman" w:eastAsia="Times New Roman" w:hAnsi="Times New Roman" w:cs="Times New Roman"/>
                    <w:sz w:val="24"/>
                    <w:szCs w:val="24"/>
                    <w:lang w:eastAsia="sk-SK"/>
                  </w:rPr>
                </w:rPrChange>
              </w:rPr>
              <w:t>pomoci</w:t>
            </w:r>
            <w:r w:rsidRPr="00FA61D7">
              <w:rPr>
                <w:rFonts w:ascii="Times New Roman" w:eastAsia="Times New Roman" w:hAnsi="Times New Roman" w:cs="Times New Roman"/>
                <w:lang w:eastAsia="sk-SK"/>
                <w:rPrChange w:id="409" w:author="martin.illas" w:date="2021-05-27T18:22:00Z">
                  <w:rPr>
                    <w:rFonts w:ascii="Times New Roman" w:eastAsia="Times New Roman" w:hAnsi="Times New Roman" w:cs="Times New Roman"/>
                    <w:sz w:val="24"/>
                    <w:szCs w:val="24"/>
                    <w:lang w:eastAsia="sk-SK"/>
                  </w:rPr>
                </w:rPrChange>
              </w:rPr>
              <w:br/>
              <w:t>na zabezpeč</w:t>
            </w:r>
            <w:r w:rsidRPr="00FA61D7">
              <w:rPr>
                <w:rFonts w:ascii="Times New Roman" w:eastAsia="Times New Roman" w:hAnsi="Times New Roman" w:cs="Times New Roman"/>
                <w:lang w:eastAsia="sk-SK"/>
                <w:rPrChange w:id="410" w:author="martin.illas" w:date="2021-05-27T18:22:00Z">
                  <w:rPr>
                    <w:rFonts w:ascii="Times New Roman" w:eastAsia="Times New Roman" w:hAnsi="Times New Roman" w:cs="Times New Roman"/>
                    <w:sz w:val="24"/>
                    <w:szCs w:val="24"/>
                    <w:lang w:eastAsia="sk-SK"/>
                  </w:rPr>
                </w:rPrChange>
              </w:rPr>
              <w:lastRenderedPageBreak/>
              <w:t>ova-nie činnosti</w:t>
            </w:r>
            <w:r w:rsidRPr="00FA61D7">
              <w:rPr>
                <w:rFonts w:ascii="Times New Roman" w:eastAsia="Times New Roman" w:hAnsi="Times New Roman" w:cs="Times New Roman"/>
                <w:lang w:eastAsia="sk-SK"/>
                <w:rPrChange w:id="411" w:author="martin.illas" w:date="2021-05-27T18:22:00Z">
                  <w:rPr>
                    <w:rFonts w:ascii="Times New Roman" w:eastAsia="Times New Roman" w:hAnsi="Times New Roman" w:cs="Times New Roman"/>
                    <w:sz w:val="24"/>
                    <w:szCs w:val="24"/>
                    <w:lang w:eastAsia="sk-SK"/>
                  </w:rPr>
                </w:rPrChange>
              </w:rPr>
              <w:br/>
              <w:t>podľa § 1 písm. a) na dodanie alebo distribúciu jedného balenia alebo jedného kg mliečneho výrobku v eurách bez dane</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1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FA61D7" w:rsidP="00FA61D7">
            <w:pPr>
              <w:widowControl w:val="0"/>
              <w:spacing w:after="0" w:line="240" w:lineRule="auto"/>
              <w:jc w:val="center"/>
              <w:rPr>
                <w:rFonts w:ascii="Times New Roman" w:eastAsia="Times New Roman" w:hAnsi="Times New Roman" w:cs="Times New Roman"/>
                <w:lang w:eastAsia="sk-SK"/>
                <w:rPrChange w:id="413" w:author="martin.illas" w:date="2021-05-27T18:24:00Z">
                  <w:rPr>
                    <w:rFonts w:ascii="Times New Roman" w:eastAsia="Times New Roman" w:hAnsi="Times New Roman" w:cs="Times New Roman"/>
                    <w:sz w:val="24"/>
                    <w:szCs w:val="24"/>
                    <w:lang w:eastAsia="sk-SK"/>
                  </w:rPr>
                </w:rPrChange>
              </w:rPr>
            </w:pPr>
            <w:ins w:id="414" w:author="martin.illas" w:date="2021-05-27T18:24:00Z">
              <w:r w:rsidRPr="00FA61D7">
                <w:rPr>
                  <w:rFonts w:ascii="Times New Roman" w:hAnsi="Times New Roman" w:cs="Times New Roman"/>
                  <w:szCs w:val="24"/>
                  <w:rPrChange w:id="415" w:author="martin.illas" w:date="2021-05-27T18:24:00Z">
                    <w:rPr>
                      <w:rFonts w:ascii="Times New Roman" w:hAnsi="Times New Roman" w:cs="Times New Roman"/>
                      <w:sz w:val="24"/>
                      <w:szCs w:val="24"/>
                    </w:rPr>
                  </w:rPrChange>
                </w:rPr>
                <w:lastRenderedPageBreak/>
                <w:t xml:space="preserve">Úhrada v eurách, ktorú možno okrem </w:t>
              </w:r>
              <w:r w:rsidRPr="00FA61D7">
                <w:rPr>
                  <w:rFonts w:ascii="Times New Roman" w:hAnsi="Times New Roman" w:cs="Times New Roman"/>
                  <w:szCs w:val="24"/>
                  <w:rPrChange w:id="416" w:author="martin.illas" w:date="2021-05-27T18:24:00Z">
                    <w:rPr>
                      <w:rFonts w:ascii="Times New Roman" w:hAnsi="Times New Roman" w:cs="Times New Roman"/>
                      <w:sz w:val="24"/>
                      <w:szCs w:val="24"/>
                    </w:rPr>
                  </w:rPrChange>
                </w:rPr>
                <w:lastRenderedPageBreak/>
                <w:t>základnej pomoci najviac žiadať za jedno balenie alebo za jeden kg mliečneho výrobku</w:t>
              </w:r>
            </w:ins>
            <w:del w:id="417" w:author="martin.illas" w:date="2021-05-27T18:24:00Z">
              <w:r w:rsidR="00B43483" w:rsidRPr="00FA61D7" w:rsidDel="00FA61D7">
                <w:rPr>
                  <w:rFonts w:ascii="Times New Roman" w:eastAsia="Times New Roman" w:hAnsi="Times New Roman" w:cs="Times New Roman"/>
                  <w:lang w:eastAsia="sk-SK"/>
                  <w:rPrChange w:id="418" w:author="martin.illas" w:date="2021-05-27T18:24:00Z">
                    <w:rPr>
                      <w:rFonts w:ascii="Times New Roman" w:eastAsia="Times New Roman" w:hAnsi="Times New Roman" w:cs="Times New Roman"/>
                      <w:sz w:val="24"/>
                      <w:szCs w:val="24"/>
                      <w:lang w:eastAsia="sk-SK"/>
                    </w:rPr>
                  </w:rPrChange>
                </w:rPr>
                <w:delText>Najvyššia</w:delText>
              </w:r>
              <w:r w:rsidR="00B43483" w:rsidRPr="00FA61D7" w:rsidDel="00FA61D7">
                <w:rPr>
                  <w:rFonts w:ascii="Times New Roman" w:eastAsia="Times New Roman" w:hAnsi="Times New Roman" w:cs="Times New Roman"/>
                  <w:lang w:eastAsia="sk-SK"/>
                  <w:rPrChange w:id="419" w:author="martin.illas" w:date="2021-05-27T18:24:00Z">
                    <w:rPr>
                      <w:rFonts w:ascii="Times New Roman" w:eastAsia="Times New Roman" w:hAnsi="Times New Roman" w:cs="Times New Roman"/>
                      <w:sz w:val="24"/>
                      <w:szCs w:val="24"/>
                      <w:lang w:eastAsia="sk-SK"/>
                    </w:rPr>
                  </w:rPrChange>
                </w:rPr>
                <w:br/>
                <w:delText>úhrada v eurách,</w:delText>
              </w:r>
              <w:r w:rsidR="00B43483" w:rsidRPr="00FA61D7" w:rsidDel="00FA61D7">
                <w:rPr>
                  <w:rFonts w:ascii="Times New Roman" w:eastAsia="Times New Roman" w:hAnsi="Times New Roman" w:cs="Times New Roman"/>
                  <w:lang w:eastAsia="sk-SK"/>
                  <w:rPrChange w:id="420" w:author="martin.illas" w:date="2021-05-27T18:24:00Z">
                    <w:rPr>
                      <w:rFonts w:ascii="Times New Roman" w:eastAsia="Times New Roman" w:hAnsi="Times New Roman" w:cs="Times New Roman"/>
                      <w:sz w:val="24"/>
                      <w:szCs w:val="24"/>
                      <w:lang w:eastAsia="sk-SK"/>
                    </w:rPr>
                  </w:rPrChange>
                </w:rPr>
                <w:br/>
                <w:delText>ktorú možno žiadať od školy alebo od zmluvné-ho žiaka za jedno balenie alebo za jeden kg mliečne-ho výrobku</w:delText>
              </w:r>
            </w:del>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2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422" w:author="martin.illas" w:date="2021-05-27T18:22:00Z">
                  <w:rPr>
                    <w:rFonts w:ascii="Times New Roman" w:eastAsia="Times New Roman" w:hAnsi="Times New Roman" w:cs="Times New Roman"/>
                    <w:sz w:val="24"/>
                    <w:szCs w:val="24"/>
                    <w:lang w:eastAsia="sk-SK"/>
                  </w:rPr>
                </w:rPrChange>
              </w:rPr>
              <w:pPrChange w:id="423"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424" w:author="martin.illas" w:date="2021-05-27T18:22:00Z">
                  <w:rPr>
                    <w:rFonts w:ascii="Times New Roman" w:eastAsia="Times New Roman" w:hAnsi="Times New Roman" w:cs="Times New Roman"/>
                    <w:sz w:val="24"/>
                    <w:szCs w:val="24"/>
                    <w:lang w:eastAsia="sk-SK"/>
                  </w:rPr>
                </w:rPrChange>
              </w:rPr>
              <w:lastRenderedPageBreak/>
              <w:t>1.</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2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2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27" w:author="martin.illas" w:date="2021-05-27T18:22:00Z">
                  <w:rPr>
                    <w:rFonts w:ascii="Times New Roman" w:eastAsia="Times New Roman" w:hAnsi="Times New Roman" w:cs="Times New Roman"/>
                    <w:sz w:val="24"/>
                    <w:szCs w:val="24"/>
                    <w:lang w:eastAsia="sk-SK"/>
                  </w:rPr>
                </w:rPrChange>
              </w:rPr>
              <w:t>**plnotučné mlieko</w:t>
            </w:r>
            <w:r w:rsidRPr="00FA61D7">
              <w:rPr>
                <w:rFonts w:ascii="Times New Roman" w:eastAsia="Times New Roman" w:hAnsi="Times New Roman" w:cs="Times New Roman"/>
                <w:lang w:eastAsia="sk-SK"/>
                <w:rPrChange w:id="428" w:author="martin.illas" w:date="2021-05-27T18:22:00Z">
                  <w:rPr>
                    <w:rFonts w:ascii="Times New Roman" w:eastAsia="Times New Roman" w:hAnsi="Times New Roman" w:cs="Times New Roman"/>
                    <w:sz w:val="24"/>
                    <w:szCs w:val="24"/>
                    <w:lang w:eastAsia="sk-SK"/>
                  </w:rPr>
                </w:rPrChange>
              </w:rPr>
              <w:br/>
              <w:t>neochutené,</w:t>
            </w:r>
            <w:r w:rsidRPr="00FA61D7">
              <w:rPr>
                <w:rFonts w:ascii="Times New Roman" w:eastAsia="Times New Roman" w:hAnsi="Times New Roman" w:cs="Times New Roman"/>
                <w:lang w:eastAsia="sk-SK"/>
                <w:rPrChange w:id="429" w:author="martin.illas" w:date="2021-05-27T18:22:00Z">
                  <w:rPr>
                    <w:rFonts w:ascii="Times New Roman" w:eastAsia="Times New Roman" w:hAnsi="Times New Roman" w:cs="Times New Roman"/>
                    <w:sz w:val="24"/>
                    <w:szCs w:val="24"/>
                    <w:lang w:eastAsia="sk-SK"/>
                  </w:rPr>
                </w:rPrChange>
              </w:rPr>
              <w:br/>
              <w:t>ultravysokotepelne</w:t>
            </w:r>
            <w:r w:rsidRPr="00FA61D7">
              <w:rPr>
                <w:rFonts w:ascii="Times New Roman" w:eastAsia="Times New Roman" w:hAnsi="Times New Roman" w:cs="Times New Roman"/>
                <w:lang w:eastAsia="sk-SK"/>
                <w:rPrChange w:id="430" w:author="martin.illas" w:date="2021-05-27T18:22:00Z">
                  <w:rPr>
                    <w:rFonts w:ascii="Times New Roman" w:eastAsia="Times New Roman" w:hAnsi="Times New Roman" w:cs="Times New Roman"/>
                    <w:sz w:val="24"/>
                    <w:szCs w:val="24"/>
                    <w:lang w:eastAsia="sk-SK"/>
                  </w:rPr>
                </w:rPrChange>
              </w:rPr>
              <w:br/>
              <w:t>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3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3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33"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3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3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36"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3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3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39" w:author="martin.illas" w:date="2021-05-27T18:22:00Z">
                  <w:rPr>
                    <w:rFonts w:ascii="Times New Roman" w:eastAsia="Times New Roman" w:hAnsi="Times New Roman" w:cs="Times New Roman"/>
                    <w:sz w:val="24"/>
                    <w:szCs w:val="24"/>
                    <w:lang w:eastAsia="sk-SK"/>
                  </w:rPr>
                </w:rPrChange>
              </w:rPr>
              <w:t>kartón/fľaša 1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4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4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42"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4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4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45" w:author="martin.illas" w:date="2021-05-27T18:22:00Z">
                  <w:rPr>
                    <w:rFonts w:ascii="Times New Roman" w:eastAsia="Times New Roman" w:hAnsi="Times New Roman" w:cs="Times New Roman"/>
                    <w:sz w:val="24"/>
                    <w:szCs w:val="24"/>
                    <w:lang w:eastAsia="sk-SK"/>
                  </w:rPr>
                </w:rPrChange>
              </w:rPr>
              <w:t>0,831</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4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4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48" w:author="martin.illas" w:date="2021-05-27T18:22:00Z">
                  <w:rPr>
                    <w:rFonts w:ascii="Times New Roman" w:eastAsia="Times New Roman" w:hAnsi="Times New Roman" w:cs="Times New Roman"/>
                    <w:sz w:val="24"/>
                    <w:szCs w:val="24"/>
                    <w:lang w:eastAsia="sk-SK"/>
                  </w:rPr>
                </w:rPrChange>
              </w:rPr>
              <w:t>0,084</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4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450" w:author="martin.illas" w:date="2021-05-27T18:22:00Z">
                  <w:rPr>
                    <w:rFonts w:ascii="Times New Roman" w:eastAsia="Times New Roman" w:hAnsi="Times New Roman" w:cs="Times New Roman"/>
                    <w:sz w:val="24"/>
                    <w:szCs w:val="24"/>
                    <w:lang w:eastAsia="sk-SK"/>
                  </w:rPr>
                </w:rPrChange>
              </w:rPr>
              <w:pPrChange w:id="451"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452" w:author="martin.illas" w:date="2021-05-27T18:22:00Z">
                  <w:rPr>
                    <w:rFonts w:ascii="Times New Roman" w:eastAsia="Times New Roman" w:hAnsi="Times New Roman" w:cs="Times New Roman"/>
                    <w:sz w:val="24"/>
                    <w:szCs w:val="24"/>
                    <w:lang w:eastAsia="sk-SK"/>
                  </w:rPr>
                </w:rPrChange>
              </w:rPr>
              <w:t>2.</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5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5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55" w:author="martin.illas" w:date="2021-05-27T18:22:00Z">
                  <w:rPr>
                    <w:rFonts w:ascii="Times New Roman" w:eastAsia="Times New Roman" w:hAnsi="Times New Roman" w:cs="Times New Roman"/>
                    <w:sz w:val="24"/>
                    <w:szCs w:val="24"/>
                    <w:lang w:eastAsia="sk-SK"/>
                  </w:rPr>
                </w:rPrChange>
              </w:rPr>
              <w:t>**plnotučné mlieko</w:t>
            </w:r>
            <w:r w:rsidRPr="00FA61D7">
              <w:rPr>
                <w:rFonts w:ascii="Times New Roman" w:eastAsia="Times New Roman" w:hAnsi="Times New Roman" w:cs="Times New Roman"/>
                <w:lang w:eastAsia="sk-SK"/>
                <w:rPrChange w:id="456" w:author="martin.illas" w:date="2021-05-27T18:22:00Z">
                  <w:rPr>
                    <w:rFonts w:ascii="Times New Roman" w:eastAsia="Times New Roman" w:hAnsi="Times New Roman" w:cs="Times New Roman"/>
                    <w:sz w:val="24"/>
                    <w:szCs w:val="24"/>
                    <w:lang w:eastAsia="sk-SK"/>
                  </w:rPr>
                </w:rPrChange>
              </w:rPr>
              <w:br/>
              <w:t>neochutené, pasterizované alebo vysokopasterizované</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5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5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59"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6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6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62"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6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6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65" w:author="martin.illas" w:date="2021-05-27T18:22:00Z">
                  <w:rPr>
                    <w:rFonts w:ascii="Times New Roman" w:eastAsia="Times New Roman" w:hAnsi="Times New Roman" w:cs="Times New Roman"/>
                    <w:sz w:val="24"/>
                    <w:szCs w:val="24"/>
                    <w:lang w:eastAsia="sk-SK"/>
                  </w:rPr>
                </w:rPrChange>
              </w:rPr>
              <w:t>kartón/vrecko/fľaša</w:t>
            </w:r>
            <w:r w:rsidRPr="00FA61D7">
              <w:rPr>
                <w:rFonts w:ascii="Times New Roman" w:eastAsia="Times New Roman" w:hAnsi="Times New Roman" w:cs="Times New Roman"/>
                <w:lang w:eastAsia="sk-SK"/>
                <w:rPrChange w:id="466" w:author="martin.illas" w:date="2021-05-27T18:22:00Z">
                  <w:rPr>
                    <w:rFonts w:ascii="Times New Roman" w:eastAsia="Times New Roman" w:hAnsi="Times New Roman" w:cs="Times New Roman"/>
                    <w:sz w:val="24"/>
                    <w:szCs w:val="24"/>
                    <w:lang w:eastAsia="sk-SK"/>
                  </w:rPr>
                </w:rPrChange>
              </w:rPr>
              <w:br/>
              <w:t>1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6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6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69"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7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7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72" w:author="martin.illas" w:date="2021-05-27T18:22:00Z">
                  <w:rPr>
                    <w:rFonts w:ascii="Times New Roman" w:eastAsia="Times New Roman" w:hAnsi="Times New Roman" w:cs="Times New Roman"/>
                    <w:sz w:val="24"/>
                    <w:szCs w:val="24"/>
                    <w:lang w:eastAsia="sk-SK"/>
                  </w:rPr>
                </w:rPrChange>
              </w:rPr>
              <w:t>0,843</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7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7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75" w:author="martin.illas" w:date="2021-05-27T18:22:00Z">
                  <w:rPr>
                    <w:rFonts w:ascii="Times New Roman" w:eastAsia="Times New Roman" w:hAnsi="Times New Roman" w:cs="Times New Roman"/>
                    <w:sz w:val="24"/>
                    <w:szCs w:val="24"/>
                    <w:lang w:eastAsia="sk-SK"/>
                  </w:rPr>
                </w:rPrChange>
              </w:rPr>
              <w:t>0,085</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7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477" w:author="martin.illas" w:date="2021-05-27T18:22:00Z">
                  <w:rPr>
                    <w:rFonts w:ascii="Times New Roman" w:eastAsia="Times New Roman" w:hAnsi="Times New Roman" w:cs="Times New Roman"/>
                    <w:sz w:val="24"/>
                    <w:szCs w:val="24"/>
                    <w:lang w:eastAsia="sk-SK"/>
                  </w:rPr>
                </w:rPrChange>
              </w:rPr>
              <w:pPrChange w:id="478"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479" w:author="martin.illas" w:date="2021-05-27T18:22:00Z">
                  <w:rPr>
                    <w:rFonts w:ascii="Times New Roman" w:eastAsia="Times New Roman" w:hAnsi="Times New Roman" w:cs="Times New Roman"/>
                    <w:sz w:val="24"/>
                    <w:szCs w:val="24"/>
                    <w:lang w:eastAsia="sk-SK"/>
                  </w:rPr>
                </w:rPrChange>
              </w:rPr>
              <w:t>3.</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8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8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82" w:author="martin.illas" w:date="2021-05-27T18:22:00Z">
                  <w:rPr>
                    <w:rFonts w:ascii="Times New Roman" w:eastAsia="Times New Roman" w:hAnsi="Times New Roman" w:cs="Times New Roman"/>
                    <w:sz w:val="24"/>
                    <w:szCs w:val="24"/>
                    <w:lang w:eastAsia="sk-SK"/>
                  </w:rPr>
                </w:rPrChange>
              </w:rPr>
              <w:t>**plnotučné mlieko</w:t>
            </w:r>
            <w:r w:rsidRPr="00FA61D7">
              <w:rPr>
                <w:rFonts w:ascii="Times New Roman" w:eastAsia="Times New Roman" w:hAnsi="Times New Roman" w:cs="Times New Roman"/>
                <w:lang w:eastAsia="sk-SK"/>
                <w:rPrChange w:id="483" w:author="martin.illas" w:date="2021-05-27T18:22:00Z">
                  <w:rPr>
                    <w:rFonts w:ascii="Times New Roman" w:eastAsia="Times New Roman" w:hAnsi="Times New Roman" w:cs="Times New Roman"/>
                    <w:sz w:val="24"/>
                    <w:szCs w:val="24"/>
                    <w:lang w:eastAsia="sk-SK"/>
                  </w:rPr>
                </w:rPrChange>
              </w:rPr>
              <w:br/>
              <w:t>neochutené s vitamínmi,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8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8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86"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8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8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89"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9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9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92" w:author="martin.illas" w:date="2021-05-27T18:22:00Z">
                  <w:rPr>
                    <w:rFonts w:ascii="Times New Roman" w:eastAsia="Times New Roman" w:hAnsi="Times New Roman" w:cs="Times New Roman"/>
                    <w:sz w:val="24"/>
                    <w:szCs w:val="24"/>
                    <w:lang w:eastAsia="sk-SK"/>
                  </w:rPr>
                </w:rPrChange>
              </w:rPr>
              <w:t>kartón 1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9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9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95"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9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49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498" w:author="martin.illas" w:date="2021-05-27T18:22:00Z">
                  <w:rPr>
                    <w:rFonts w:ascii="Times New Roman" w:eastAsia="Times New Roman" w:hAnsi="Times New Roman" w:cs="Times New Roman"/>
                    <w:sz w:val="24"/>
                    <w:szCs w:val="24"/>
                    <w:lang w:eastAsia="sk-SK"/>
                  </w:rPr>
                </w:rPrChange>
              </w:rPr>
              <w:t>1,070</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49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0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01" w:author="martin.illas" w:date="2021-05-27T18:22:00Z">
                  <w:rPr>
                    <w:rFonts w:ascii="Times New Roman" w:eastAsia="Times New Roman" w:hAnsi="Times New Roman" w:cs="Times New Roman"/>
                    <w:sz w:val="24"/>
                    <w:szCs w:val="24"/>
                    <w:lang w:eastAsia="sk-SK"/>
                  </w:rPr>
                </w:rPrChange>
              </w:rPr>
              <w:t>0,107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0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503" w:author="martin.illas" w:date="2021-05-27T18:22:00Z">
                  <w:rPr>
                    <w:rFonts w:ascii="Times New Roman" w:eastAsia="Times New Roman" w:hAnsi="Times New Roman" w:cs="Times New Roman"/>
                    <w:sz w:val="24"/>
                    <w:szCs w:val="24"/>
                    <w:lang w:eastAsia="sk-SK"/>
                  </w:rPr>
                </w:rPrChange>
              </w:rPr>
              <w:pPrChange w:id="504"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505" w:author="martin.illas" w:date="2021-05-27T18:22:00Z">
                  <w:rPr>
                    <w:rFonts w:ascii="Times New Roman" w:eastAsia="Times New Roman" w:hAnsi="Times New Roman" w:cs="Times New Roman"/>
                    <w:sz w:val="24"/>
                    <w:szCs w:val="24"/>
                    <w:lang w:eastAsia="sk-SK"/>
                  </w:rPr>
                </w:rPrChange>
              </w:rPr>
              <w:t>4.</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0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0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08" w:author="martin.illas" w:date="2021-05-27T18:22:00Z">
                  <w:rPr>
                    <w:rFonts w:ascii="Times New Roman" w:eastAsia="Times New Roman" w:hAnsi="Times New Roman" w:cs="Times New Roman"/>
                    <w:sz w:val="24"/>
                    <w:szCs w:val="24"/>
                    <w:lang w:eastAsia="sk-SK"/>
                  </w:rPr>
                </w:rPrChange>
              </w:rPr>
              <w:t xml:space="preserve">**polotučné </w:t>
            </w:r>
            <w:r w:rsidRPr="00FA61D7">
              <w:rPr>
                <w:rFonts w:ascii="Times New Roman" w:eastAsia="Times New Roman" w:hAnsi="Times New Roman" w:cs="Times New Roman"/>
                <w:lang w:eastAsia="sk-SK"/>
                <w:rPrChange w:id="509" w:author="martin.illas" w:date="2021-05-27T18:22:00Z">
                  <w:rPr>
                    <w:rFonts w:ascii="Times New Roman" w:eastAsia="Times New Roman" w:hAnsi="Times New Roman" w:cs="Times New Roman"/>
                    <w:sz w:val="24"/>
                    <w:szCs w:val="24"/>
                    <w:lang w:eastAsia="sk-SK"/>
                  </w:rPr>
                </w:rPrChange>
              </w:rPr>
              <w:lastRenderedPageBreak/>
              <w:t>mlieko neochutené,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1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1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12" w:author="martin.illas" w:date="2021-05-27T18:22:00Z">
                  <w:rPr>
                    <w:rFonts w:ascii="Times New Roman" w:eastAsia="Times New Roman" w:hAnsi="Times New Roman" w:cs="Times New Roman"/>
                    <w:sz w:val="24"/>
                    <w:szCs w:val="24"/>
                    <w:lang w:eastAsia="sk-SK"/>
                  </w:rPr>
                </w:rPrChange>
              </w:rPr>
              <w:lastRenderedPageBreak/>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1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1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15"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1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1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18" w:author="martin.illas" w:date="2021-05-27T18:22:00Z">
                  <w:rPr>
                    <w:rFonts w:ascii="Times New Roman" w:eastAsia="Times New Roman" w:hAnsi="Times New Roman" w:cs="Times New Roman"/>
                    <w:sz w:val="24"/>
                    <w:szCs w:val="24"/>
                    <w:lang w:eastAsia="sk-SK"/>
                  </w:rPr>
                </w:rPrChange>
              </w:rPr>
              <w:t>kartón/fľaša 1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1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2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21"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2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2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24" w:author="martin.illas" w:date="2021-05-27T18:22:00Z">
                  <w:rPr>
                    <w:rFonts w:ascii="Times New Roman" w:eastAsia="Times New Roman" w:hAnsi="Times New Roman" w:cs="Times New Roman"/>
                    <w:sz w:val="24"/>
                    <w:szCs w:val="24"/>
                    <w:lang w:eastAsia="sk-SK"/>
                  </w:rPr>
                </w:rPrChange>
              </w:rPr>
              <w:t>0,662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2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2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27" w:author="martin.illas" w:date="2021-05-27T18:22:00Z">
                  <w:rPr>
                    <w:rFonts w:ascii="Times New Roman" w:eastAsia="Times New Roman" w:hAnsi="Times New Roman" w:cs="Times New Roman"/>
                    <w:sz w:val="24"/>
                    <w:szCs w:val="24"/>
                    <w:lang w:eastAsia="sk-SK"/>
                  </w:rPr>
                </w:rPrChange>
              </w:rPr>
              <w:t>0,067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2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529" w:author="martin.illas" w:date="2021-05-27T18:22:00Z">
                  <w:rPr>
                    <w:rFonts w:ascii="Times New Roman" w:eastAsia="Times New Roman" w:hAnsi="Times New Roman" w:cs="Times New Roman"/>
                    <w:sz w:val="24"/>
                    <w:szCs w:val="24"/>
                    <w:lang w:eastAsia="sk-SK"/>
                  </w:rPr>
                </w:rPrChange>
              </w:rPr>
              <w:pPrChange w:id="530"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531" w:author="martin.illas" w:date="2021-05-27T18:22:00Z">
                  <w:rPr>
                    <w:rFonts w:ascii="Times New Roman" w:eastAsia="Times New Roman" w:hAnsi="Times New Roman" w:cs="Times New Roman"/>
                    <w:sz w:val="24"/>
                    <w:szCs w:val="24"/>
                    <w:lang w:eastAsia="sk-SK"/>
                  </w:rPr>
                </w:rPrChange>
              </w:rPr>
              <w:t>5.</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3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3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34" w:author="martin.illas" w:date="2021-05-27T18:22:00Z">
                  <w:rPr>
                    <w:rFonts w:ascii="Times New Roman" w:eastAsia="Times New Roman" w:hAnsi="Times New Roman" w:cs="Times New Roman"/>
                    <w:sz w:val="24"/>
                    <w:szCs w:val="24"/>
                    <w:lang w:eastAsia="sk-SK"/>
                  </w:rPr>
                </w:rPrChange>
              </w:rPr>
              <w:t>**polotučné mlieko</w:t>
            </w:r>
            <w:r w:rsidRPr="00FA61D7">
              <w:rPr>
                <w:rFonts w:ascii="Times New Roman" w:eastAsia="Times New Roman" w:hAnsi="Times New Roman" w:cs="Times New Roman"/>
                <w:lang w:eastAsia="sk-SK"/>
                <w:rPrChange w:id="535" w:author="martin.illas" w:date="2021-05-27T18:22:00Z">
                  <w:rPr>
                    <w:rFonts w:ascii="Times New Roman" w:eastAsia="Times New Roman" w:hAnsi="Times New Roman" w:cs="Times New Roman"/>
                    <w:sz w:val="24"/>
                    <w:szCs w:val="24"/>
                    <w:lang w:eastAsia="sk-SK"/>
                  </w:rPr>
                </w:rPrChange>
              </w:rPr>
              <w:br/>
              <w:t>neochutené, pasterizované</w:t>
            </w:r>
            <w:r w:rsidRPr="00FA61D7">
              <w:rPr>
                <w:rFonts w:ascii="Times New Roman" w:eastAsia="Times New Roman" w:hAnsi="Times New Roman" w:cs="Times New Roman"/>
                <w:lang w:eastAsia="sk-SK"/>
                <w:rPrChange w:id="536" w:author="martin.illas" w:date="2021-05-27T18:22:00Z">
                  <w:rPr>
                    <w:rFonts w:ascii="Times New Roman" w:eastAsia="Times New Roman" w:hAnsi="Times New Roman" w:cs="Times New Roman"/>
                    <w:sz w:val="24"/>
                    <w:szCs w:val="24"/>
                    <w:lang w:eastAsia="sk-SK"/>
                  </w:rPr>
                </w:rPrChange>
              </w:rPr>
              <w:br/>
              <w:t>alebo vysokopasterizované</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3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3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39"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4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4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42"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4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4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45" w:author="martin.illas" w:date="2021-05-27T18:22:00Z">
                  <w:rPr>
                    <w:rFonts w:ascii="Times New Roman" w:eastAsia="Times New Roman" w:hAnsi="Times New Roman" w:cs="Times New Roman"/>
                    <w:sz w:val="24"/>
                    <w:szCs w:val="24"/>
                    <w:lang w:eastAsia="sk-SK"/>
                  </w:rPr>
                </w:rPrChange>
              </w:rPr>
              <w:t>kartón/vrecko/fľaša</w:t>
            </w:r>
            <w:r w:rsidRPr="00FA61D7">
              <w:rPr>
                <w:rFonts w:ascii="Times New Roman" w:eastAsia="Times New Roman" w:hAnsi="Times New Roman" w:cs="Times New Roman"/>
                <w:lang w:eastAsia="sk-SK"/>
                <w:rPrChange w:id="546" w:author="martin.illas" w:date="2021-05-27T18:22:00Z">
                  <w:rPr>
                    <w:rFonts w:ascii="Times New Roman" w:eastAsia="Times New Roman" w:hAnsi="Times New Roman" w:cs="Times New Roman"/>
                    <w:sz w:val="24"/>
                    <w:szCs w:val="24"/>
                    <w:lang w:eastAsia="sk-SK"/>
                  </w:rPr>
                </w:rPrChange>
              </w:rPr>
              <w:br/>
              <w:t>1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4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4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49"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5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5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52" w:author="martin.illas" w:date="2021-05-27T18:22:00Z">
                  <w:rPr>
                    <w:rFonts w:ascii="Times New Roman" w:eastAsia="Times New Roman" w:hAnsi="Times New Roman" w:cs="Times New Roman"/>
                    <w:sz w:val="24"/>
                    <w:szCs w:val="24"/>
                    <w:lang w:eastAsia="sk-SK"/>
                  </w:rPr>
                </w:rPrChange>
              </w:rPr>
              <w:t>0,689</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5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5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55" w:author="martin.illas" w:date="2021-05-27T18:22:00Z">
                  <w:rPr>
                    <w:rFonts w:ascii="Times New Roman" w:eastAsia="Times New Roman" w:hAnsi="Times New Roman" w:cs="Times New Roman"/>
                    <w:sz w:val="24"/>
                    <w:szCs w:val="24"/>
                    <w:lang w:eastAsia="sk-SK"/>
                  </w:rPr>
                </w:rPrChange>
              </w:rPr>
              <w:t>0,069</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5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557" w:author="martin.illas" w:date="2021-05-27T18:22:00Z">
                  <w:rPr>
                    <w:rFonts w:ascii="Times New Roman" w:eastAsia="Times New Roman" w:hAnsi="Times New Roman" w:cs="Times New Roman"/>
                    <w:sz w:val="24"/>
                    <w:szCs w:val="24"/>
                    <w:lang w:eastAsia="sk-SK"/>
                  </w:rPr>
                </w:rPrChange>
              </w:rPr>
              <w:pPrChange w:id="558"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559" w:author="martin.illas" w:date="2021-05-27T18:22:00Z">
                  <w:rPr>
                    <w:rFonts w:ascii="Times New Roman" w:eastAsia="Times New Roman" w:hAnsi="Times New Roman" w:cs="Times New Roman"/>
                    <w:sz w:val="24"/>
                    <w:szCs w:val="24"/>
                    <w:lang w:eastAsia="sk-SK"/>
                  </w:rPr>
                </w:rPrChange>
              </w:rPr>
              <w:t>6.</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6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6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62" w:author="martin.illas" w:date="2021-05-27T18:22:00Z">
                  <w:rPr>
                    <w:rFonts w:ascii="Times New Roman" w:eastAsia="Times New Roman" w:hAnsi="Times New Roman" w:cs="Times New Roman"/>
                    <w:sz w:val="24"/>
                    <w:szCs w:val="24"/>
                    <w:lang w:eastAsia="sk-SK"/>
                  </w:rPr>
                </w:rPrChange>
              </w:rPr>
              <w:t>**polotučné mlieko</w:t>
            </w:r>
            <w:r w:rsidRPr="00FA61D7">
              <w:rPr>
                <w:rFonts w:ascii="Times New Roman" w:eastAsia="Times New Roman" w:hAnsi="Times New Roman" w:cs="Times New Roman"/>
                <w:lang w:eastAsia="sk-SK"/>
                <w:rPrChange w:id="563" w:author="martin.illas" w:date="2021-05-27T18:22:00Z">
                  <w:rPr>
                    <w:rFonts w:ascii="Times New Roman" w:eastAsia="Times New Roman" w:hAnsi="Times New Roman" w:cs="Times New Roman"/>
                    <w:sz w:val="24"/>
                    <w:szCs w:val="24"/>
                    <w:lang w:eastAsia="sk-SK"/>
                  </w:rPr>
                </w:rPrChange>
              </w:rPr>
              <w:br/>
              <w:t>neochutené s vitamínmi,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6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6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66"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6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6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69"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7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7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72" w:author="martin.illas" w:date="2021-05-27T18:22:00Z">
                  <w:rPr>
                    <w:rFonts w:ascii="Times New Roman" w:eastAsia="Times New Roman" w:hAnsi="Times New Roman" w:cs="Times New Roman"/>
                    <w:sz w:val="24"/>
                    <w:szCs w:val="24"/>
                    <w:lang w:eastAsia="sk-SK"/>
                  </w:rPr>
                </w:rPrChange>
              </w:rPr>
              <w:t>kartón 1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7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7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75"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7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7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78" w:author="martin.illas" w:date="2021-05-27T18:22:00Z">
                  <w:rPr>
                    <w:rFonts w:ascii="Times New Roman" w:eastAsia="Times New Roman" w:hAnsi="Times New Roman" w:cs="Times New Roman"/>
                    <w:sz w:val="24"/>
                    <w:szCs w:val="24"/>
                    <w:lang w:eastAsia="sk-SK"/>
                  </w:rPr>
                </w:rPrChange>
              </w:rPr>
              <w:t>0,958</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7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8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81" w:author="martin.illas" w:date="2021-05-27T18:22:00Z">
                  <w:rPr>
                    <w:rFonts w:ascii="Times New Roman" w:eastAsia="Times New Roman" w:hAnsi="Times New Roman" w:cs="Times New Roman"/>
                    <w:sz w:val="24"/>
                    <w:szCs w:val="24"/>
                    <w:lang w:eastAsia="sk-SK"/>
                  </w:rPr>
                </w:rPrChange>
              </w:rPr>
              <w:t>0,096</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8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583" w:author="martin.illas" w:date="2021-05-27T18:22:00Z">
                  <w:rPr>
                    <w:rFonts w:ascii="Times New Roman" w:eastAsia="Times New Roman" w:hAnsi="Times New Roman" w:cs="Times New Roman"/>
                    <w:sz w:val="24"/>
                    <w:szCs w:val="24"/>
                    <w:lang w:eastAsia="sk-SK"/>
                  </w:rPr>
                </w:rPrChange>
              </w:rPr>
              <w:pPrChange w:id="584"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585" w:author="martin.illas" w:date="2021-05-27T18:22:00Z">
                  <w:rPr>
                    <w:rFonts w:ascii="Times New Roman" w:eastAsia="Times New Roman" w:hAnsi="Times New Roman" w:cs="Times New Roman"/>
                    <w:sz w:val="24"/>
                    <w:szCs w:val="24"/>
                    <w:lang w:eastAsia="sk-SK"/>
                  </w:rPr>
                </w:rPrChange>
              </w:rPr>
              <w:t>7.</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8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8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88" w:author="martin.illas" w:date="2021-05-27T18:22:00Z">
                  <w:rPr>
                    <w:rFonts w:ascii="Times New Roman" w:eastAsia="Times New Roman" w:hAnsi="Times New Roman" w:cs="Times New Roman"/>
                    <w:sz w:val="24"/>
                    <w:szCs w:val="24"/>
                    <w:lang w:eastAsia="sk-SK"/>
                  </w:rPr>
                </w:rPrChange>
              </w:rPr>
              <w:t>**polotučné mlieko bezlaktózové,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8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9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91" w:author="martin.illas" w:date="2021-05-27T18:22:00Z">
                  <w:rPr>
                    <w:rFonts w:ascii="Times New Roman" w:eastAsia="Times New Roman" w:hAnsi="Times New Roman" w:cs="Times New Roman"/>
                    <w:sz w:val="24"/>
                    <w:szCs w:val="24"/>
                    <w:lang w:eastAsia="sk-SK"/>
                  </w:rPr>
                </w:rPrChange>
              </w:rPr>
              <w:t>0404</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9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9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94"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9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9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597" w:author="martin.illas" w:date="2021-05-27T18:22:00Z">
                  <w:rPr>
                    <w:rFonts w:ascii="Times New Roman" w:eastAsia="Times New Roman" w:hAnsi="Times New Roman" w:cs="Times New Roman"/>
                    <w:sz w:val="24"/>
                    <w:szCs w:val="24"/>
                    <w:lang w:eastAsia="sk-SK"/>
                  </w:rPr>
                </w:rPrChange>
              </w:rPr>
              <w:t>kartón 1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59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59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00"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0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0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03" w:author="martin.illas" w:date="2021-05-27T18:22:00Z">
                  <w:rPr>
                    <w:rFonts w:ascii="Times New Roman" w:eastAsia="Times New Roman" w:hAnsi="Times New Roman" w:cs="Times New Roman"/>
                    <w:sz w:val="24"/>
                    <w:szCs w:val="24"/>
                    <w:lang w:eastAsia="sk-SK"/>
                  </w:rPr>
                </w:rPrChange>
              </w:rPr>
              <w:t>1,033</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0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0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06" w:author="martin.illas" w:date="2021-05-27T18:22:00Z">
                  <w:rPr>
                    <w:rFonts w:ascii="Times New Roman" w:eastAsia="Times New Roman" w:hAnsi="Times New Roman" w:cs="Times New Roman"/>
                    <w:sz w:val="24"/>
                    <w:szCs w:val="24"/>
                    <w:lang w:eastAsia="sk-SK"/>
                  </w:rPr>
                </w:rPrChange>
              </w:rPr>
              <w:t>0,207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0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608" w:author="martin.illas" w:date="2021-05-27T18:22:00Z">
                  <w:rPr>
                    <w:rFonts w:ascii="Times New Roman" w:eastAsia="Times New Roman" w:hAnsi="Times New Roman" w:cs="Times New Roman"/>
                    <w:sz w:val="24"/>
                    <w:szCs w:val="24"/>
                    <w:lang w:eastAsia="sk-SK"/>
                  </w:rPr>
                </w:rPrChange>
              </w:rPr>
              <w:pPrChange w:id="609"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610" w:author="martin.illas" w:date="2021-05-27T18:22:00Z">
                  <w:rPr>
                    <w:rFonts w:ascii="Times New Roman" w:eastAsia="Times New Roman" w:hAnsi="Times New Roman" w:cs="Times New Roman"/>
                    <w:sz w:val="24"/>
                    <w:szCs w:val="24"/>
                    <w:lang w:eastAsia="sk-SK"/>
                  </w:rPr>
                </w:rPrChange>
              </w:rPr>
              <w:t>8.</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1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1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13" w:author="martin.illas" w:date="2021-05-27T18:22:00Z">
                  <w:rPr>
                    <w:rFonts w:ascii="Times New Roman" w:eastAsia="Times New Roman" w:hAnsi="Times New Roman" w:cs="Times New Roman"/>
                    <w:sz w:val="24"/>
                    <w:szCs w:val="24"/>
                    <w:lang w:eastAsia="sk-SK"/>
                  </w:rPr>
                </w:rPrChange>
              </w:rPr>
              <w:t>**polotučné mlieko bezlaktózové,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1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1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16" w:author="martin.illas" w:date="2021-05-27T18:22:00Z">
                  <w:rPr>
                    <w:rFonts w:ascii="Times New Roman" w:eastAsia="Times New Roman" w:hAnsi="Times New Roman" w:cs="Times New Roman"/>
                    <w:sz w:val="24"/>
                    <w:szCs w:val="24"/>
                    <w:lang w:eastAsia="sk-SK"/>
                  </w:rPr>
                </w:rPrChange>
              </w:rPr>
              <w:t>0404</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1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1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19"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2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2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22" w:author="martin.illas" w:date="2021-05-27T18:22:00Z">
                  <w:rPr>
                    <w:rFonts w:ascii="Times New Roman" w:eastAsia="Times New Roman" w:hAnsi="Times New Roman" w:cs="Times New Roman"/>
                    <w:sz w:val="24"/>
                    <w:szCs w:val="24"/>
                    <w:lang w:eastAsia="sk-SK"/>
                  </w:rPr>
                </w:rPrChange>
              </w:rPr>
              <w:t>kartón 250 ml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2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2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25"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2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2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28" w:author="martin.illas" w:date="2021-05-27T18:22:00Z">
                  <w:rPr>
                    <w:rFonts w:ascii="Times New Roman" w:eastAsia="Times New Roman" w:hAnsi="Times New Roman" w:cs="Times New Roman"/>
                    <w:sz w:val="24"/>
                    <w:szCs w:val="24"/>
                    <w:lang w:eastAsia="sk-SK"/>
                  </w:rPr>
                </w:rPrChange>
              </w:rPr>
              <w:t>0,360</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2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3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31" w:author="martin.illas" w:date="2021-05-27T18:22:00Z">
                  <w:rPr>
                    <w:rFonts w:ascii="Times New Roman" w:eastAsia="Times New Roman" w:hAnsi="Times New Roman" w:cs="Times New Roman"/>
                    <w:sz w:val="24"/>
                    <w:szCs w:val="24"/>
                    <w:lang w:eastAsia="sk-SK"/>
                  </w:rPr>
                </w:rPrChange>
              </w:rPr>
              <w:t>0,072</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3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633" w:author="martin.illas" w:date="2021-05-27T18:22:00Z">
                  <w:rPr>
                    <w:rFonts w:ascii="Times New Roman" w:eastAsia="Times New Roman" w:hAnsi="Times New Roman" w:cs="Times New Roman"/>
                    <w:sz w:val="24"/>
                    <w:szCs w:val="24"/>
                    <w:lang w:eastAsia="sk-SK"/>
                  </w:rPr>
                </w:rPrChange>
              </w:rPr>
              <w:pPrChange w:id="634"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635" w:author="martin.illas" w:date="2021-05-27T18:22:00Z">
                  <w:rPr>
                    <w:rFonts w:ascii="Times New Roman" w:eastAsia="Times New Roman" w:hAnsi="Times New Roman" w:cs="Times New Roman"/>
                    <w:sz w:val="24"/>
                    <w:szCs w:val="24"/>
                    <w:lang w:eastAsia="sk-SK"/>
                  </w:rPr>
                </w:rPrChange>
              </w:rPr>
              <w:t>9.</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3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3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38" w:author="martin.illas" w:date="2021-05-27T18:22:00Z">
                  <w:rPr>
                    <w:rFonts w:ascii="Times New Roman" w:eastAsia="Times New Roman" w:hAnsi="Times New Roman" w:cs="Times New Roman"/>
                    <w:sz w:val="24"/>
                    <w:szCs w:val="24"/>
                    <w:lang w:eastAsia="sk-SK"/>
                  </w:rPr>
                </w:rPrChange>
              </w:rPr>
              <w:t>**polotučné mlieko neochutené s vitamínmi,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3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4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41"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4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4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44"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4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4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47" w:author="martin.illas" w:date="2021-05-27T18:22:00Z">
                  <w:rPr>
                    <w:rFonts w:ascii="Times New Roman" w:eastAsia="Times New Roman" w:hAnsi="Times New Roman" w:cs="Times New Roman"/>
                    <w:sz w:val="24"/>
                    <w:szCs w:val="24"/>
                    <w:lang w:eastAsia="sk-SK"/>
                  </w:rPr>
                </w:rPrChange>
              </w:rPr>
              <w:t>kartón 250 ml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4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4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50"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5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5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53" w:author="martin.illas" w:date="2021-05-27T18:22:00Z">
                  <w:rPr>
                    <w:rFonts w:ascii="Times New Roman" w:eastAsia="Times New Roman" w:hAnsi="Times New Roman" w:cs="Times New Roman"/>
                    <w:sz w:val="24"/>
                    <w:szCs w:val="24"/>
                    <w:lang w:eastAsia="sk-SK"/>
                  </w:rPr>
                </w:rPrChange>
              </w:rPr>
              <w:t>0,296</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5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5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56" w:author="martin.illas" w:date="2021-05-27T18:22:00Z">
                  <w:rPr>
                    <w:rFonts w:ascii="Times New Roman" w:eastAsia="Times New Roman" w:hAnsi="Times New Roman" w:cs="Times New Roman"/>
                    <w:sz w:val="24"/>
                    <w:szCs w:val="24"/>
                    <w:lang w:eastAsia="sk-SK"/>
                  </w:rPr>
                </w:rPrChange>
              </w:rPr>
              <w:t>0,030</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5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658" w:author="martin.illas" w:date="2021-05-27T18:22:00Z">
                  <w:rPr>
                    <w:rFonts w:ascii="Times New Roman" w:eastAsia="Times New Roman" w:hAnsi="Times New Roman" w:cs="Times New Roman"/>
                    <w:sz w:val="24"/>
                    <w:szCs w:val="24"/>
                    <w:lang w:eastAsia="sk-SK"/>
                  </w:rPr>
                </w:rPrChange>
              </w:rPr>
              <w:pPrChange w:id="659"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660" w:author="martin.illas" w:date="2021-05-27T18:22:00Z">
                  <w:rPr>
                    <w:rFonts w:ascii="Times New Roman" w:eastAsia="Times New Roman" w:hAnsi="Times New Roman" w:cs="Times New Roman"/>
                    <w:sz w:val="24"/>
                    <w:szCs w:val="24"/>
                    <w:lang w:eastAsia="sk-SK"/>
                  </w:rPr>
                </w:rPrChange>
              </w:rPr>
              <w:t>10.</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6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6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63" w:author="martin.illas" w:date="2021-05-27T18:22:00Z">
                  <w:rPr>
                    <w:rFonts w:ascii="Times New Roman" w:eastAsia="Times New Roman" w:hAnsi="Times New Roman" w:cs="Times New Roman"/>
                    <w:sz w:val="24"/>
                    <w:szCs w:val="24"/>
                    <w:lang w:eastAsia="sk-SK"/>
                  </w:rPr>
                </w:rPrChange>
              </w:rPr>
              <w:t xml:space="preserve">**polotučné </w:t>
            </w:r>
            <w:r w:rsidRPr="00FA61D7">
              <w:rPr>
                <w:rFonts w:ascii="Times New Roman" w:eastAsia="Times New Roman" w:hAnsi="Times New Roman" w:cs="Times New Roman"/>
                <w:lang w:eastAsia="sk-SK"/>
                <w:rPrChange w:id="664" w:author="martin.illas" w:date="2021-05-27T18:22:00Z">
                  <w:rPr>
                    <w:rFonts w:ascii="Times New Roman" w:eastAsia="Times New Roman" w:hAnsi="Times New Roman" w:cs="Times New Roman"/>
                    <w:sz w:val="24"/>
                    <w:szCs w:val="24"/>
                    <w:lang w:eastAsia="sk-SK"/>
                  </w:rPr>
                </w:rPrChange>
              </w:rPr>
              <w:lastRenderedPageBreak/>
              <w:t>mlieko neochutené s vitamínmi,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6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6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67" w:author="martin.illas" w:date="2021-05-27T18:22:00Z">
                  <w:rPr>
                    <w:rFonts w:ascii="Times New Roman" w:eastAsia="Times New Roman" w:hAnsi="Times New Roman" w:cs="Times New Roman"/>
                    <w:sz w:val="24"/>
                    <w:szCs w:val="24"/>
                    <w:lang w:eastAsia="sk-SK"/>
                  </w:rPr>
                </w:rPrChange>
              </w:rPr>
              <w:lastRenderedPageBreak/>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6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6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70"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7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7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73" w:author="martin.illas" w:date="2021-05-27T18:22:00Z">
                  <w:rPr>
                    <w:rFonts w:ascii="Times New Roman" w:eastAsia="Times New Roman" w:hAnsi="Times New Roman" w:cs="Times New Roman"/>
                    <w:sz w:val="24"/>
                    <w:szCs w:val="24"/>
                    <w:lang w:eastAsia="sk-SK"/>
                  </w:rPr>
                </w:rPrChange>
              </w:rPr>
              <w:t>téglik 200 ml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7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7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76" w:author="martin.illas" w:date="2021-05-27T18:22:00Z">
                  <w:rPr>
                    <w:rFonts w:ascii="Times New Roman" w:eastAsia="Times New Roman" w:hAnsi="Times New Roman" w:cs="Times New Roman"/>
                    <w:sz w:val="24"/>
                    <w:szCs w:val="24"/>
                    <w:lang w:eastAsia="sk-SK"/>
                  </w:rPr>
                </w:rPrChange>
              </w:rPr>
              <w:t>200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7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7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79" w:author="martin.illas" w:date="2021-05-27T18:22:00Z">
                  <w:rPr>
                    <w:rFonts w:ascii="Times New Roman" w:eastAsia="Times New Roman" w:hAnsi="Times New Roman" w:cs="Times New Roman"/>
                    <w:sz w:val="24"/>
                    <w:szCs w:val="24"/>
                    <w:lang w:eastAsia="sk-SK"/>
                  </w:rPr>
                </w:rPrChange>
              </w:rPr>
              <w:t>0,228</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8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8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82" w:author="martin.illas" w:date="2021-05-27T18:22:00Z">
                  <w:rPr>
                    <w:rFonts w:ascii="Times New Roman" w:eastAsia="Times New Roman" w:hAnsi="Times New Roman" w:cs="Times New Roman"/>
                    <w:sz w:val="24"/>
                    <w:szCs w:val="24"/>
                    <w:lang w:eastAsia="sk-SK"/>
                  </w:rPr>
                </w:rPrChange>
              </w:rPr>
              <w:t>0,023</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8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684" w:author="martin.illas" w:date="2021-05-27T18:22:00Z">
                  <w:rPr>
                    <w:rFonts w:ascii="Times New Roman" w:eastAsia="Times New Roman" w:hAnsi="Times New Roman" w:cs="Times New Roman"/>
                    <w:sz w:val="24"/>
                    <w:szCs w:val="24"/>
                    <w:lang w:eastAsia="sk-SK"/>
                  </w:rPr>
                </w:rPrChange>
              </w:rPr>
              <w:pPrChange w:id="685"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686" w:author="martin.illas" w:date="2021-05-27T18:22:00Z">
                  <w:rPr>
                    <w:rFonts w:ascii="Times New Roman" w:eastAsia="Times New Roman" w:hAnsi="Times New Roman" w:cs="Times New Roman"/>
                    <w:sz w:val="24"/>
                    <w:szCs w:val="24"/>
                    <w:lang w:eastAsia="sk-SK"/>
                  </w:rPr>
                </w:rPrChange>
              </w:rPr>
              <w:t>11.</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8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8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89" w:author="martin.illas" w:date="2021-05-27T18:22:00Z">
                  <w:rPr>
                    <w:rFonts w:ascii="Times New Roman" w:eastAsia="Times New Roman" w:hAnsi="Times New Roman" w:cs="Times New Roman"/>
                    <w:sz w:val="24"/>
                    <w:szCs w:val="24"/>
                    <w:lang w:eastAsia="sk-SK"/>
                  </w:rPr>
                </w:rPrChange>
              </w:rPr>
              <w:t>**polotučné mlieko neochutené,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9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9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92"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9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9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95"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9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69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698" w:author="martin.illas" w:date="2021-05-27T18:22:00Z">
                  <w:rPr>
                    <w:rFonts w:ascii="Times New Roman" w:eastAsia="Times New Roman" w:hAnsi="Times New Roman" w:cs="Times New Roman"/>
                    <w:sz w:val="24"/>
                    <w:szCs w:val="24"/>
                    <w:lang w:eastAsia="sk-SK"/>
                  </w:rPr>
                </w:rPrChange>
              </w:rPr>
              <w:t>kartón 250 ml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69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0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01"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0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0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04" w:author="martin.illas" w:date="2021-05-27T18:22:00Z">
                  <w:rPr>
                    <w:rFonts w:ascii="Times New Roman" w:eastAsia="Times New Roman" w:hAnsi="Times New Roman" w:cs="Times New Roman"/>
                    <w:sz w:val="24"/>
                    <w:szCs w:val="24"/>
                    <w:lang w:eastAsia="sk-SK"/>
                  </w:rPr>
                </w:rPrChange>
              </w:rPr>
              <w:t>0,336</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0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0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07" w:author="martin.illas" w:date="2021-05-27T18:22:00Z">
                  <w:rPr>
                    <w:rFonts w:ascii="Times New Roman" w:eastAsia="Times New Roman" w:hAnsi="Times New Roman" w:cs="Times New Roman"/>
                    <w:sz w:val="24"/>
                    <w:szCs w:val="24"/>
                    <w:lang w:eastAsia="sk-SK"/>
                  </w:rPr>
                </w:rPrChange>
              </w:rPr>
              <w:t>0,034</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0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709" w:author="martin.illas" w:date="2021-05-27T18:22:00Z">
                  <w:rPr>
                    <w:rFonts w:ascii="Times New Roman" w:eastAsia="Times New Roman" w:hAnsi="Times New Roman" w:cs="Times New Roman"/>
                    <w:sz w:val="24"/>
                    <w:szCs w:val="24"/>
                    <w:lang w:eastAsia="sk-SK"/>
                  </w:rPr>
                </w:rPrChange>
              </w:rPr>
              <w:pPrChange w:id="710"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711" w:author="martin.illas" w:date="2021-05-27T18:22:00Z">
                  <w:rPr>
                    <w:rFonts w:ascii="Times New Roman" w:eastAsia="Times New Roman" w:hAnsi="Times New Roman" w:cs="Times New Roman"/>
                    <w:sz w:val="24"/>
                    <w:szCs w:val="24"/>
                    <w:lang w:eastAsia="sk-SK"/>
                  </w:rPr>
                </w:rPrChange>
              </w:rPr>
              <w:t>12.</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1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1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14" w:author="martin.illas" w:date="2021-05-27T18:22:00Z">
                  <w:rPr>
                    <w:rFonts w:ascii="Times New Roman" w:eastAsia="Times New Roman" w:hAnsi="Times New Roman" w:cs="Times New Roman"/>
                    <w:sz w:val="24"/>
                    <w:szCs w:val="24"/>
                    <w:lang w:eastAsia="sk-SK"/>
                  </w:rPr>
                </w:rPrChange>
              </w:rPr>
              <w:t>**polotučné mlieko neochutené, ultravysokotepelne ohriate (UHT)</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1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1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17"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1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1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20"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2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2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23" w:author="martin.illas" w:date="2021-05-27T18:22:00Z">
                  <w:rPr>
                    <w:rFonts w:ascii="Times New Roman" w:eastAsia="Times New Roman" w:hAnsi="Times New Roman" w:cs="Times New Roman"/>
                    <w:sz w:val="24"/>
                    <w:szCs w:val="24"/>
                    <w:lang w:eastAsia="sk-SK"/>
                  </w:rPr>
                </w:rPrChange>
              </w:rPr>
              <w:t>téglik 200 ml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2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2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26" w:author="martin.illas" w:date="2021-05-27T18:22:00Z">
                  <w:rPr>
                    <w:rFonts w:ascii="Times New Roman" w:eastAsia="Times New Roman" w:hAnsi="Times New Roman" w:cs="Times New Roman"/>
                    <w:sz w:val="24"/>
                    <w:szCs w:val="24"/>
                    <w:lang w:eastAsia="sk-SK"/>
                  </w:rPr>
                </w:rPrChange>
              </w:rPr>
              <w:t>200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2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2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29" w:author="martin.illas" w:date="2021-05-27T18:22:00Z">
                  <w:rPr>
                    <w:rFonts w:ascii="Times New Roman" w:eastAsia="Times New Roman" w:hAnsi="Times New Roman" w:cs="Times New Roman"/>
                    <w:sz w:val="24"/>
                    <w:szCs w:val="24"/>
                    <w:lang w:eastAsia="sk-SK"/>
                  </w:rPr>
                </w:rPrChange>
              </w:rPr>
              <w:t>0,269</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3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3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32" w:author="martin.illas" w:date="2021-05-27T18:22:00Z">
                  <w:rPr>
                    <w:rFonts w:ascii="Times New Roman" w:eastAsia="Times New Roman" w:hAnsi="Times New Roman" w:cs="Times New Roman"/>
                    <w:sz w:val="24"/>
                    <w:szCs w:val="24"/>
                    <w:lang w:eastAsia="sk-SK"/>
                  </w:rPr>
                </w:rPrChange>
              </w:rPr>
              <w:t>0,027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3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734" w:author="martin.illas" w:date="2021-05-27T18:22:00Z">
                  <w:rPr>
                    <w:rFonts w:ascii="Times New Roman" w:eastAsia="Times New Roman" w:hAnsi="Times New Roman" w:cs="Times New Roman"/>
                    <w:sz w:val="24"/>
                    <w:szCs w:val="24"/>
                    <w:lang w:eastAsia="sk-SK"/>
                  </w:rPr>
                </w:rPrChange>
              </w:rPr>
              <w:pPrChange w:id="735"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736" w:author="martin.illas" w:date="2021-05-27T18:22:00Z">
                  <w:rPr>
                    <w:rFonts w:ascii="Times New Roman" w:eastAsia="Times New Roman" w:hAnsi="Times New Roman" w:cs="Times New Roman"/>
                    <w:sz w:val="24"/>
                    <w:szCs w:val="24"/>
                    <w:lang w:eastAsia="sk-SK"/>
                  </w:rPr>
                </w:rPrChange>
              </w:rPr>
              <w:t>13.</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3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3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39" w:author="martin.illas" w:date="2021-05-27T18:22:00Z">
                  <w:rPr>
                    <w:rFonts w:ascii="Times New Roman" w:eastAsia="Times New Roman" w:hAnsi="Times New Roman" w:cs="Times New Roman"/>
                    <w:sz w:val="24"/>
                    <w:szCs w:val="24"/>
                    <w:lang w:eastAsia="sk-SK"/>
                  </w:rPr>
                </w:rPrChange>
              </w:rPr>
              <w:t>**polotučné mlieko neochutené, pasterizované alebo vysokopasterizované</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4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4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42"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4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4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45"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4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4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48" w:author="martin.illas" w:date="2021-05-27T18:22:00Z">
                  <w:rPr>
                    <w:rFonts w:ascii="Times New Roman" w:eastAsia="Times New Roman" w:hAnsi="Times New Roman" w:cs="Times New Roman"/>
                    <w:sz w:val="24"/>
                    <w:szCs w:val="24"/>
                    <w:lang w:eastAsia="sk-SK"/>
                  </w:rPr>
                </w:rPrChange>
              </w:rPr>
              <w:t>téglik 250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4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5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51" w:author="martin.illas" w:date="2021-05-27T18:22:00Z">
                  <w:rPr>
                    <w:rFonts w:ascii="Times New Roman" w:eastAsia="Times New Roman" w:hAnsi="Times New Roman" w:cs="Times New Roman"/>
                    <w:sz w:val="24"/>
                    <w:szCs w:val="24"/>
                    <w:lang w:eastAsia="sk-SK"/>
                  </w:rPr>
                </w:rPrChange>
              </w:rPr>
              <w:t>250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5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5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54" w:author="martin.illas" w:date="2021-05-27T18:22:00Z">
                  <w:rPr>
                    <w:rFonts w:ascii="Times New Roman" w:eastAsia="Times New Roman" w:hAnsi="Times New Roman" w:cs="Times New Roman"/>
                    <w:sz w:val="24"/>
                    <w:szCs w:val="24"/>
                    <w:lang w:eastAsia="sk-SK"/>
                  </w:rPr>
                </w:rPrChange>
              </w:rPr>
              <w:t>0,360</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5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5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57" w:author="martin.illas" w:date="2021-05-27T18:22:00Z">
                  <w:rPr>
                    <w:rFonts w:ascii="Times New Roman" w:eastAsia="Times New Roman" w:hAnsi="Times New Roman" w:cs="Times New Roman"/>
                    <w:sz w:val="24"/>
                    <w:szCs w:val="24"/>
                    <w:lang w:eastAsia="sk-SK"/>
                  </w:rPr>
                </w:rPrChange>
              </w:rPr>
              <w:t>0,040</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5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759" w:author="martin.illas" w:date="2021-05-27T18:22:00Z">
                  <w:rPr>
                    <w:rFonts w:ascii="Times New Roman" w:eastAsia="Times New Roman" w:hAnsi="Times New Roman" w:cs="Times New Roman"/>
                    <w:sz w:val="24"/>
                    <w:szCs w:val="24"/>
                    <w:lang w:eastAsia="sk-SK"/>
                  </w:rPr>
                </w:rPrChange>
              </w:rPr>
              <w:pPrChange w:id="760"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761" w:author="martin.illas" w:date="2021-05-27T18:22:00Z">
                  <w:rPr>
                    <w:rFonts w:ascii="Times New Roman" w:eastAsia="Times New Roman" w:hAnsi="Times New Roman" w:cs="Times New Roman"/>
                    <w:sz w:val="24"/>
                    <w:szCs w:val="24"/>
                    <w:lang w:eastAsia="sk-SK"/>
                  </w:rPr>
                </w:rPrChange>
              </w:rPr>
              <w:t>14.</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6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6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64" w:author="martin.illas" w:date="2021-05-27T18:22:00Z">
                  <w:rPr>
                    <w:rFonts w:ascii="Times New Roman" w:eastAsia="Times New Roman" w:hAnsi="Times New Roman" w:cs="Times New Roman"/>
                    <w:sz w:val="24"/>
                    <w:szCs w:val="24"/>
                    <w:lang w:eastAsia="sk-SK"/>
                  </w:rPr>
                </w:rPrChange>
              </w:rPr>
              <w:t>**plnotučné mlieko neochutené, pasterizované alebo vysokopasterizované</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6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6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67" w:author="martin.illas" w:date="2021-05-27T18:22:00Z">
                  <w:rPr>
                    <w:rFonts w:ascii="Times New Roman" w:eastAsia="Times New Roman" w:hAnsi="Times New Roman" w:cs="Times New Roman"/>
                    <w:sz w:val="24"/>
                    <w:szCs w:val="24"/>
                    <w:lang w:eastAsia="sk-SK"/>
                  </w:rPr>
                </w:rPrChange>
              </w:rPr>
              <w:t>0401</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6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6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70"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7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7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73" w:author="martin.illas" w:date="2021-05-27T18:22:00Z">
                  <w:rPr>
                    <w:rFonts w:ascii="Times New Roman" w:eastAsia="Times New Roman" w:hAnsi="Times New Roman" w:cs="Times New Roman"/>
                    <w:sz w:val="24"/>
                    <w:szCs w:val="24"/>
                    <w:lang w:eastAsia="sk-SK"/>
                  </w:rPr>
                </w:rPrChange>
              </w:rPr>
              <w:t>kartón/vrecko/fľaša 0,5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7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7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76"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7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7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79" w:author="martin.illas" w:date="2021-05-27T18:22:00Z">
                  <w:rPr>
                    <w:rFonts w:ascii="Times New Roman" w:eastAsia="Times New Roman" w:hAnsi="Times New Roman" w:cs="Times New Roman"/>
                    <w:sz w:val="24"/>
                    <w:szCs w:val="24"/>
                    <w:lang w:eastAsia="sk-SK"/>
                  </w:rPr>
                </w:rPrChange>
              </w:rPr>
              <w:t>0,422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8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8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82" w:author="martin.illas" w:date="2021-05-27T18:22:00Z">
                  <w:rPr>
                    <w:rFonts w:ascii="Times New Roman" w:eastAsia="Times New Roman" w:hAnsi="Times New Roman" w:cs="Times New Roman"/>
                    <w:sz w:val="24"/>
                    <w:szCs w:val="24"/>
                    <w:lang w:eastAsia="sk-SK"/>
                  </w:rPr>
                </w:rPrChange>
              </w:rPr>
              <w:t>0,043</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8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784" w:author="martin.illas" w:date="2021-05-27T18:22:00Z">
                  <w:rPr>
                    <w:rFonts w:ascii="Times New Roman" w:eastAsia="Times New Roman" w:hAnsi="Times New Roman" w:cs="Times New Roman"/>
                    <w:sz w:val="24"/>
                    <w:szCs w:val="24"/>
                    <w:lang w:eastAsia="sk-SK"/>
                  </w:rPr>
                </w:rPrChange>
              </w:rPr>
              <w:pPrChange w:id="785"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786" w:author="martin.illas" w:date="2021-05-27T18:22:00Z">
                  <w:rPr>
                    <w:rFonts w:ascii="Times New Roman" w:eastAsia="Times New Roman" w:hAnsi="Times New Roman" w:cs="Times New Roman"/>
                    <w:sz w:val="24"/>
                    <w:szCs w:val="24"/>
                    <w:lang w:eastAsia="sk-SK"/>
                  </w:rPr>
                </w:rPrChange>
              </w:rPr>
              <w:t>15.</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8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8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89" w:author="martin.illas" w:date="2021-05-27T18:22:00Z">
                  <w:rPr>
                    <w:rFonts w:ascii="Times New Roman" w:eastAsia="Times New Roman" w:hAnsi="Times New Roman" w:cs="Times New Roman"/>
                    <w:sz w:val="24"/>
                    <w:szCs w:val="24"/>
                    <w:lang w:eastAsia="sk-SK"/>
                  </w:rPr>
                </w:rPrChange>
              </w:rPr>
              <w:t>**polotučné mlieko bezlaktózové, pasterizované alebo vysokopasterizované</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9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9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92" w:author="martin.illas" w:date="2021-05-27T18:22:00Z">
                  <w:rPr>
                    <w:rFonts w:ascii="Times New Roman" w:eastAsia="Times New Roman" w:hAnsi="Times New Roman" w:cs="Times New Roman"/>
                    <w:sz w:val="24"/>
                    <w:szCs w:val="24"/>
                    <w:lang w:eastAsia="sk-SK"/>
                  </w:rPr>
                </w:rPrChange>
              </w:rPr>
              <w:t>0404</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9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9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95" w:author="martin.illas" w:date="2021-05-27T18:22:00Z">
                  <w:rPr>
                    <w:rFonts w:ascii="Times New Roman" w:eastAsia="Times New Roman" w:hAnsi="Times New Roman" w:cs="Times New Roman"/>
                    <w:sz w:val="24"/>
                    <w:szCs w:val="24"/>
                    <w:lang w:eastAsia="sk-SK"/>
                  </w:rPr>
                </w:rPrChange>
              </w:rPr>
              <w:t>A</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79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79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798" w:author="martin.illas" w:date="2021-05-27T18:22:00Z">
                  <w:rPr>
                    <w:rFonts w:ascii="Times New Roman" w:eastAsia="Times New Roman" w:hAnsi="Times New Roman" w:cs="Times New Roman"/>
                    <w:sz w:val="24"/>
                    <w:szCs w:val="24"/>
                    <w:lang w:eastAsia="sk-SK"/>
                  </w:rPr>
                </w:rPrChange>
              </w:rPr>
              <w:t>kartón/vrecko/fľaša</w:t>
            </w:r>
            <w:r w:rsidRPr="00FA61D7">
              <w:rPr>
                <w:rFonts w:ascii="Times New Roman" w:eastAsia="Times New Roman" w:hAnsi="Times New Roman" w:cs="Times New Roman"/>
                <w:lang w:eastAsia="sk-SK"/>
                <w:rPrChange w:id="799" w:author="martin.illas" w:date="2021-05-27T18:22:00Z">
                  <w:rPr>
                    <w:rFonts w:ascii="Times New Roman" w:eastAsia="Times New Roman" w:hAnsi="Times New Roman" w:cs="Times New Roman"/>
                    <w:sz w:val="24"/>
                    <w:szCs w:val="24"/>
                    <w:lang w:eastAsia="sk-SK"/>
                  </w:rPr>
                </w:rPrChange>
              </w:rPr>
              <w:br/>
              <w:t>1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0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0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02"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0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0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05" w:author="martin.illas" w:date="2021-05-27T18:22:00Z">
                  <w:rPr>
                    <w:rFonts w:ascii="Times New Roman" w:eastAsia="Times New Roman" w:hAnsi="Times New Roman" w:cs="Times New Roman"/>
                    <w:sz w:val="24"/>
                    <w:szCs w:val="24"/>
                    <w:lang w:eastAsia="sk-SK"/>
                  </w:rPr>
                </w:rPrChange>
              </w:rPr>
              <w:t>1,042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0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0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08" w:author="martin.illas" w:date="2021-05-27T18:22:00Z">
                  <w:rPr>
                    <w:rFonts w:ascii="Times New Roman" w:eastAsia="Times New Roman" w:hAnsi="Times New Roman" w:cs="Times New Roman"/>
                    <w:sz w:val="24"/>
                    <w:szCs w:val="24"/>
                    <w:lang w:eastAsia="sk-SK"/>
                  </w:rPr>
                </w:rPrChange>
              </w:rPr>
              <w:t>0,209</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0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810" w:author="martin.illas" w:date="2021-05-27T18:22:00Z">
                  <w:rPr>
                    <w:rFonts w:ascii="Times New Roman" w:eastAsia="Times New Roman" w:hAnsi="Times New Roman" w:cs="Times New Roman"/>
                    <w:sz w:val="24"/>
                    <w:szCs w:val="24"/>
                    <w:lang w:eastAsia="sk-SK"/>
                  </w:rPr>
                </w:rPrChange>
              </w:rPr>
              <w:pPrChange w:id="811"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812" w:author="martin.illas" w:date="2021-05-27T18:22:00Z">
                  <w:rPr>
                    <w:rFonts w:ascii="Times New Roman" w:eastAsia="Times New Roman" w:hAnsi="Times New Roman" w:cs="Times New Roman"/>
                    <w:sz w:val="24"/>
                    <w:szCs w:val="24"/>
                    <w:lang w:eastAsia="sk-SK"/>
                  </w:rPr>
                </w:rPrChange>
              </w:rPr>
              <w:t>16.</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1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1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15" w:author="martin.illas" w:date="2021-05-27T18:22:00Z">
                  <w:rPr>
                    <w:rFonts w:ascii="Times New Roman" w:eastAsia="Times New Roman" w:hAnsi="Times New Roman" w:cs="Times New Roman"/>
                    <w:sz w:val="24"/>
                    <w:szCs w:val="24"/>
                    <w:lang w:eastAsia="sk-SK"/>
                  </w:rPr>
                </w:rPrChange>
              </w:rPr>
              <w:t>**zakysané mlieko</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1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1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18"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1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2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21"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2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2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24" w:author="martin.illas" w:date="2021-05-27T18:22:00Z">
                  <w:rPr>
                    <w:rFonts w:ascii="Times New Roman" w:eastAsia="Times New Roman" w:hAnsi="Times New Roman" w:cs="Times New Roman"/>
                    <w:sz w:val="24"/>
                    <w:szCs w:val="24"/>
                    <w:lang w:eastAsia="sk-SK"/>
                  </w:rPr>
                </w:rPrChange>
              </w:rPr>
              <w:t>téglik 200 ml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2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2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27" w:author="martin.illas" w:date="2021-05-27T18:22:00Z">
                  <w:rPr>
                    <w:rFonts w:ascii="Times New Roman" w:eastAsia="Times New Roman" w:hAnsi="Times New Roman" w:cs="Times New Roman"/>
                    <w:sz w:val="24"/>
                    <w:szCs w:val="24"/>
                    <w:lang w:eastAsia="sk-SK"/>
                  </w:rPr>
                </w:rPrChange>
              </w:rPr>
              <w:t>200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2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2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30" w:author="martin.illas" w:date="2021-05-27T18:22:00Z">
                  <w:rPr>
                    <w:rFonts w:ascii="Times New Roman" w:eastAsia="Times New Roman" w:hAnsi="Times New Roman" w:cs="Times New Roman"/>
                    <w:sz w:val="24"/>
                    <w:szCs w:val="24"/>
                    <w:lang w:eastAsia="sk-SK"/>
                  </w:rPr>
                </w:rPrChange>
              </w:rPr>
              <w:t>0,268</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3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3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33" w:author="martin.illas" w:date="2021-05-27T18:22:00Z">
                  <w:rPr>
                    <w:rFonts w:ascii="Times New Roman" w:eastAsia="Times New Roman" w:hAnsi="Times New Roman" w:cs="Times New Roman"/>
                    <w:sz w:val="24"/>
                    <w:szCs w:val="24"/>
                    <w:lang w:eastAsia="sk-SK"/>
                  </w:rPr>
                </w:rPrChange>
              </w:rPr>
              <w:t>0,027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3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835" w:author="martin.illas" w:date="2021-05-27T18:22:00Z">
                  <w:rPr>
                    <w:rFonts w:ascii="Times New Roman" w:eastAsia="Times New Roman" w:hAnsi="Times New Roman" w:cs="Times New Roman"/>
                    <w:sz w:val="24"/>
                    <w:szCs w:val="24"/>
                    <w:lang w:eastAsia="sk-SK"/>
                  </w:rPr>
                </w:rPrChange>
              </w:rPr>
              <w:pPrChange w:id="836"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837" w:author="martin.illas" w:date="2021-05-27T18:22:00Z">
                  <w:rPr>
                    <w:rFonts w:ascii="Times New Roman" w:eastAsia="Times New Roman" w:hAnsi="Times New Roman" w:cs="Times New Roman"/>
                    <w:sz w:val="24"/>
                    <w:szCs w:val="24"/>
                    <w:lang w:eastAsia="sk-SK"/>
                  </w:rPr>
                </w:rPrChange>
              </w:rPr>
              <w:t>17.</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3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3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40" w:author="martin.illas" w:date="2021-05-27T18:22:00Z">
                  <w:rPr>
                    <w:rFonts w:ascii="Times New Roman" w:eastAsia="Times New Roman" w:hAnsi="Times New Roman" w:cs="Times New Roman"/>
                    <w:sz w:val="24"/>
                    <w:szCs w:val="24"/>
                    <w:lang w:eastAsia="sk-SK"/>
                  </w:rPr>
                </w:rPrChange>
              </w:rPr>
              <w:t>**zak</w:t>
            </w:r>
            <w:r w:rsidRPr="00FA61D7">
              <w:rPr>
                <w:rFonts w:ascii="Times New Roman" w:eastAsia="Times New Roman" w:hAnsi="Times New Roman" w:cs="Times New Roman"/>
                <w:lang w:eastAsia="sk-SK"/>
                <w:rPrChange w:id="841" w:author="martin.illas" w:date="2021-05-27T18:22:00Z">
                  <w:rPr>
                    <w:rFonts w:ascii="Times New Roman" w:eastAsia="Times New Roman" w:hAnsi="Times New Roman" w:cs="Times New Roman"/>
                    <w:sz w:val="24"/>
                    <w:szCs w:val="24"/>
                    <w:lang w:eastAsia="sk-SK"/>
                  </w:rPr>
                </w:rPrChange>
              </w:rPr>
              <w:lastRenderedPageBreak/>
              <w:t>ysané mlieko</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4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4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44" w:author="martin.illas" w:date="2021-05-27T18:22:00Z">
                  <w:rPr>
                    <w:rFonts w:ascii="Times New Roman" w:eastAsia="Times New Roman" w:hAnsi="Times New Roman" w:cs="Times New Roman"/>
                    <w:sz w:val="24"/>
                    <w:szCs w:val="24"/>
                    <w:lang w:eastAsia="sk-SK"/>
                  </w:rPr>
                </w:rPrChange>
              </w:rPr>
              <w:lastRenderedPageBreak/>
              <w:t>040</w:t>
            </w:r>
            <w:r w:rsidRPr="00FA61D7">
              <w:rPr>
                <w:rFonts w:ascii="Times New Roman" w:eastAsia="Times New Roman" w:hAnsi="Times New Roman" w:cs="Times New Roman"/>
                <w:lang w:eastAsia="sk-SK"/>
                <w:rPrChange w:id="845" w:author="martin.illas" w:date="2021-05-27T18:22:00Z">
                  <w:rPr>
                    <w:rFonts w:ascii="Times New Roman" w:eastAsia="Times New Roman" w:hAnsi="Times New Roman" w:cs="Times New Roman"/>
                    <w:sz w:val="24"/>
                    <w:szCs w:val="24"/>
                    <w:lang w:eastAsia="sk-SK"/>
                  </w:rPr>
                </w:rPrChange>
              </w:rPr>
              <w:lastRenderedPageBreak/>
              <w:t>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4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4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48" w:author="martin.illas" w:date="2021-05-27T18:22:00Z">
                  <w:rPr>
                    <w:rFonts w:ascii="Times New Roman" w:eastAsia="Times New Roman" w:hAnsi="Times New Roman" w:cs="Times New Roman"/>
                    <w:sz w:val="24"/>
                    <w:szCs w:val="24"/>
                    <w:lang w:eastAsia="sk-SK"/>
                  </w:rPr>
                </w:rPrChange>
              </w:rPr>
              <w:lastRenderedPageBreak/>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4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5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51" w:author="martin.illas" w:date="2021-05-27T18:22:00Z">
                  <w:rPr>
                    <w:rFonts w:ascii="Times New Roman" w:eastAsia="Times New Roman" w:hAnsi="Times New Roman" w:cs="Times New Roman"/>
                    <w:sz w:val="24"/>
                    <w:szCs w:val="24"/>
                    <w:lang w:eastAsia="sk-SK"/>
                  </w:rPr>
                </w:rPrChange>
              </w:rPr>
              <w:t>téglik 200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5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5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54" w:author="martin.illas" w:date="2021-05-27T18:22:00Z">
                  <w:rPr>
                    <w:rFonts w:ascii="Times New Roman" w:eastAsia="Times New Roman" w:hAnsi="Times New Roman" w:cs="Times New Roman"/>
                    <w:sz w:val="24"/>
                    <w:szCs w:val="24"/>
                    <w:lang w:eastAsia="sk-SK"/>
                  </w:rPr>
                </w:rPrChange>
              </w:rPr>
              <w:t>200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5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5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57" w:author="martin.illas" w:date="2021-05-27T18:22:00Z">
                  <w:rPr>
                    <w:rFonts w:ascii="Times New Roman" w:eastAsia="Times New Roman" w:hAnsi="Times New Roman" w:cs="Times New Roman"/>
                    <w:sz w:val="24"/>
                    <w:szCs w:val="24"/>
                    <w:lang w:eastAsia="sk-SK"/>
                  </w:rPr>
                </w:rPrChange>
              </w:rPr>
              <w:t>0,2</w:t>
            </w:r>
            <w:r w:rsidRPr="00FA61D7">
              <w:rPr>
                <w:rFonts w:ascii="Times New Roman" w:eastAsia="Times New Roman" w:hAnsi="Times New Roman" w:cs="Times New Roman"/>
                <w:lang w:eastAsia="sk-SK"/>
                <w:rPrChange w:id="858" w:author="martin.illas" w:date="2021-05-27T18:22:00Z">
                  <w:rPr>
                    <w:rFonts w:ascii="Times New Roman" w:eastAsia="Times New Roman" w:hAnsi="Times New Roman" w:cs="Times New Roman"/>
                    <w:sz w:val="24"/>
                    <w:szCs w:val="24"/>
                    <w:lang w:eastAsia="sk-SK"/>
                  </w:rPr>
                </w:rPrChange>
              </w:rPr>
              <w:lastRenderedPageBreak/>
              <w:t>68</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5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6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61" w:author="martin.illas" w:date="2021-05-27T18:22:00Z">
                  <w:rPr>
                    <w:rFonts w:ascii="Times New Roman" w:eastAsia="Times New Roman" w:hAnsi="Times New Roman" w:cs="Times New Roman"/>
                    <w:sz w:val="24"/>
                    <w:szCs w:val="24"/>
                    <w:lang w:eastAsia="sk-SK"/>
                  </w:rPr>
                </w:rPrChange>
              </w:rPr>
              <w:lastRenderedPageBreak/>
              <w:t>0,02</w:t>
            </w:r>
            <w:r w:rsidRPr="00FA61D7">
              <w:rPr>
                <w:rFonts w:ascii="Times New Roman" w:eastAsia="Times New Roman" w:hAnsi="Times New Roman" w:cs="Times New Roman"/>
                <w:lang w:eastAsia="sk-SK"/>
                <w:rPrChange w:id="862" w:author="martin.illas" w:date="2021-05-27T18:22:00Z">
                  <w:rPr>
                    <w:rFonts w:ascii="Times New Roman" w:eastAsia="Times New Roman" w:hAnsi="Times New Roman" w:cs="Times New Roman"/>
                    <w:sz w:val="24"/>
                    <w:szCs w:val="24"/>
                    <w:lang w:eastAsia="sk-SK"/>
                  </w:rPr>
                </w:rPrChange>
              </w:rPr>
              <w:lastRenderedPageBreak/>
              <w:t>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6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864" w:author="martin.illas" w:date="2021-05-27T18:22:00Z">
                  <w:rPr>
                    <w:rFonts w:ascii="Times New Roman" w:eastAsia="Times New Roman" w:hAnsi="Times New Roman" w:cs="Times New Roman"/>
                    <w:sz w:val="24"/>
                    <w:szCs w:val="24"/>
                    <w:lang w:eastAsia="sk-SK"/>
                  </w:rPr>
                </w:rPrChange>
              </w:rPr>
              <w:pPrChange w:id="865"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866" w:author="martin.illas" w:date="2021-05-27T18:22:00Z">
                  <w:rPr>
                    <w:rFonts w:ascii="Times New Roman" w:eastAsia="Times New Roman" w:hAnsi="Times New Roman" w:cs="Times New Roman"/>
                    <w:sz w:val="24"/>
                    <w:szCs w:val="24"/>
                    <w:lang w:eastAsia="sk-SK"/>
                  </w:rPr>
                </w:rPrChange>
              </w:rPr>
              <w:lastRenderedPageBreak/>
              <w:t>18.</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6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6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69" w:author="martin.illas" w:date="2021-05-27T18:22:00Z">
                  <w:rPr>
                    <w:rFonts w:ascii="Times New Roman" w:eastAsia="Times New Roman" w:hAnsi="Times New Roman" w:cs="Times New Roman"/>
                    <w:sz w:val="24"/>
                    <w:szCs w:val="24"/>
                    <w:lang w:eastAsia="sk-SK"/>
                  </w:rPr>
                </w:rPrChange>
              </w:rPr>
              <w:t>**zakysané mlieko</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7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7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72"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7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7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75"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7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7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78" w:author="martin.illas" w:date="2021-05-27T18:22:00Z">
                  <w:rPr>
                    <w:rFonts w:ascii="Times New Roman" w:eastAsia="Times New Roman" w:hAnsi="Times New Roman" w:cs="Times New Roman"/>
                    <w:sz w:val="24"/>
                    <w:szCs w:val="24"/>
                    <w:lang w:eastAsia="sk-SK"/>
                  </w:rPr>
                </w:rPrChange>
              </w:rPr>
              <w:t>téglik 250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7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8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81" w:author="martin.illas" w:date="2021-05-27T18:22:00Z">
                  <w:rPr>
                    <w:rFonts w:ascii="Times New Roman" w:eastAsia="Times New Roman" w:hAnsi="Times New Roman" w:cs="Times New Roman"/>
                    <w:sz w:val="24"/>
                    <w:szCs w:val="24"/>
                    <w:lang w:eastAsia="sk-SK"/>
                  </w:rPr>
                </w:rPrChange>
              </w:rPr>
              <w:t>250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8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8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84" w:author="martin.illas" w:date="2021-05-27T18:22:00Z">
                  <w:rPr>
                    <w:rFonts w:ascii="Times New Roman" w:eastAsia="Times New Roman" w:hAnsi="Times New Roman" w:cs="Times New Roman"/>
                    <w:sz w:val="24"/>
                    <w:szCs w:val="24"/>
                    <w:lang w:eastAsia="sk-SK"/>
                  </w:rPr>
                </w:rPrChange>
              </w:rPr>
              <w:t>0,335</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8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8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87" w:author="martin.illas" w:date="2021-05-27T18:22:00Z">
                  <w:rPr>
                    <w:rFonts w:ascii="Times New Roman" w:eastAsia="Times New Roman" w:hAnsi="Times New Roman" w:cs="Times New Roman"/>
                    <w:sz w:val="24"/>
                    <w:szCs w:val="24"/>
                    <w:lang w:eastAsia="sk-SK"/>
                  </w:rPr>
                </w:rPrChange>
              </w:rPr>
              <w:t>0,034</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8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889" w:author="martin.illas" w:date="2021-05-27T18:22:00Z">
                  <w:rPr>
                    <w:rFonts w:ascii="Times New Roman" w:eastAsia="Times New Roman" w:hAnsi="Times New Roman" w:cs="Times New Roman"/>
                    <w:sz w:val="24"/>
                    <w:szCs w:val="24"/>
                    <w:lang w:eastAsia="sk-SK"/>
                  </w:rPr>
                </w:rPrChange>
              </w:rPr>
              <w:pPrChange w:id="890"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891" w:author="martin.illas" w:date="2021-05-27T18:22:00Z">
                  <w:rPr>
                    <w:rFonts w:ascii="Times New Roman" w:eastAsia="Times New Roman" w:hAnsi="Times New Roman" w:cs="Times New Roman"/>
                    <w:sz w:val="24"/>
                    <w:szCs w:val="24"/>
                    <w:lang w:eastAsia="sk-SK"/>
                  </w:rPr>
                </w:rPrChange>
              </w:rPr>
              <w:t>19.</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9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9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94" w:author="martin.illas" w:date="2021-05-27T18:22:00Z">
                  <w:rPr>
                    <w:rFonts w:ascii="Times New Roman" w:eastAsia="Times New Roman" w:hAnsi="Times New Roman" w:cs="Times New Roman"/>
                    <w:sz w:val="24"/>
                    <w:szCs w:val="24"/>
                    <w:lang w:eastAsia="sk-SK"/>
                  </w:rPr>
                </w:rPrChange>
              </w:rPr>
              <w:t>**zakysané mlieko</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9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9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897"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89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89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00"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0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0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03" w:author="martin.illas" w:date="2021-05-27T18:22:00Z">
                  <w:rPr>
                    <w:rFonts w:ascii="Times New Roman" w:eastAsia="Times New Roman" w:hAnsi="Times New Roman" w:cs="Times New Roman"/>
                    <w:sz w:val="24"/>
                    <w:szCs w:val="24"/>
                    <w:lang w:eastAsia="sk-SK"/>
                  </w:rPr>
                </w:rPrChange>
              </w:rPr>
              <w:t>kartón/vrecko/</w:t>
            </w:r>
            <w:r w:rsidRPr="00FA61D7">
              <w:rPr>
                <w:rFonts w:ascii="Times New Roman" w:eastAsia="Times New Roman" w:hAnsi="Times New Roman" w:cs="Times New Roman"/>
                <w:lang w:eastAsia="sk-SK"/>
                <w:rPrChange w:id="904" w:author="martin.illas" w:date="2021-05-27T18:22:00Z">
                  <w:rPr>
                    <w:rFonts w:ascii="Times New Roman" w:eastAsia="Times New Roman" w:hAnsi="Times New Roman" w:cs="Times New Roman"/>
                    <w:sz w:val="24"/>
                    <w:szCs w:val="24"/>
                    <w:lang w:eastAsia="sk-SK"/>
                  </w:rPr>
                </w:rPrChange>
              </w:rPr>
              <w:br/>
              <w:t>fľaša 0,5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0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0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07"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0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0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10" w:author="martin.illas" w:date="2021-05-27T18:22:00Z">
                  <w:rPr>
                    <w:rFonts w:ascii="Times New Roman" w:eastAsia="Times New Roman" w:hAnsi="Times New Roman" w:cs="Times New Roman"/>
                    <w:sz w:val="24"/>
                    <w:szCs w:val="24"/>
                    <w:lang w:eastAsia="sk-SK"/>
                  </w:rPr>
                </w:rPrChange>
              </w:rPr>
              <w:t>0,672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1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1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13" w:author="martin.illas" w:date="2021-05-27T18:22:00Z">
                  <w:rPr>
                    <w:rFonts w:ascii="Times New Roman" w:eastAsia="Times New Roman" w:hAnsi="Times New Roman" w:cs="Times New Roman"/>
                    <w:sz w:val="24"/>
                    <w:szCs w:val="24"/>
                    <w:lang w:eastAsia="sk-SK"/>
                  </w:rPr>
                </w:rPrChange>
              </w:rPr>
              <w:t>0,068</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1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915" w:author="martin.illas" w:date="2021-05-27T18:22:00Z">
                  <w:rPr>
                    <w:rFonts w:ascii="Times New Roman" w:eastAsia="Times New Roman" w:hAnsi="Times New Roman" w:cs="Times New Roman"/>
                    <w:sz w:val="24"/>
                    <w:szCs w:val="24"/>
                    <w:lang w:eastAsia="sk-SK"/>
                  </w:rPr>
                </w:rPrChange>
              </w:rPr>
              <w:pPrChange w:id="916"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917" w:author="martin.illas" w:date="2021-05-27T18:22:00Z">
                  <w:rPr>
                    <w:rFonts w:ascii="Times New Roman" w:eastAsia="Times New Roman" w:hAnsi="Times New Roman" w:cs="Times New Roman"/>
                    <w:sz w:val="24"/>
                    <w:szCs w:val="24"/>
                    <w:lang w:eastAsia="sk-SK"/>
                  </w:rPr>
                </w:rPrChange>
              </w:rPr>
              <w:t>20.</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1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1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20" w:author="martin.illas" w:date="2021-05-27T18:22:00Z">
                  <w:rPr>
                    <w:rFonts w:ascii="Times New Roman" w:eastAsia="Times New Roman" w:hAnsi="Times New Roman" w:cs="Times New Roman"/>
                    <w:sz w:val="24"/>
                    <w:szCs w:val="24"/>
                    <w:lang w:eastAsia="sk-SK"/>
                  </w:rPr>
                </w:rPrChange>
              </w:rPr>
              <w:t>**zakysané mlieko</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2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2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23"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2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2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26"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2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2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29" w:author="martin.illas" w:date="2021-05-27T18:22:00Z">
                  <w:rPr>
                    <w:rFonts w:ascii="Times New Roman" w:eastAsia="Times New Roman" w:hAnsi="Times New Roman" w:cs="Times New Roman"/>
                    <w:sz w:val="24"/>
                    <w:szCs w:val="24"/>
                    <w:lang w:eastAsia="sk-SK"/>
                  </w:rPr>
                </w:rPrChange>
              </w:rPr>
              <w:t>kartón 950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3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3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32" w:author="martin.illas" w:date="2021-05-27T18:22:00Z">
                  <w:rPr>
                    <w:rFonts w:ascii="Times New Roman" w:eastAsia="Times New Roman" w:hAnsi="Times New Roman" w:cs="Times New Roman"/>
                    <w:sz w:val="24"/>
                    <w:szCs w:val="24"/>
                    <w:lang w:eastAsia="sk-SK"/>
                  </w:rPr>
                </w:rPrChange>
              </w:rPr>
              <w:t>250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3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3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35" w:author="martin.illas" w:date="2021-05-27T18:22:00Z">
                  <w:rPr>
                    <w:rFonts w:ascii="Times New Roman" w:eastAsia="Times New Roman" w:hAnsi="Times New Roman" w:cs="Times New Roman"/>
                    <w:sz w:val="24"/>
                    <w:szCs w:val="24"/>
                    <w:lang w:eastAsia="sk-SK"/>
                  </w:rPr>
                </w:rPrChange>
              </w:rPr>
              <w:t>1,277</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3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3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38" w:author="martin.illas" w:date="2021-05-27T18:22:00Z">
                  <w:rPr>
                    <w:rFonts w:ascii="Times New Roman" w:eastAsia="Times New Roman" w:hAnsi="Times New Roman" w:cs="Times New Roman"/>
                    <w:sz w:val="24"/>
                    <w:szCs w:val="24"/>
                    <w:lang w:eastAsia="sk-SK"/>
                  </w:rPr>
                </w:rPrChange>
              </w:rPr>
              <w:t>0,128</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3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940" w:author="martin.illas" w:date="2021-05-27T18:22:00Z">
                  <w:rPr>
                    <w:rFonts w:ascii="Times New Roman" w:eastAsia="Times New Roman" w:hAnsi="Times New Roman" w:cs="Times New Roman"/>
                    <w:sz w:val="24"/>
                    <w:szCs w:val="24"/>
                    <w:lang w:eastAsia="sk-SK"/>
                  </w:rPr>
                </w:rPrChange>
              </w:rPr>
              <w:pPrChange w:id="941"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942" w:author="martin.illas" w:date="2021-05-27T18:22:00Z">
                  <w:rPr>
                    <w:rFonts w:ascii="Times New Roman" w:eastAsia="Times New Roman" w:hAnsi="Times New Roman" w:cs="Times New Roman"/>
                    <w:sz w:val="24"/>
                    <w:szCs w:val="24"/>
                    <w:lang w:eastAsia="sk-SK"/>
                  </w:rPr>
                </w:rPrChange>
              </w:rPr>
              <w:t>21.</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4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4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45" w:author="martin.illas" w:date="2021-05-27T18:22:00Z">
                  <w:rPr>
                    <w:rFonts w:ascii="Times New Roman" w:eastAsia="Times New Roman" w:hAnsi="Times New Roman" w:cs="Times New Roman"/>
                    <w:sz w:val="24"/>
                    <w:szCs w:val="24"/>
                    <w:lang w:eastAsia="sk-SK"/>
                  </w:rPr>
                </w:rPrChange>
              </w:rPr>
              <w:t>**acidofilné mlieko</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4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4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48"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4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5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51"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5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5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54" w:author="martin.illas" w:date="2021-05-27T18:22:00Z">
                  <w:rPr>
                    <w:rFonts w:ascii="Times New Roman" w:eastAsia="Times New Roman" w:hAnsi="Times New Roman" w:cs="Times New Roman"/>
                    <w:sz w:val="24"/>
                    <w:szCs w:val="24"/>
                    <w:lang w:eastAsia="sk-SK"/>
                  </w:rPr>
                </w:rPrChange>
              </w:rPr>
              <w:t>téglik 230 ml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5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5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57" w:author="martin.illas" w:date="2021-05-27T18:22:00Z">
                  <w:rPr>
                    <w:rFonts w:ascii="Times New Roman" w:eastAsia="Times New Roman" w:hAnsi="Times New Roman" w:cs="Times New Roman"/>
                    <w:sz w:val="24"/>
                    <w:szCs w:val="24"/>
                    <w:lang w:eastAsia="sk-SK"/>
                  </w:rPr>
                </w:rPrChange>
              </w:rPr>
              <w:t>230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5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5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60" w:author="martin.illas" w:date="2021-05-27T18:22:00Z">
                  <w:rPr>
                    <w:rFonts w:ascii="Times New Roman" w:eastAsia="Times New Roman" w:hAnsi="Times New Roman" w:cs="Times New Roman"/>
                    <w:sz w:val="24"/>
                    <w:szCs w:val="24"/>
                    <w:lang w:eastAsia="sk-SK"/>
                  </w:rPr>
                </w:rPrChange>
              </w:rPr>
              <w:t>0,352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6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6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63" w:author="martin.illas" w:date="2021-05-27T18:22:00Z">
                  <w:rPr>
                    <w:rFonts w:ascii="Times New Roman" w:eastAsia="Times New Roman" w:hAnsi="Times New Roman" w:cs="Times New Roman"/>
                    <w:sz w:val="24"/>
                    <w:szCs w:val="24"/>
                    <w:lang w:eastAsia="sk-SK"/>
                  </w:rPr>
                </w:rPrChange>
              </w:rPr>
              <w:t>0,036</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6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965" w:author="martin.illas" w:date="2021-05-27T18:22:00Z">
                  <w:rPr>
                    <w:rFonts w:ascii="Times New Roman" w:eastAsia="Times New Roman" w:hAnsi="Times New Roman" w:cs="Times New Roman"/>
                    <w:sz w:val="24"/>
                    <w:szCs w:val="24"/>
                    <w:lang w:eastAsia="sk-SK"/>
                  </w:rPr>
                </w:rPrChange>
              </w:rPr>
              <w:pPrChange w:id="966"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967" w:author="martin.illas" w:date="2021-05-27T18:22:00Z">
                  <w:rPr>
                    <w:rFonts w:ascii="Times New Roman" w:eastAsia="Times New Roman" w:hAnsi="Times New Roman" w:cs="Times New Roman"/>
                    <w:sz w:val="24"/>
                    <w:szCs w:val="24"/>
                    <w:lang w:eastAsia="sk-SK"/>
                  </w:rPr>
                </w:rPrChange>
              </w:rPr>
              <w:t>22.</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6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6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70" w:author="martin.illas" w:date="2021-05-27T18:22:00Z">
                  <w:rPr>
                    <w:rFonts w:ascii="Times New Roman" w:eastAsia="Times New Roman" w:hAnsi="Times New Roman" w:cs="Times New Roman"/>
                    <w:sz w:val="24"/>
                    <w:szCs w:val="24"/>
                    <w:lang w:eastAsia="sk-SK"/>
                  </w:rPr>
                </w:rPrChange>
              </w:rPr>
              <w:t>**acidofilné mlieko</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7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7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73"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7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7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76"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7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7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79" w:author="martin.illas" w:date="2021-05-27T18:22:00Z">
                  <w:rPr>
                    <w:rFonts w:ascii="Times New Roman" w:eastAsia="Times New Roman" w:hAnsi="Times New Roman" w:cs="Times New Roman"/>
                    <w:sz w:val="24"/>
                    <w:szCs w:val="24"/>
                    <w:lang w:eastAsia="sk-SK"/>
                  </w:rPr>
                </w:rPrChange>
              </w:rPr>
              <w:t>téglik 200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8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8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82" w:author="martin.illas" w:date="2021-05-27T18:22:00Z">
                  <w:rPr>
                    <w:rFonts w:ascii="Times New Roman" w:eastAsia="Times New Roman" w:hAnsi="Times New Roman" w:cs="Times New Roman"/>
                    <w:sz w:val="24"/>
                    <w:szCs w:val="24"/>
                    <w:lang w:eastAsia="sk-SK"/>
                  </w:rPr>
                </w:rPrChange>
              </w:rPr>
              <w:t>200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8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8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85" w:author="martin.illas" w:date="2021-05-27T18:22:00Z">
                  <w:rPr>
                    <w:rFonts w:ascii="Times New Roman" w:eastAsia="Times New Roman" w:hAnsi="Times New Roman" w:cs="Times New Roman"/>
                    <w:sz w:val="24"/>
                    <w:szCs w:val="24"/>
                    <w:lang w:eastAsia="sk-SK"/>
                  </w:rPr>
                </w:rPrChange>
              </w:rPr>
              <w:t>0,311</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8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8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88" w:author="martin.illas" w:date="2021-05-27T18:22:00Z">
                  <w:rPr>
                    <w:rFonts w:ascii="Times New Roman" w:eastAsia="Times New Roman" w:hAnsi="Times New Roman" w:cs="Times New Roman"/>
                    <w:sz w:val="24"/>
                    <w:szCs w:val="24"/>
                    <w:lang w:eastAsia="sk-SK"/>
                  </w:rPr>
                </w:rPrChange>
              </w:rPr>
              <w:t>0,032</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8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990" w:author="martin.illas" w:date="2021-05-27T18:22:00Z">
                  <w:rPr>
                    <w:rFonts w:ascii="Times New Roman" w:eastAsia="Times New Roman" w:hAnsi="Times New Roman" w:cs="Times New Roman"/>
                    <w:sz w:val="24"/>
                    <w:szCs w:val="24"/>
                    <w:lang w:eastAsia="sk-SK"/>
                  </w:rPr>
                </w:rPrChange>
              </w:rPr>
              <w:pPrChange w:id="991"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992" w:author="martin.illas" w:date="2021-05-27T18:22:00Z">
                  <w:rPr>
                    <w:rFonts w:ascii="Times New Roman" w:eastAsia="Times New Roman" w:hAnsi="Times New Roman" w:cs="Times New Roman"/>
                    <w:sz w:val="24"/>
                    <w:szCs w:val="24"/>
                    <w:lang w:eastAsia="sk-SK"/>
                  </w:rPr>
                </w:rPrChange>
              </w:rPr>
              <w:t>23.</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9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9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95" w:author="martin.illas" w:date="2021-05-27T18:22:00Z">
                  <w:rPr>
                    <w:rFonts w:ascii="Times New Roman" w:eastAsia="Times New Roman" w:hAnsi="Times New Roman" w:cs="Times New Roman"/>
                    <w:sz w:val="24"/>
                    <w:szCs w:val="24"/>
                    <w:lang w:eastAsia="sk-SK"/>
                  </w:rPr>
                </w:rPrChange>
              </w:rPr>
              <w:t>**acidofilné mlieko</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9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99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998"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99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0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01"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0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0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04" w:author="martin.illas" w:date="2021-05-27T18:22:00Z">
                  <w:rPr>
                    <w:rFonts w:ascii="Times New Roman" w:eastAsia="Times New Roman" w:hAnsi="Times New Roman" w:cs="Times New Roman"/>
                    <w:sz w:val="24"/>
                    <w:szCs w:val="24"/>
                    <w:lang w:eastAsia="sk-SK"/>
                  </w:rPr>
                </w:rPrChange>
              </w:rPr>
              <w:t>téglik 250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0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0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07" w:author="martin.illas" w:date="2021-05-27T18:22:00Z">
                  <w:rPr>
                    <w:rFonts w:ascii="Times New Roman" w:eastAsia="Times New Roman" w:hAnsi="Times New Roman" w:cs="Times New Roman"/>
                    <w:sz w:val="24"/>
                    <w:szCs w:val="24"/>
                    <w:lang w:eastAsia="sk-SK"/>
                  </w:rPr>
                </w:rPrChange>
              </w:rPr>
              <w:t>250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0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0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10" w:author="martin.illas" w:date="2021-05-27T18:22:00Z">
                  <w:rPr>
                    <w:rFonts w:ascii="Times New Roman" w:eastAsia="Times New Roman" w:hAnsi="Times New Roman" w:cs="Times New Roman"/>
                    <w:sz w:val="24"/>
                    <w:szCs w:val="24"/>
                    <w:lang w:eastAsia="sk-SK"/>
                  </w:rPr>
                </w:rPrChange>
              </w:rPr>
              <w:t>0,390</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1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1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13" w:author="martin.illas" w:date="2021-05-27T18:22:00Z">
                  <w:rPr>
                    <w:rFonts w:ascii="Times New Roman" w:eastAsia="Times New Roman" w:hAnsi="Times New Roman" w:cs="Times New Roman"/>
                    <w:sz w:val="24"/>
                    <w:szCs w:val="24"/>
                    <w:lang w:eastAsia="sk-SK"/>
                  </w:rPr>
                </w:rPrChange>
              </w:rPr>
              <w:t>0,039</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1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015" w:author="martin.illas" w:date="2021-05-27T18:22:00Z">
                  <w:rPr>
                    <w:rFonts w:ascii="Times New Roman" w:eastAsia="Times New Roman" w:hAnsi="Times New Roman" w:cs="Times New Roman"/>
                    <w:sz w:val="24"/>
                    <w:szCs w:val="24"/>
                    <w:lang w:eastAsia="sk-SK"/>
                  </w:rPr>
                </w:rPrChange>
              </w:rPr>
              <w:pPrChange w:id="1016"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017" w:author="martin.illas" w:date="2021-05-27T18:22:00Z">
                  <w:rPr>
                    <w:rFonts w:ascii="Times New Roman" w:eastAsia="Times New Roman" w:hAnsi="Times New Roman" w:cs="Times New Roman"/>
                    <w:sz w:val="24"/>
                    <w:szCs w:val="24"/>
                    <w:lang w:eastAsia="sk-SK"/>
                  </w:rPr>
                </w:rPrChange>
              </w:rPr>
              <w:t>24.</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1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1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20" w:author="martin.illas" w:date="2021-05-27T18:22:00Z">
                  <w:rPr>
                    <w:rFonts w:ascii="Times New Roman" w:eastAsia="Times New Roman" w:hAnsi="Times New Roman" w:cs="Times New Roman"/>
                    <w:sz w:val="24"/>
                    <w:szCs w:val="24"/>
                    <w:lang w:eastAsia="sk-SK"/>
                  </w:rPr>
                </w:rPrChange>
              </w:rPr>
              <w:t>**jogurt biely</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2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2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23"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2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2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26"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2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2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29" w:author="martin.illas" w:date="2021-05-27T18:22:00Z">
                  <w:rPr>
                    <w:rFonts w:ascii="Times New Roman" w:eastAsia="Times New Roman" w:hAnsi="Times New Roman" w:cs="Times New Roman"/>
                    <w:sz w:val="24"/>
                    <w:szCs w:val="24"/>
                    <w:lang w:eastAsia="sk-SK"/>
                  </w:rPr>
                </w:rPrChange>
              </w:rPr>
              <w:t>téglik 125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3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3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32" w:author="martin.illas" w:date="2021-05-27T18:22:00Z">
                  <w:rPr>
                    <w:rFonts w:ascii="Times New Roman" w:eastAsia="Times New Roman" w:hAnsi="Times New Roman" w:cs="Times New Roman"/>
                    <w:sz w:val="24"/>
                    <w:szCs w:val="24"/>
                    <w:lang w:eastAsia="sk-SK"/>
                  </w:rPr>
                </w:rPrChange>
              </w:rPr>
              <w:t>125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3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3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35" w:author="martin.illas" w:date="2021-05-27T18:22:00Z">
                  <w:rPr>
                    <w:rFonts w:ascii="Times New Roman" w:eastAsia="Times New Roman" w:hAnsi="Times New Roman" w:cs="Times New Roman"/>
                    <w:sz w:val="24"/>
                    <w:szCs w:val="24"/>
                    <w:lang w:eastAsia="sk-SK"/>
                  </w:rPr>
                </w:rPrChange>
              </w:rPr>
              <w:t>0,309</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3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3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38" w:author="martin.illas" w:date="2021-05-27T18:22:00Z">
                  <w:rPr>
                    <w:rFonts w:ascii="Times New Roman" w:eastAsia="Times New Roman" w:hAnsi="Times New Roman" w:cs="Times New Roman"/>
                    <w:sz w:val="24"/>
                    <w:szCs w:val="24"/>
                    <w:lang w:eastAsia="sk-SK"/>
                  </w:rPr>
                </w:rPrChange>
              </w:rPr>
              <w:t>0,031</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3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040" w:author="martin.illas" w:date="2021-05-27T18:22:00Z">
                  <w:rPr>
                    <w:rFonts w:ascii="Times New Roman" w:eastAsia="Times New Roman" w:hAnsi="Times New Roman" w:cs="Times New Roman"/>
                    <w:sz w:val="24"/>
                    <w:szCs w:val="24"/>
                    <w:lang w:eastAsia="sk-SK"/>
                  </w:rPr>
                </w:rPrChange>
              </w:rPr>
              <w:pPrChange w:id="1041"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042" w:author="martin.illas" w:date="2021-05-27T18:22:00Z">
                  <w:rPr>
                    <w:rFonts w:ascii="Times New Roman" w:eastAsia="Times New Roman" w:hAnsi="Times New Roman" w:cs="Times New Roman"/>
                    <w:sz w:val="24"/>
                    <w:szCs w:val="24"/>
                    <w:lang w:eastAsia="sk-SK"/>
                  </w:rPr>
                </w:rPrChange>
              </w:rPr>
              <w:t>25.</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4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4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45" w:author="martin.illas" w:date="2021-05-27T18:22:00Z">
                  <w:rPr>
                    <w:rFonts w:ascii="Times New Roman" w:eastAsia="Times New Roman" w:hAnsi="Times New Roman" w:cs="Times New Roman"/>
                    <w:sz w:val="24"/>
                    <w:szCs w:val="24"/>
                    <w:lang w:eastAsia="sk-SK"/>
                  </w:rPr>
                </w:rPrChange>
              </w:rPr>
              <w:t>**jogurt biely</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4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4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48"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4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5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51"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5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5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54" w:author="martin.illas" w:date="2021-05-27T18:22:00Z">
                  <w:rPr>
                    <w:rFonts w:ascii="Times New Roman" w:eastAsia="Times New Roman" w:hAnsi="Times New Roman" w:cs="Times New Roman"/>
                    <w:sz w:val="24"/>
                    <w:szCs w:val="24"/>
                    <w:lang w:eastAsia="sk-SK"/>
                  </w:rPr>
                </w:rPrChange>
              </w:rPr>
              <w:t>téglik 135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5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5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57" w:author="martin.illas" w:date="2021-05-27T18:22:00Z">
                  <w:rPr>
                    <w:rFonts w:ascii="Times New Roman" w:eastAsia="Times New Roman" w:hAnsi="Times New Roman" w:cs="Times New Roman"/>
                    <w:sz w:val="24"/>
                    <w:szCs w:val="24"/>
                    <w:lang w:eastAsia="sk-SK"/>
                  </w:rPr>
                </w:rPrChange>
              </w:rPr>
              <w:t>135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5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5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60" w:author="martin.illas" w:date="2021-05-27T18:22:00Z">
                  <w:rPr>
                    <w:rFonts w:ascii="Times New Roman" w:eastAsia="Times New Roman" w:hAnsi="Times New Roman" w:cs="Times New Roman"/>
                    <w:sz w:val="24"/>
                    <w:szCs w:val="24"/>
                    <w:lang w:eastAsia="sk-SK"/>
                  </w:rPr>
                </w:rPrChange>
              </w:rPr>
              <w:t>0,318</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6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6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63" w:author="martin.illas" w:date="2021-05-27T18:22:00Z">
                  <w:rPr>
                    <w:rFonts w:ascii="Times New Roman" w:eastAsia="Times New Roman" w:hAnsi="Times New Roman" w:cs="Times New Roman"/>
                    <w:sz w:val="24"/>
                    <w:szCs w:val="24"/>
                    <w:lang w:eastAsia="sk-SK"/>
                  </w:rPr>
                </w:rPrChange>
              </w:rPr>
              <w:t>0,032</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6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065" w:author="martin.illas" w:date="2021-05-27T18:22:00Z">
                  <w:rPr>
                    <w:rFonts w:ascii="Times New Roman" w:eastAsia="Times New Roman" w:hAnsi="Times New Roman" w:cs="Times New Roman"/>
                    <w:sz w:val="24"/>
                    <w:szCs w:val="24"/>
                    <w:lang w:eastAsia="sk-SK"/>
                  </w:rPr>
                </w:rPrChange>
              </w:rPr>
              <w:pPrChange w:id="1066"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067" w:author="martin.illas" w:date="2021-05-27T18:22:00Z">
                  <w:rPr>
                    <w:rFonts w:ascii="Times New Roman" w:eastAsia="Times New Roman" w:hAnsi="Times New Roman" w:cs="Times New Roman"/>
                    <w:sz w:val="24"/>
                    <w:szCs w:val="24"/>
                    <w:lang w:eastAsia="sk-SK"/>
                  </w:rPr>
                </w:rPrChange>
              </w:rPr>
              <w:t>26.</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6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6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70" w:author="martin.illas" w:date="2021-05-27T18:22:00Z">
                  <w:rPr>
                    <w:rFonts w:ascii="Times New Roman" w:eastAsia="Times New Roman" w:hAnsi="Times New Roman" w:cs="Times New Roman"/>
                    <w:sz w:val="24"/>
                    <w:szCs w:val="24"/>
                    <w:lang w:eastAsia="sk-SK"/>
                  </w:rPr>
                </w:rPrChange>
              </w:rPr>
              <w:t>**jogurt biely</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7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7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73"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7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7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76"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7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7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79" w:author="martin.illas" w:date="2021-05-27T18:22:00Z">
                  <w:rPr>
                    <w:rFonts w:ascii="Times New Roman" w:eastAsia="Times New Roman" w:hAnsi="Times New Roman" w:cs="Times New Roman"/>
                    <w:sz w:val="24"/>
                    <w:szCs w:val="24"/>
                    <w:lang w:eastAsia="sk-SK"/>
                  </w:rPr>
                </w:rPrChange>
              </w:rPr>
              <w:t>téglik 145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8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8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82" w:author="martin.illas" w:date="2021-05-27T18:22:00Z">
                  <w:rPr>
                    <w:rFonts w:ascii="Times New Roman" w:eastAsia="Times New Roman" w:hAnsi="Times New Roman" w:cs="Times New Roman"/>
                    <w:sz w:val="24"/>
                    <w:szCs w:val="24"/>
                    <w:lang w:eastAsia="sk-SK"/>
                  </w:rPr>
                </w:rPrChange>
              </w:rPr>
              <w:t>145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8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8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85" w:author="martin.illas" w:date="2021-05-27T18:22:00Z">
                  <w:rPr>
                    <w:rFonts w:ascii="Times New Roman" w:eastAsia="Times New Roman" w:hAnsi="Times New Roman" w:cs="Times New Roman"/>
                    <w:sz w:val="24"/>
                    <w:szCs w:val="24"/>
                    <w:lang w:eastAsia="sk-SK"/>
                  </w:rPr>
                </w:rPrChange>
              </w:rPr>
              <w:t>0,345</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8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8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88" w:author="martin.illas" w:date="2021-05-27T18:22:00Z">
                  <w:rPr>
                    <w:rFonts w:ascii="Times New Roman" w:eastAsia="Times New Roman" w:hAnsi="Times New Roman" w:cs="Times New Roman"/>
                    <w:sz w:val="24"/>
                    <w:szCs w:val="24"/>
                    <w:lang w:eastAsia="sk-SK"/>
                  </w:rPr>
                </w:rPrChange>
              </w:rPr>
              <w:t>0,035</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8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090" w:author="martin.illas" w:date="2021-05-27T18:22:00Z">
                  <w:rPr>
                    <w:rFonts w:ascii="Times New Roman" w:eastAsia="Times New Roman" w:hAnsi="Times New Roman" w:cs="Times New Roman"/>
                    <w:sz w:val="24"/>
                    <w:szCs w:val="24"/>
                    <w:lang w:eastAsia="sk-SK"/>
                  </w:rPr>
                </w:rPrChange>
              </w:rPr>
              <w:pPrChange w:id="1091"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092" w:author="martin.illas" w:date="2021-05-27T18:22:00Z">
                  <w:rPr>
                    <w:rFonts w:ascii="Times New Roman" w:eastAsia="Times New Roman" w:hAnsi="Times New Roman" w:cs="Times New Roman"/>
                    <w:sz w:val="24"/>
                    <w:szCs w:val="24"/>
                    <w:lang w:eastAsia="sk-SK"/>
                  </w:rPr>
                </w:rPrChange>
              </w:rPr>
              <w:t>27.</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9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9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95" w:author="martin.illas" w:date="2021-05-27T18:22:00Z">
                  <w:rPr>
                    <w:rFonts w:ascii="Times New Roman" w:eastAsia="Times New Roman" w:hAnsi="Times New Roman" w:cs="Times New Roman"/>
                    <w:sz w:val="24"/>
                    <w:szCs w:val="24"/>
                    <w:lang w:eastAsia="sk-SK"/>
                  </w:rPr>
                </w:rPrChange>
              </w:rPr>
              <w:t>**jogurt biely</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9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09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098"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09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0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01"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0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0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04" w:author="martin.illas" w:date="2021-05-27T18:22:00Z">
                  <w:rPr>
                    <w:rFonts w:ascii="Times New Roman" w:eastAsia="Times New Roman" w:hAnsi="Times New Roman" w:cs="Times New Roman"/>
                    <w:sz w:val="24"/>
                    <w:szCs w:val="24"/>
                    <w:lang w:eastAsia="sk-SK"/>
                  </w:rPr>
                </w:rPrChange>
              </w:rPr>
              <w:t>téglik 150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0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0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07" w:author="martin.illas" w:date="2021-05-27T18:22:00Z">
                  <w:rPr>
                    <w:rFonts w:ascii="Times New Roman" w:eastAsia="Times New Roman" w:hAnsi="Times New Roman" w:cs="Times New Roman"/>
                    <w:sz w:val="24"/>
                    <w:szCs w:val="24"/>
                    <w:lang w:eastAsia="sk-SK"/>
                  </w:rPr>
                </w:rPrChange>
              </w:rPr>
              <w:t>150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0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0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10" w:author="martin.illas" w:date="2021-05-27T18:22:00Z">
                  <w:rPr>
                    <w:rFonts w:ascii="Times New Roman" w:eastAsia="Times New Roman" w:hAnsi="Times New Roman" w:cs="Times New Roman"/>
                    <w:sz w:val="24"/>
                    <w:szCs w:val="24"/>
                    <w:lang w:eastAsia="sk-SK"/>
                  </w:rPr>
                </w:rPrChange>
              </w:rPr>
              <w:t>0,355</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1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1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13" w:author="martin.illas" w:date="2021-05-27T18:22:00Z">
                  <w:rPr>
                    <w:rFonts w:ascii="Times New Roman" w:eastAsia="Times New Roman" w:hAnsi="Times New Roman" w:cs="Times New Roman"/>
                    <w:sz w:val="24"/>
                    <w:szCs w:val="24"/>
                    <w:lang w:eastAsia="sk-SK"/>
                  </w:rPr>
                </w:rPrChange>
              </w:rPr>
              <w:t>0,036</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1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115" w:author="martin.illas" w:date="2021-05-27T18:22:00Z">
                  <w:rPr>
                    <w:rFonts w:ascii="Times New Roman" w:eastAsia="Times New Roman" w:hAnsi="Times New Roman" w:cs="Times New Roman"/>
                    <w:sz w:val="24"/>
                    <w:szCs w:val="24"/>
                    <w:lang w:eastAsia="sk-SK"/>
                  </w:rPr>
                </w:rPrChange>
              </w:rPr>
              <w:pPrChange w:id="1116"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117" w:author="martin.illas" w:date="2021-05-27T18:22:00Z">
                  <w:rPr>
                    <w:rFonts w:ascii="Times New Roman" w:eastAsia="Times New Roman" w:hAnsi="Times New Roman" w:cs="Times New Roman"/>
                    <w:sz w:val="24"/>
                    <w:szCs w:val="24"/>
                    <w:lang w:eastAsia="sk-SK"/>
                  </w:rPr>
                </w:rPrChange>
              </w:rPr>
              <w:t>28.</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1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1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20" w:author="martin.illas" w:date="2021-05-27T18:22:00Z">
                  <w:rPr>
                    <w:rFonts w:ascii="Times New Roman" w:eastAsia="Times New Roman" w:hAnsi="Times New Roman" w:cs="Times New Roman"/>
                    <w:sz w:val="24"/>
                    <w:szCs w:val="24"/>
                    <w:lang w:eastAsia="sk-SK"/>
                  </w:rPr>
                </w:rPrChange>
              </w:rPr>
              <w:t>**jogurt biely nízkotučný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2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2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23"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2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2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26"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2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2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29" w:author="martin.illas" w:date="2021-05-27T18:22:00Z">
                  <w:rPr>
                    <w:rFonts w:ascii="Times New Roman" w:eastAsia="Times New Roman" w:hAnsi="Times New Roman" w:cs="Times New Roman"/>
                    <w:sz w:val="24"/>
                    <w:szCs w:val="24"/>
                    <w:lang w:eastAsia="sk-SK"/>
                  </w:rPr>
                </w:rPrChange>
              </w:rPr>
              <w:t>téglik 150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3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3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32" w:author="martin.illas" w:date="2021-05-27T18:22:00Z">
                  <w:rPr>
                    <w:rFonts w:ascii="Times New Roman" w:eastAsia="Times New Roman" w:hAnsi="Times New Roman" w:cs="Times New Roman"/>
                    <w:sz w:val="24"/>
                    <w:szCs w:val="24"/>
                    <w:lang w:eastAsia="sk-SK"/>
                  </w:rPr>
                </w:rPrChange>
              </w:rPr>
              <w:t>150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3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3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35" w:author="martin.illas" w:date="2021-05-27T18:22:00Z">
                  <w:rPr>
                    <w:rFonts w:ascii="Times New Roman" w:eastAsia="Times New Roman" w:hAnsi="Times New Roman" w:cs="Times New Roman"/>
                    <w:sz w:val="24"/>
                    <w:szCs w:val="24"/>
                    <w:lang w:eastAsia="sk-SK"/>
                  </w:rPr>
                </w:rPrChange>
              </w:rPr>
              <w:t>0,283</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3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3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38" w:author="martin.illas" w:date="2021-05-27T18:22:00Z">
                  <w:rPr>
                    <w:rFonts w:ascii="Times New Roman" w:eastAsia="Times New Roman" w:hAnsi="Times New Roman" w:cs="Times New Roman"/>
                    <w:sz w:val="24"/>
                    <w:szCs w:val="24"/>
                    <w:lang w:eastAsia="sk-SK"/>
                  </w:rPr>
                </w:rPrChange>
              </w:rPr>
              <w:t>0,029</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3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140" w:author="martin.illas" w:date="2021-05-27T18:22:00Z">
                  <w:rPr>
                    <w:rFonts w:ascii="Times New Roman" w:eastAsia="Times New Roman" w:hAnsi="Times New Roman" w:cs="Times New Roman"/>
                    <w:sz w:val="24"/>
                    <w:szCs w:val="24"/>
                    <w:lang w:eastAsia="sk-SK"/>
                  </w:rPr>
                </w:rPrChange>
              </w:rPr>
              <w:pPrChange w:id="1141"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142" w:author="martin.illas" w:date="2021-05-27T18:22:00Z">
                  <w:rPr>
                    <w:rFonts w:ascii="Times New Roman" w:eastAsia="Times New Roman" w:hAnsi="Times New Roman" w:cs="Times New Roman"/>
                    <w:sz w:val="24"/>
                    <w:szCs w:val="24"/>
                    <w:lang w:eastAsia="sk-SK"/>
                  </w:rPr>
                </w:rPrChange>
              </w:rPr>
              <w:t>29.</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4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4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45" w:author="martin.illas" w:date="2021-05-27T18:22:00Z">
                  <w:rPr>
                    <w:rFonts w:ascii="Times New Roman" w:eastAsia="Times New Roman" w:hAnsi="Times New Roman" w:cs="Times New Roman"/>
                    <w:sz w:val="24"/>
                    <w:szCs w:val="24"/>
                    <w:lang w:eastAsia="sk-SK"/>
                  </w:rPr>
                </w:rPrChange>
              </w:rPr>
              <w:t>**jogurt biely bezlaktózový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4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4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48"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4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5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51"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5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5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54" w:author="martin.illas" w:date="2021-05-27T18:22:00Z">
                  <w:rPr>
                    <w:rFonts w:ascii="Times New Roman" w:eastAsia="Times New Roman" w:hAnsi="Times New Roman" w:cs="Times New Roman"/>
                    <w:sz w:val="24"/>
                    <w:szCs w:val="24"/>
                    <w:lang w:eastAsia="sk-SK"/>
                  </w:rPr>
                </w:rPrChange>
              </w:rPr>
              <w:t>téglik 145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5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5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57" w:author="martin.illas" w:date="2021-05-27T18:22:00Z">
                  <w:rPr>
                    <w:rFonts w:ascii="Times New Roman" w:eastAsia="Times New Roman" w:hAnsi="Times New Roman" w:cs="Times New Roman"/>
                    <w:sz w:val="24"/>
                    <w:szCs w:val="24"/>
                    <w:lang w:eastAsia="sk-SK"/>
                  </w:rPr>
                </w:rPrChange>
              </w:rPr>
              <w:t>145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5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5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60" w:author="martin.illas" w:date="2021-05-27T18:22:00Z">
                  <w:rPr>
                    <w:rFonts w:ascii="Times New Roman" w:eastAsia="Times New Roman" w:hAnsi="Times New Roman" w:cs="Times New Roman"/>
                    <w:sz w:val="24"/>
                    <w:szCs w:val="24"/>
                    <w:lang w:eastAsia="sk-SK"/>
                  </w:rPr>
                </w:rPrChange>
              </w:rPr>
              <w:t>0,400</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6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6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63" w:author="martin.illas" w:date="2021-05-27T18:22:00Z">
                  <w:rPr>
                    <w:rFonts w:ascii="Times New Roman" w:eastAsia="Times New Roman" w:hAnsi="Times New Roman" w:cs="Times New Roman"/>
                    <w:sz w:val="24"/>
                    <w:szCs w:val="24"/>
                    <w:lang w:eastAsia="sk-SK"/>
                  </w:rPr>
                </w:rPrChange>
              </w:rPr>
              <w:t>0,040</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6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165" w:author="martin.illas" w:date="2021-05-27T18:22:00Z">
                  <w:rPr>
                    <w:rFonts w:ascii="Times New Roman" w:eastAsia="Times New Roman" w:hAnsi="Times New Roman" w:cs="Times New Roman"/>
                    <w:sz w:val="24"/>
                    <w:szCs w:val="24"/>
                    <w:lang w:eastAsia="sk-SK"/>
                  </w:rPr>
                </w:rPrChange>
              </w:rPr>
              <w:pPrChange w:id="1166"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167" w:author="martin.illas" w:date="2021-05-27T18:22:00Z">
                  <w:rPr>
                    <w:rFonts w:ascii="Times New Roman" w:eastAsia="Times New Roman" w:hAnsi="Times New Roman" w:cs="Times New Roman"/>
                    <w:sz w:val="24"/>
                    <w:szCs w:val="24"/>
                    <w:lang w:eastAsia="sk-SK"/>
                  </w:rPr>
                </w:rPrChange>
              </w:rPr>
              <w:t>30.</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6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6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70" w:author="martin.illas" w:date="2021-05-27T18:22:00Z">
                  <w:rPr>
                    <w:rFonts w:ascii="Times New Roman" w:eastAsia="Times New Roman" w:hAnsi="Times New Roman" w:cs="Times New Roman"/>
                    <w:sz w:val="24"/>
                    <w:szCs w:val="24"/>
                    <w:lang w:eastAsia="sk-SK"/>
                  </w:rPr>
                </w:rPrChange>
              </w:rPr>
              <w:t>**jogurtový nápoj neochutený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7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7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73" w:author="martin.illas" w:date="2021-05-27T18:22:00Z">
                  <w:rPr>
                    <w:rFonts w:ascii="Times New Roman" w:eastAsia="Times New Roman" w:hAnsi="Times New Roman" w:cs="Times New Roman"/>
                    <w:sz w:val="24"/>
                    <w:szCs w:val="24"/>
                    <w:lang w:eastAsia="sk-SK"/>
                  </w:rPr>
                </w:rPrChange>
              </w:rPr>
              <w:t>0403</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7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7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76"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7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7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79" w:author="martin.illas" w:date="2021-05-27T18:22:00Z">
                  <w:rPr>
                    <w:rFonts w:ascii="Times New Roman" w:eastAsia="Times New Roman" w:hAnsi="Times New Roman" w:cs="Times New Roman"/>
                    <w:sz w:val="24"/>
                    <w:szCs w:val="24"/>
                    <w:lang w:eastAsia="sk-SK"/>
                  </w:rPr>
                </w:rPrChange>
              </w:rPr>
              <w:t>kartón/vrecko/</w:t>
            </w:r>
            <w:r w:rsidRPr="00FA61D7">
              <w:rPr>
                <w:rFonts w:ascii="Times New Roman" w:eastAsia="Times New Roman" w:hAnsi="Times New Roman" w:cs="Times New Roman"/>
                <w:lang w:eastAsia="sk-SK"/>
                <w:rPrChange w:id="1180" w:author="martin.illas" w:date="2021-05-27T18:22:00Z">
                  <w:rPr>
                    <w:rFonts w:ascii="Times New Roman" w:eastAsia="Times New Roman" w:hAnsi="Times New Roman" w:cs="Times New Roman"/>
                    <w:sz w:val="24"/>
                    <w:szCs w:val="24"/>
                    <w:lang w:eastAsia="sk-SK"/>
                  </w:rPr>
                </w:rPrChange>
              </w:rPr>
              <w:br/>
              <w:t>fľaša 0,5 l</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8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8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83" w:author="martin.illas" w:date="2021-05-27T18:22:00Z">
                  <w:rPr>
                    <w:rFonts w:ascii="Times New Roman" w:eastAsia="Times New Roman" w:hAnsi="Times New Roman" w:cs="Times New Roman"/>
                    <w:sz w:val="24"/>
                    <w:szCs w:val="24"/>
                    <w:lang w:eastAsia="sk-SK"/>
                  </w:rPr>
                </w:rPrChange>
              </w:rPr>
              <w:t>250 ml</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8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8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86" w:author="martin.illas" w:date="2021-05-27T18:22:00Z">
                  <w:rPr>
                    <w:rFonts w:ascii="Times New Roman" w:eastAsia="Times New Roman" w:hAnsi="Times New Roman" w:cs="Times New Roman"/>
                    <w:sz w:val="24"/>
                    <w:szCs w:val="24"/>
                    <w:lang w:eastAsia="sk-SK"/>
                  </w:rPr>
                </w:rPrChange>
              </w:rPr>
              <w:t>1,173</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8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8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89" w:author="martin.illas" w:date="2021-05-27T18:22:00Z">
                  <w:rPr>
                    <w:rFonts w:ascii="Times New Roman" w:eastAsia="Times New Roman" w:hAnsi="Times New Roman" w:cs="Times New Roman"/>
                    <w:sz w:val="24"/>
                    <w:szCs w:val="24"/>
                    <w:lang w:eastAsia="sk-SK"/>
                  </w:rPr>
                </w:rPrChange>
              </w:rPr>
              <w:t>0,118</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9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191" w:author="martin.illas" w:date="2021-05-27T18:22:00Z">
                  <w:rPr>
                    <w:rFonts w:ascii="Times New Roman" w:eastAsia="Times New Roman" w:hAnsi="Times New Roman" w:cs="Times New Roman"/>
                    <w:sz w:val="24"/>
                    <w:szCs w:val="24"/>
                    <w:lang w:eastAsia="sk-SK"/>
                  </w:rPr>
                </w:rPrChange>
              </w:rPr>
              <w:pPrChange w:id="1192"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193" w:author="martin.illas" w:date="2021-05-27T18:22:00Z">
                  <w:rPr>
                    <w:rFonts w:ascii="Times New Roman" w:eastAsia="Times New Roman" w:hAnsi="Times New Roman" w:cs="Times New Roman"/>
                    <w:sz w:val="24"/>
                    <w:szCs w:val="24"/>
                    <w:lang w:eastAsia="sk-SK"/>
                  </w:rPr>
                </w:rPrChange>
              </w:rPr>
              <w:t>31.</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9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9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96" w:author="martin.illas" w:date="2021-05-27T18:22:00Z">
                  <w:rPr>
                    <w:rFonts w:ascii="Times New Roman" w:eastAsia="Times New Roman" w:hAnsi="Times New Roman" w:cs="Times New Roman"/>
                    <w:sz w:val="24"/>
                    <w:szCs w:val="24"/>
                    <w:lang w:eastAsia="sk-SK"/>
                  </w:rPr>
                </w:rPrChange>
              </w:rPr>
              <w:t>**tvaroh hrudkovitý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19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19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199"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0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0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02"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0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0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05" w:author="martin.illas" w:date="2021-05-27T18:22:00Z">
                  <w:rPr>
                    <w:rFonts w:ascii="Times New Roman" w:eastAsia="Times New Roman" w:hAnsi="Times New Roman" w:cs="Times New Roman"/>
                    <w:sz w:val="24"/>
                    <w:szCs w:val="24"/>
                    <w:lang w:eastAsia="sk-SK"/>
                  </w:rPr>
                </w:rPrChange>
              </w:rPr>
              <w:t>fólia 200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0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0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08" w:author="martin.illas" w:date="2021-05-27T18:22:00Z">
                  <w:rPr>
                    <w:rFonts w:ascii="Times New Roman" w:eastAsia="Times New Roman" w:hAnsi="Times New Roman" w:cs="Times New Roman"/>
                    <w:sz w:val="24"/>
                    <w:szCs w:val="24"/>
                    <w:lang w:eastAsia="sk-SK"/>
                  </w:rPr>
                </w:rPrChange>
              </w:rPr>
              <w:t>85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0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1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11" w:author="martin.illas" w:date="2021-05-27T18:22:00Z">
                  <w:rPr>
                    <w:rFonts w:ascii="Times New Roman" w:eastAsia="Times New Roman" w:hAnsi="Times New Roman" w:cs="Times New Roman"/>
                    <w:sz w:val="24"/>
                    <w:szCs w:val="24"/>
                    <w:lang w:eastAsia="sk-SK"/>
                  </w:rPr>
                </w:rPrChange>
              </w:rPr>
              <w:t>0,783</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1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1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14" w:author="martin.illas" w:date="2021-05-27T18:22:00Z">
                  <w:rPr>
                    <w:rFonts w:ascii="Times New Roman" w:eastAsia="Times New Roman" w:hAnsi="Times New Roman" w:cs="Times New Roman"/>
                    <w:sz w:val="24"/>
                    <w:szCs w:val="24"/>
                    <w:lang w:eastAsia="sk-SK"/>
                  </w:rPr>
                </w:rPrChange>
              </w:rPr>
              <w:t>0,157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1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216" w:author="martin.illas" w:date="2021-05-27T18:22:00Z">
                  <w:rPr>
                    <w:rFonts w:ascii="Times New Roman" w:eastAsia="Times New Roman" w:hAnsi="Times New Roman" w:cs="Times New Roman"/>
                    <w:sz w:val="24"/>
                    <w:szCs w:val="24"/>
                    <w:lang w:eastAsia="sk-SK"/>
                  </w:rPr>
                </w:rPrChange>
              </w:rPr>
              <w:pPrChange w:id="1217"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218" w:author="martin.illas" w:date="2021-05-27T18:22:00Z">
                  <w:rPr>
                    <w:rFonts w:ascii="Times New Roman" w:eastAsia="Times New Roman" w:hAnsi="Times New Roman" w:cs="Times New Roman"/>
                    <w:sz w:val="24"/>
                    <w:szCs w:val="24"/>
                    <w:lang w:eastAsia="sk-SK"/>
                  </w:rPr>
                </w:rPrChange>
              </w:rPr>
              <w:t>32.</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1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2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21" w:author="martin.illas" w:date="2021-05-27T18:22:00Z">
                  <w:rPr>
                    <w:rFonts w:ascii="Times New Roman" w:eastAsia="Times New Roman" w:hAnsi="Times New Roman" w:cs="Times New Roman"/>
                    <w:sz w:val="24"/>
                    <w:szCs w:val="24"/>
                    <w:lang w:eastAsia="sk-SK"/>
                  </w:rPr>
                </w:rPrChange>
              </w:rPr>
              <w:t>**tvaroh hrudkovitý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2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2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24"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2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2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27"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2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2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30" w:author="martin.illas" w:date="2021-05-27T18:22:00Z">
                  <w:rPr>
                    <w:rFonts w:ascii="Times New Roman" w:eastAsia="Times New Roman" w:hAnsi="Times New Roman" w:cs="Times New Roman"/>
                    <w:sz w:val="24"/>
                    <w:szCs w:val="24"/>
                    <w:lang w:eastAsia="sk-SK"/>
                  </w:rPr>
                </w:rPrChange>
              </w:rPr>
              <w:t>téglik, fólia</w:t>
            </w:r>
            <w:r w:rsidRPr="00FA61D7">
              <w:rPr>
                <w:rFonts w:ascii="Times New Roman" w:eastAsia="Times New Roman" w:hAnsi="Times New Roman" w:cs="Times New Roman"/>
                <w:lang w:eastAsia="sk-SK"/>
                <w:rPrChange w:id="1231" w:author="martin.illas" w:date="2021-05-27T18:22:00Z">
                  <w:rPr>
                    <w:rFonts w:ascii="Times New Roman" w:eastAsia="Times New Roman" w:hAnsi="Times New Roman" w:cs="Times New Roman"/>
                    <w:sz w:val="24"/>
                    <w:szCs w:val="24"/>
                    <w:lang w:eastAsia="sk-SK"/>
                  </w:rPr>
                </w:rPrChange>
              </w:rPr>
              <w:br/>
              <w:t>250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3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3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34" w:author="martin.illas" w:date="2021-05-27T18:22:00Z">
                  <w:rPr>
                    <w:rFonts w:ascii="Times New Roman" w:eastAsia="Times New Roman" w:hAnsi="Times New Roman" w:cs="Times New Roman"/>
                    <w:sz w:val="24"/>
                    <w:szCs w:val="24"/>
                    <w:lang w:eastAsia="sk-SK"/>
                  </w:rPr>
                </w:rPrChange>
              </w:rPr>
              <w:t>85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3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3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37" w:author="martin.illas" w:date="2021-05-27T18:22:00Z">
                  <w:rPr>
                    <w:rFonts w:ascii="Times New Roman" w:eastAsia="Times New Roman" w:hAnsi="Times New Roman" w:cs="Times New Roman"/>
                    <w:sz w:val="24"/>
                    <w:szCs w:val="24"/>
                    <w:lang w:eastAsia="sk-SK"/>
                  </w:rPr>
                </w:rPrChange>
              </w:rPr>
              <w:t>0,958</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3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3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40" w:author="martin.illas" w:date="2021-05-27T18:22:00Z">
                  <w:rPr>
                    <w:rFonts w:ascii="Times New Roman" w:eastAsia="Times New Roman" w:hAnsi="Times New Roman" w:cs="Times New Roman"/>
                    <w:sz w:val="24"/>
                    <w:szCs w:val="24"/>
                    <w:lang w:eastAsia="sk-SK"/>
                  </w:rPr>
                </w:rPrChange>
              </w:rPr>
              <w:t>0,192</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4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242" w:author="martin.illas" w:date="2021-05-27T18:22:00Z">
                  <w:rPr>
                    <w:rFonts w:ascii="Times New Roman" w:eastAsia="Times New Roman" w:hAnsi="Times New Roman" w:cs="Times New Roman"/>
                    <w:sz w:val="24"/>
                    <w:szCs w:val="24"/>
                    <w:lang w:eastAsia="sk-SK"/>
                  </w:rPr>
                </w:rPrChange>
              </w:rPr>
              <w:pPrChange w:id="1243"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244" w:author="martin.illas" w:date="2021-05-27T18:22:00Z">
                  <w:rPr>
                    <w:rFonts w:ascii="Times New Roman" w:eastAsia="Times New Roman" w:hAnsi="Times New Roman" w:cs="Times New Roman"/>
                    <w:sz w:val="24"/>
                    <w:szCs w:val="24"/>
                    <w:lang w:eastAsia="sk-SK"/>
                  </w:rPr>
                </w:rPrChange>
              </w:rPr>
              <w:t>33.</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4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4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47" w:author="martin.illas" w:date="2021-05-27T18:22:00Z">
                  <w:rPr>
                    <w:rFonts w:ascii="Times New Roman" w:eastAsia="Times New Roman" w:hAnsi="Times New Roman" w:cs="Times New Roman"/>
                    <w:sz w:val="24"/>
                    <w:szCs w:val="24"/>
                    <w:lang w:eastAsia="sk-SK"/>
                  </w:rPr>
                </w:rPrChange>
              </w:rPr>
              <w:t>**tvaroh hrudkovitý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4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4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50"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5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5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53"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5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5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56" w:author="martin.illas" w:date="2021-05-27T18:22:00Z">
                  <w:rPr>
                    <w:rFonts w:ascii="Times New Roman" w:eastAsia="Times New Roman" w:hAnsi="Times New Roman" w:cs="Times New Roman"/>
                    <w:sz w:val="24"/>
                    <w:szCs w:val="24"/>
                    <w:lang w:eastAsia="sk-SK"/>
                  </w:rPr>
                </w:rPrChange>
              </w:rPr>
              <w:t>fólia 500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5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5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59" w:author="martin.illas" w:date="2021-05-27T18:22:00Z">
                  <w:rPr>
                    <w:rFonts w:ascii="Times New Roman" w:eastAsia="Times New Roman" w:hAnsi="Times New Roman" w:cs="Times New Roman"/>
                    <w:sz w:val="24"/>
                    <w:szCs w:val="24"/>
                    <w:lang w:eastAsia="sk-SK"/>
                  </w:rPr>
                </w:rPrChange>
              </w:rPr>
              <w:t>85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6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6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62" w:author="martin.illas" w:date="2021-05-27T18:22:00Z">
                  <w:rPr>
                    <w:rFonts w:ascii="Times New Roman" w:eastAsia="Times New Roman" w:hAnsi="Times New Roman" w:cs="Times New Roman"/>
                    <w:sz w:val="24"/>
                    <w:szCs w:val="24"/>
                    <w:lang w:eastAsia="sk-SK"/>
                  </w:rPr>
                </w:rPrChange>
              </w:rPr>
              <w:t>1,900</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6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6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65" w:author="martin.illas" w:date="2021-05-27T18:22:00Z">
                  <w:rPr>
                    <w:rFonts w:ascii="Times New Roman" w:eastAsia="Times New Roman" w:hAnsi="Times New Roman" w:cs="Times New Roman"/>
                    <w:sz w:val="24"/>
                    <w:szCs w:val="24"/>
                    <w:lang w:eastAsia="sk-SK"/>
                  </w:rPr>
                </w:rPrChange>
              </w:rPr>
              <w:t>0,380</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6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267" w:author="martin.illas" w:date="2021-05-27T18:22:00Z">
                  <w:rPr>
                    <w:rFonts w:ascii="Times New Roman" w:eastAsia="Times New Roman" w:hAnsi="Times New Roman" w:cs="Times New Roman"/>
                    <w:sz w:val="24"/>
                    <w:szCs w:val="24"/>
                    <w:lang w:eastAsia="sk-SK"/>
                  </w:rPr>
                </w:rPrChange>
              </w:rPr>
              <w:pPrChange w:id="1268"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269" w:author="martin.illas" w:date="2021-05-27T18:22:00Z">
                  <w:rPr>
                    <w:rFonts w:ascii="Times New Roman" w:eastAsia="Times New Roman" w:hAnsi="Times New Roman" w:cs="Times New Roman"/>
                    <w:sz w:val="24"/>
                    <w:szCs w:val="24"/>
                    <w:lang w:eastAsia="sk-SK"/>
                  </w:rPr>
                </w:rPrChange>
              </w:rPr>
              <w:t>34.</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7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7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72" w:author="martin.illas" w:date="2021-05-27T18:22:00Z">
                  <w:rPr>
                    <w:rFonts w:ascii="Times New Roman" w:eastAsia="Times New Roman" w:hAnsi="Times New Roman" w:cs="Times New Roman"/>
                    <w:sz w:val="24"/>
                    <w:szCs w:val="24"/>
                    <w:lang w:eastAsia="sk-SK"/>
                  </w:rPr>
                </w:rPrChange>
              </w:rPr>
              <w:t xml:space="preserve">**tvaroh </w:t>
            </w:r>
            <w:r w:rsidRPr="00FA61D7">
              <w:rPr>
                <w:rFonts w:ascii="Times New Roman" w:eastAsia="Times New Roman" w:hAnsi="Times New Roman" w:cs="Times New Roman"/>
                <w:lang w:eastAsia="sk-SK"/>
                <w:rPrChange w:id="1273" w:author="martin.illas" w:date="2021-05-27T18:22:00Z">
                  <w:rPr>
                    <w:rFonts w:ascii="Times New Roman" w:eastAsia="Times New Roman" w:hAnsi="Times New Roman" w:cs="Times New Roman"/>
                    <w:sz w:val="24"/>
                    <w:szCs w:val="24"/>
                    <w:lang w:eastAsia="sk-SK"/>
                  </w:rPr>
                </w:rPrChange>
              </w:rPr>
              <w:lastRenderedPageBreak/>
              <w:t>hrudkovitý odtučnený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7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7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76" w:author="martin.illas" w:date="2021-05-27T18:22:00Z">
                  <w:rPr>
                    <w:rFonts w:ascii="Times New Roman" w:eastAsia="Times New Roman" w:hAnsi="Times New Roman" w:cs="Times New Roman"/>
                    <w:sz w:val="24"/>
                    <w:szCs w:val="24"/>
                    <w:lang w:eastAsia="sk-SK"/>
                  </w:rPr>
                </w:rPrChange>
              </w:rPr>
              <w:lastRenderedPageBreak/>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7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7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79"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8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8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82" w:author="martin.illas" w:date="2021-05-27T18:22:00Z">
                  <w:rPr>
                    <w:rFonts w:ascii="Times New Roman" w:eastAsia="Times New Roman" w:hAnsi="Times New Roman" w:cs="Times New Roman"/>
                    <w:sz w:val="24"/>
                    <w:szCs w:val="24"/>
                    <w:lang w:eastAsia="sk-SK"/>
                  </w:rPr>
                </w:rPrChange>
              </w:rPr>
              <w:t>fólia/vedro/vrece</w:t>
            </w:r>
            <w:r w:rsidRPr="00FA61D7">
              <w:rPr>
                <w:rFonts w:ascii="Times New Roman" w:eastAsia="Times New Roman" w:hAnsi="Times New Roman" w:cs="Times New Roman"/>
                <w:lang w:eastAsia="sk-SK"/>
                <w:rPrChange w:id="1283" w:author="martin.illas" w:date="2021-05-27T18:22:00Z">
                  <w:rPr>
                    <w:rFonts w:ascii="Times New Roman" w:eastAsia="Times New Roman" w:hAnsi="Times New Roman" w:cs="Times New Roman"/>
                    <w:sz w:val="24"/>
                    <w:szCs w:val="24"/>
                    <w:lang w:eastAsia="sk-SK"/>
                  </w:rPr>
                </w:rPrChange>
              </w:rPr>
              <w:br/>
            </w:r>
            <w:r w:rsidRPr="00FA61D7">
              <w:rPr>
                <w:rFonts w:ascii="Times New Roman" w:eastAsia="Times New Roman" w:hAnsi="Times New Roman" w:cs="Times New Roman"/>
                <w:lang w:eastAsia="sk-SK"/>
                <w:rPrChange w:id="1284" w:author="martin.illas" w:date="2021-05-27T18:22:00Z">
                  <w:rPr>
                    <w:rFonts w:ascii="Times New Roman" w:eastAsia="Times New Roman" w:hAnsi="Times New Roman" w:cs="Times New Roman"/>
                    <w:sz w:val="24"/>
                    <w:szCs w:val="24"/>
                    <w:lang w:eastAsia="sk-SK"/>
                  </w:rPr>
                </w:rPrChange>
              </w:rPr>
              <w:lastRenderedPageBreak/>
              <w:t>1 000-5 000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8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8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87" w:author="martin.illas" w:date="2021-05-27T18:22:00Z">
                  <w:rPr>
                    <w:rFonts w:ascii="Times New Roman" w:eastAsia="Times New Roman" w:hAnsi="Times New Roman" w:cs="Times New Roman"/>
                    <w:sz w:val="24"/>
                    <w:szCs w:val="24"/>
                    <w:lang w:eastAsia="sk-SK"/>
                  </w:rPr>
                </w:rPrChange>
              </w:rPr>
              <w:lastRenderedPageBreak/>
              <w:t>85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8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8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90" w:author="martin.illas" w:date="2021-05-27T18:22:00Z">
                  <w:rPr>
                    <w:rFonts w:ascii="Times New Roman" w:eastAsia="Times New Roman" w:hAnsi="Times New Roman" w:cs="Times New Roman"/>
                    <w:sz w:val="24"/>
                    <w:szCs w:val="24"/>
                    <w:lang w:eastAsia="sk-SK"/>
                  </w:rPr>
                </w:rPrChange>
              </w:rPr>
              <w:t>4,042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9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9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293" w:author="martin.illas" w:date="2021-05-27T18:22:00Z">
                  <w:rPr>
                    <w:rFonts w:ascii="Times New Roman" w:eastAsia="Times New Roman" w:hAnsi="Times New Roman" w:cs="Times New Roman"/>
                    <w:sz w:val="24"/>
                    <w:szCs w:val="24"/>
                    <w:lang w:eastAsia="sk-SK"/>
                  </w:rPr>
                </w:rPrChange>
              </w:rPr>
              <w:t>0,809</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9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295" w:author="martin.illas" w:date="2021-05-27T18:22:00Z">
                  <w:rPr>
                    <w:rFonts w:ascii="Times New Roman" w:eastAsia="Times New Roman" w:hAnsi="Times New Roman" w:cs="Times New Roman"/>
                    <w:sz w:val="24"/>
                    <w:szCs w:val="24"/>
                    <w:lang w:eastAsia="sk-SK"/>
                  </w:rPr>
                </w:rPrChange>
              </w:rPr>
              <w:pPrChange w:id="1296"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297" w:author="martin.illas" w:date="2021-05-27T18:22:00Z">
                  <w:rPr>
                    <w:rFonts w:ascii="Times New Roman" w:eastAsia="Times New Roman" w:hAnsi="Times New Roman" w:cs="Times New Roman"/>
                    <w:sz w:val="24"/>
                    <w:szCs w:val="24"/>
                    <w:lang w:eastAsia="sk-SK"/>
                  </w:rPr>
                </w:rPrChange>
              </w:rPr>
              <w:t>35.</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29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29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00" w:author="martin.illas" w:date="2021-05-27T18:22:00Z">
                  <w:rPr>
                    <w:rFonts w:ascii="Times New Roman" w:eastAsia="Times New Roman" w:hAnsi="Times New Roman" w:cs="Times New Roman"/>
                    <w:sz w:val="24"/>
                    <w:szCs w:val="24"/>
                    <w:lang w:eastAsia="sk-SK"/>
                  </w:rPr>
                </w:rPrChange>
              </w:rPr>
              <w:t>*tvaroh hrudkovitý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0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0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03"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0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0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06"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0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0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09" w:author="martin.illas" w:date="2021-05-27T18:22:00Z">
                  <w:rPr>
                    <w:rFonts w:ascii="Times New Roman" w:eastAsia="Times New Roman" w:hAnsi="Times New Roman" w:cs="Times New Roman"/>
                    <w:sz w:val="24"/>
                    <w:szCs w:val="24"/>
                    <w:lang w:eastAsia="sk-SK"/>
                  </w:rPr>
                </w:rPrChange>
              </w:rPr>
              <w:t>fólia/vedro/vrece</w:t>
            </w:r>
            <w:r w:rsidRPr="00FA61D7">
              <w:rPr>
                <w:rFonts w:ascii="Times New Roman" w:eastAsia="Times New Roman" w:hAnsi="Times New Roman" w:cs="Times New Roman"/>
                <w:lang w:eastAsia="sk-SK"/>
                <w:rPrChange w:id="1310" w:author="martin.illas" w:date="2021-05-27T18:22:00Z">
                  <w:rPr>
                    <w:rFonts w:ascii="Times New Roman" w:eastAsia="Times New Roman" w:hAnsi="Times New Roman" w:cs="Times New Roman"/>
                    <w:sz w:val="24"/>
                    <w:szCs w:val="24"/>
                    <w:lang w:eastAsia="sk-SK"/>
                  </w:rPr>
                </w:rPrChange>
              </w:rPr>
              <w:br/>
              <w:t>1 000-5 000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1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1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13" w:author="martin.illas" w:date="2021-05-27T18:22:00Z">
                  <w:rPr>
                    <w:rFonts w:ascii="Times New Roman" w:eastAsia="Times New Roman" w:hAnsi="Times New Roman" w:cs="Times New Roman"/>
                    <w:sz w:val="24"/>
                    <w:szCs w:val="24"/>
                    <w:lang w:eastAsia="sk-SK"/>
                  </w:rPr>
                </w:rPrChange>
              </w:rPr>
              <w:t>85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1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1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16" w:author="martin.illas" w:date="2021-05-27T18:22:00Z">
                  <w:rPr>
                    <w:rFonts w:ascii="Times New Roman" w:eastAsia="Times New Roman" w:hAnsi="Times New Roman" w:cs="Times New Roman"/>
                    <w:sz w:val="24"/>
                    <w:szCs w:val="24"/>
                    <w:lang w:eastAsia="sk-SK"/>
                  </w:rPr>
                </w:rPrChange>
              </w:rPr>
              <w:t>4,333</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1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1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19" w:author="martin.illas" w:date="2021-05-27T18:22:00Z">
                  <w:rPr>
                    <w:rFonts w:ascii="Times New Roman" w:eastAsia="Times New Roman" w:hAnsi="Times New Roman" w:cs="Times New Roman"/>
                    <w:sz w:val="24"/>
                    <w:szCs w:val="24"/>
                    <w:lang w:eastAsia="sk-SK"/>
                  </w:rPr>
                </w:rPrChange>
              </w:rPr>
              <w:t>0,867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2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321" w:author="martin.illas" w:date="2021-05-27T18:22:00Z">
                  <w:rPr>
                    <w:rFonts w:ascii="Times New Roman" w:eastAsia="Times New Roman" w:hAnsi="Times New Roman" w:cs="Times New Roman"/>
                    <w:sz w:val="24"/>
                    <w:szCs w:val="24"/>
                    <w:lang w:eastAsia="sk-SK"/>
                  </w:rPr>
                </w:rPrChange>
              </w:rPr>
              <w:pPrChange w:id="1322"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323" w:author="martin.illas" w:date="2021-05-27T18:22:00Z">
                  <w:rPr>
                    <w:rFonts w:ascii="Times New Roman" w:eastAsia="Times New Roman" w:hAnsi="Times New Roman" w:cs="Times New Roman"/>
                    <w:sz w:val="24"/>
                    <w:szCs w:val="24"/>
                    <w:lang w:eastAsia="sk-SK"/>
                  </w:rPr>
                </w:rPrChange>
              </w:rPr>
              <w:t>36.</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2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2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26" w:author="martin.illas" w:date="2021-05-27T18:22:00Z">
                  <w:rPr>
                    <w:rFonts w:ascii="Times New Roman" w:eastAsia="Times New Roman" w:hAnsi="Times New Roman" w:cs="Times New Roman"/>
                    <w:sz w:val="24"/>
                    <w:szCs w:val="24"/>
                    <w:lang w:eastAsia="sk-SK"/>
                  </w:rPr>
                </w:rPrChange>
              </w:rPr>
              <w:t>**tvaroh termizovaný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2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2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29"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3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3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32"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3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3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35" w:author="martin.illas" w:date="2021-05-27T18:22:00Z">
                  <w:rPr>
                    <w:rFonts w:ascii="Times New Roman" w:eastAsia="Times New Roman" w:hAnsi="Times New Roman" w:cs="Times New Roman"/>
                    <w:sz w:val="24"/>
                    <w:szCs w:val="24"/>
                    <w:lang w:eastAsia="sk-SK"/>
                  </w:rPr>
                </w:rPrChange>
              </w:rPr>
              <w:t>téglik 250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3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3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38" w:author="martin.illas" w:date="2021-05-27T18:22:00Z">
                  <w:rPr>
                    <w:rFonts w:ascii="Times New Roman" w:eastAsia="Times New Roman" w:hAnsi="Times New Roman" w:cs="Times New Roman"/>
                    <w:sz w:val="24"/>
                    <w:szCs w:val="24"/>
                    <w:lang w:eastAsia="sk-SK"/>
                  </w:rPr>
                </w:rPrChange>
              </w:rPr>
              <w:t>85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3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4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41" w:author="martin.illas" w:date="2021-05-27T18:22:00Z">
                  <w:rPr>
                    <w:rFonts w:ascii="Times New Roman" w:eastAsia="Times New Roman" w:hAnsi="Times New Roman" w:cs="Times New Roman"/>
                    <w:sz w:val="24"/>
                    <w:szCs w:val="24"/>
                    <w:lang w:eastAsia="sk-SK"/>
                  </w:rPr>
                </w:rPrChange>
              </w:rPr>
              <w:t>0,883</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4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4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44" w:author="martin.illas" w:date="2021-05-27T18:22:00Z">
                  <w:rPr>
                    <w:rFonts w:ascii="Times New Roman" w:eastAsia="Times New Roman" w:hAnsi="Times New Roman" w:cs="Times New Roman"/>
                    <w:sz w:val="24"/>
                    <w:szCs w:val="24"/>
                    <w:lang w:eastAsia="sk-SK"/>
                  </w:rPr>
                </w:rPrChange>
              </w:rPr>
              <w:t>0,177</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4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346" w:author="martin.illas" w:date="2021-05-27T18:22:00Z">
                  <w:rPr>
                    <w:rFonts w:ascii="Times New Roman" w:eastAsia="Times New Roman" w:hAnsi="Times New Roman" w:cs="Times New Roman"/>
                    <w:sz w:val="24"/>
                    <w:szCs w:val="24"/>
                    <w:lang w:eastAsia="sk-SK"/>
                  </w:rPr>
                </w:rPrChange>
              </w:rPr>
              <w:pPrChange w:id="1347"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348" w:author="martin.illas" w:date="2021-05-27T18:22:00Z">
                  <w:rPr>
                    <w:rFonts w:ascii="Times New Roman" w:eastAsia="Times New Roman" w:hAnsi="Times New Roman" w:cs="Times New Roman"/>
                    <w:sz w:val="24"/>
                    <w:szCs w:val="24"/>
                    <w:lang w:eastAsia="sk-SK"/>
                  </w:rPr>
                </w:rPrChange>
              </w:rPr>
              <w:t>37.</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4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5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51" w:author="martin.illas" w:date="2021-05-27T18:22:00Z">
                  <w:rPr>
                    <w:rFonts w:ascii="Times New Roman" w:eastAsia="Times New Roman" w:hAnsi="Times New Roman" w:cs="Times New Roman"/>
                    <w:sz w:val="24"/>
                    <w:szCs w:val="24"/>
                    <w:lang w:eastAsia="sk-SK"/>
                  </w:rPr>
                </w:rPrChange>
              </w:rPr>
              <w:t>**tvaroh jemný hrudkovitý bezlaktózový</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5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5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54"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5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5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57"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5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5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60" w:author="martin.illas" w:date="2021-05-27T18:22:00Z">
                  <w:rPr>
                    <w:rFonts w:ascii="Times New Roman" w:eastAsia="Times New Roman" w:hAnsi="Times New Roman" w:cs="Times New Roman"/>
                    <w:sz w:val="24"/>
                    <w:szCs w:val="24"/>
                    <w:lang w:eastAsia="sk-SK"/>
                  </w:rPr>
                </w:rPrChange>
              </w:rPr>
              <w:t>téglik 180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6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6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63" w:author="martin.illas" w:date="2021-05-27T18:22:00Z">
                  <w:rPr>
                    <w:rFonts w:ascii="Times New Roman" w:eastAsia="Times New Roman" w:hAnsi="Times New Roman" w:cs="Times New Roman"/>
                    <w:sz w:val="24"/>
                    <w:szCs w:val="24"/>
                    <w:lang w:eastAsia="sk-SK"/>
                  </w:rPr>
                </w:rPrChange>
              </w:rPr>
              <w:t>85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6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6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66" w:author="martin.illas" w:date="2021-05-27T18:22:00Z">
                  <w:rPr>
                    <w:rFonts w:ascii="Times New Roman" w:eastAsia="Times New Roman" w:hAnsi="Times New Roman" w:cs="Times New Roman"/>
                    <w:sz w:val="24"/>
                    <w:szCs w:val="24"/>
                    <w:lang w:eastAsia="sk-SK"/>
                  </w:rPr>
                </w:rPrChange>
              </w:rPr>
              <w:t>1,050</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6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6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69" w:author="martin.illas" w:date="2021-05-27T18:22:00Z">
                  <w:rPr>
                    <w:rFonts w:ascii="Times New Roman" w:eastAsia="Times New Roman" w:hAnsi="Times New Roman" w:cs="Times New Roman"/>
                    <w:sz w:val="24"/>
                    <w:szCs w:val="24"/>
                    <w:lang w:eastAsia="sk-SK"/>
                  </w:rPr>
                </w:rPrChange>
              </w:rPr>
              <w:t>0,210</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7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371" w:author="martin.illas" w:date="2021-05-27T18:22:00Z">
                  <w:rPr>
                    <w:rFonts w:ascii="Times New Roman" w:eastAsia="Times New Roman" w:hAnsi="Times New Roman" w:cs="Times New Roman"/>
                    <w:sz w:val="24"/>
                    <w:szCs w:val="24"/>
                    <w:lang w:eastAsia="sk-SK"/>
                  </w:rPr>
                </w:rPrChange>
              </w:rPr>
              <w:pPrChange w:id="1372"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373" w:author="martin.illas" w:date="2021-05-27T18:22:00Z">
                  <w:rPr>
                    <w:rFonts w:ascii="Times New Roman" w:eastAsia="Times New Roman" w:hAnsi="Times New Roman" w:cs="Times New Roman"/>
                    <w:sz w:val="24"/>
                    <w:szCs w:val="24"/>
                    <w:lang w:eastAsia="sk-SK"/>
                  </w:rPr>
                </w:rPrChange>
              </w:rPr>
              <w:t>38.</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7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7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76" w:author="martin.illas" w:date="2021-05-27T18:22:00Z">
                  <w:rPr>
                    <w:rFonts w:ascii="Times New Roman" w:eastAsia="Times New Roman" w:hAnsi="Times New Roman" w:cs="Times New Roman"/>
                    <w:sz w:val="24"/>
                    <w:szCs w:val="24"/>
                    <w:lang w:eastAsia="sk-SK"/>
                  </w:rPr>
                </w:rPrChange>
              </w:rPr>
              <w:t>**mäkký čerstvý nízkotučný syr</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7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7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79"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8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8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82"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8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8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85" w:author="martin.illas" w:date="2021-05-27T18:22:00Z">
                  <w:rPr>
                    <w:rFonts w:ascii="Times New Roman" w:eastAsia="Times New Roman" w:hAnsi="Times New Roman" w:cs="Times New Roman"/>
                    <w:sz w:val="24"/>
                    <w:szCs w:val="24"/>
                    <w:lang w:eastAsia="sk-SK"/>
                  </w:rPr>
                </w:rPrChange>
              </w:rPr>
              <w:t>téglik 180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8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8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88" w:author="martin.illas" w:date="2021-05-27T18:22:00Z">
                  <w:rPr>
                    <w:rFonts w:ascii="Times New Roman" w:eastAsia="Times New Roman" w:hAnsi="Times New Roman" w:cs="Times New Roman"/>
                    <w:sz w:val="24"/>
                    <w:szCs w:val="24"/>
                    <w:lang w:eastAsia="sk-SK"/>
                  </w:rPr>
                </w:rPrChange>
              </w:rPr>
              <w:t>85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8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9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91" w:author="martin.illas" w:date="2021-05-27T18:22:00Z">
                  <w:rPr>
                    <w:rFonts w:ascii="Times New Roman" w:eastAsia="Times New Roman" w:hAnsi="Times New Roman" w:cs="Times New Roman"/>
                    <w:sz w:val="24"/>
                    <w:szCs w:val="24"/>
                    <w:lang w:eastAsia="sk-SK"/>
                  </w:rPr>
                </w:rPrChange>
              </w:rPr>
              <w:t>0,817</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9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39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394" w:author="martin.illas" w:date="2021-05-27T18:22:00Z">
                  <w:rPr>
                    <w:rFonts w:ascii="Times New Roman" w:eastAsia="Times New Roman" w:hAnsi="Times New Roman" w:cs="Times New Roman"/>
                    <w:sz w:val="24"/>
                    <w:szCs w:val="24"/>
                    <w:lang w:eastAsia="sk-SK"/>
                  </w:rPr>
                </w:rPrChange>
              </w:rPr>
              <w:t>0,164</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9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396" w:author="martin.illas" w:date="2021-05-27T18:22:00Z">
                  <w:rPr>
                    <w:rFonts w:ascii="Times New Roman" w:eastAsia="Times New Roman" w:hAnsi="Times New Roman" w:cs="Times New Roman"/>
                    <w:sz w:val="24"/>
                    <w:szCs w:val="24"/>
                    <w:lang w:eastAsia="sk-SK"/>
                  </w:rPr>
                </w:rPrChange>
              </w:rPr>
              <w:pPrChange w:id="1397"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398" w:author="martin.illas" w:date="2021-05-27T18:22:00Z">
                  <w:rPr>
                    <w:rFonts w:ascii="Times New Roman" w:eastAsia="Times New Roman" w:hAnsi="Times New Roman" w:cs="Times New Roman"/>
                    <w:sz w:val="24"/>
                    <w:szCs w:val="24"/>
                    <w:lang w:eastAsia="sk-SK"/>
                  </w:rPr>
                </w:rPrChange>
              </w:rPr>
              <w:t>39.</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39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0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01" w:author="martin.illas" w:date="2021-05-27T18:22:00Z">
                  <w:rPr>
                    <w:rFonts w:ascii="Times New Roman" w:eastAsia="Times New Roman" w:hAnsi="Times New Roman" w:cs="Times New Roman"/>
                    <w:sz w:val="24"/>
                    <w:szCs w:val="24"/>
                    <w:lang w:eastAsia="sk-SK"/>
                  </w:rPr>
                </w:rPrChange>
              </w:rPr>
              <w:t>*polomäkký nezrejúci parený neúdený syr</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0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0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04"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0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0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07"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0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0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10" w:author="martin.illas" w:date="2021-05-27T18:22:00Z">
                  <w:rPr>
                    <w:rFonts w:ascii="Times New Roman" w:eastAsia="Times New Roman" w:hAnsi="Times New Roman" w:cs="Times New Roman"/>
                    <w:sz w:val="24"/>
                    <w:szCs w:val="24"/>
                    <w:lang w:eastAsia="sk-SK"/>
                  </w:rPr>
                </w:rPrChange>
              </w:rPr>
              <w:t>fólia 800 – 1 700 g/fólia 20 g, 80 g a 150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1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1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13" w:author="martin.illas" w:date="2021-05-27T18:22:00Z">
                  <w:rPr>
                    <w:rFonts w:ascii="Times New Roman" w:eastAsia="Times New Roman" w:hAnsi="Times New Roman" w:cs="Times New Roman"/>
                    <w:sz w:val="24"/>
                    <w:szCs w:val="24"/>
                    <w:lang w:eastAsia="sk-SK"/>
                  </w:rPr>
                </w:rPrChange>
              </w:rPr>
              <w:t>30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1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1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16" w:author="martin.illas" w:date="2021-05-27T18:22:00Z">
                  <w:rPr>
                    <w:rFonts w:ascii="Times New Roman" w:eastAsia="Times New Roman" w:hAnsi="Times New Roman" w:cs="Times New Roman"/>
                    <w:sz w:val="24"/>
                    <w:szCs w:val="24"/>
                    <w:lang w:eastAsia="sk-SK"/>
                  </w:rPr>
                </w:rPrChange>
              </w:rPr>
              <w:t>8,542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1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1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19" w:author="martin.illas" w:date="2021-05-27T18:22:00Z">
                  <w:rPr>
                    <w:rFonts w:ascii="Times New Roman" w:eastAsia="Times New Roman" w:hAnsi="Times New Roman" w:cs="Times New Roman"/>
                    <w:sz w:val="24"/>
                    <w:szCs w:val="24"/>
                    <w:lang w:eastAsia="sk-SK"/>
                  </w:rPr>
                </w:rPrChange>
              </w:rPr>
              <w:t>1,709</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2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421" w:author="martin.illas" w:date="2021-05-27T18:22:00Z">
                  <w:rPr>
                    <w:rFonts w:ascii="Times New Roman" w:eastAsia="Times New Roman" w:hAnsi="Times New Roman" w:cs="Times New Roman"/>
                    <w:sz w:val="24"/>
                    <w:szCs w:val="24"/>
                    <w:lang w:eastAsia="sk-SK"/>
                  </w:rPr>
                </w:rPrChange>
              </w:rPr>
              <w:pPrChange w:id="1422"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423" w:author="martin.illas" w:date="2021-05-27T18:22:00Z">
                  <w:rPr>
                    <w:rFonts w:ascii="Times New Roman" w:eastAsia="Times New Roman" w:hAnsi="Times New Roman" w:cs="Times New Roman"/>
                    <w:sz w:val="24"/>
                    <w:szCs w:val="24"/>
                    <w:lang w:eastAsia="sk-SK"/>
                  </w:rPr>
                </w:rPrChange>
              </w:rPr>
              <w:t>40.</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2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2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26" w:author="martin.illas" w:date="2021-05-27T18:22:00Z">
                  <w:rPr>
                    <w:rFonts w:ascii="Times New Roman" w:eastAsia="Times New Roman" w:hAnsi="Times New Roman" w:cs="Times New Roman"/>
                    <w:sz w:val="24"/>
                    <w:szCs w:val="24"/>
                    <w:lang w:eastAsia="sk-SK"/>
                  </w:rPr>
                </w:rPrChange>
              </w:rPr>
              <w:t>*polotvrdý zrejúci stredne tučný syr 30 %</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2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2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29"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3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3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32"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3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3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35" w:author="martin.illas" w:date="2021-05-27T18:22:00Z">
                  <w:rPr>
                    <w:rFonts w:ascii="Times New Roman" w:eastAsia="Times New Roman" w:hAnsi="Times New Roman" w:cs="Times New Roman"/>
                    <w:sz w:val="24"/>
                    <w:szCs w:val="24"/>
                    <w:lang w:eastAsia="sk-SK"/>
                  </w:rPr>
                </w:rPrChange>
              </w:rPr>
              <w:t>fólia 1 000 – 2 800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3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3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38" w:author="martin.illas" w:date="2021-05-27T18:22:00Z">
                  <w:rPr>
                    <w:rFonts w:ascii="Times New Roman" w:eastAsia="Times New Roman" w:hAnsi="Times New Roman" w:cs="Times New Roman"/>
                    <w:sz w:val="24"/>
                    <w:szCs w:val="24"/>
                    <w:lang w:eastAsia="sk-SK"/>
                  </w:rPr>
                </w:rPrChange>
              </w:rPr>
              <w:t>30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3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4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41" w:author="martin.illas" w:date="2021-05-27T18:22:00Z">
                  <w:rPr>
                    <w:rFonts w:ascii="Times New Roman" w:eastAsia="Times New Roman" w:hAnsi="Times New Roman" w:cs="Times New Roman"/>
                    <w:sz w:val="24"/>
                    <w:szCs w:val="24"/>
                    <w:lang w:eastAsia="sk-SK"/>
                  </w:rPr>
                </w:rPrChange>
              </w:rPr>
              <w:t>5,708</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4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4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44" w:author="martin.illas" w:date="2021-05-27T18:22:00Z">
                  <w:rPr>
                    <w:rFonts w:ascii="Times New Roman" w:eastAsia="Times New Roman" w:hAnsi="Times New Roman" w:cs="Times New Roman"/>
                    <w:sz w:val="24"/>
                    <w:szCs w:val="24"/>
                    <w:lang w:eastAsia="sk-SK"/>
                  </w:rPr>
                </w:rPrChange>
              </w:rPr>
              <w:t>1,142</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4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446" w:author="martin.illas" w:date="2021-05-27T18:22:00Z">
                  <w:rPr>
                    <w:rFonts w:ascii="Times New Roman" w:eastAsia="Times New Roman" w:hAnsi="Times New Roman" w:cs="Times New Roman"/>
                    <w:sz w:val="24"/>
                    <w:szCs w:val="24"/>
                    <w:lang w:eastAsia="sk-SK"/>
                  </w:rPr>
                </w:rPrChange>
              </w:rPr>
              <w:pPrChange w:id="1447"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448" w:author="martin.illas" w:date="2021-05-27T18:22:00Z">
                  <w:rPr>
                    <w:rFonts w:ascii="Times New Roman" w:eastAsia="Times New Roman" w:hAnsi="Times New Roman" w:cs="Times New Roman"/>
                    <w:sz w:val="24"/>
                    <w:szCs w:val="24"/>
                    <w:lang w:eastAsia="sk-SK"/>
                  </w:rPr>
                </w:rPrChange>
              </w:rPr>
              <w:t>41.</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4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5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51" w:author="martin.illas" w:date="2021-05-27T18:22:00Z">
                  <w:rPr>
                    <w:rFonts w:ascii="Times New Roman" w:eastAsia="Times New Roman" w:hAnsi="Times New Roman" w:cs="Times New Roman"/>
                    <w:sz w:val="24"/>
                    <w:szCs w:val="24"/>
                    <w:lang w:eastAsia="sk-SK"/>
                  </w:rPr>
                </w:rPrChange>
              </w:rPr>
              <w:t>*polotvrdý zrejúci plnotučný syr 45 %</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5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5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54"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5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5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57"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5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5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60" w:author="martin.illas" w:date="2021-05-27T18:22:00Z">
                  <w:rPr>
                    <w:rFonts w:ascii="Times New Roman" w:eastAsia="Times New Roman" w:hAnsi="Times New Roman" w:cs="Times New Roman"/>
                    <w:sz w:val="24"/>
                    <w:szCs w:val="24"/>
                    <w:lang w:eastAsia="sk-SK"/>
                  </w:rPr>
                </w:rPrChange>
              </w:rPr>
              <w:t>fólia 1 000 – 2 800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6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6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63" w:author="martin.illas" w:date="2021-05-27T18:22:00Z">
                  <w:rPr>
                    <w:rFonts w:ascii="Times New Roman" w:eastAsia="Times New Roman" w:hAnsi="Times New Roman" w:cs="Times New Roman"/>
                    <w:sz w:val="24"/>
                    <w:szCs w:val="24"/>
                    <w:lang w:eastAsia="sk-SK"/>
                  </w:rPr>
                </w:rPrChange>
              </w:rPr>
              <w:t>30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6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6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66" w:author="martin.illas" w:date="2021-05-27T18:22:00Z">
                  <w:rPr>
                    <w:rFonts w:ascii="Times New Roman" w:eastAsia="Times New Roman" w:hAnsi="Times New Roman" w:cs="Times New Roman"/>
                    <w:sz w:val="24"/>
                    <w:szCs w:val="24"/>
                    <w:lang w:eastAsia="sk-SK"/>
                  </w:rPr>
                </w:rPrChange>
              </w:rPr>
              <w:t>5,375</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6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6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69" w:author="martin.illas" w:date="2021-05-27T18:22:00Z">
                  <w:rPr>
                    <w:rFonts w:ascii="Times New Roman" w:eastAsia="Times New Roman" w:hAnsi="Times New Roman" w:cs="Times New Roman"/>
                    <w:sz w:val="24"/>
                    <w:szCs w:val="24"/>
                    <w:lang w:eastAsia="sk-SK"/>
                  </w:rPr>
                </w:rPrChange>
              </w:rPr>
              <w:t>1,075</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7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471" w:author="martin.illas" w:date="2021-05-27T18:22:00Z">
                  <w:rPr>
                    <w:rFonts w:ascii="Times New Roman" w:eastAsia="Times New Roman" w:hAnsi="Times New Roman" w:cs="Times New Roman"/>
                    <w:sz w:val="24"/>
                    <w:szCs w:val="24"/>
                    <w:lang w:eastAsia="sk-SK"/>
                  </w:rPr>
                </w:rPrChange>
              </w:rPr>
              <w:pPrChange w:id="1472"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473" w:author="martin.illas" w:date="2021-05-27T18:22:00Z">
                  <w:rPr>
                    <w:rFonts w:ascii="Times New Roman" w:eastAsia="Times New Roman" w:hAnsi="Times New Roman" w:cs="Times New Roman"/>
                    <w:sz w:val="24"/>
                    <w:szCs w:val="24"/>
                    <w:lang w:eastAsia="sk-SK"/>
                  </w:rPr>
                </w:rPrChange>
              </w:rPr>
              <w:t>42.</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7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7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76" w:author="martin.illas" w:date="2021-05-27T18:22:00Z">
                  <w:rPr>
                    <w:rFonts w:ascii="Times New Roman" w:eastAsia="Times New Roman" w:hAnsi="Times New Roman" w:cs="Times New Roman"/>
                    <w:sz w:val="24"/>
                    <w:szCs w:val="24"/>
                    <w:lang w:eastAsia="sk-SK"/>
                  </w:rPr>
                </w:rPrChange>
              </w:rPr>
              <w:t>**polotvrdý zrejúci plnotučný syr 45 %</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7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7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79"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8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8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82"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8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8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85" w:author="martin.illas" w:date="2021-05-27T18:22:00Z">
                  <w:rPr>
                    <w:rFonts w:ascii="Times New Roman" w:eastAsia="Times New Roman" w:hAnsi="Times New Roman" w:cs="Times New Roman"/>
                    <w:sz w:val="24"/>
                    <w:szCs w:val="24"/>
                    <w:lang w:eastAsia="sk-SK"/>
                  </w:rPr>
                </w:rPrChange>
              </w:rPr>
              <w:t>fólia 400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8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8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88" w:author="martin.illas" w:date="2021-05-27T18:22:00Z">
                  <w:rPr>
                    <w:rFonts w:ascii="Times New Roman" w:eastAsia="Times New Roman" w:hAnsi="Times New Roman" w:cs="Times New Roman"/>
                    <w:sz w:val="24"/>
                    <w:szCs w:val="24"/>
                    <w:lang w:eastAsia="sk-SK"/>
                  </w:rPr>
                </w:rPrChange>
              </w:rPr>
              <w:t>30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8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9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91" w:author="martin.illas" w:date="2021-05-27T18:22:00Z">
                  <w:rPr>
                    <w:rFonts w:ascii="Times New Roman" w:eastAsia="Times New Roman" w:hAnsi="Times New Roman" w:cs="Times New Roman"/>
                    <w:sz w:val="24"/>
                    <w:szCs w:val="24"/>
                    <w:lang w:eastAsia="sk-SK"/>
                  </w:rPr>
                </w:rPrChange>
              </w:rPr>
              <w:t>2,125</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9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49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494" w:author="martin.illas" w:date="2021-05-27T18:22:00Z">
                  <w:rPr>
                    <w:rFonts w:ascii="Times New Roman" w:eastAsia="Times New Roman" w:hAnsi="Times New Roman" w:cs="Times New Roman"/>
                    <w:sz w:val="24"/>
                    <w:szCs w:val="24"/>
                    <w:lang w:eastAsia="sk-SK"/>
                  </w:rPr>
                </w:rPrChange>
              </w:rPr>
              <w:t>0,425</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9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496" w:author="martin.illas" w:date="2021-05-27T18:22:00Z">
                  <w:rPr>
                    <w:rFonts w:ascii="Times New Roman" w:eastAsia="Times New Roman" w:hAnsi="Times New Roman" w:cs="Times New Roman"/>
                    <w:sz w:val="24"/>
                    <w:szCs w:val="24"/>
                    <w:lang w:eastAsia="sk-SK"/>
                  </w:rPr>
                </w:rPrChange>
              </w:rPr>
              <w:pPrChange w:id="1497"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498" w:author="martin.illas" w:date="2021-05-27T18:22:00Z">
                  <w:rPr>
                    <w:rFonts w:ascii="Times New Roman" w:eastAsia="Times New Roman" w:hAnsi="Times New Roman" w:cs="Times New Roman"/>
                    <w:sz w:val="24"/>
                    <w:szCs w:val="24"/>
                    <w:lang w:eastAsia="sk-SK"/>
                  </w:rPr>
                </w:rPrChange>
              </w:rPr>
              <w:t>43.</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49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0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01" w:author="martin.illas" w:date="2021-05-27T18:22:00Z">
                  <w:rPr>
                    <w:rFonts w:ascii="Times New Roman" w:eastAsia="Times New Roman" w:hAnsi="Times New Roman" w:cs="Times New Roman"/>
                    <w:sz w:val="24"/>
                    <w:szCs w:val="24"/>
                    <w:lang w:eastAsia="sk-SK"/>
                  </w:rPr>
                </w:rPrChange>
              </w:rPr>
              <w:t>**polotvrdý zrejúci plnotučný syr 45 %, plátky</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0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0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04"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05"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06"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07"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08"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09"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10" w:author="martin.illas" w:date="2021-05-27T18:22:00Z">
                  <w:rPr>
                    <w:rFonts w:ascii="Times New Roman" w:eastAsia="Times New Roman" w:hAnsi="Times New Roman" w:cs="Times New Roman"/>
                    <w:sz w:val="24"/>
                    <w:szCs w:val="24"/>
                    <w:lang w:eastAsia="sk-SK"/>
                  </w:rPr>
                </w:rPrChange>
              </w:rPr>
              <w:t>tácka 100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11"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12"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13" w:author="martin.illas" w:date="2021-05-27T18:22:00Z">
                  <w:rPr>
                    <w:rFonts w:ascii="Times New Roman" w:eastAsia="Times New Roman" w:hAnsi="Times New Roman" w:cs="Times New Roman"/>
                    <w:sz w:val="24"/>
                    <w:szCs w:val="24"/>
                    <w:lang w:eastAsia="sk-SK"/>
                  </w:rPr>
                </w:rPrChange>
              </w:rPr>
              <w:t>30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1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1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16" w:author="martin.illas" w:date="2021-05-27T18:22:00Z">
                  <w:rPr>
                    <w:rFonts w:ascii="Times New Roman" w:eastAsia="Times New Roman" w:hAnsi="Times New Roman" w:cs="Times New Roman"/>
                    <w:sz w:val="24"/>
                    <w:szCs w:val="24"/>
                    <w:lang w:eastAsia="sk-SK"/>
                  </w:rPr>
                </w:rPrChange>
              </w:rPr>
              <w:t>0,792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1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1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19" w:author="martin.illas" w:date="2021-05-27T18:22:00Z">
                  <w:rPr>
                    <w:rFonts w:ascii="Times New Roman" w:eastAsia="Times New Roman" w:hAnsi="Times New Roman" w:cs="Times New Roman"/>
                    <w:sz w:val="24"/>
                    <w:szCs w:val="24"/>
                    <w:lang w:eastAsia="sk-SK"/>
                  </w:rPr>
                </w:rPrChange>
              </w:rPr>
              <w:t>0,159</w:t>
            </w:r>
          </w:p>
        </w:tc>
      </w:tr>
      <w:tr w:rsidR="00B43483" w:rsidRPr="00FA61D7" w:rsidTr="00FA61D7">
        <w:tc>
          <w:tcPr>
            <w:tcW w:w="559"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2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pPr>
              <w:widowControl w:val="0"/>
              <w:spacing w:after="0" w:line="240" w:lineRule="auto"/>
              <w:jc w:val="center"/>
              <w:rPr>
                <w:rFonts w:ascii="Times New Roman" w:eastAsia="Times New Roman" w:hAnsi="Times New Roman" w:cs="Times New Roman"/>
                <w:lang w:eastAsia="sk-SK"/>
                <w:rPrChange w:id="1521" w:author="martin.illas" w:date="2021-05-27T18:22:00Z">
                  <w:rPr>
                    <w:rFonts w:ascii="Times New Roman" w:eastAsia="Times New Roman" w:hAnsi="Times New Roman" w:cs="Times New Roman"/>
                    <w:sz w:val="24"/>
                    <w:szCs w:val="24"/>
                    <w:lang w:eastAsia="sk-SK"/>
                  </w:rPr>
                </w:rPrChange>
              </w:rPr>
              <w:pPrChange w:id="1522" w:author="martin.illas" w:date="2021-05-27T18:22:00Z">
                <w:pPr>
                  <w:widowControl w:val="0"/>
                  <w:spacing w:after="0" w:line="240" w:lineRule="auto"/>
                  <w:ind w:firstLine="567"/>
                  <w:jc w:val="center"/>
                </w:pPr>
              </w:pPrChange>
            </w:pPr>
            <w:r w:rsidRPr="00FA61D7">
              <w:rPr>
                <w:rFonts w:ascii="Times New Roman" w:eastAsia="Times New Roman" w:hAnsi="Times New Roman" w:cs="Times New Roman"/>
                <w:lang w:eastAsia="sk-SK"/>
                <w:rPrChange w:id="1523" w:author="martin.illas" w:date="2021-05-27T18:22:00Z">
                  <w:rPr>
                    <w:rFonts w:ascii="Times New Roman" w:eastAsia="Times New Roman" w:hAnsi="Times New Roman" w:cs="Times New Roman"/>
                    <w:sz w:val="24"/>
                    <w:szCs w:val="24"/>
                    <w:lang w:eastAsia="sk-SK"/>
                  </w:rPr>
                </w:rPrChange>
              </w:rPr>
              <w:t>44.</w:t>
            </w:r>
          </w:p>
        </w:tc>
        <w:tc>
          <w:tcPr>
            <w:tcW w:w="1233"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24"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25"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26" w:author="martin.illas" w:date="2021-05-27T18:22:00Z">
                  <w:rPr>
                    <w:rFonts w:ascii="Times New Roman" w:eastAsia="Times New Roman" w:hAnsi="Times New Roman" w:cs="Times New Roman"/>
                    <w:sz w:val="24"/>
                    <w:szCs w:val="24"/>
                    <w:lang w:eastAsia="sk-SK"/>
                  </w:rPr>
                </w:rPrChange>
              </w:rPr>
              <w:t>**polotvrdý zrejúci plnotučný syr 45 %, plátky</w:t>
            </w:r>
          </w:p>
        </w:tc>
        <w:tc>
          <w:tcPr>
            <w:tcW w:w="997"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27"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28"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29" w:author="martin.illas" w:date="2021-05-27T18:22:00Z">
                  <w:rPr>
                    <w:rFonts w:ascii="Times New Roman" w:eastAsia="Times New Roman" w:hAnsi="Times New Roman" w:cs="Times New Roman"/>
                    <w:sz w:val="24"/>
                    <w:szCs w:val="24"/>
                    <w:lang w:eastAsia="sk-SK"/>
                  </w:rPr>
                </w:rPrChange>
              </w:rPr>
              <w:t>0406</w:t>
            </w:r>
          </w:p>
        </w:tc>
        <w:tc>
          <w:tcPr>
            <w:tcW w:w="1076"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30"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31"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32" w:author="martin.illas" w:date="2021-05-27T18:22:00Z">
                  <w:rPr>
                    <w:rFonts w:ascii="Times New Roman" w:eastAsia="Times New Roman" w:hAnsi="Times New Roman" w:cs="Times New Roman"/>
                    <w:sz w:val="24"/>
                    <w:szCs w:val="24"/>
                    <w:lang w:eastAsia="sk-SK"/>
                  </w:rPr>
                </w:rPrChange>
              </w:rPr>
              <w:t>B</w:t>
            </w:r>
          </w:p>
        </w:tc>
        <w:tc>
          <w:tcPr>
            <w:tcW w:w="179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33"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34"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35" w:author="martin.illas" w:date="2021-05-27T18:22:00Z">
                  <w:rPr>
                    <w:rFonts w:ascii="Times New Roman" w:eastAsia="Times New Roman" w:hAnsi="Times New Roman" w:cs="Times New Roman"/>
                    <w:sz w:val="24"/>
                    <w:szCs w:val="24"/>
                    <w:lang w:eastAsia="sk-SK"/>
                  </w:rPr>
                </w:rPrChange>
              </w:rPr>
              <w:t>fólia 30 g</w:t>
            </w:r>
          </w:p>
        </w:tc>
        <w:tc>
          <w:tcPr>
            <w:tcW w:w="1248"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36"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37"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38" w:author="martin.illas" w:date="2021-05-27T18:22:00Z">
                  <w:rPr>
                    <w:rFonts w:ascii="Times New Roman" w:eastAsia="Times New Roman" w:hAnsi="Times New Roman" w:cs="Times New Roman"/>
                    <w:sz w:val="24"/>
                    <w:szCs w:val="24"/>
                    <w:lang w:eastAsia="sk-SK"/>
                  </w:rPr>
                </w:rPrChange>
              </w:rPr>
              <w:t>30 g</w:t>
            </w:r>
          </w:p>
        </w:tc>
        <w:tc>
          <w:tcPr>
            <w:tcW w:w="1000"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39"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40"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41" w:author="martin.illas" w:date="2021-05-27T18:22:00Z">
                  <w:rPr>
                    <w:rFonts w:ascii="Times New Roman" w:eastAsia="Times New Roman" w:hAnsi="Times New Roman" w:cs="Times New Roman"/>
                    <w:sz w:val="24"/>
                    <w:szCs w:val="24"/>
                    <w:lang w:eastAsia="sk-SK"/>
                  </w:rPr>
                </w:rPrChange>
              </w:rPr>
              <w:t>0,292</w:t>
            </w:r>
          </w:p>
        </w:tc>
        <w:tc>
          <w:tcPr>
            <w:tcW w:w="1145" w:type="dxa"/>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Change w:id="1542" w:author="martin.illas" w:date="2021-05-27T18:22:00Z">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tcPrChange>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43" w:author="martin.illas" w:date="2021-05-27T18:22: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44" w:author="martin.illas" w:date="2021-05-27T18:22:00Z">
                  <w:rPr>
                    <w:rFonts w:ascii="Times New Roman" w:eastAsia="Times New Roman" w:hAnsi="Times New Roman" w:cs="Times New Roman"/>
                    <w:sz w:val="24"/>
                    <w:szCs w:val="24"/>
                    <w:lang w:eastAsia="sk-SK"/>
                  </w:rPr>
                </w:rPrChange>
              </w:rPr>
              <w:t>0,059</w:t>
            </w:r>
          </w:p>
        </w:tc>
      </w:tr>
    </w:tbl>
    <w:p w:rsidR="004633FA" w:rsidRPr="0036790D" w:rsidRDefault="004633FA" w:rsidP="004633FA">
      <w:pPr>
        <w:pStyle w:val="Odsekzoznamu"/>
        <w:spacing w:after="0"/>
        <w:jc w:val="both"/>
        <w:rPr>
          <w:ins w:id="1545" w:author="martin.illas" w:date="2021-05-27T18:25:00Z"/>
          <w:rFonts w:ascii="Times New Roman" w:hAnsi="Times New Roman" w:cs="Times New Roman"/>
          <w:iCs/>
          <w:sz w:val="24"/>
          <w:szCs w:val="24"/>
        </w:rPr>
      </w:pPr>
      <w:ins w:id="1546" w:author="martin.illas" w:date="2021-05-27T18:25:00Z">
        <w:r>
          <w:rPr>
            <w:rFonts w:ascii="Times New Roman" w:hAnsi="Times New Roman" w:cs="Times New Roman"/>
            <w:sz w:val="24"/>
            <w:szCs w:val="24"/>
          </w:rPr>
          <w:t>V</w:t>
        </w:r>
        <w:r w:rsidRPr="0036790D">
          <w:rPr>
            <w:rFonts w:ascii="Times New Roman" w:hAnsi="Times New Roman" w:cs="Times New Roman"/>
            <w:iCs/>
            <w:sz w:val="24"/>
            <w:szCs w:val="24"/>
          </w:rPr>
          <w:t xml:space="preserve">ysvetlivky: </w:t>
        </w:r>
      </w:ins>
    </w:p>
    <w:p w:rsidR="004633FA" w:rsidRPr="0036790D" w:rsidRDefault="004633FA" w:rsidP="004633FA">
      <w:pPr>
        <w:pStyle w:val="Odsekzoznamu"/>
        <w:spacing w:after="0"/>
        <w:jc w:val="both"/>
        <w:rPr>
          <w:ins w:id="1547" w:author="martin.illas" w:date="2021-05-27T18:25:00Z"/>
          <w:rFonts w:ascii="Times New Roman" w:hAnsi="Times New Roman" w:cs="Times New Roman"/>
          <w:iCs/>
          <w:sz w:val="24"/>
          <w:szCs w:val="24"/>
        </w:rPr>
      </w:pPr>
      <w:ins w:id="1548" w:author="martin.illas" w:date="2021-05-27T18:25:00Z">
        <w:r w:rsidRPr="0036790D">
          <w:rPr>
            <w:rFonts w:ascii="Times New Roman" w:hAnsi="Times New Roman" w:cs="Times New Roman"/>
            <w:iCs/>
            <w:sz w:val="24"/>
            <w:szCs w:val="24"/>
          </w:rPr>
          <w:t xml:space="preserve">*výška pomoci na zabezpečovanie činností podľa § 1 písm. a) a úhrada, ktorú možno okrem základnej pomoci najviac žiadať, sú ustanovené </w:t>
        </w:r>
        <w:r w:rsidRPr="00017F6A">
          <w:rPr>
            <w:rFonts w:ascii="Times New Roman" w:hAnsi="Times New Roman" w:cs="Times New Roman"/>
            <w:iCs/>
            <w:sz w:val="24"/>
            <w:szCs w:val="24"/>
          </w:rPr>
          <w:t>na 1 kg mliečneho</w:t>
        </w:r>
        <w:r w:rsidRPr="0036790D">
          <w:rPr>
            <w:rFonts w:ascii="Times New Roman" w:hAnsi="Times New Roman" w:cs="Times New Roman"/>
            <w:iCs/>
            <w:sz w:val="24"/>
            <w:szCs w:val="24"/>
          </w:rPr>
          <w:t xml:space="preserve"> výrobku</w:t>
        </w:r>
      </w:ins>
    </w:p>
    <w:p w:rsidR="00B43483" w:rsidRPr="00B43483" w:rsidDel="004633FA" w:rsidRDefault="004633FA" w:rsidP="004633FA">
      <w:pPr>
        <w:widowControl w:val="0"/>
        <w:spacing w:after="0" w:line="240" w:lineRule="auto"/>
        <w:ind w:firstLine="567"/>
        <w:jc w:val="both"/>
        <w:rPr>
          <w:del w:id="1549" w:author="martin.illas" w:date="2021-05-27T18:25:00Z"/>
          <w:rFonts w:ascii="Times New Roman" w:eastAsia="Times New Roman" w:hAnsi="Times New Roman" w:cs="Times New Roman"/>
          <w:sz w:val="24"/>
          <w:szCs w:val="24"/>
          <w:lang w:eastAsia="sk-SK"/>
        </w:rPr>
      </w:pPr>
      <w:ins w:id="1550" w:author="martin.illas" w:date="2021-05-27T18:25:00Z">
        <w:r w:rsidRPr="0036790D">
          <w:rPr>
            <w:rFonts w:ascii="Times New Roman" w:hAnsi="Times New Roman" w:cs="Times New Roman"/>
            <w:iCs/>
            <w:sz w:val="24"/>
            <w:szCs w:val="24"/>
          </w:rPr>
          <w:lastRenderedPageBreak/>
          <w:t>**výška pomoci na zabezpečovanie činností podľa § 1 písm. a) a úhrada, ktorú možno okrem základnej pomoci najviac žiadať, sú ustanovené na jedno balenie mliečneho výrobku</w:t>
        </w:r>
      </w:ins>
      <w:del w:id="1551" w:author="martin.illas" w:date="2021-05-27T18:25:00Z">
        <w:r w:rsidR="00B43483" w:rsidRPr="00B43483" w:rsidDel="004633FA">
          <w:rPr>
            <w:rFonts w:ascii="Times New Roman" w:eastAsia="Times New Roman" w:hAnsi="Times New Roman" w:cs="Times New Roman"/>
            <w:sz w:val="24"/>
            <w:szCs w:val="24"/>
            <w:lang w:eastAsia="sk-SK"/>
          </w:rPr>
          <w:delText>Vysvetlivky:</w:delText>
        </w:r>
      </w:del>
    </w:p>
    <w:p w:rsidR="00B43483" w:rsidRPr="00B43483" w:rsidDel="004633FA" w:rsidRDefault="00B43483" w:rsidP="00B43483">
      <w:pPr>
        <w:widowControl w:val="0"/>
        <w:spacing w:after="0" w:line="240" w:lineRule="auto"/>
        <w:ind w:firstLine="567"/>
        <w:jc w:val="both"/>
        <w:rPr>
          <w:del w:id="1552" w:author="martin.illas" w:date="2021-05-27T18:25:00Z"/>
          <w:rFonts w:ascii="Times New Roman" w:eastAsia="Times New Roman" w:hAnsi="Times New Roman" w:cs="Times New Roman"/>
          <w:sz w:val="24"/>
          <w:szCs w:val="24"/>
          <w:lang w:eastAsia="sk-SK"/>
        </w:rPr>
      </w:pPr>
      <w:del w:id="1553" w:author="martin.illas" w:date="2021-05-27T18:25:00Z">
        <w:r w:rsidRPr="00B43483" w:rsidDel="004633FA">
          <w:rPr>
            <w:rFonts w:ascii="Times New Roman" w:eastAsia="Times New Roman" w:hAnsi="Times New Roman" w:cs="Times New Roman"/>
            <w:sz w:val="24"/>
            <w:szCs w:val="24"/>
            <w:lang w:eastAsia="sk-SK"/>
          </w:rPr>
          <w:delText>*Výška pomoci na zabezpečovanie činností podľa § 1 písm. a) a najvyššia úhrada, ktorú možno žiadať od školy alebo od zmluvného žiaka, sú ustanovené na 1 kg mliečneho výrobku.</w:delText>
        </w:r>
      </w:del>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1554" w:author="martin.illas" w:date="2021-05-27T18:25:00Z">
        <w:r w:rsidRPr="00B43483" w:rsidDel="004633FA">
          <w:rPr>
            <w:rFonts w:ascii="Times New Roman" w:eastAsia="Times New Roman" w:hAnsi="Times New Roman" w:cs="Times New Roman"/>
            <w:sz w:val="24"/>
            <w:szCs w:val="24"/>
            <w:lang w:eastAsia="sk-SK"/>
          </w:rPr>
          <w:delText>**Výška pomoci na zabezpečovanie činností podľa § 1 písm. a) a najvyššia úhrada, ktorú možno žiadať od školy alebo od zmluvného žiaka, sú ustanovené na jedno balenie mliečneho výrobku.</w:delText>
        </w:r>
      </w:del>
    </w:p>
    <w:p w:rsidR="00FA61D7" w:rsidRDefault="00FA61D7" w:rsidP="00B43483">
      <w:pPr>
        <w:widowControl w:val="0"/>
        <w:spacing w:after="0" w:line="240" w:lineRule="auto"/>
        <w:ind w:firstLine="567"/>
        <w:jc w:val="both"/>
        <w:rPr>
          <w:ins w:id="1555" w:author="martin.illas" w:date="2021-05-27T18:23:00Z"/>
          <w:rFonts w:ascii="Times New Roman" w:eastAsia="Times New Roman" w:hAnsi="Times New Roman" w:cs="Times New Roman"/>
          <w:b/>
          <w:bCs/>
          <w:sz w:val="24"/>
          <w:szCs w:val="24"/>
          <w:lang w:eastAsia="sk-SK"/>
        </w:rPr>
      </w:pP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Tabuľka B</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Zoznam ochutených mliečnych výrobkov, na ktorých dodávanie alebo distribúciu pre žiakov možno poskytnúť pomoc</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687"/>
        <w:gridCol w:w="1276"/>
        <w:gridCol w:w="969"/>
        <w:gridCol w:w="1043"/>
        <w:gridCol w:w="1716"/>
        <w:gridCol w:w="1202"/>
        <w:gridCol w:w="938"/>
        <w:gridCol w:w="1225"/>
      </w:tblGrid>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FA61D7">
            <w:pPr>
              <w:widowControl w:val="0"/>
              <w:spacing w:after="0" w:line="240" w:lineRule="auto"/>
              <w:ind w:hanging="53"/>
              <w:jc w:val="center"/>
              <w:rPr>
                <w:rFonts w:ascii="Times New Roman" w:eastAsia="Times New Roman" w:hAnsi="Times New Roman" w:cs="Times New Roman"/>
                <w:lang w:eastAsia="sk-SK"/>
                <w:rPrChange w:id="1556"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57" w:author="martin.illas" w:date="2021-05-27T18:23:00Z">
                  <w:rPr>
                    <w:rFonts w:ascii="Times New Roman" w:eastAsia="Times New Roman" w:hAnsi="Times New Roman" w:cs="Times New Roman"/>
                    <w:sz w:val="24"/>
                    <w:szCs w:val="24"/>
                    <w:lang w:eastAsia="sk-SK"/>
                  </w:rPr>
                </w:rPrChange>
              </w:rPr>
              <w:t>P. č.</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58"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59" w:author="martin.illas" w:date="2021-05-27T18:23:00Z">
                  <w:rPr>
                    <w:rFonts w:ascii="Times New Roman" w:eastAsia="Times New Roman" w:hAnsi="Times New Roman" w:cs="Times New Roman"/>
                    <w:sz w:val="24"/>
                    <w:szCs w:val="24"/>
                    <w:lang w:eastAsia="sk-SK"/>
                  </w:rPr>
                </w:rPrChange>
              </w:rPr>
              <w:t>Názov mliečneho výrobku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60"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61" w:author="martin.illas" w:date="2021-05-27T18:23:00Z">
                  <w:rPr>
                    <w:rFonts w:ascii="Times New Roman" w:eastAsia="Times New Roman" w:hAnsi="Times New Roman" w:cs="Times New Roman"/>
                    <w:sz w:val="24"/>
                    <w:szCs w:val="24"/>
                    <w:lang w:eastAsia="sk-SK"/>
                  </w:rPr>
                </w:rPrChange>
              </w:rPr>
              <w:t>Číselný kód položky alebo podpoložky nomen-klatúry tovaru stanovenej Európskou komisiou, pod ktorú sa mliečny výrobok zaraďuje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62"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63" w:author="martin.illas" w:date="2021-05-27T18:23:00Z">
                  <w:rPr>
                    <w:rFonts w:ascii="Times New Roman" w:eastAsia="Times New Roman" w:hAnsi="Times New Roman" w:cs="Times New Roman"/>
                    <w:sz w:val="24"/>
                    <w:szCs w:val="24"/>
                    <w:lang w:eastAsia="sk-SK"/>
                  </w:rPr>
                </w:rPrChange>
              </w:rPr>
              <w:t>Skupina, pod ktorú sa mliečny výrobok zaraďuje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64"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65" w:author="martin.illas" w:date="2021-05-27T18:23:00Z">
                  <w:rPr>
                    <w:rFonts w:ascii="Times New Roman" w:eastAsia="Times New Roman" w:hAnsi="Times New Roman" w:cs="Times New Roman"/>
                    <w:sz w:val="24"/>
                    <w:szCs w:val="24"/>
                    <w:lang w:eastAsia="sk-SK"/>
                  </w:rPr>
                </w:rPrChange>
              </w:rPr>
              <w:t>Druh a veľkosť balenia mliečneho výrobku</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66"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67" w:author="martin.illas" w:date="2021-05-27T18:23:00Z">
                  <w:rPr>
                    <w:rFonts w:ascii="Times New Roman" w:eastAsia="Times New Roman" w:hAnsi="Times New Roman" w:cs="Times New Roman"/>
                    <w:sz w:val="24"/>
                    <w:szCs w:val="24"/>
                    <w:lang w:eastAsia="sk-SK"/>
                  </w:rPr>
                </w:rPrChange>
              </w:rPr>
              <w:t>Maximálna veľkosť jednej porcie mliečneho výrobku pre jedného žiaka na deň</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68"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69" w:author="martin.illas" w:date="2021-05-27T18:23:00Z">
                  <w:rPr>
                    <w:rFonts w:ascii="Times New Roman" w:eastAsia="Times New Roman" w:hAnsi="Times New Roman" w:cs="Times New Roman"/>
                    <w:sz w:val="24"/>
                    <w:szCs w:val="24"/>
                    <w:lang w:eastAsia="sk-SK"/>
                  </w:rPr>
                </w:rPrChange>
              </w:rPr>
              <w:t xml:space="preserve">Výška </w:t>
            </w:r>
            <w:ins w:id="1570" w:author="martin.illas" w:date="2021-05-27T18:23:00Z">
              <w:r w:rsidR="00FA61D7" w:rsidRPr="00FA61D7">
                <w:rPr>
                  <w:rFonts w:ascii="Times New Roman" w:hAnsi="Times New Roman" w:cs="Times New Roman"/>
                  <w:szCs w:val="24"/>
                  <w:rPrChange w:id="1571" w:author="martin.illas" w:date="2021-05-27T18:23:00Z">
                    <w:rPr>
                      <w:rFonts w:ascii="Times New Roman" w:hAnsi="Times New Roman" w:cs="Times New Roman"/>
                      <w:sz w:val="24"/>
                      <w:szCs w:val="24"/>
                    </w:rPr>
                  </w:rPrChange>
                </w:rPr>
                <w:t>základnej</w:t>
              </w:r>
              <w:r w:rsidR="00FA61D7" w:rsidRPr="00FA61D7">
                <w:rPr>
                  <w:rFonts w:ascii="Times New Roman" w:eastAsia="Times New Roman" w:hAnsi="Times New Roman" w:cs="Times New Roman"/>
                  <w:sz w:val="20"/>
                  <w:lang w:eastAsia="sk-SK"/>
                  <w:rPrChange w:id="1572" w:author="martin.illas" w:date="2021-05-27T18:23:00Z">
                    <w:rPr>
                      <w:rFonts w:ascii="Times New Roman" w:eastAsia="Times New Roman" w:hAnsi="Times New Roman" w:cs="Times New Roman"/>
                      <w:lang w:eastAsia="sk-SK"/>
                    </w:rPr>
                  </w:rPrChange>
                </w:rPr>
                <w:t xml:space="preserve"> </w:t>
              </w:r>
            </w:ins>
            <w:r w:rsidRPr="00FA61D7">
              <w:rPr>
                <w:rFonts w:ascii="Times New Roman" w:eastAsia="Times New Roman" w:hAnsi="Times New Roman" w:cs="Times New Roman"/>
                <w:lang w:eastAsia="sk-SK"/>
                <w:rPrChange w:id="1573" w:author="martin.illas" w:date="2021-05-27T18:23:00Z">
                  <w:rPr>
                    <w:rFonts w:ascii="Times New Roman" w:eastAsia="Times New Roman" w:hAnsi="Times New Roman" w:cs="Times New Roman"/>
                    <w:sz w:val="24"/>
                    <w:szCs w:val="24"/>
                    <w:lang w:eastAsia="sk-SK"/>
                  </w:rPr>
                </w:rPrChange>
              </w:rPr>
              <w:t>pomoci na zabezpečova-nie činnosti podľa § 1 písm. a) na dodanie alebo distribúciu jedného balenia mliečneho výrobku v eurách bez dane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4633FA" w:rsidRDefault="004633FA" w:rsidP="00B43483">
            <w:pPr>
              <w:widowControl w:val="0"/>
              <w:spacing w:after="0" w:line="240" w:lineRule="auto"/>
              <w:ind w:firstLine="567"/>
              <w:jc w:val="center"/>
              <w:rPr>
                <w:rFonts w:ascii="Times New Roman" w:eastAsia="Times New Roman" w:hAnsi="Times New Roman" w:cs="Times New Roman"/>
                <w:lang w:eastAsia="sk-SK"/>
                <w:rPrChange w:id="1574" w:author="martin.illas" w:date="2021-05-27T18:25:00Z">
                  <w:rPr>
                    <w:rFonts w:ascii="Times New Roman" w:eastAsia="Times New Roman" w:hAnsi="Times New Roman" w:cs="Times New Roman"/>
                    <w:sz w:val="24"/>
                    <w:szCs w:val="24"/>
                    <w:lang w:eastAsia="sk-SK"/>
                  </w:rPr>
                </w:rPrChange>
              </w:rPr>
            </w:pPr>
            <w:ins w:id="1575" w:author="martin.illas" w:date="2021-05-27T18:25:00Z">
              <w:r w:rsidRPr="004633FA">
                <w:rPr>
                  <w:rFonts w:ascii="Times New Roman" w:hAnsi="Times New Roman" w:cs="Times New Roman"/>
                  <w:szCs w:val="24"/>
                  <w:rPrChange w:id="1576" w:author="martin.illas" w:date="2021-05-27T18:25:00Z">
                    <w:rPr>
                      <w:rFonts w:ascii="Times New Roman" w:hAnsi="Times New Roman" w:cs="Times New Roman"/>
                      <w:sz w:val="24"/>
                      <w:szCs w:val="24"/>
                    </w:rPr>
                  </w:rPrChange>
                </w:rPr>
                <w:t>Úhrada v eurách, ktorú možno okrem základnej pomoci najviac žiadať za jedno balenie alebo za jeden kg mliečneho výrobku</w:t>
              </w:r>
            </w:ins>
            <w:del w:id="1577" w:author="martin.illas" w:date="2021-05-27T18:25:00Z">
              <w:r w:rsidR="00B43483" w:rsidRPr="004633FA" w:rsidDel="004633FA">
                <w:rPr>
                  <w:rFonts w:ascii="Times New Roman" w:eastAsia="Times New Roman" w:hAnsi="Times New Roman" w:cs="Times New Roman"/>
                  <w:lang w:eastAsia="sk-SK"/>
                  <w:rPrChange w:id="1578" w:author="martin.illas" w:date="2021-05-27T18:25:00Z">
                    <w:rPr>
                      <w:rFonts w:ascii="Times New Roman" w:eastAsia="Times New Roman" w:hAnsi="Times New Roman" w:cs="Times New Roman"/>
                      <w:sz w:val="24"/>
                      <w:szCs w:val="24"/>
                      <w:lang w:eastAsia="sk-SK"/>
                    </w:rPr>
                  </w:rPrChange>
                </w:rPr>
                <w:delText>Najvyššia úhrada v eurách, ktorú možno žiadať od školy alebo od zmluvné-ho žiaka za jedno balenie mliečneho výrobku</w:delText>
              </w:r>
            </w:del>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7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80" w:author="martin.illas" w:date="2021-05-27T18:23:00Z">
                  <w:rPr>
                    <w:rFonts w:ascii="Times New Roman" w:eastAsia="Times New Roman" w:hAnsi="Times New Roman" w:cs="Times New Roman"/>
                    <w:sz w:val="24"/>
                    <w:szCs w:val="24"/>
                    <w:lang w:eastAsia="sk-SK"/>
                  </w:rPr>
                </w:rPrChange>
              </w:rPr>
              <w:t>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8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82" w:author="martin.illas" w:date="2021-05-27T18:23:00Z">
                  <w:rPr>
                    <w:rFonts w:ascii="Times New Roman" w:eastAsia="Times New Roman" w:hAnsi="Times New Roman" w:cs="Times New Roman"/>
                    <w:sz w:val="24"/>
                    <w:szCs w:val="24"/>
                    <w:lang w:eastAsia="sk-SK"/>
                  </w:rPr>
                </w:rPrChange>
              </w:rPr>
              <w:t>polotučné mlieko ochutené s vitamínmi, ultravysokotepelne ohriate (UHT)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8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84" w:author="martin.illas" w:date="2021-05-27T18:23:00Z">
                  <w:rPr>
                    <w:rFonts w:ascii="Times New Roman" w:eastAsia="Times New Roman" w:hAnsi="Times New Roman" w:cs="Times New Roman"/>
                    <w:sz w:val="24"/>
                    <w:szCs w:val="24"/>
                    <w:lang w:eastAsia="sk-SK"/>
                  </w:rPr>
                </w:rPrChange>
              </w:rPr>
              <w:t>0402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8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86" w:author="martin.illas" w:date="2021-05-27T18:23:00Z">
                  <w:rPr>
                    <w:rFonts w:ascii="Times New Roman" w:eastAsia="Times New Roman" w:hAnsi="Times New Roman" w:cs="Times New Roman"/>
                    <w:sz w:val="24"/>
                    <w:szCs w:val="24"/>
                    <w:lang w:eastAsia="sk-SK"/>
                  </w:rPr>
                </w:rPrChange>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8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88" w:author="martin.illas" w:date="2021-05-27T18:23:00Z">
                  <w:rPr>
                    <w:rFonts w:ascii="Times New Roman" w:eastAsia="Times New Roman" w:hAnsi="Times New Roman" w:cs="Times New Roman"/>
                    <w:sz w:val="24"/>
                    <w:szCs w:val="24"/>
                    <w:lang w:eastAsia="sk-SK"/>
                  </w:rPr>
                </w:rPrChange>
              </w:rPr>
              <w:t>kartón 1l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8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90" w:author="martin.illas" w:date="2021-05-27T18:23:00Z">
                  <w:rPr>
                    <w:rFonts w:ascii="Times New Roman" w:eastAsia="Times New Roman" w:hAnsi="Times New Roman" w:cs="Times New Roman"/>
                    <w:sz w:val="24"/>
                    <w:szCs w:val="24"/>
                    <w:lang w:eastAsia="sk-SK"/>
                  </w:rPr>
                </w:rPrChange>
              </w:rPr>
              <w:t>250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9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92" w:author="martin.illas" w:date="2021-05-27T18:23:00Z">
                  <w:rPr>
                    <w:rFonts w:ascii="Times New Roman" w:eastAsia="Times New Roman" w:hAnsi="Times New Roman" w:cs="Times New Roman"/>
                    <w:sz w:val="24"/>
                    <w:szCs w:val="24"/>
                    <w:lang w:eastAsia="sk-SK"/>
                  </w:rPr>
                </w:rPrChange>
              </w:rPr>
              <w:t>0,236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9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94" w:author="martin.illas" w:date="2021-05-27T18:23:00Z">
                  <w:rPr>
                    <w:rFonts w:ascii="Times New Roman" w:eastAsia="Times New Roman" w:hAnsi="Times New Roman" w:cs="Times New Roman"/>
                    <w:sz w:val="24"/>
                    <w:szCs w:val="24"/>
                    <w:lang w:eastAsia="sk-SK"/>
                  </w:rPr>
                </w:rPrChange>
              </w:rPr>
              <w:t>0,898</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9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96" w:author="martin.illas" w:date="2021-05-27T18:23:00Z">
                  <w:rPr>
                    <w:rFonts w:ascii="Times New Roman" w:eastAsia="Times New Roman" w:hAnsi="Times New Roman" w:cs="Times New Roman"/>
                    <w:sz w:val="24"/>
                    <w:szCs w:val="24"/>
                    <w:lang w:eastAsia="sk-SK"/>
                  </w:rPr>
                </w:rPrChange>
              </w:rPr>
              <w:t>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9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598" w:author="martin.illas" w:date="2021-05-27T18:23:00Z">
                  <w:rPr>
                    <w:rFonts w:ascii="Times New Roman" w:eastAsia="Times New Roman" w:hAnsi="Times New Roman" w:cs="Times New Roman"/>
                    <w:sz w:val="24"/>
                    <w:szCs w:val="24"/>
                    <w:lang w:eastAsia="sk-SK"/>
                  </w:rPr>
                </w:rPrChange>
              </w:rPr>
              <w:t>polotučné mlieko ochutené, ultravysokotepelne ohriate (UHT)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59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00" w:author="martin.illas" w:date="2021-05-27T18:23:00Z">
                  <w:rPr>
                    <w:rFonts w:ascii="Times New Roman" w:eastAsia="Times New Roman" w:hAnsi="Times New Roman" w:cs="Times New Roman"/>
                    <w:sz w:val="24"/>
                    <w:szCs w:val="24"/>
                    <w:lang w:eastAsia="sk-SK"/>
                  </w:rPr>
                </w:rPrChange>
              </w:rPr>
              <w:t>0402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0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02" w:author="martin.illas" w:date="2021-05-27T18:23:00Z">
                  <w:rPr>
                    <w:rFonts w:ascii="Times New Roman" w:eastAsia="Times New Roman" w:hAnsi="Times New Roman" w:cs="Times New Roman"/>
                    <w:sz w:val="24"/>
                    <w:szCs w:val="24"/>
                    <w:lang w:eastAsia="sk-SK"/>
                  </w:rPr>
                </w:rPrChange>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0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04" w:author="martin.illas" w:date="2021-05-27T18:23:00Z">
                  <w:rPr>
                    <w:rFonts w:ascii="Times New Roman" w:eastAsia="Times New Roman" w:hAnsi="Times New Roman" w:cs="Times New Roman"/>
                    <w:sz w:val="24"/>
                    <w:szCs w:val="24"/>
                    <w:lang w:eastAsia="sk-SK"/>
                  </w:rPr>
                </w:rPrChange>
              </w:rPr>
              <w:t>kartón 250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0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06" w:author="martin.illas" w:date="2021-05-27T18:23:00Z">
                  <w:rPr>
                    <w:rFonts w:ascii="Times New Roman" w:eastAsia="Times New Roman" w:hAnsi="Times New Roman" w:cs="Times New Roman"/>
                    <w:sz w:val="24"/>
                    <w:szCs w:val="24"/>
                    <w:lang w:eastAsia="sk-SK"/>
                  </w:rPr>
                </w:rPrChange>
              </w:rPr>
              <w:t>250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0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08" w:author="martin.illas" w:date="2021-05-27T18:23:00Z">
                  <w:rPr>
                    <w:rFonts w:ascii="Times New Roman" w:eastAsia="Times New Roman" w:hAnsi="Times New Roman" w:cs="Times New Roman"/>
                    <w:sz w:val="24"/>
                    <w:szCs w:val="24"/>
                    <w:lang w:eastAsia="sk-SK"/>
                  </w:rPr>
                </w:rPrChange>
              </w:rPr>
              <w:t>0,059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0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10" w:author="martin.illas" w:date="2021-05-27T18:23:00Z">
                  <w:rPr>
                    <w:rFonts w:ascii="Times New Roman" w:eastAsia="Times New Roman" w:hAnsi="Times New Roman" w:cs="Times New Roman"/>
                    <w:sz w:val="24"/>
                    <w:szCs w:val="24"/>
                    <w:lang w:eastAsia="sk-SK"/>
                  </w:rPr>
                </w:rPrChange>
              </w:rPr>
              <w:t>0,399</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1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12" w:author="martin.illas" w:date="2021-05-27T18:23:00Z">
                  <w:rPr>
                    <w:rFonts w:ascii="Times New Roman" w:eastAsia="Times New Roman" w:hAnsi="Times New Roman" w:cs="Times New Roman"/>
                    <w:sz w:val="24"/>
                    <w:szCs w:val="24"/>
                    <w:lang w:eastAsia="sk-SK"/>
                  </w:rPr>
                </w:rPrChange>
              </w:rPr>
              <w:lastRenderedPageBreak/>
              <w:t>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1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14" w:author="martin.illas" w:date="2021-05-27T18:23:00Z">
                  <w:rPr>
                    <w:rFonts w:ascii="Times New Roman" w:eastAsia="Times New Roman" w:hAnsi="Times New Roman" w:cs="Times New Roman"/>
                    <w:sz w:val="24"/>
                    <w:szCs w:val="24"/>
                    <w:lang w:eastAsia="sk-SK"/>
                  </w:rPr>
                </w:rPrChange>
              </w:rPr>
              <w:t>polotučné mlieko ochutené s vitamínmi. ultravysokotepelne ohriate (UHT)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1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16" w:author="martin.illas" w:date="2021-05-27T18:23:00Z">
                  <w:rPr>
                    <w:rFonts w:ascii="Times New Roman" w:eastAsia="Times New Roman" w:hAnsi="Times New Roman" w:cs="Times New Roman"/>
                    <w:sz w:val="24"/>
                    <w:szCs w:val="24"/>
                    <w:lang w:eastAsia="sk-SK"/>
                  </w:rPr>
                </w:rPrChange>
              </w:rPr>
              <w:t>0402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1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18" w:author="martin.illas" w:date="2021-05-27T18:23:00Z">
                  <w:rPr>
                    <w:rFonts w:ascii="Times New Roman" w:eastAsia="Times New Roman" w:hAnsi="Times New Roman" w:cs="Times New Roman"/>
                    <w:sz w:val="24"/>
                    <w:szCs w:val="24"/>
                    <w:lang w:eastAsia="sk-SK"/>
                  </w:rPr>
                </w:rPrChange>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1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20" w:author="martin.illas" w:date="2021-05-27T18:23:00Z">
                  <w:rPr>
                    <w:rFonts w:ascii="Times New Roman" w:eastAsia="Times New Roman" w:hAnsi="Times New Roman" w:cs="Times New Roman"/>
                    <w:sz w:val="24"/>
                    <w:szCs w:val="24"/>
                    <w:lang w:eastAsia="sk-SK"/>
                  </w:rPr>
                </w:rPrChange>
              </w:rPr>
              <w:t>téglik 200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2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22" w:author="martin.illas" w:date="2021-05-27T18:23:00Z">
                  <w:rPr>
                    <w:rFonts w:ascii="Times New Roman" w:eastAsia="Times New Roman" w:hAnsi="Times New Roman" w:cs="Times New Roman"/>
                    <w:sz w:val="24"/>
                    <w:szCs w:val="24"/>
                    <w:lang w:eastAsia="sk-SK"/>
                  </w:rPr>
                </w:rPrChange>
              </w:rPr>
              <w:t>200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2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24" w:author="martin.illas" w:date="2021-05-27T18:23:00Z">
                  <w:rPr>
                    <w:rFonts w:ascii="Times New Roman" w:eastAsia="Times New Roman" w:hAnsi="Times New Roman" w:cs="Times New Roman"/>
                    <w:sz w:val="24"/>
                    <w:szCs w:val="24"/>
                    <w:lang w:eastAsia="sk-SK"/>
                  </w:rPr>
                </w:rPrChange>
              </w:rPr>
              <w:t>0,047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2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26" w:author="martin.illas" w:date="2021-05-27T18:23:00Z">
                  <w:rPr>
                    <w:rFonts w:ascii="Times New Roman" w:eastAsia="Times New Roman" w:hAnsi="Times New Roman" w:cs="Times New Roman"/>
                    <w:sz w:val="24"/>
                    <w:szCs w:val="24"/>
                    <w:lang w:eastAsia="sk-SK"/>
                  </w:rPr>
                </w:rPrChange>
              </w:rPr>
              <w:t>0,306</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2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28" w:author="martin.illas" w:date="2021-05-27T18:23:00Z">
                  <w:rPr>
                    <w:rFonts w:ascii="Times New Roman" w:eastAsia="Times New Roman" w:hAnsi="Times New Roman" w:cs="Times New Roman"/>
                    <w:sz w:val="24"/>
                    <w:szCs w:val="24"/>
                    <w:lang w:eastAsia="sk-SK"/>
                  </w:rPr>
                </w:rPrChange>
              </w:rPr>
              <w:t>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2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30" w:author="martin.illas" w:date="2021-05-27T18:23:00Z">
                  <w:rPr>
                    <w:rFonts w:ascii="Times New Roman" w:eastAsia="Times New Roman" w:hAnsi="Times New Roman" w:cs="Times New Roman"/>
                    <w:sz w:val="24"/>
                    <w:szCs w:val="24"/>
                    <w:lang w:eastAsia="sk-SK"/>
                  </w:rPr>
                </w:rPrChange>
              </w:rPr>
              <w:t>acidofilné mlieko ochutené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3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32" w:author="martin.illas" w:date="2021-05-27T18:23:00Z">
                  <w:rPr>
                    <w:rFonts w:ascii="Times New Roman" w:eastAsia="Times New Roman" w:hAnsi="Times New Roman" w:cs="Times New Roman"/>
                    <w:sz w:val="24"/>
                    <w:szCs w:val="24"/>
                    <w:lang w:eastAsia="sk-SK"/>
                  </w:rPr>
                </w:rPrChange>
              </w:rPr>
              <w:t>0403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3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34" w:author="martin.illas" w:date="2021-05-27T18:23:00Z">
                  <w:rPr>
                    <w:rFonts w:ascii="Times New Roman" w:eastAsia="Times New Roman" w:hAnsi="Times New Roman" w:cs="Times New Roman"/>
                    <w:sz w:val="24"/>
                    <w:szCs w:val="24"/>
                    <w:lang w:eastAsia="sk-SK"/>
                  </w:rPr>
                </w:rPrChange>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3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36" w:author="martin.illas" w:date="2021-05-27T18:23:00Z">
                  <w:rPr>
                    <w:rFonts w:ascii="Times New Roman" w:eastAsia="Times New Roman" w:hAnsi="Times New Roman" w:cs="Times New Roman"/>
                    <w:sz w:val="24"/>
                    <w:szCs w:val="24"/>
                    <w:lang w:eastAsia="sk-SK"/>
                  </w:rPr>
                </w:rPrChange>
              </w:rPr>
              <w:t>téglik 250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3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38" w:author="martin.illas" w:date="2021-05-27T18:23:00Z">
                  <w:rPr>
                    <w:rFonts w:ascii="Times New Roman" w:eastAsia="Times New Roman" w:hAnsi="Times New Roman" w:cs="Times New Roman"/>
                    <w:sz w:val="24"/>
                    <w:szCs w:val="24"/>
                    <w:lang w:eastAsia="sk-SK"/>
                  </w:rPr>
                </w:rPrChange>
              </w:rPr>
              <w:t>250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3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40" w:author="martin.illas" w:date="2021-05-27T18:23:00Z">
                  <w:rPr>
                    <w:rFonts w:ascii="Times New Roman" w:eastAsia="Times New Roman" w:hAnsi="Times New Roman" w:cs="Times New Roman"/>
                    <w:sz w:val="24"/>
                    <w:szCs w:val="24"/>
                    <w:lang w:eastAsia="sk-SK"/>
                  </w:rPr>
                </w:rPrChange>
              </w:rPr>
              <w:t>0,059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4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42" w:author="martin.illas" w:date="2021-05-27T18:23:00Z">
                  <w:rPr>
                    <w:rFonts w:ascii="Times New Roman" w:eastAsia="Times New Roman" w:hAnsi="Times New Roman" w:cs="Times New Roman"/>
                    <w:sz w:val="24"/>
                    <w:szCs w:val="24"/>
                    <w:lang w:eastAsia="sk-SK"/>
                  </w:rPr>
                </w:rPrChange>
              </w:rPr>
              <w:t>0,353</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4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44" w:author="martin.illas" w:date="2021-05-27T18:23:00Z">
                  <w:rPr>
                    <w:rFonts w:ascii="Times New Roman" w:eastAsia="Times New Roman" w:hAnsi="Times New Roman" w:cs="Times New Roman"/>
                    <w:sz w:val="24"/>
                    <w:szCs w:val="24"/>
                    <w:lang w:eastAsia="sk-SK"/>
                  </w:rPr>
                </w:rPrChange>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4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46" w:author="martin.illas" w:date="2021-05-27T18:23:00Z">
                  <w:rPr>
                    <w:rFonts w:ascii="Times New Roman" w:eastAsia="Times New Roman" w:hAnsi="Times New Roman" w:cs="Times New Roman"/>
                    <w:sz w:val="24"/>
                    <w:szCs w:val="24"/>
                    <w:lang w:eastAsia="sk-SK"/>
                  </w:rPr>
                </w:rPrChange>
              </w:rPr>
              <w:t>tvarohový dezert ochutený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4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48" w:author="martin.illas" w:date="2021-05-27T18:23:00Z">
                  <w:rPr>
                    <w:rFonts w:ascii="Times New Roman" w:eastAsia="Times New Roman" w:hAnsi="Times New Roman" w:cs="Times New Roman"/>
                    <w:sz w:val="24"/>
                    <w:szCs w:val="24"/>
                    <w:lang w:eastAsia="sk-SK"/>
                  </w:rPr>
                </w:rPrChange>
              </w:rPr>
              <w:t>0406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4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50" w:author="martin.illas" w:date="2021-05-27T18:23:00Z">
                  <w:rPr>
                    <w:rFonts w:ascii="Times New Roman" w:eastAsia="Times New Roman" w:hAnsi="Times New Roman" w:cs="Times New Roman"/>
                    <w:sz w:val="24"/>
                    <w:szCs w:val="24"/>
                    <w:lang w:eastAsia="sk-SK"/>
                  </w:rPr>
                </w:rPrChange>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5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52" w:author="martin.illas" w:date="2021-05-27T18:23:00Z">
                  <w:rPr>
                    <w:rFonts w:ascii="Times New Roman" w:eastAsia="Times New Roman" w:hAnsi="Times New Roman" w:cs="Times New Roman"/>
                    <w:sz w:val="24"/>
                    <w:szCs w:val="24"/>
                    <w:lang w:eastAsia="sk-SK"/>
                  </w:rPr>
                </w:rPrChange>
              </w:rPr>
              <w:t>téglik 80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5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54" w:author="martin.illas" w:date="2021-05-27T18:23:00Z">
                  <w:rPr>
                    <w:rFonts w:ascii="Times New Roman" w:eastAsia="Times New Roman" w:hAnsi="Times New Roman" w:cs="Times New Roman"/>
                    <w:sz w:val="24"/>
                    <w:szCs w:val="24"/>
                    <w:lang w:eastAsia="sk-SK"/>
                  </w:rPr>
                </w:rPrChange>
              </w:rPr>
              <w:t>80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5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56" w:author="martin.illas" w:date="2021-05-27T18:23:00Z">
                  <w:rPr>
                    <w:rFonts w:ascii="Times New Roman" w:eastAsia="Times New Roman" w:hAnsi="Times New Roman" w:cs="Times New Roman"/>
                    <w:sz w:val="24"/>
                    <w:szCs w:val="24"/>
                    <w:lang w:eastAsia="sk-SK"/>
                  </w:rPr>
                </w:rPrChange>
              </w:rPr>
              <w:t>0,019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5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58" w:author="martin.illas" w:date="2021-05-27T18:23:00Z">
                  <w:rPr>
                    <w:rFonts w:ascii="Times New Roman" w:eastAsia="Times New Roman" w:hAnsi="Times New Roman" w:cs="Times New Roman"/>
                    <w:sz w:val="24"/>
                    <w:szCs w:val="24"/>
                    <w:lang w:eastAsia="sk-SK"/>
                  </w:rPr>
                </w:rPrChange>
              </w:rPr>
              <w:t>0,403</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5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60" w:author="martin.illas" w:date="2021-05-27T18:23:00Z">
                  <w:rPr>
                    <w:rFonts w:ascii="Times New Roman" w:eastAsia="Times New Roman" w:hAnsi="Times New Roman" w:cs="Times New Roman"/>
                    <w:sz w:val="24"/>
                    <w:szCs w:val="24"/>
                    <w:lang w:eastAsia="sk-SK"/>
                  </w:rPr>
                </w:rPrChange>
              </w:rPr>
              <w:t>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6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62" w:author="martin.illas" w:date="2021-05-27T18:23:00Z">
                  <w:rPr>
                    <w:rFonts w:ascii="Times New Roman" w:eastAsia="Times New Roman" w:hAnsi="Times New Roman" w:cs="Times New Roman"/>
                    <w:sz w:val="24"/>
                    <w:szCs w:val="24"/>
                    <w:lang w:eastAsia="sk-SK"/>
                  </w:rPr>
                </w:rPrChange>
              </w:rPr>
              <w:t>jogurt ochutený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6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64" w:author="martin.illas" w:date="2021-05-27T18:23:00Z">
                  <w:rPr>
                    <w:rFonts w:ascii="Times New Roman" w:eastAsia="Times New Roman" w:hAnsi="Times New Roman" w:cs="Times New Roman"/>
                    <w:sz w:val="24"/>
                    <w:szCs w:val="24"/>
                    <w:lang w:eastAsia="sk-SK"/>
                  </w:rPr>
                </w:rPrChange>
              </w:rPr>
              <w:t>0403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6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66" w:author="martin.illas" w:date="2021-05-27T18:23:00Z">
                  <w:rPr>
                    <w:rFonts w:ascii="Times New Roman" w:eastAsia="Times New Roman" w:hAnsi="Times New Roman" w:cs="Times New Roman"/>
                    <w:sz w:val="24"/>
                    <w:szCs w:val="24"/>
                    <w:lang w:eastAsia="sk-SK"/>
                  </w:rPr>
                </w:rPrChange>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6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68" w:author="martin.illas" w:date="2021-05-27T18:23:00Z">
                  <w:rPr>
                    <w:rFonts w:ascii="Times New Roman" w:eastAsia="Times New Roman" w:hAnsi="Times New Roman" w:cs="Times New Roman"/>
                    <w:sz w:val="24"/>
                    <w:szCs w:val="24"/>
                    <w:lang w:eastAsia="sk-SK"/>
                  </w:rPr>
                </w:rPrChange>
              </w:rPr>
              <w:t>téglik 125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6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70" w:author="martin.illas" w:date="2021-05-27T18:23:00Z">
                  <w:rPr>
                    <w:rFonts w:ascii="Times New Roman" w:eastAsia="Times New Roman" w:hAnsi="Times New Roman" w:cs="Times New Roman"/>
                    <w:sz w:val="24"/>
                    <w:szCs w:val="24"/>
                    <w:lang w:eastAsia="sk-SK"/>
                  </w:rPr>
                </w:rPrChange>
              </w:rPr>
              <w:t>125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7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72" w:author="martin.illas" w:date="2021-05-27T18:23:00Z">
                  <w:rPr>
                    <w:rFonts w:ascii="Times New Roman" w:eastAsia="Times New Roman" w:hAnsi="Times New Roman" w:cs="Times New Roman"/>
                    <w:sz w:val="24"/>
                    <w:szCs w:val="24"/>
                    <w:lang w:eastAsia="sk-SK"/>
                  </w:rPr>
                </w:rPrChange>
              </w:rPr>
              <w:t>0,025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7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74" w:author="martin.illas" w:date="2021-05-27T18:23:00Z">
                  <w:rPr>
                    <w:rFonts w:ascii="Times New Roman" w:eastAsia="Times New Roman" w:hAnsi="Times New Roman" w:cs="Times New Roman"/>
                    <w:sz w:val="24"/>
                    <w:szCs w:val="24"/>
                    <w:lang w:eastAsia="sk-SK"/>
                  </w:rPr>
                </w:rPrChange>
              </w:rPr>
              <w:t>0,284</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7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76" w:author="martin.illas" w:date="2021-05-27T18:23:00Z">
                  <w:rPr>
                    <w:rFonts w:ascii="Times New Roman" w:eastAsia="Times New Roman" w:hAnsi="Times New Roman" w:cs="Times New Roman"/>
                    <w:sz w:val="24"/>
                    <w:szCs w:val="24"/>
                    <w:lang w:eastAsia="sk-SK"/>
                  </w:rPr>
                </w:rPrChange>
              </w:rPr>
              <w:t>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7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78" w:author="martin.illas" w:date="2021-05-27T18:23:00Z">
                  <w:rPr>
                    <w:rFonts w:ascii="Times New Roman" w:eastAsia="Times New Roman" w:hAnsi="Times New Roman" w:cs="Times New Roman"/>
                    <w:sz w:val="24"/>
                    <w:szCs w:val="24"/>
                    <w:lang w:eastAsia="sk-SK"/>
                  </w:rPr>
                </w:rPrChange>
              </w:rPr>
              <w:t>jogurt ochutený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7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80" w:author="martin.illas" w:date="2021-05-27T18:23:00Z">
                  <w:rPr>
                    <w:rFonts w:ascii="Times New Roman" w:eastAsia="Times New Roman" w:hAnsi="Times New Roman" w:cs="Times New Roman"/>
                    <w:sz w:val="24"/>
                    <w:szCs w:val="24"/>
                    <w:lang w:eastAsia="sk-SK"/>
                  </w:rPr>
                </w:rPrChange>
              </w:rPr>
              <w:t>0403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8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82" w:author="martin.illas" w:date="2021-05-27T18:23:00Z">
                  <w:rPr>
                    <w:rFonts w:ascii="Times New Roman" w:eastAsia="Times New Roman" w:hAnsi="Times New Roman" w:cs="Times New Roman"/>
                    <w:sz w:val="24"/>
                    <w:szCs w:val="24"/>
                    <w:lang w:eastAsia="sk-SK"/>
                  </w:rPr>
                </w:rPrChange>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8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84" w:author="martin.illas" w:date="2021-05-27T18:23:00Z">
                  <w:rPr>
                    <w:rFonts w:ascii="Times New Roman" w:eastAsia="Times New Roman" w:hAnsi="Times New Roman" w:cs="Times New Roman"/>
                    <w:sz w:val="24"/>
                    <w:szCs w:val="24"/>
                    <w:lang w:eastAsia="sk-SK"/>
                  </w:rPr>
                </w:rPrChange>
              </w:rPr>
              <w:t>téglik 135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8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86" w:author="martin.illas" w:date="2021-05-27T18:23:00Z">
                  <w:rPr>
                    <w:rFonts w:ascii="Times New Roman" w:eastAsia="Times New Roman" w:hAnsi="Times New Roman" w:cs="Times New Roman"/>
                    <w:sz w:val="24"/>
                    <w:szCs w:val="24"/>
                    <w:lang w:eastAsia="sk-SK"/>
                  </w:rPr>
                </w:rPrChange>
              </w:rPr>
              <w:t>135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8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88" w:author="martin.illas" w:date="2021-05-27T18:23:00Z">
                  <w:rPr>
                    <w:rFonts w:ascii="Times New Roman" w:eastAsia="Times New Roman" w:hAnsi="Times New Roman" w:cs="Times New Roman"/>
                    <w:sz w:val="24"/>
                    <w:szCs w:val="24"/>
                    <w:lang w:eastAsia="sk-SK"/>
                  </w:rPr>
                </w:rPrChange>
              </w:rPr>
              <w:t>0,027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8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90" w:author="martin.illas" w:date="2021-05-27T18:23:00Z">
                  <w:rPr>
                    <w:rFonts w:ascii="Times New Roman" w:eastAsia="Times New Roman" w:hAnsi="Times New Roman" w:cs="Times New Roman"/>
                    <w:sz w:val="24"/>
                    <w:szCs w:val="24"/>
                    <w:lang w:eastAsia="sk-SK"/>
                  </w:rPr>
                </w:rPrChange>
              </w:rPr>
              <w:t>0,303</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9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92" w:author="martin.illas" w:date="2021-05-27T18:23:00Z">
                  <w:rPr>
                    <w:rFonts w:ascii="Times New Roman" w:eastAsia="Times New Roman" w:hAnsi="Times New Roman" w:cs="Times New Roman"/>
                    <w:sz w:val="24"/>
                    <w:szCs w:val="24"/>
                    <w:lang w:eastAsia="sk-SK"/>
                  </w:rPr>
                </w:rPrChange>
              </w:rPr>
              <w:t>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9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94" w:author="martin.illas" w:date="2021-05-27T18:23:00Z">
                  <w:rPr>
                    <w:rFonts w:ascii="Times New Roman" w:eastAsia="Times New Roman" w:hAnsi="Times New Roman" w:cs="Times New Roman"/>
                    <w:sz w:val="24"/>
                    <w:szCs w:val="24"/>
                    <w:lang w:eastAsia="sk-SK"/>
                  </w:rPr>
                </w:rPrChange>
              </w:rPr>
              <w:t>jogurt ochutený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9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96" w:author="martin.illas" w:date="2021-05-27T18:23:00Z">
                  <w:rPr>
                    <w:rFonts w:ascii="Times New Roman" w:eastAsia="Times New Roman" w:hAnsi="Times New Roman" w:cs="Times New Roman"/>
                    <w:sz w:val="24"/>
                    <w:szCs w:val="24"/>
                    <w:lang w:eastAsia="sk-SK"/>
                  </w:rPr>
                </w:rPrChange>
              </w:rPr>
              <w:t>0403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9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698" w:author="martin.illas" w:date="2021-05-27T18:23:00Z">
                  <w:rPr>
                    <w:rFonts w:ascii="Times New Roman" w:eastAsia="Times New Roman" w:hAnsi="Times New Roman" w:cs="Times New Roman"/>
                    <w:sz w:val="24"/>
                    <w:szCs w:val="24"/>
                    <w:lang w:eastAsia="sk-SK"/>
                  </w:rPr>
                </w:rPrChange>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69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00" w:author="martin.illas" w:date="2021-05-27T18:23:00Z">
                  <w:rPr>
                    <w:rFonts w:ascii="Times New Roman" w:eastAsia="Times New Roman" w:hAnsi="Times New Roman" w:cs="Times New Roman"/>
                    <w:sz w:val="24"/>
                    <w:szCs w:val="24"/>
                    <w:lang w:eastAsia="sk-SK"/>
                  </w:rPr>
                </w:rPrChange>
              </w:rPr>
              <w:t>téglik 145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0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02" w:author="martin.illas" w:date="2021-05-27T18:23:00Z">
                  <w:rPr>
                    <w:rFonts w:ascii="Times New Roman" w:eastAsia="Times New Roman" w:hAnsi="Times New Roman" w:cs="Times New Roman"/>
                    <w:sz w:val="24"/>
                    <w:szCs w:val="24"/>
                    <w:lang w:eastAsia="sk-SK"/>
                  </w:rPr>
                </w:rPrChange>
              </w:rPr>
              <w:t>145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0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04" w:author="martin.illas" w:date="2021-05-27T18:23:00Z">
                  <w:rPr>
                    <w:rFonts w:ascii="Times New Roman" w:eastAsia="Times New Roman" w:hAnsi="Times New Roman" w:cs="Times New Roman"/>
                    <w:sz w:val="24"/>
                    <w:szCs w:val="24"/>
                    <w:lang w:eastAsia="sk-SK"/>
                  </w:rPr>
                </w:rPrChange>
              </w:rPr>
              <w:t>0,029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0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06" w:author="martin.illas" w:date="2021-05-27T18:23:00Z">
                  <w:rPr>
                    <w:rFonts w:ascii="Times New Roman" w:eastAsia="Times New Roman" w:hAnsi="Times New Roman" w:cs="Times New Roman"/>
                    <w:sz w:val="24"/>
                    <w:szCs w:val="24"/>
                    <w:lang w:eastAsia="sk-SK"/>
                  </w:rPr>
                </w:rPrChange>
              </w:rPr>
              <w:t>0,332</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0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08" w:author="martin.illas" w:date="2021-05-27T18:23:00Z">
                  <w:rPr>
                    <w:rFonts w:ascii="Times New Roman" w:eastAsia="Times New Roman" w:hAnsi="Times New Roman" w:cs="Times New Roman"/>
                    <w:sz w:val="24"/>
                    <w:szCs w:val="24"/>
                    <w:lang w:eastAsia="sk-SK"/>
                  </w:rPr>
                </w:rPrChange>
              </w:rPr>
              <w:t>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0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10" w:author="martin.illas" w:date="2021-05-27T18:23:00Z">
                  <w:rPr>
                    <w:rFonts w:ascii="Times New Roman" w:eastAsia="Times New Roman" w:hAnsi="Times New Roman" w:cs="Times New Roman"/>
                    <w:sz w:val="24"/>
                    <w:szCs w:val="24"/>
                    <w:lang w:eastAsia="sk-SK"/>
                  </w:rPr>
                </w:rPrChange>
              </w:rPr>
              <w:t>jogurt ochutený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1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12" w:author="martin.illas" w:date="2021-05-27T18:23:00Z">
                  <w:rPr>
                    <w:rFonts w:ascii="Times New Roman" w:eastAsia="Times New Roman" w:hAnsi="Times New Roman" w:cs="Times New Roman"/>
                    <w:sz w:val="24"/>
                    <w:szCs w:val="24"/>
                    <w:lang w:eastAsia="sk-SK"/>
                  </w:rPr>
                </w:rPrChange>
              </w:rPr>
              <w:t>0403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1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14" w:author="martin.illas" w:date="2021-05-27T18:23:00Z">
                  <w:rPr>
                    <w:rFonts w:ascii="Times New Roman" w:eastAsia="Times New Roman" w:hAnsi="Times New Roman" w:cs="Times New Roman"/>
                    <w:sz w:val="24"/>
                    <w:szCs w:val="24"/>
                    <w:lang w:eastAsia="sk-SK"/>
                  </w:rPr>
                </w:rPrChange>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1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16" w:author="martin.illas" w:date="2021-05-27T18:23:00Z">
                  <w:rPr>
                    <w:rFonts w:ascii="Times New Roman" w:eastAsia="Times New Roman" w:hAnsi="Times New Roman" w:cs="Times New Roman"/>
                    <w:sz w:val="24"/>
                    <w:szCs w:val="24"/>
                    <w:lang w:eastAsia="sk-SK"/>
                  </w:rPr>
                </w:rPrChange>
              </w:rPr>
              <w:t>téglik 150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1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18" w:author="martin.illas" w:date="2021-05-27T18:23:00Z">
                  <w:rPr>
                    <w:rFonts w:ascii="Times New Roman" w:eastAsia="Times New Roman" w:hAnsi="Times New Roman" w:cs="Times New Roman"/>
                    <w:sz w:val="24"/>
                    <w:szCs w:val="24"/>
                    <w:lang w:eastAsia="sk-SK"/>
                  </w:rPr>
                </w:rPrChange>
              </w:rPr>
              <w:t>150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1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20" w:author="martin.illas" w:date="2021-05-27T18:23:00Z">
                  <w:rPr>
                    <w:rFonts w:ascii="Times New Roman" w:eastAsia="Times New Roman" w:hAnsi="Times New Roman" w:cs="Times New Roman"/>
                    <w:sz w:val="24"/>
                    <w:szCs w:val="24"/>
                    <w:lang w:eastAsia="sk-SK"/>
                  </w:rPr>
                </w:rPrChange>
              </w:rPr>
              <w:t>0,030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2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22" w:author="martin.illas" w:date="2021-05-27T18:23:00Z">
                  <w:rPr>
                    <w:rFonts w:ascii="Times New Roman" w:eastAsia="Times New Roman" w:hAnsi="Times New Roman" w:cs="Times New Roman"/>
                    <w:sz w:val="24"/>
                    <w:szCs w:val="24"/>
                    <w:lang w:eastAsia="sk-SK"/>
                  </w:rPr>
                </w:rPrChange>
              </w:rPr>
              <w:t>0,341</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2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24" w:author="martin.illas" w:date="2021-05-27T18:23:00Z">
                  <w:rPr>
                    <w:rFonts w:ascii="Times New Roman" w:eastAsia="Times New Roman" w:hAnsi="Times New Roman" w:cs="Times New Roman"/>
                    <w:sz w:val="24"/>
                    <w:szCs w:val="24"/>
                    <w:lang w:eastAsia="sk-SK"/>
                  </w:rPr>
                </w:rPrChange>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2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26" w:author="martin.illas" w:date="2021-05-27T18:23:00Z">
                  <w:rPr>
                    <w:rFonts w:ascii="Times New Roman" w:eastAsia="Times New Roman" w:hAnsi="Times New Roman" w:cs="Times New Roman"/>
                    <w:sz w:val="24"/>
                    <w:szCs w:val="24"/>
                    <w:lang w:eastAsia="sk-SK"/>
                  </w:rPr>
                </w:rPrChange>
              </w:rPr>
              <w:t>jogurt ochutený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2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28" w:author="martin.illas" w:date="2021-05-27T18:23:00Z">
                  <w:rPr>
                    <w:rFonts w:ascii="Times New Roman" w:eastAsia="Times New Roman" w:hAnsi="Times New Roman" w:cs="Times New Roman"/>
                    <w:sz w:val="24"/>
                    <w:szCs w:val="24"/>
                    <w:lang w:eastAsia="sk-SK"/>
                  </w:rPr>
                </w:rPrChange>
              </w:rPr>
              <w:t>0403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2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30" w:author="martin.illas" w:date="2021-05-27T18:23:00Z">
                  <w:rPr>
                    <w:rFonts w:ascii="Times New Roman" w:eastAsia="Times New Roman" w:hAnsi="Times New Roman" w:cs="Times New Roman"/>
                    <w:sz w:val="24"/>
                    <w:szCs w:val="24"/>
                    <w:lang w:eastAsia="sk-SK"/>
                  </w:rPr>
                </w:rPrChange>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3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32" w:author="martin.illas" w:date="2021-05-27T18:23:00Z">
                  <w:rPr>
                    <w:rFonts w:ascii="Times New Roman" w:eastAsia="Times New Roman" w:hAnsi="Times New Roman" w:cs="Times New Roman"/>
                    <w:sz w:val="24"/>
                    <w:szCs w:val="24"/>
                    <w:lang w:eastAsia="sk-SK"/>
                  </w:rPr>
                </w:rPrChange>
              </w:rPr>
              <w:t>téglik 150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3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34" w:author="martin.illas" w:date="2021-05-27T18:23:00Z">
                  <w:rPr>
                    <w:rFonts w:ascii="Times New Roman" w:eastAsia="Times New Roman" w:hAnsi="Times New Roman" w:cs="Times New Roman"/>
                    <w:sz w:val="24"/>
                    <w:szCs w:val="24"/>
                    <w:lang w:eastAsia="sk-SK"/>
                  </w:rPr>
                </w:rPrChange>
              </w:rPr>
              <w:t>150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3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36" w:author="martin.illas" w:date="2021-05-27T18:23:00Z">
                  <w:rPr>
                    <w:rFonts w:ascii="Times New Roman" w:eastAsia="Times New Roman" w:hAnsi="Times New Roman" w:cs="Times New Roman"/>
                    <w:sz w:val="24"/>
                    <w:szCs w:val="24"/>
                    <w:lang w:eastAsia="sk-SK"/>
                  </w:rPr>
                </w:rPrChange>
              </w:rPr>
              <w:t>0,030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3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38" w:author="martin.illas" w:date="2021-05-27T18:23:00Z">
                  <w:rPr>
                    <w:rFonts w:ascii="Times New Roman" w:eastAsia="Times New Roman" w:hAnsi="Times New Roman" w:cs="Times New Roman"/>
                    <w:sz w:val="24"/>
                    <w:szCs w:val="24"/>
                    <w:lang w:eastAsia="sk-SK"/>
                  </w:rPr>
                </w:rPrChange>
              </w:rPr>
              <w:t>0,351</w:t>
            </w:r>
          </w:p>
        </w:tc>
      </w:tr>
      <w:tr w:rsidR="00B43483" w:rsidRPr="00FA61D7"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3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40" w:author="martin.illas" w:date="2021-05-27T18:23:00Z">
                  <w:rPr>
                    <w:rFonts w:ascii="Times New Roman" w:eastAsia="Times New Roman" w:hAnsi="Times New Roman" w:cs="Times New Roman"/>
                    <w:sz w:val="24"/>
                    <w:szCs w:val="24"/>
                    <w:lang w:eastAsia="sk-SK"/>
                  </w:rPr>
                </w:rPrChange>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4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42" w:author="martin.illas" w:date="2021-05-27T18:23:00Z">
                  <w:rPr>
                    <w:rFonts w:ascii="Times New Roman" w:eastAsia="Times New Roman" w:hAnsi="Times New Roman" w:cs="Times New Roman"/>
                    <w:sz w:val="24"/>
                    <w:szCs w:val="24"/>
                    <w:lang w:eastAsia="sk-SK"/>
                  </w:rPr>
                </w:rPrChange>
              </w:rPr>
              <w:t>jogurtový nápoj ochutený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4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44" w:author="martin.illas" w:date="2021-05-27T18:23:00Z">
                  <w:rPr>
                    <w:rFonts w:ascii="Times New Roman" w:eastAsia="Times New Roman" w:hAnsi="Times New Roman" w:cs="Times New Roman"/>
                    <w:sz w:val="24"/>
                    <w:szCs w:val="24"/>
                    <w:lang w:eastAsia="sk-SK"/>
                  </w:rPr>
                </w:rPrChange>
              </w:rPr>
              <w:t>0403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45"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46" w:author="martin.illas" w:date="2021-05-27T18:23:00Z">
                  <w:rPr>
                    <w:rFonts w:ascii="Times New Roman" w:eastAsia="Times New Roman" w:hAnsi="Times New Roman" w:cs="Times New Roman"/>
                    <w:sz w:val="24"/>
                    <w:szCs w:val="24"/>
                    <w:lang w:eastAsia="sk-SK"/>
                  </w:rPr>
                </w:rPrChange>
              </w:rPr>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47"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48" w:author="martin.illas" w:date="2021-05-27T18:23:00Z">
                  <w:rPr>
                    <w:rFonts w:ascii="Times New Roman" w:eastAsia="Times New Roman" w:hAnsi="Times New Roman" w:cs="Times New Roman"/>
                    <w:sz w:val="24"/>
                    <w:szCs w:val="24"/>
                    <w:lang w:eastAsia="sk-SK"/>
                  </w:rPr>
                </w:rPrChange>
              </w:rPr>
              <w:t>kartón/vrecko/fľaša 0,5 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49"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50" w:author="martin.illas" w:date="2021-05-27T18:23:00Z">
                  <w:rPr>
                    <w:rFonts w:ascii="Times New Roman" w:eastAsia="Times New Roman" w:hAnsi="Times New Roman" w:cs="Times New Roman"/>
                    <w:sz w:val="24"/>
                    <w:szCs w:val="24"/>
                    <w:lang w:eastAsia="sk-SK"/>
                  </w:rPr>
                </w:rPrChange>
              </w:rPr>
              <w:t>250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51"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52" w:author="martin.illas" w:date="2021-05-27T18:23:00Z">
                  <w:rPr>
                    <w:rFonts w:ascii="Times New Roman" w:eastAsia="Times New Roman" w:hAnsi="Times New Roman" w:cs="Times New Roman"/>
                    <w:sz w:val="24"/>
                    <w:szCs w:val="24"/>
                    <w:lang w:eastAsia="sk-SK"/>
                  </w:rPr>
                </w:rPrChange>
              </w:rPr>
              <w:t>0,099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FA61D7" w:rsidRDefault="00B43483" w:rsidP="00B43483">
            <w:pPr>
              <w:widowControl w:val="0"/>
              <w:spacing w:after="0" w:line="240" w:lineRule="auto"/>
              <w:ind w:firstLine="567"/>
              <w:jc w:val="center"/>
              <w:rPr>
                <w:rFonts w:ascii="Times New Roman" w:eastAsia="Times New Roman" w:hAnsi="Times New Roman" w:cs="Times New Roman"/>
                <w:lang w:eastAsia="sk-SK"/>
                <w:rPrChange w:id="1753" w:author="martin.illas" w:date="2021-05-27T18:23:00Z">
                  <w:rPr>
                    <w:rFonts w:ascii="Times New Roman" w:eastAsia="Times New Roman" w:hAnsi="Times New Roman" w:cs="Times New Roman"/>
                    <w:sz w:val="24"/>
                    <w:szCs w:val="24"/>
                    <w:lang w:eastAsia="sk-SK"/>
                  </w:rPr>
                </w:rPrChange>
              </w:rPr>
            </w:pPr>
            <w:r w:rsidRPr="00FA61D7">
              <w:rPr>
                <w:rFonts w:ascii="Times New Roman" w:eastAsia="Times New Roman" w:hAnsi="Times New Roman" w:cs="Times New Roman"/>
                <w:lang w:eastAsia="sk-SK"/>
                <w:rPrChange w:id="1754" w:author="martin.illas" w:date="2021-05-27T18:23:00Z">
                  <w:rPr>
                    <w:rFonts w:ascii="Times New Roman" w:eastAsia="Times New Roman" w:hAnsi="Times New Roman" w:cs="Times New Roman"/>
                    <w:sz w:val="24"/>
                    <w:szCs w:val="24"/>
                    <w:lang w:eastAsia="sk-SK"/>
                  </w:rPr>
                </w:rPrChange>
              </w:rPr>
              <w:t>1,188</w:t>
            </w:r>
          </w:p>
        </w:tc>
      </w:tr>
    </w:tbl>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Vysvetlivky ku skupinám, do ktorých sa zaraďujú mliečne výrobky uvedené v tabuľke A a v tabuľke B</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2061"/>
        <w:gridCol w:w="3291"/>
        <w:gridCol w:w="3704"/>
      </w:tblGrid>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Skupina, do ktorej sa mliečny výrobok zaraďuje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Ustanovenie nariadenia (EÚ) č. </w:t>
            </w:r>
            <w:hyperlink r:id="rId66"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 v ktorom sa skupina mliečnych výrobkov vymedzuje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Vymedzenie skupiny mliečnych výrobkov podľa nariadenia (EÚ) č. </w:t>
            </w:r>
            <w:hyperlink r:id="rId67"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čl. 23 ods. 3 písm. 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konzumné mlieko a jeho bezlaktózové variácie</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čl. 23 ods. 4 písm. 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syr, tvaroh, jogurt a iné fermentované alebo acidofilné mliečne výrobky bez pridaných ochucujúcich látok, ovocia, orechov alebo kakaa</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C</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príloha V kategória 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fermentované mliečne výrobky neobsahujúce ovocnú šťavu, prírodne ochutené,</w:t>
            </w:r>
            <w:r w:rsidRPr="00B43483">
              <w:rPr>
                <w:rFonts w:ascii="Times New Roman" w:eastAsia="Times New Roman" w:hAnsi="Times New Roman" w:cs="Times New Roman"/>
                <w:sz w:val="24"/>
                <w:szCs w:val="24"/>
                <w:lang w:eastAsia="sk-SK"/>
              </w:rPr>
              <w:br/>
              <w:t>fermentované mliečne výrobky obsahujúce ovocnú šťavu, prírodne ochutené alebo neochutené,</w:t>
            </w:r>
            <w:r w:rsidRPr="00B43483">
              <w:rPr>
                <w:rFonts w:ascii="Times New Roman" w:eastAsia="Times New Roman" w:hAnsi="Times New Roman" w:cs="Times New Roman"/>
                <w:sz w:val="24"/>
                <w:szCs w:val="24"/>
                <w:lang w:eastAsia="sk-SK"/>
              </w:rPr>
              <w:br/>
              <w:t>mliečne nápoje obsahujúce kakao, ovocnú šťavu alebo prírodne ochutené</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lastRenderedPageBreak/>
              <w:t>D</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príloha V kategória II</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fermentované alebo nefermentované mliečne výrobky obsahujúce ovocie, prírodne ochutené alebo neochutené</w:t>
            </w:r>
          </w:p>
        </w:tc>
      </w:tr>
    </w:tbl>
    <w:p w:rsidR="004633FA" w:rsidRDefault="004633FA" w:rsidP="00B43483">
      <w:pPr>
        <w:widowControl w:val="0"/>
        <w:spacing w:after="0" w:line="240" w:lineRule="auto"/>
        <w:ind w:firstLine="567"/>
        <w:jc w:val="both"/>
        <w:rPr>
          <w:ins w:id="1755" w:author="martin.illas" w:date="2021-05-27T18:29:00Z"/>
          <w:rFonts w:ascii="Times New Roman" w:eastAsia="Times New Roman" w:hAnsi="Times New Roman" w:cs="Times New Roman"/>
          <w:sz w:val="24"/>
          <w:szCs w:val="24"/>
          <w:lang w:eastAsia="sk-SK"/>
        </w:rPr>
      </w:pPr>
    </w:p>
    <w:p w:rsidR="004633FA" w:rsidRPr="004633FA" w:rsidRDefault="004633FA" w:rsidP="004633FA">
      <w:pPr>
        <w:keepNext/>
        <w:keepLines/>
        <w:widowControl w:val="0"/>
        <w:spacing w:after="0" w:line="240" w:lineRule="auto"/>
        <w:ind w:left="6379" w:right="-851"/>
        <w:rPr>
          <w:ins w:id="1756" w:author="martin.illas" w:date="2021-05-27T18:30:00Z"/>
          <w:rFonts w:ascii="Times New Roman" w:eastAsia="Calibri" w:hAnsi="Times New Roman" w:cs="Times New Roman"/>
          <w:sz w:val="24"/>
          <w:szCs w:val="24"/>
          <w:highlight w:val="lightGray"/>
          <w:rPrChange w:id="1757" w:author="martin.illas" w:date="2021-05-27T18:30:00Z">
            <w:rPr>
              <w:ins w:id="1758" w:author="martin.illas" w:date="2021-05-27T18:30:00Z"/>
              <w:rFonts w:ascii="Times New Roman" w:eastAsia="Calibri" w:hAnsi="Times New Roman" w:cs="Times New Roman"/>
              <w:sz w:val="24"/>
              <w:szCs w:val="24"/>
            </w:rPr>
          </w:rPrChange>
        </w:rPr>
      </w:pPr>
      <w:ins w:id="1759" w:author="martin.illas" w:date="2021-05-27T18:30:00Z">
        <w:r w:rsidRPr="004633FA">
          <w:rPr>
            <w:rFonts w:ascii="Times New Roman" w:eastAsia="Calibri" w:hAnsi="Times New Roman" w:cs="Times New Roman"/>
            <w:sz w:val="24"/>
            <w:szCs w:val="24"/>
            <w:highlight w:val="lightGray"/>
            <w:rPrChange w:id="1760" w:author="martin.illas" w:date="2021-05-27T18:30:00Z">
              <w:rPr>
                <w:rFonts w:ascii="Times New Roman" w:eastAsia="Calibri" w:hAnsi="Times New Roman" w:cs="Times New Roman"/>
                <w:sz w:val="24"/>
                <w:szCs w:val="24"/>
              </w:rPr>
            </w:rPrChange>
          </w:rPr>
          <w:t>Príloha č. 1</w:t>
        </w:r>
      </w:ins>
    </w:p>
    <w:p w:rsidR="004633FA" w:rsidRPr="004633FA" w:rsidRDefault="004633FA" w:rsidP="004633FA">
      <w:pPr>
        <w:keepNext/>
        <w:keepLines/>
        <w:widowControl w:val="0"/>
        <w:spacing w:after="0" w:line="240" w:lineRule="auto"/>
        <w:ind w:left="6379" w:right="-851"/>
        <w:rPr>
          <w:ins w:id="1761" w:author="martin.illas" w:date="2021-05-27T18:30:00Z"/>
          <w:rFonts w:ascii="Times New Roman" w:eastAsia="Calibri" w:hAnsi="Times New Roman" w:cs="Times New Roman"/>
          <w:sz w:val="24"/>
          <w:szCs w:val="24"/>
          <w:highlight w:val="lightGray"/>
          <w:rPrChange w:id="1762" w:author="martin.illas" w:date="2021-05-27T18:30:00Z">
            <w:rPr>
              <w:ins w:id="1763" w:author="martin.illas" w:date="2021-05-27T18:30:00Z"/>
              <w:rFonts w:ascii="Times New Roman" w:eastAsia="Calibri" w:hAnsi="Times New Roman" w:cs="Times New Roman"/>
              <w:sz w:val="24"/>
              <w:szCs w:val="24"/>
            </w:rPr>
          </w:rPrChange>
        </w:rPr>
      </w:pPr>
      <w:ins w:id="1764" w:author="martin.illas" w:date="2021-05-27T18:30:00Z">
        <w:r w:rsidRPr="004633FA">
          <w:rPr>
            <w:rFonts w:ascii="Times New Roman" w:eastAsia="Calibri" w:hAnsi="Times New Roman" w:cs="Times New Roman"/>
            <w:sz w:val="24"/>
            <w:szCs w:val="24"/>
            <w:highlight w:val="lightGray"/>
            <w:rPrChange w:id="1765" w:author="martin.illas" w:date="2021-05-27T18:30:00Z">
              <w:rPr>
                <w:rFonts w:ascii="Times New Roman" w:eastAsia="Calibri" w:hAnsi="Times New Roman" w:cs="Times New Roman"/>
                <w:sz w:val="24"/>
                <w:szCs w:val="24"/>
              </w:rPr>
            </w:rPrChange>
          </w:rPr>
          <w:t>k nariadeniu vlády č. 200/2019 Z. z.</w:t>
        </w:r>
      </w:ins>
    </w:p>
    <w:p w:rsidR="004633FA" w:rsidRPr="004633FA" w:rsidRDefault="004633FA" w:rsidP="004633FA">
      <w:pPr>
        <w:keepNext/>
        <w:keepLines/>
        <w:widowControl w:val="0"/>
        <w:spacing w:after="0" w:line="240" w:lineRule="auto"/>
        <w:ind w:left="-993"/>
        <w:jc w:val="both"/>
        <w:rPr>
          <w:ins w:id="1766" w:author="martin.illas" w:date="2021-05-27T18:30:00Z"/>
          <w:rFonts w:ascii="Times New Roman" w:eastAsia="Calibri" w:hAnsi="Times New Roman" w:cs="Times New Roman"/>
          <w:sz w:val="24"/>
          <w:szCs w:val="24"/>
          <w:highlight w:val="lightGray"/>
          <w:rPrChange w:id="1767" w:author="martin.illas" w:date="2021-05-27T18:30:00Z">
            <w:rPr>
              <w:ins w:id="1768" w:author="martin.illas" w:date="2021-05-27T18:30:00Z"/>
              <w:rFonts w:ascii="Times New Roman" w:eastAsia="Calibri" w:hAnsi="Times New Roman" w:cs="Times New Roman"/>
              <w:sz w:val="24"/>
              <w:szCs w:val="24"/>
            </w:rPr>
          </w:rPrChange>
        </w:rPr>
      </w:pPr>
    </w:p>
    <w:p w:rsidR="004633FA" w:rsidRPr="004633FA" w:rsidRDefault="004633FA" w:rsidP="004633FA">
      <w:pPr>
        <w:keepNext/>
        <w:keepLines/>
        <w:widowControl w:val="0"/>
        <w:spacing w:after="0" w:line="240" w:lineRule="auto"/>
        <w:ind w:left="-993" w:right="-993"/>
        <w:jc w:val="center"/>
        <w:rPr>
          <w:ins w:id="1769" w:author="martin.illas" w:date="2021-05-27T18:30:00Z"/>
          <w:rFonts w:ascii="Times New Roman" w:eastAsia="Calibri" w:hAnsi="Times New Roman" w:cs="Times New Roman"/>
          <w:sz w:val="24"/>
          <w:szCs w:val="24"/>
          <w:highlight w:val="lightGray"/>
          <w:rPrChange w:id="1770" w:author="martin.illas" w:date="2021-05-27T18:30:00Z">
            <w:rPr>
              <w:ins w:id="1771" w:author="martin.illas" w:date="2021-05-27T18:30:00Z"/>
              <w:rFonts w:ascii="Times New Roman" w:eastAsia="Calibri" w:hAnsi="Times New Roman" w:cs="Times New Roman"/>
              <w:sz w:val="24"/>
              <w:szCs w:val="24"/>
            </w:rPr>
          </w:rPrChange>
        </w:rPr>
      </w:pPr>
      <w:ins w:id="1772" w:author="martin.illas" w:date="2021-05-27T18:30:00Z">
        <w:r w:rsidRPr="004633FA">
          <w:rPr>
            <w:rFonts w:ascii="Times New Roman" w:eastAsia="Calibri" w:hAnsi="Times New Roman" w:cs="Times New Roman"/>
            <w:sz w:val="24"/>
            <w:szCs w:val="24"/>
            <w:highlight w:val="lightGray"/>
            <w:rPrChange w:id="1773" w:author="martin.illas" w:date="2021-05-27T18:30:00Z">
              <w:rPr>
                <w:rFonts w:ascii="Times New Roman" w:eastAsia="Calibri" w:hAnsi="Times New Roman" w:cs="Times New Roman"/>
                <w:sz w:val="24"/>
                <w:szCs w:val="24"/>
              </w:rPr>
            </w:rPrChange>
          </w:rPr>
          <w:t xml:space="preserve">ZOZNAM MLIEČNYCH VÝROBKOV, MAXIMÁLNA VEĽKOSŤ ICH PORCIÍ PRE JEDNÉHO ŽIAKA, VÝŠKA POMOCI NA ICH DODÁVANIE ALEBO DISTRIBÚCIU PRE ŽIAKOV A ÚHRADA, KTORÚ ZA NE MOŽNO OKREM ZÁKLADNEJ VÝŠKY POMOCI NAJVIAC ŽIADAŤ </w:t>
        </w:r>
      </w:ins>
    </w:p>
    <w:p w:rsidR="004633FA" w:rsidRPr="004633FA" w:rsidRDefault="004633FA" w:rsidP="004633FA">
      <w:pPr>
        <w:keepNext/>
        <w:keepLines/>
        <w:widowControl w:val="0"/>
        <w:spacing w:after="0" w:line="240" w:lineRule="auto"/>
        <w:ind w:left="-993"/>
        <w:jc w:val="both"/>
        <w:rPr>
          <w:ins w:id="1774" w:author="martin.illas" w:date="2021-05-27T18:30:00Z"/>
          <w:rFonts w:ascii="Times New Roman" w:eastAsia="Calibri" w:hAnsi="Times New Roman" w:cs="Times New Roman"/>
          <w:sz w:val="24"/>
          <w:szCs w:val="24"/>
          <w:highlight w:val="lightGray"/>
          <w:rPrChange w:id="1775" w:author="martin.illas" w:date="2021-05-27T18:30:00Z">
            <w:rPr>
              <w:ins w:id="1776" w:author="martin.illas" w:date="2021-05-27T18:30:00Z"/>
              <w:rFonts w:ascii="Times New Roman" w:eastAsia="Calibri" w:hAnsi="Times New Roman" w:cs="Times New Roman"/>
              <w:sz w:val="24"/>
              <w:szCs w:val="24"/>
            </w:rPr>
          </w:rPrChange>
        </w:rPr>
      </w:pPr>
    </w:p>
    <w:p w:rsidR="004633FA" w:rsidRPr="004633FA" w:rsidRDefault="004633FA" w:rsidP="004633FA">
      <w:pPr>
        <w:keepNext/>
        <w:keepLines/>
        <w:widowControl w:val="0"/>
        <w:spacing w:after="0" w:line="240" w:lineRule="auto"/>
        <w:ind w:left="-851" w:right="-851"/>
        <w:jc w:val="both"/>
        <w:rPr>
          <w:ins w:id="1777" w:author="martin.illas" w:date="2021-05-27T18:30:00Z"/>
          <w:rFonts w:ascii="Times New Roman" w:eastAsia="Calibri" w:hAnsi="Times New Roman" w:cs="Times New Roman"/>
          <w:sz w:val="24"/>
          <w:szCs w:val="24"/>
          <w:highlight w:val="lightGray"/>
          <w:rPrChange w:id="1778" w:author="martin.illas" w:date="2021-05-27T18:30:00Z">
            <w:rPr>
              <w:ins w:id="1779" w:author="martin.illas" w:date="2021-05-27T18:30:00Z"/>
              <w:rFonts w:ascii="Times New Roman" w:eastAsia="Calibri" w:hAnsi="Times New Roman" w:cs="Times New Roman"/>
              <w:sz w:val="24"/>
              <w:szCs w:val="24"/>
            </w:rPr>
          </w:rPrChange>
        </w:rPr>
      </w:pPr>
      <w:ins w:id="1780" w:author="martin.illas" w:date="2021-05-27T18:30:00Z">
        <w:r w:rsidRPr="004633FA">
          <w:rPr>
            <w:rFonts w:ascii="Times New Roman" w:eastAsia="Calibri" w:hAnsi="Times New Roman" w:cs="Times New Roman"/>
            <w:b/>
            <w:bCs/>
            <w:sz w:val="24"/>
            <w:szCs w:val="24"/>
            <w:highlight w:val="lightGray"/>
            <w:rPrChange w:id="1781" w:author="martin.illas" w:date="2021-05-27T18:30:00Z">
              <w:rPr>
                <w:rFonts w:ascii="Times New Roman" w:eastAsia="Calibri" w:hAnsi="Times New Roman" w:cs="Times New Roman"/>
                <w:b/>
                <w:bCs/>
                <w:sz w:val="24"/>
                <w:szCs w:val="24"/>
              </w:rPr>
            </w:rPrChange>
          </w:rPr>
          <w:t>Tabuľka A</w:t>
        </w:r>
      </w:ins>
    </w:p>
    <w:p w:rsidR="004633FA" w:rsidRPr="004633FA" w:rsidRDefault="004633FA" w:rsidP="004633FA">
      <w:pPr>
        <w:keepNext/>
        <w:keepLines/>
        <w:widowControl w:val="0"/>
        <w:shd w:val="clear" w:color="auto" w:fill="FFFFFF"/>
        <w:spacing w:after="0" w:line="240" w:lineRule="auto"/>
        <w:ind w:left="-851" w:right="-851"/>
        <w:jc w:val="both"/>
        <w:rPr>
          <w:ins w:id="1782" w:author="martin.illas" w:date="2021-05-27T18:30:00Z"/>
          <w:rFonts w:ascii="Times New Roman" w:eastAsia="Times New Roman" w:hAnsi="Times New Roman" w:cs="Times New Roman"/>
          <w:b/>
          <w:bCs/>
          <w:iCs/>
          <w:sz w:val="24"/>
          <w:szCs w:val="24"/>
          <w:highlight w:val="lightGray"/>
          <w:lang w:eastAsia="sk-SK"/>
          <w:rPrChange w:id="1783" w:author="martin.illas" w:date="2021-05-27T18:30:00Z">
            <w:rPr>
              <w:ins w:id="1784" w:author="martin.illas" w:date="2021-05-27T18:30:00Z"/>
              <w:rFonts w:ascii="Times New Roman" w:eastAsia="Times New Roman" w:hAnsi="Times New Roman" w:cs="Times New Roman"/>
              <w:b/>
              <w:bCs/>
              <w:iCs/>
              <w:sz w:val="24"/>
              <w:szCs w:val="24"/>
              <w:lang w:eastAsia="sk-SK"/>
            </w:rPr>
          </w:rPrChange>
        </w:rPr>
      </w:pPr>
      <w:ins w:id="1785" w:author="martin.illas" w:date="2021-05-27T18:30:00Z">
        <w:r w:rsidRPr="004633FA">
          <w:rPr>
            <w:rFonts w:ascii="Times New Roman" w:eastAsia="Times New Roman" w:hAnsi="Times New Roman" w:cs="Times New Roman"/>
            <w:b/>
            <w:bCs/>
            <w:iCs/>
            <w:sz w:val="24"/>
            <w:szCs w:val="24"/>
            <w:highlight w:val="lightGray"/>
            <w:lang w:eastAsia="sk-SK"/>
            <w:rPrChange w:id="1786" w:author="martin.illas" w:date="2021-05-27T18:30:00Z">
              <w:rPr>
                <w:rFonts w:ascii="Times New Roman" w:eastAsia="Times New Roman" w:hAnsi="Times New Roman" w:cs="Times New Roman"/>
                <w:b/>
                <w:bCs/>
                <w:iCs/>
                <w:sz w:val="24"/>
                <w:szCs w:val="24"/>
                <w:lang w:eastAsia="sk-SK"/>
              </w:rPr>
            </w:rPrChange>
          </w:rPr>
          <w:t>Zoznam neochutených mliečnych výrobkov, na ktorých dodávanie alebo distribúciu pre žiakov možno poskytnúť pomoc</w:t>
        </w:r>
      </w:ins>
    </w:p>
    <w:p w:rsidR="004633FA" w:rsidRPr="004633FA" w:rsidRDefault="004633FA" w:rsidP="004633FA">
      <w:pPr>
        <w:keepNext/>
        <w:keepLines/>
        <w:widowControl w:val="0"/>
        <w:shd w:val="clear" w:color="auto" w:fill="FFFFFF"/>
        <w:spacing w:after="0" w:line="240" w:lineRule="auto"/>
        <w:ind w:left="-851"/>
        <w:rPr>
          <w:ins w:id="1787" w:author="martin.illas" w:date="2021-05-27T18:30:00Z"/>
          <w:rFonts w:ascii="Times New Roman" w:eastAsia="Times New Roman" w:hAnsi="Times New Roman" w:cs="Times New Roman"/>
          <w:bCs/>
          <w:iCs/>
          <w:sz w:val="24"/>
          <w:szCs w:val="24"/>
          <w:highlight w:val="lightGray"/>
          <w:lang w:eastAsia="sk-SK"/>
          <w:rPrChange w:id="1788" w:author="martin.illas" w:date="2021-05-27T18:30:00Z">
            <w:rPr>
              <w:ins w:id="1789" w:author="martin.illas" w:date="2021-05-27T18:30:00Z"/>
              <w:rFonts w:ascii="Times New Roman" w:eastAsia="Times New Roman" w:hAnsi="Times New Roman" w:cs="Times New Roman"/>
              <w:bCs/>
              <w:iCs/>
              <w:sz w:val="24"/>
              <w:szCs w:val="24"/>
              <w:lang w:eastAsia="sk-SK"/>
            </w:rPr>
          </w:rPrChange>
        </w:rPr>
      </w:pPr>
    </w:p>
    <w:tbl>
      <w:tblPr>
        <w:tblStyle w:val="Mriekatabuky1"/>
        <w:tblW w:w="10774" w:type="dxa"/>
        <w:tblInd w:w="-714" w:type="dxa"/>
        <w:tblLayout w:type="fixed"/>
        <w:tblLook w:val="04A0" w:firstRow="1" w:lastRow="0" w:firstColumn="1" w:lastColumn="0" w:noHBand="0" w:noVBand="1"/>
      </w:tblPr>
      <w:tblGrid>
        <w:gridCol w:w="381"/>
        <w:gridCol w:w="2229"/>
        <w:gridCol w:w="1438"/>
        <w:gridCol w:w="1066"/>
        <w:gridCol w:w="1407"/>
        <w:gridCol w:w="1276"/>
        <w:gridCol w:w="1559"/>
        <w:gridCol w:w="1418"/>
      </w:tblGrid>
      <w:tr w:rsidR="004633FA" w:rsidRPr="004633FA" w:rsidTr="0036614C">
        <w:trPr>
          <w:ins w:id="1790" w:author="martin.illas" w:date="2021-05-27T18:30:00Z"/>
        </w:trPr>
        <w:tc>
          <w:tcPr>
            <w:tcW w:w="381" w:type="dxa"/>
          </w:tcPr>
          <w:p w:rsidR="004633FA" w:rsidRPr="004633FA" w:rsidRDefault="004633FA" w:rsidP="0036614C">
            <w:pPr>
              <w:rPr>
                <w:ins w:id="1791" w:author="martin.illas" w:date="2021-05-27T18:30:00Z"/>
                <w:rFonts w:ascii="Calibri" w:eastAsia="Calibri" w:hAnsi="Calibri" w:cs="Times New Roman"/>
                <w:highlight w:val="lightGray"/>
                <w:rPrChange w:id="1792" w:author="martin.illas" w:date="2021-05-27T18:30:00Z">
                  <w:rPr>
                    <w:ins w:id="1793" w:author="martin.illas" w:date="2021-05-27T18:30:00Z"/>
                    <w:rFonts w:ascii="Calibri" w:eastAsia="Calibri" w:hAnsi="Calibri" w:cs="Times New Roman"/>
                  </w:rPr>
                </w:rPrChange>
              </w:rPr>
            </w:pPr>
            <w:ins w:id="1794" w:author="martin.illas" w:date="2021-05-27T18:30:00Z">
              <w:r w:rsidRPr="004633FA">
                <w:rPr>
                  <w:rFonts w:ascii="Times New Roman" w:eastAsia="Times New Roman" w:hAnsi="Times New Roman" w:cs="Times New Roman"/>
                  <w:highlight w:val="lightGray"/>
                  <w:lang w:eastAsia="sk-SK"/>
                  <w:rPrChange w:id="1795" w:author="martin.illas" w:date="2021-05-27T18:30:00Z">
                    <w:rPr>
                      <w:rFonts w:ascii="Times New Roman" w:eastAsia="Times New Roman" w:hAnsi="Times New Roman" w:cs="Times New Roman"/>
                      <w:lang w:eastAsia="sk-SK"/>
                    </w:rPr>
                  </w:rPrChange>
                </w:rPr>
                <w:t>p. č.</w:t>
              </w:r>
            </w:ins>
          </w:p>
        </w:tc>
        <w:tc>
          <w:tcPr>
            <w:tcW w:w="2229" w:type="dxa"/>
          </w:tcPr>
          <w:p w:rsidR="004633FA" w:rsidRPr="004633FA" w:rsidRDefault="004633FA" w:rsidP="0036614C">
            <w:pPr>
              <w:rPr>
                <w:ins w:id="1796" w:author="martin.illas" w:date="2021-05-27T18:30:00Z"/>
                <w:rFonts w:ascii="Calibri" w:eastAsia="Calibri" w:hAnsi="Calibri" w:cs="Times New Roman"/>
                <w:highlight w:val="lightGray"/>
                <w:rPrChange w:id="1797" w:author="martin.illas" w:date="2021-05-27T18:30:00Z">
                  <w:rPr>
                    <w:ins w:id="1798" w:author="martin.illas" w:date="2021-05-27T18:30:00Z"/>
                    <w:rFonts w:ascii="Calibri" w:eastAsia="Calibri" w:hAnsi="Calibri" w:cs="Times New Roman"/>
                  </w:rPr>
                </w:rPrChange>
              </w:rPr>
            </w:pPr>
            <w:ins w:id="1799" w:author="martin.illas" w:date="2021-05-27T18:30:00Z">
              <w:r w:rsidRPr="004633FA">
                <w:rPr>
                  <w:rFonts w:ascii="Times New Roman" w:eastAsia="Times New Roman" w:hAnsi="Times New Roman" w:cs="Times New Roman"/>
                  <w:highlight w:val="lightGray"/>
                  <w:lang w:eastAsia="sk-SK"/>
                  <w:rPrChange w:id="1800" w:author="martin.illas" w:date="2021-05-27T18:30:00Z">
                    <w:rPr>
                      <w:rFonts w:ascii="Times New Roman" w:eastAsia="Times New Roman" w:hAnsi="Times New Roman" w:cs="Times New Roman"/>
                      <w:lang w:eastAsia="sk-SK"/>
                    </w:rPr>
                  </w:rPrChange>
                </w:rPr>
                <w:t>názov mliečneho výrobku</w:t>
              </w:r>
            </w:ins>
          </w:p>
        </w:tc>
        <w:tc>
          <w:tcPr>
            <w:tcW w:w="1438" w:type="dxa"/>
          </w:tcPr>
          <w:p w:rsidR="004633FA" w:rsidRPr="004633FA" w:rsidRDefault="004633FA" w:rsidP="0036614C">
            <w:pPr>
              <w:rPr>
                <w:ins w:id="1801" w:author="martin.illas" w:date="2021-05-27T18:30:00Z"/>
                <w:rFonts w:ascii="Calibri" w:eastAsia="Calibri" w:hAnsi="Calibri" w:cs="Times New Roman"/>
                <w:highlight w:val="lightGray"/>
                <w:rPrChange w:id="1802" w:author="martin.illas" w:date="2021-05-27T18:30:00Z">
                  <w:rPr>
                    <w:ins w:id="1803" w:author="martin.illas" w:date="2021-05-27T18:30:00Z"/>
                    <w:rFonts w:ascii="Calibri" w:eastAsia="Calibri" w:hAnsi="Calibri" w:cs="Times New Roman"/>
                  </w:rPr>
                </w:rPrChange>
              </w:rPr>
            </w:pPr>
            <w:ins w:id="1804" w:author="martin.illas" w:date="2021-05-27T18:30:00Z">
              <w:r w:rsidRPr="004633FA">
                <w:rPr>
                  <w:rFonts w:ascii="Times New Roman" w:eastAsia="Times New Roman" w:hAnsi="Times New Roman" w:cs="Times New Roman"/>
                  <w:bCs/>
                  <w:highlight w:val="lightGray"/>
                  <w:lang w:eastAsia="sk-SK"/>
                  <w:rPrChange w:id="1805" w:author="martin.illas" w:date="2021-05-27T18:30:00Z">
                    <w:rPr>
                      <w:rFonts w:ascii="Times New Roman" w:eastAsia="Times New Roman" w:hAnsi="Times New Roman" w:cs="Times New Roman"/>
                      <w:bCs/>
                      <w:lang w:eastAsia="sk-SK"/>
                    </w:rPr>
                  </w:rPrChange>
                </w:rPr>
                <w:t>číselný kód položky alebo podpoložky nomenklatúry tovaru stanovenej Európskou komisiou, pod ktorú sa mliečny výrobok zaraďuje</w:t>
              </w:r>
            </w:ins>
          </w:p>
        </w:tc>
        <w:tc>
          <w:tcPr>
            <w:tcW w:w="1066" w:type="dxa"/>
          </w:tcPr>
          <w:p w:rsidR="004633FA" w:rsidRPr="004633FA" w:rsidRDefault="004633FA" w:rsidP="0036614C">
            <w:pPr>
              <w:rPr>
                <w:ins w:id="1806" w:author="martin.illas" w:date="2021-05-27T18:30:00Z"/>
                <w:rFonts w:ascii="Calibri" w:eastAsia="Calibri" w:hAnsi="Calibri" w:cs="Times New Roman"/>
                <w:highlight w:val="lightGray"/>
                <w:rPrChange w:id="1807" w:author="martin.illas" w:date="2021-05-27T18:30:00Z">
                  <w:rPr>
                    <w:ins w:id="1808" w:author="martin.illas" w:date="2021-05-27T18:30:00Z"/>
                    <w:rFonts w:ascii="Calibri" w:eastAsia="Calibri" w:hAnsi="Calibri" w:cs="Times New Roman"/>
                  </w:rPr>
                </w:rPrChange>
              </w:rPr>
            </w:pPr>
            <w:ins w:id="1809" w:author="martin.illas" w:date="2021-05-27T18:30:00Z">
              <w:r w:rsidRPr="004633FA">
                <w:rPr>
                  <w:rFonts w:ascii="Times New Roman" w:eastAsia="Times New Roman" w:hAnsi="Times New Roman" w:cs="Times New Roman"/>
                  <w:highlight w:val="lightGray"/>
                  <w:lang w:eastAsia="sk-SK"/>
                  <w:rPrChange w:id="1810" w:author="martin.illas" w:date="2021-05-27T18:30:00Z">
                    <w:rPr>
                      <w:rFonts w:ascii="Times New Roman" w:eastAsia="Times New Roman" w:hAnsi="Times New Roman" w:cs="Times New Roman"/>
                      <w:lang w:eastAsia="sk-SK"/>
                    </w:rPr>
                  </w:rPrChange>
                </w:rPr>
                <w:t>skupina, pod ktorú sa mliečny výrobok zaraďuje</w:t>
              </w:r>
            </w:ins>
          </w:p>
        </w:tc>
        <w:tc>
          <w:tcPr>
            <w:tcW w:w="1407" w:type="dxa"/>
          </w:tcPr>
          <w:p w:rsidR="004633FA" w:rsidRPr="004633FA" w:rsidRDefault="004633FA" w:rsidP="0036614C">
            <w:pPr>
              <w:rPr>
                <w:ins w:id="1811" w:author="martin.illas" w:date="2021-05-27T18:30:00Z"/>
                <w:rFonts w:ascii="Calibri" w:eastAsia="Calibri" w:hAnsi="Calibri" w:cs="Times New Roman"/>
                <w:highlight w:val="lightGray"/>
                <w:rPrChange w:id="1812" w:author="martin.illas" w:date="2021-05-27T18:30:00Z">
                  <w:rPr>
                    <w:ins w:id="1813" w:author="martin.illas" w:date="2021-05-27T18:30:00Z"/>
                    <w:rFonts w:ascii="Calibri" w:eastAsia="Calibri" w:hAnsi="Calibri" w:cs="Times New Roman"/>
                  </w:rPr>
                </w:rPrChange>
              </w:rPr>
            </w:pPr>
            <w:ins w:id="1814" w:author="martin.illas" w:date="2021-05-27T18:30:00Z">
              <w:r w:rsidRPr="004633FA">
                <w:rPr>
                  <w:rFonts w:ascii="Times New Roman" w:eastAsia="Times New Roman" w:hAnsi="Times New Roman" w:cs="Times New Roman"/>
                  <w:highlight w:val="lightGray"/>
                  <w:lang w:eastAsia="sk-SK"/>
                  <w:rPrChange w:id="1815" w:author="martin.illas" w:date="2021-05-27T18:30:00Z">
                    <w:rPr>
                      <w:rFonts w:ascii="Times New Roman" w:eastAsia="Times New Roman" w:hAnsi="Times New Roman" w:cs="Times New Roman"/>
                      <w:lang w:eastAsia="sk-SK"/>
                    </w:rPr>
                  </w:rPrChange>
                </w:rPr>
                <w:t>druh a veľkosť balenia mliečneho výrobku</w:t>
              </w:r>
            </w:ins>
          </w:p>
        </w:tc>
        <w:tc>
          <w:tcPr>
            <w:tcW w:w="1276" w:type="dxa"/>
          </w:tcPr>
          <w:p w:rsidR="004633FA" w:rsidRPr="004633FA" w:rsidRDefault="004633FA" w:rsidP="0036614C">
            <w:pPr>
              <w:rPr>
                <w:ins w:id="1816" w:author="martin.illas" w:date="2021-05-27T18:30:00Z"/>
                <w:rFonts w:ascii="Calibri" w:eastAsia="Calibri" w:hAnsi="Calibri" w:cs="Times New Roman"/>
                <w:highlight w:val="lightGray"/>
                <w:rPrChange w:id="1817" w:author="martin.illas" w:date="2021-05-27T18:30:00Z">
                  <w:rPr>
                    <w:ins w:id="1818" w:author="martin.illas" w:date="2021-05-27T18:30:00Z"/>
                    <w:rFonts w:ascii="Calibri" w:eastAsia="Calibri" w:hAnsi="Calibri" w:cs="Times New Roman"/>
                  </w:rPr>
                </w:rPrChange>
              </w:rPr>
            </w:pPr>
            <w:ins w:id="1819" w:author="martin.illas" w:date="2021-05-27T18:30:00Z">
              <w:r w:rsidRPr="004633FA">
                <w:rPr>
                  <w:rFonts w:ascii="Times New Roman" w:eastAsia="Times New Roman" w:hAnsi="Times New Roman" w:cs="Times New Roman"/>
                  <w:highlight w:val="lightGray"/>
                  <w:lang w:eastAsia="sk-SK"/>
                  <w:rPrChange w:id="1820" w:author="martin.illas" w:date="2021-05-27T18:30:00Z">
                    <w:rPr>
                      <w:rFonts w:ascii="Times New Roman" w:eastAsia="Times New Roman" w:hAnsi="Times New Roman" w:cs="Times New Roman"/>
                      <w:lang w:eastAsia="sk-SK"/>
                    </w:rPr>
                  </w:rPrChange>
                </w:rPr>
                <w:t>maximálna veľkosť jednej porcie mliečneho výrobku pre jedného žiaka na deň</w:t>
              </w:r>
            </w:ins>
          </w:p>
        </w:tc>
        <w:tc>
          <w:tcPr>
            <w:tcW w:w="1559" w:type="dxa"/>
          </w:tcPr>
          <w:p w:rsidR="004633FA" w:rsidRPr="004633FA" w:rsidRDefault="004633FA" w:rsidP="0036614C">
            <w:pPr>
              <w:rPr>
                <w:ins w:id="1821" w:author="martin.illas" w:date="2021-05-27T18:30:00Z"/>
                <w:rFonts w:ascii="Calibri" w:eastAsia="Calibri" w:hAnsi="Calibri" w:cs="Times New Roman"/>
                <w:highlight w:val="lightGray"/>
                <w:rPrChange w:id="1822" w:author="martin.illas" w:date="2021-05-27T18:30:00Z">
                  <w:rPr>
                    <w:ins w:id="1823" w:author="martin.illas" w:date="2021-05-27T18:30:00Z"/>
                    <w:rFonts w:ascii="Calibri" w:eastAsia="Calibri" w:hAnsi="Calibri" w:cs="Times New Roman"/>
                  </w:rPr>
                </w:rPrChange>
              </w:rPr>
            </w:pPr>
            <w:ins w:id="1824" w:author="martin.illas" w:date="2021-05-27T18:30:00Z">
              <w:r w:rsidRPr="004633FA">
                <w:rPr>
                  <w:rFonts w:ascii="Times New Roman" w:eastAsia="Times New Roman" w:hAnsi="Times New Roman" w:cs="Times New Roman"/>
                  <w:highlight w:val="lightGray"/>
                  <w:lang w:eastAsia="sk-SK"/>
                  <w:rPrChange w:id="1825" w:author="martin.illas" w:date="2021-05-27T18:30:00Z">
                    <w:rPr>
                      <w:rFonts w:ascii="Times New Roman" w:eastAsia="Times New Roman" w:hAnsi="Times New Roman" w:cs="Times New Roman"/>
                      <w:lang w:eastAsia="sk-SK"/>
                    </w:rPr>
                  </w:rPrChange>
                </w:rPr>
                <w:t>výška základnej pomoci na zabezpečovanie činnosti podľa § 1 písm. a) na dodanie alebo distribúciu jedného balenia alebo jedného kg mliečneho výrobku v eurách bez dane</w:t>
              </w:r>
            </w:ins>
          </w:p>
        </w:tc>
        <w:tc>
          <w:tcPr>
            <w:tcW w:w="1418" w:type="dxa"/>
          </w:tcPr>
          <w:p w:rsidR="004633FA" w:rsidRPr="004633FA" w:rsidRDefault="004633FA" w:rsidP="0036614C">
            <w:pPr>
              <w:rPr>
                <w:ins w:id="1826" w:author="martin.illas" w:date="2021-05-27T18:30:00Z"/>
                <w:rFonts w:ascii="Calibri" w:eastAsia="Calibri" w:hAnsi="Calibri" w:cs="Times New Roman"/>
                <w:highlight w:val="lightGray"/>
                <w:rPrChange w:id="1827" w:author="martin.illas" w:date="2021-05-27T18:30:00Z">
                  <w:rPr>
                    <w:ins w:id="1828" w:author="martin.illas" w:date="2021-05-27T18:30:00Z"/>
                    <w:rFonts w:ascii="Calibri" w:eastAsia="Calibri" w:hAnsi="Calibri" w:cs="Times New Roman"/>
                  </w:rPr>
                </w:rPrChange>
              </w:rPr>
            </w:pPr>
            <w:ins w:id="1829" w:author="martin.illas" w:date="2021-05-27T18:30:00Z">
              <w:r w:rsidRPr="004633FA">
                <w:rPr>
                  <w:rFonts w:ascii="Times New Roman" w:eastAsia="Times New Roman" w:hAnsi="Times New Roman" w:cs="Times New Roman"/>
                  <w:highlight w:val="lightGray"/>
                  <w:lang w:eastAsia="sk-SK"/>
                  <w:rPrChange w:id="1830" w:author="martin.illas" w:date="2021-05-27T18:30:00Z">
                    <w:rPr>
                      <w:rFonts w:ascii="Times New Roman" w:eastAsia="Times New Roman" w:hAnsi="Times New Roman" w:cs="Times New Roman"/>
                      <w:lang w:eastAsia="sk-SK"/>
                    </w:rPr>
                  </w:rPrChange>
                </w:rPr>
                <w:t>úhrada v eurách, ktorú možno okrem základnej pomoci najviac žiadať za jedno balenie alebo za jeden kg mliečneho výrobku</w:t>
              </w:r>
            </w:ins>
          </w:p>
        </w:tc>
      </w:tr>
      <w:tr w:rsidR="004633FA" w:rsidRPr="004633FA" w:rsidTr="0036614C">
        <w:trPr>
          <w:ins w:id="1831" w:author="martin.illas" w:date="2021-05-27T18:30:00Z"/>
        </w:trPr>
        <w:tc>
          <w:tcPr>
            <w:tcW w:w="381" w:type="dxa"/>
            <w:vAlign w:val="center"/>
          </w:tcPr>
          <w:p w:rsidR="004633FA" w:rsidRPr="004633FA" w:rsidRDefault="004633FA" w:rsidP="004633FA">
            <w:pPr>
              <w:numPr>
                <w:ilvl w:val="0"/>
                <w:numId w:val="3"/>
              </w:numPr>
              <w:tabs>
                <w:tab w:val="left" w:pos="174"/>
              </w:tabs>
              <w:rPr>
                <w:ins w:id="1832" w:author="martin.illas" w:date="2021-05-27T18:30:00Z"/>
                <w:rFonts w:ascii="Calibri" w:eastAsia="Calibri" w:hAnsi="Calibri" w:cs="Times New Roman"/>
                <w:highlight w:val="lightGray"/>
                <w:rPrChange w:id="1833" w:author="martin.illas" w:date="2021-05-27T18:30:00Z">
                  <w:rPr>
                    <w:ins w:id="1834"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1835" w:author="martin.illas" w:date="2021-05-27T18:30:00Z"/>
                <w:rFonts w:ascii="Times New Roman" w:eastAsia="Times New Roman" w:hAnsi="Times New Roman" w:cs="Times New Roman"/>
                <w:highlight w:val="lightGray"/>
                <w:lang w:eastAsia="sk-SK"/>
                <w:rPrChange w:id="1836" w:author="martin.illas" w:date="2021-05-27T18:30:00Z">
                  <w:rPr>
                    <w:ins w:id="1837" w:author="martin.illas" w:date="2021-05-27T18:30:00Z"/>
                    <w:rFonts w:ascii="Times New Roman" w:eastAsia="Times New Roman" w:hAnsi="Times New Roman" w:cs="Times New Roman"/>
                    <w:lang w:eastAsia="sk-SK"/>
                  </w:rPr>
                </w:rPrChange>
              </w:rPr>
            </w:pPr>
            <w:ins w:id="1838" w:author="martin.illas" w:date="2021-05-27T18:30:00Z">
              <w:r w:rsidRPr="004633FA">
                <w:rPr>
                  <w:rFonts w:ascii="Times New Roman" w:eastAsia="Times New Roman" w:hAnsi="Times New Roman" w:cs="Times New Roman"/>
                  <w:highlight w:val="lightGray"/>
                  <w:lang w:eastAsia="sk-SK"/>
                  <w:rPrChange w:id="1839" w:author="martin.illas" w:date="2021-05-27T18:30:00Z">
                    <w:rPr>
                      <w:rFonts w:ascii="Times New Roman" w:eastAsia="Times New Roman" w:hAnsi="Times New Roman" w:cs="Times New Roman"/>
                      <w:lang w:eastAsia="sk-SK"/>
                    </w:rPr>
                  </w:rPrChange>
                </w:rPr>
                <w:t>**plnotučné mlieko neochutené, ultravysokotepelne ohriate (UHT)</w:t>
              </w:r>
            </w:ins>
          </w:p>
        </w:tc>
        <w:tc>
          <w:tcPr>
            <w:tcW w:w="1438" w:type="dxa"/>
          </w:tcPr>
          <w:p w:rsidR="004633FA" w:rsidRPr="004633FA" w:rsidRDefault="004633FA" w:rsidP="0036614C">
            <w:pPr>
              <w:jc w:val="center"/>
              <w:rPr>
                <w:ins w:id="1840" w:author="martin.illas" w:date="2021-05-27T18:30:00Z"/>
                <w:rFonts w:ascii="Times New Roman" w:eastAsia="Times New Roman" w:hAnsi="Times New Roman" w:cs="Times New Roman"/>
                <w:highlight w:val="lightGray"/>
                <w:lang w:eastAsia="sk-SK"/>
                <w:rPrChange w:id="1841" w:author="martin.illas" w:date="2021-05-27T18:30:00Z">
                  <w:rPr>
                    <w:ins w:id="1842" w:author="martin.illas" w:date="2021-05-27T18:30:00Z"/>
                    <w:rFonts w:ascii="Times New Roman" w:eastAsia="Times New Roman" w:hAnsi="Times New Roman" w:cs="Times New Roman"/>
                    <w:lang w:eastAsia="sk-SK"/>
                  </w:rPr>
                </w:rPrChange>
              </w:rPr>
            </w:pPr>
            <w:ins w:id="1843" w:author="martin.illas" w:date="2021-05-27T18:30:00Z">
              <w:r w:rsidRPr="004633FA">
                <w:rPr>
                  <w:rFonts w:ascii="Times New Roman" w:eastAsia="Times New Roman" w:hAnsi="Times New Roman" w:cs="Times New Roman"/>
                  <w:highlight w:val="lightGray"/>
                  <w:lang w:eastAsia="sk-SK"/>
                  <w:rPrChange w:id="1844"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1845" w:author="martin.illas" w:date="2021-05-27T18:30:00Z"/>
                <w:rFonts w:ascii="Times New Roman" w:eastAsia="Times New Roman" w:hAnsi="Times New Roman" w:cs="Times New Roman"/>
                <w:highlight w:val="lightGray"/>
                <w:lang w:eastAsia="sk-SK"/>
                <w:rPrChange w:id="1846" w:author="martin.illas" w:date="2021-05-27T18:30:00Z">
                  <w:rPr>
                    <w:ins w:id="1847" w:author="martin.illas" w:date="2021-05-27T18:30:00Z"/>
                    <w:rFonts w:ascii="Times New Roman" w:eastAsia="Times New Roman" w:hAnsi="Times New Roman" w:cs="Times New Roman"/>
                    <w:lang w:eastAsia="sk-SK"/>
                  </w:rPr>
                </w:rPrChange>
              </w:rPr>
            </w:pPr>
            <w:ins w:id="1848" w:author="martin.illas" w:date="2021-05-27T18:30:00Z">
              <w:r w:rsidRPr="004633FA">
                <w:rPr>
                  <w:rFonts w:ascii="Times New Roman" w:eastAsia="Times New Roman" w:hAnsi="Times New Roman" w:cs="Times New Roman"/>
                  <w:highlight w:val="lightGray"/>
                  <w:lang w:eastAsia="sk-SK"/>
                  <w:rPrChange w:id="1849"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1850" w:author="martin.illas" w:date="2021-05-27T18:30:00Z"/>
                <w:rFonts w:ascii="Times New Roman" w:eastAsia="Times New Roman" w:hAnsi="Times New Roman" w:cs="Times New Roman"/>
                <w:highlight w:val="lightGray"/>
                <w:lang w:eastAsia="sk-SK"/>
                <w:rPrChange w:id="1851" w:author="martin.illas" w:date="2021-05-27T18:30:00Z">
                  <w:rPr>
                    <w:ins w:id="1852" w:author="martin.illas" w:date="2021-05-27T18:30:00Z"/>
                    <w:rFonts w:ascii="Times New Roman" w:eastAsia="Times New Roman" w:hAnsi="Times New Roman" w:cs="Times New Roman"/>
                    <w:lang w:eastAsia="sk-SK"/>
                  </w:rPr>
                </w:rPrChange>
              </w:rPr>
            </w:pPr>
            <w:ins w:id="1853" w:author="martin.illas" w:date="2021-05-27T18:30:00Z">
              <w:r w:rsidRPr="004633FA">
                <w:rPr>
                  <w:rFonts w:ascii="Times New Roman" w:eastAsia="Times New Roman" w:hAnsi="Times New Roman" w:cs="Times New Roman"/>
                  <w:highlight w:val="lightGray"/>
                  <w:lang w:eastAsia="sk-SK"/>
                  <w:rPrChange w:id="1854" w:author="martin.illas" w:date="2021-05-27T18:30:00Z">
                    <w:rPr>
                      <w:rFonts w:ascii="Times New Roman" w:eastAsia="Times New Roman" w:hAnsi="Times New Roman" w:cs="Times New Roman"/>
                      <w:lang w:eastAsia="sk-SK"/>
                    </w:rPr>
                  </w:rPrChange>
                </w:rPr>
                <w:t>kartón/fľaša 1 l</w:t>
              </w:r>
            </w:ins>
          </w:p>
        </w:tc>
        <w:tc>
          <w:tcPr>
            <w:tcW w:w="1276" w:type="dxa"/>
          </w:tcPr>
          <w:p w:rsidR="004633FA" w:rsidRPr="004633FA" w:rsidRDefault="004633FA" w:rsidP="0036614C">
            <w:pPr>
              <w:jc w:val="center"/>
              <w:rPr>
                <w:ins w:id="1855" w:author="martin.illas" w:date="2021-05-27T18:30:00Z"/>
                <w:rFonts w:ascii="Times New Roman" w:eastAsia="Times New Roman" w:hAnsi="Times New Roman" w:cs="Times New Roman"/>
                <w:highlight w:val="lightGray"/>
                <w:lang w:eastAsia="sk-SK"/>
                <w:rPrChange w:id="1856" w:author="martin.illas" w:date="2021-05-27T18:30:00Z">
                  <w:rPr>
                    <w:ins w:id="1857" w:author="martin.illas" w:date="2021-05-27T18:30:00Z"/>
                    <w:rFonts w:ascii="Times New Roman" w:eastAsia="Times New Roman" w:hAnsi="Times New Roman" w:cs="Times New Roman"/>
                    <w:lang w:eastAsia="sk-SK"/>
                  </w:rPr>
                </w:rPrChange>
              </w:rPr>
            </w:pPr>
            <w:ins w:id="1858" w:author="martin.illas" w:date="2021-05-27T18:30:00Z">
              <w:r w:rsidRPr="004633FA">
                <w:rPr>
                  <w:rFonts w:ascii="Times New Roman" w:eastAsia="Times New Roman" w:hAnsi="Times New Roman" w:cs="Times New Roman"/>
                  <w:highlight w:val="lightGray"/>
                  <w:lang w:eastAsia="sk-SK"/>
                  <w:rPrChange w:id="1859"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1860" w:author="martin.illas" w:date="2021-05-27T18:30:00Z"/>
                <w:rFonts w:ascii="Times New Roman" w:eastAsia="Times New Roman" w:hAnsi="Times New Roman" w:cs="Times New Roman"/>
                <w:highlight w:val="lightGray"/>
                <w:lang w:eastAsia="sk-SK"/>
                <w:rPrChange w:id="1861" w:author="martin.illas" w:date="2021-05-27T18:30:00Z">
                  <w:rPr>
                    <w:ins w:id="1862" w:author="martin.illas" w:date="2021-05-27T18:30:00Z"/>
                    <w:rFonts w:ascii="Times New Roman" w:eastAsia="Times New Roman" w:hAnsi="Times New Roman" w:cs="Times New Roman"/>
                    <w:lang w:eastAsia="sk-SK"/>
                  </w:rPr>
                </w:rPrChange>
              </w:rPr>
            </w:pPr>
            <w:ins w:id="1863" w:author="martin.illas" w:date="2021-05-27T18:30:00Z">
              <w:r w:rsidRPr="004633FA">
                <w:rPr>
                  <w:rFonts w:ascii="Times New Roman" w:eastAsia="Times New Roman" w:hAnsi="Times New Roman" w:cs="Times New Roman"/>
                  <w:highlight w:val="lightGray"/>
                  <w:lang w:eastAsia="sk-SK"/>
                  <w:rPrChange w:id="1864" w:author="martin.illas" w:date="2021-05-27T18:30:00Z">
                    <w:rPr>
                      <w:rFonts w:ascii="Times New Roman" w:eastAsia="Times New Roman" w:hAnsi="Times New Roman" w:cs="Times New Roman"/>
                      <w:lang w:eastAsia="sk-SK"/>
                    </w:rPr>
                  </w:rPrChange>
                </w:rPr>
                <w:t>0,80</w:t>
              </w:r>
            </w:ins>
          </w:p>
        </w:tc>
        <w:tc>
          <w:tcPr>
            <w:tcW w:w="1418" w:type="dxa"/>
          </w:tcPr>
          <w:p w:rsidR="004633FA" w:rsidRPr="004633FA" w:rsidRDefault="004633FA" w:rsidP="0036614C">
            <w:pPr>
              <w:jc w:val="center"/>
              <w:rPr>
                <w:ins w:id="1865" w:author="martin.illas" w:date="2021-05-27T18:30:00Z"/>
                <w:rFonts w:ascii="Times New Roman" w:eastAsia="Times New Roman" w:hAnsi="Times New Roman" w:cs="Times New Roman"/>
                <w:highlight w:val="lightGray"/>
                <w:lang w:eastAsia="sk-SK"/>
                <w:rPrChange w:id="1866" w:author="martin.illas" w:date="2021-05-27T18:30:00Z">
                  <w:rPr>
                    <w:ins w:id="1867" w:author="martin.illas" w:date="2021-05-27T18:30:00Z"/>
                    <w:rFonts w:ascii="Times New Roman" w:eastAsia="Times New Roman" w:hAnsi="Times New Roman" w:cs="Times New Roman"/>
                    <w:lang w:eastAsia="sk-SK"/>
                  </w:rPr>
                </w:rPrChange>
              </w:rPr>
            </w:pPr>
            <w:ins w:id="1868" w:author="martin.illas" w:date="2021-05-27T18:30:00Z">
              <w:r w:rsidRPr="004633FA">
                <w:rPr>
                  <w:rFonts w:ascii="Times New Roman" w:eastAsia="Times New Roman" w:hAnsi="Times New Roman" w:cs="Times New Roman"/>
                  <w:highlight w:val="lightGray"/>
                  <w:lang w:eastAsia="sk-SK"/>
                  <w:rPrChange w:id="1869" w:author="martin.illas" w:date="2021-05-27T18:30:00Z">
                    <w:rPr>
                      <w:rFonts w:ascii="Times New Roman" w:eastAsia="Times New Roman" w:hAnsi="Times New Roman" w:cs="Times New Roman"/>
                      <w:lang w:eastAsia="sk-SK"/>
                    </w:rPr>
                  </w:rPrChange>
                </w:rPr>
                <w:t>0,08</w:t>
              </w:r>
            </w:ins>
          </w:p>
        </w:tc>
      </w:tr>
      <w:tr w:rsidR="004633FA" w:rsidRPr="004633FA" w:rsidTr="0036614C">
        <w:trPr>
          <w:ins w:id="1870" w:author="martin.illas" w:date="2021-05-27T18:30:00Z"/>
        </w:trPr>
        <w:tc>
          <w:tcPr>
            <w:tcW w:w="381" w:type="dxa"/>
            <w:vAlign w:val="center"/>
          </w:tcPr>
          <w:p w:rsidR="004633FA" w:rsidRPr="004633FA" w:rsidRDefault="004633FA" w:rsidP="004633FA">
            <w:pPr>
              <w:numPr>
                <w:ilvl w:val="0"/>
                <w:numId w:val="3"/>
              </w:numPr>
              <w:tabs>
                <w:tab w:val="left" w:pos="174"/>
              </w:tabs>
              <w:rPr>
                <w:ins w:id="1871" w:author="martin.illas" w:date="2021-05-27T18:30:00Z"/>
                <w:rFonts w:ascii="Calibri" w:eastAsia="Calibri" w:hAnsi="Calibri" w:cs="Times New Roman"/>
                <w:highlight w:val="lightGray"/>
                <w:rPrChange w:id="1872" w:author="martin.illas" w:date="2021-05-27T18:30:00Z">
                  <w:rPr>
                    <w:ins w:id="187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1874" w:author="martin.illas" w:date="2021-05-27T18:30:00Z"/>
                <w:rFonts w:ascii="Times New Roman" w:eastAsia="Times New Roman" w:hAnsi="Times New Roman" w:cs="Times New Roman"/>
                <w:highlight w:val="lightGray"/>
                <w:lang w:eastAsia="sk-SK"/>
                <w:rPrChange w:id="1875" w:author="martin.illas" w:date="2021-05-27T18:30:00Z">
                  <w:rPr>
                    <w:ins w:id="1876" w:author="martin.illas" w:date="2021-05-27T18:30:00Z"/>
                    <w:rFonts w:ascii="Times New Roman" w:eastAsia="Times New Roman" w:hAnsi="Times New Roman" w:cs="Times New Roman"/>
                    <w:lang w:eastAsia="sk-SK"/>
                  </w:rPr>
                </w:rPrChange>
              </w:rPr>
            </w:pPr>
            <w:ins w:id="1877" w:author="martin.illas" w:date="2021-05-27T18:30:00Z">
              <w:r w:rsidRPr="004633FA">
                <w:rPr>
                  <w:rFonts w:ascii="Times New Roman" w:eastAsia="Calibri" w:hAnsi="Times New Roman" w:cs="Times New Roman"/>
                  <w:highlight w:val="lightGray"/>
                  <w:lang w:eastAsia="sk-SK"/>
                  <w:rPrChange w:id="1878" w:author="martin.illas" w:date="2021-05-27T18:30:00Z">
                    <w:rPr>
                      <w:rFonts w:ascii="Times New Roman" w:eastAsia="Calibri" w:hAnsi="Times New Roman" w:cs="Times New Roman"/>
                      <w:lang w:eastAsia="sk-SK"/>
                    </w:rPr>
                  </w:rPrChange>
                </w:rPr>
                <w:t>**plnotučné mlieko neochutené, ultravysokotepelne ohriate (UHT)</w:t>
              </w:r>
            </w:ins>
          </w:p>
        </w:tc>
        <w:tc>
          <w:tcPr>
            <w:tcW w:w="1438" w:type="dxa"/>
          </w:tcPr>
          <w:p w:rsidR="004633FA" w:rsidRPr="004633FA" w:rsidRDefault="004633FA" w:rsidP="0036614C">
            <w:pPr>
              <w:jc w:val="center"/>
              <w:rPr>
                <w:ins w:id="1879" w:author="martin.illas" w:date="2021-05-27T18:30:00Z"/>
                <w:rFonts w:ascii="Times New Roman" w:eastAsia="Times New Roman" w:hAnsi="Times New Roman" w:cs="Times New Roman"/>
                <w:highlight w:val="lightGray"/>
                <w:lang w:eastAsia="sk-SK"/>
                <w:rPrChange w:id="1880" w:author="martin.illas" w:date="2021-05-27T18:30:00Z">
                  <w:rPr>
                    <w:ins w:id="1881" w:author="martin.illas" w:date="2021-05-27T18:30:00Z"/>
                    <w:rFonts w:ascii="Times New Roman" w:eastAsia="Times New Roman" w:hAnsi="Times New Roman" w:cs="Times New Roman"/>
                    <w:lang w:eastAsia="sk-SK"/>
                  </w:rPr>
                </w:rPrChange>
              </w:rPr>
            </w:pPr>
            <w:ins w:id="1882" w:author="martin.illas" w:date="2021-05-27T18:30:00Z">
              <w:r w:rsidRPr="004633FA">
                <w:rPr>
                  <w:rFonts w:ascii="Times New Roman" w:eastAsia="Times New Roman" w:hAnsi="Times New Roman" w:cs="Times New Roman"/>
                  <w:highlight w:val="lightGray"/>
                  <w:lang w:eastAsia="sk-SK"/>
                  <w:rPrChange w:id="1883"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1884" w:author="martin.illas" w:date="2021-05-27T18:30:00Z"/>
                <w:rFonts w:ascii="Times New Roman" w:eastAsia="Times New Roman" w:hAnsi="Times New Roman" w:cs="Times New Roman"/>
                <w:highlight w:val="lightGray"/>
                <w:lang w:eastAsia="sk-SK"/>
                <w:rPrChange w:id="1885" w:author="martin.illas" w:date="2021-05-27T18:30:00Z">
                  <w:rPr>
                    <w:ins w:id="1886" w:author="martin.illas" w:date="2021-05-27T18:30:00Z"/>
                    <w:rFonts w:ascii="Times New Roman" w:eastAsia="Times New Roman" w:hAnsi="Times New Roman" w:cs="Times New Roman"/>
                    <w:lang w:eastAsia="sk-SK"/>
                  </w:rPr>
                </w:rPrChange>
              </w:rPr>
            </w:pPr>
            <w:ins w:id="1887" w:author="martin.illas" w:date="2021-05-27T18:30:00Z">
              <w:r w:rsidRPr="004633FA">
                <w:rPr>
                  <w:rFonts w:ascii="Times New Roman" w:eastAsia="Times New Roman" w:hAnsi="Times New Roman" w:cs="Times New Roman"/>
                  <w:highlight w:val="lightGray"/>
                  <w:lang w:eastAsia="sk-SK"/>
                  <w:rPrChange w:id="1888"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1889" w:author="martin.illas" w:date="2021-05-27T18:30:00Z"/>
                <w:rFonts w:ascii="Times New Roman" w:eastAsia="Times New Roman" w:hAnsi="Times New Roman" w:cs="Times New Roman"/>
                <w:highlight w:val="lightGray"/>
                <w:lang w:eastAsia="sk-SK"/>
                <w:rPrChange w:id="1890" w:author="martin.illas" w:date="2021-05-27T18:30:00Z">
                  <w:rPr>
                    <w:ins w:id="1891" w:author="martin.illas" w:date="2021-05-27T18:30:00Z"/>
                    <w:rFonts w:ascii="Times New Roman" w:eastAsia="Times New Roman" w:hAnsi="Times New Roman" w:cs="Times New Roman"/>
                    <w:lang w:eastAsia="sk-SK"/>
                  </w:rPr>
                </w:rPrChange>
              </w:rPr>
            </w:pPr>
            <w:ins w:id="1892" w:author="martin.illas" w:date="2021-05-27T18:30:00Z">
              <w:r w:rsidRPr="004633FA">
                <w:rPr>
                  <w:rFonts w:ascii="Times New Roman" w:eastAsia="Calibri" w:hAnsi="Times New Roman" w:cs="Times New Roman"/>
                  <w:highlight w:val="lightGray"/>
                  <w:lang w:eastAsia="sk-SK"/>
                  <w:rPrChange w:id="1893" w:author="martin.illas" w:date="2021-05-27T18:30:00Z">
                    <w:rPr>
                      <w:rFonts w:ascii="Times New Roman" w:eastAsia="Calibri" w:hAnsi="Times New Roman" w:cs="Times New Roman"/>
                      <w:lang w:eastAsia="sk-SK"/>
                    </w:rPr>
                  </w:rPrChange>
                </w:rPr>
                <w:t>kartón 250 ml</w:t>
              </w:r>
            </w:ins>
          </w:p>
        </w:tc>
        <w:tc>
          <w:tcPr>
            <w:tcW w:w="1276" w:type="dxa"/>
          </w:tcPr>
          <w:p w:rsidR="004633FA" w:rsidRPr="004633FA" w:rsidRDefault="004633FA" w:rsidP="0036614C">
            <w:pPr>
              <w:jc w:val="center"/>
              <w:rPr>
                <w:ins w:id="1894" w:author="martin.illas" w:date="2021-05-27T18:30:00Z"/>
                <w:rFonts w:ascii="Times New Roman" w:eastAsia="Times New Roman" w:hAnsi="Times New Roman" w:cs="Times New Roman"/>
                <w:highlight w:val="lightGray"/>
                <w:lang w:eastAsia="sk-SK"/>
                <w:rPrChange w:id="1895" w:author="martin.illas" w:date="2021-05-27T18:30:00Z">
                  <w:rPr>
                    <w:ins w:id="1896" w:author="martin.illas" w:date="2021-05-27T18:30:00Z"/>
                    <w:rFonts w:ascii="Times New Roman" w:eastAsia="Times New Roman" w:hAnsi="Times New Roman" w:cs="Times New Roman"/>
                    <w:lang w:eastAsia="sk-SK"/>
                  </w:rPr>
                </w:rPrChange>
              </w:rPr>
            </w:pPr>
            <w:ins w:id="1897" w:author="martin.illas" w:date="2021-05-27T18:30:00Z">
              <w:r w:rsidRPr="004633FA">
                <w:rPr>
                  <w:rFonts w:ascii="Times New Roman" w:eastAsia="Times New Roman" w:hAnsi="Times New Roman" w:cs="Times New Roman"/>
                  <w:highlight w:val="lightGray"/>
                  <w:lang w:eastAsia="sk-SK"/>
                  <w:rPrChange w:id="1898"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1899" w:author="martin.illas" w:date="2021-05-27T18:30:00Z"/>
                <w:rFonts w:ascii="Times New Roman" w:eastAsia="Times New Roman" w:hAnsi="Times New Roman" w:cs="Times New Roman"/>
                <w:highlight w:val="lightGray"/>
                <w:lang w:eastAsia="sk-SK"/>
                <w:rPrChange w:id="1900" w:author="martin.illas" w:date="2021-05-27T18:30:00Z">
                  <w:rPr>
                    <w:ins w:id="1901" w:author="martin.illas" w:date="2021-05-27T18:30:00Z"/>
                    <w:rFonts w:ascii="Times New Roman" w:eastAsia="Times New Roman" w:hAnsi="Times New Roman" w:cs="Times New Roman"/>
                    <w:lang w:eastAsia="sk-SK"/>
                  </w:rPr>
                </w:rPrChange>
              </w:rPr>
            </w:pPr>
            <w:ins w:id="1902" w:author="martin.illas" w:date="2021-05-27T18:30:00Z">
              <w:r w:rsidRPr="004633FA">
                <w:rPr>
                  <w:rFonts w:ascii="Times New Roman" w:eastAsia="Times New Roman" w:hAnsi="Times New Roman" w:cs="Times New Roman"/>
                  <w:highlight w:val="lightGray"/>
                  <w:lang w:eastAsia="sk-SK"/>
                  <w:rPrChange w:id="1903" w:author="martin.illas" w:date="2021-05-27T18:30:00Z">
                    <w:rPr>
                      <w:rFonts w:ascii="Times New Roman" w:eastAsia="Times New Roman" w:hAnsi="Times New Roman" w:cs="Times New Roman"/>
                      <w:lang w:eastAsia="sk-SK"/>
                    </w:rPr>
                  </w:rPrChange>
                </w:rPr>
                <w:t>0,50</w:t>
              </w:r>
            </w:ins>
          </w:p>
        </w:tc>
        <w:tc>
          <w:tcPr>
            <w:tcW w:w="1418" w:type="dxa"/>
          </w:tcPr>
          <w:p w:rsidR="004633FA" w:rsidRPr="004633FA" w:rsidRDefault="004633FA" w:rsidP="0036614C">
            <w:pPr>
              <w:jc w:val="center"/>
              <w:rPr>
                <w:ins w:id="1904" w:author="martin.illas" w:date="2021-05-27T18:30:00Z"/>
                <w:rFonts w:ascii="Times New Roman" w:eastAsia="Times New Roman" w:hAnsi="Times New Roman" w:cs="Times New Roman"/>
                <w:highlight w:val="lightGray"/>
                <w:lang w:eastAsia="sk-SK"/>
                <w:rPrChange w:id="1905" w:author="martin.illas" w:date="2021-05-27T18:30:00Z">
                  <w:rPr>
                    <w:ins w:id="1906" w:author="martin.illas" w:date="2021-05-27T18:30:00Z"/>
                    <w:rFonts w:ascii="Times New Roman" w:eastAsia="Times New Roman" w:hAnsi="Times New Roman" w:cs="Times New Roman"/>
                    <w:lang w:eastAsia="sk-SK"/>
                  </w:rPr>
                </w:rPrChange>
              </w:rPr>
            </w:pPr>
            <w:ins w:id="1907" w:author="martin.illas" w:date="2021-05-27T18:30:00Z">
              <w:r w:rsidRPr="004633FA">
                <w:rPr>
                  <w:rFonts w:ascii="Times New Roman" w:eastAsia="Times New Roman" w:hAnsi="Times New Roman" w:cs="Times New Roman"/>
                  <w:highlight w:val="lightGray"/>
                  <w:lang w:eastAsia="sk-SK"/>
                  <w:rPrChange w:id="1908" w:author="martin.illas" w:date="2021-05-27T18:30:00Z">
                    <w:rPr>
                      <w:rFonts w:ascii="Times New Roman" w:eastAsia="Times New Roman" w:hAnsi="Times New Roman" w:cs="Times New Roman"/>
                      <w:lang w:eastAsia="sk-SK"/>
                    </w:rPr>
                  </w:rPrChange>
                </w:rPr>
                <w:t xml:space="preserve">0,05 </w:t>
              </w:r>
            </w:ins>
          </w:p>
        </w:tc>
      </w:tr>
      <w:tr w:rsidR="004633FA" w:rsidRPr="004633FA" w:rsidTr="0036614C">
        <w:trPr>
          <w:ins w:id="1909" w:author="martin.illas" w:date="2021-05-27T18:30:00Z"/>
        </w:trPr>
        <w:tc>
          <w:tcPr>
            <w:tcW w:w="381" w:type="dxa"/>
            <w:vAlign w:val="center"/>
          </w:tcPr>
          <w:p w:rsidR="004633FA" w:rsidRPr="004633FA" w:rsidRDefault="004633FA" w:rsidP="004633FA">
            <w:pPr>
              <w:numPr>
                <w:ilvl w:val="0"/>
                <w:numId w:val="3"/>
              </w:numPr>
              <w:tabs>
                <w:tab w:val="left" w:pos="174"/>
              </w:tabs>
              <w:rPr>
                <w:ins w:id="1910" w:author="martin.illas" w:date="2021-05-27T18:30:00Z"/>
                <w:rFonts w:ascii="Calibri" w:eastAsia="Calibri" w:hAnsi="Calibri" w:cs="Times New Roman"/>
                <w:highlight w:val="lightGray"/>
                <w:rPrChange w:id="1911" w:author="martin.illas" w:date="2021-05-27T18:30:00Z">
                  <w:rPr>
                    <w:ins w:id="1912"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1913" w:author="martin.illas" w:date="2021-05-27T18:30:00Z"/>
                <w:rFonts w:ascii="Times New Roman" w:eastAsia="Times New Roman" w:hAnsi="Times New Roman" w:cs="Times New Roman"/>
                <w:highlight w:val="lightGray"/>
                <w:lang w:eastAsia="sk-SK"/>
                <w:rPrChange w:id="1914" w:author="martin.illas" w:date="2021-05-27T18:30:00Z">
                  <w:rPr>
                    <w:ins w:id="1915" w:author="martin.illas" w:date="2021-05-27T18:30:00Z"/>
                    <w:rFonts w:ascii="Times New Roman" w:eastAsia="Times New Roman" w:hAnsi="Times New Roman" w:cs="Times New Roman"/>
                    <w:lang w:eastAsia="sk-SK"/>
                  </w:rPr>
                </w:rPrChange>
              </w:rPr>
            </w:pPr>
            <w:ins w:id="1916" w:author="martin.illas" w:date="2021-05-27T18:30:00Z">
              <w:r w:rsidRPr="004633FA">
                <w:rPr>
                  <w:rFonts w:ascii="Times New Roman" w:eastAsia="Times New Roman" w:hAnsi="Times New Roman" w:cs="Times New Roman"/>
                  <w:highlight w:val="lightGray"/>
                  <w:lang w:eastAsia="sk-SK"/>
                  <w:rPrChange w:id="1917" w:author="martin.illas" w:date="2021-05-27T18:30:00Z">
                    <w:rPr>
                      <w:rFonts w:ascii="Times New Roman" w:eastAsia="Times New Roman" w:hAnsi="Times New Roman" w:cs="Times New Roman"/>
                      <w:lang w:eastAsia="sk-SK"/>
                    </w:rPr>
                  </w:rPrChange>
                </w:rPr>
                <w:t>**plnotučné mlieko</w:t>
              </w:r>
              <w:r w:rsidRPr="004633FA">
                <w:rPr>
                  <w:rFonts w:ascii="Times New Roman" w:eastAsia="Times New Roman" w:hAnsi="Times New Roman" w:cs="Times New Roman"/>
                  <w:highlight w:val="lightGray"/>
                  <w:lang w:eastAsia="sk-SK"/>
                  <w:rPrChange w:id="1918" w:author="martin.illas" w:date="2021-05-27T18:30:00Z">
                    <w:rPr>
                      <w:rFonts w:ascii="Times New Roman" w:eastAsia="Times New Roman" w:hAnsi="Times New Roman" w:cs="Times New Roman"/>
                      <w:lang w:eastAsia="sk-SK"/>
                    </w:rPr>
                  </w:rPrChange>
                </w:rPr>
                <w:br/>
                <w:t>neochutené, pasterizované alebo vysokopasterizované</w:t>
              </w:r>
            </w:ins>
          </w:p>
        </w:tc>
        <w:tc>
          <w:tcPr>
            <w:tcW w:w="1438" w:type="dxa"/>
          </w:tcPr>
          <w:p w:rsidR="004633FA" w:rsidRPr="004633FA" w:rsidRDefault="004633FA" w:rsidP="0036614C">
            <w:pPr>
              <w:jc w:val="center"/>
              <w:rPr>
                <w:ins w:id="1919" w:author="martin.illas" w:date="2021-05-27T18:30:00Z"/>
                <w:rFonts w:ascii="Times New Roman" w:eastAsia="Times New Roman" w:hAnsi="Times New Roman" w:cs="Times New Roman"/>
                <w:highlight w:val="lightGray"/>
                <w:lang w:eastAsia="sk-SK"/>
                <w:rPrChange w:id="1920" w:author="martin.illas" w:date="2021-05-27T18:30:00Z">
                  <w:rPr>
                    <w:ins w:id="1921" w:author="martin.illas" w:date="2021-05-27T18:30:00Z"/>
                    <w:rFonts w:ascii="Times New Roman" w:eastAsia="Times New Roman" w:hAnsi="Times New Roman" w:cs="Times New Roman"/>
                    <w:lang w:eastAsia="sk-SK"/>
                  </w:rPr>
                </w:rPrChange>
              </w:rPr>
            </w:pPr>
            <w:ins w:id="1922" w:author="martin.illas" w:date="2021-05-27T18:30:00Z">
              <w:r w:rsidRPr="004633FA">
                <w:rPr>
                  <w:rFonts w:ascii="Times New Roman" w:eastAsia="Times New Roman" w:hAnsi="Times New Roman" w:cs="Times New Roman"/>
                  <w:highlight w:val="lightGray"/>
                  <w:lang w:eastAsia="sk-SK"/>
                  <w:rPrChange w:id="1923"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1924" w:author="martin.illas" w:date="2021-05-27T18:30:00Z"/>
                <w:rFonts w:ascii="Times New Roman" w:eastAsia="Times New Roman" w:hAnsi="Times New Roman" w:cs="Times New Roman"/>
                <w:highlight w:val="lightGray"/>
                <w:lang w:eastAsia="sk-SK"/>
                <w:rPrChange w:id="1925" w:author="martin.illas" w:date="2021-05-27T18:30:00Z">
                  <w:rPr>
                    <w:ins w:id="1926" w:author="martin.illas" w:date="2021-05-27T18:30:00Z"/>
                    <w:rFonts w:ascii="Times New Roman" w:eastAsia="Times New Roman" w:hAnsi="Times New Roman" w:cs="Times New Roman"/>
                    <w:lang w:eastAsia="sk-SK"/>
                  </w:rPr>
                </w:rPrChange>
              </w:rPr>
            </w:pPr>
            <w:ins w:id="1927" w:author="martin.illas" w:date="2021-05-27T18:30:00Z">
              <w:r w:rsidRPr="004633FA">
                <w:rPr>
                  <w:rFonts w:ascii="Times New Roman" w:eastAsia="Times New Roman" w:hAnsi="Times New Roman" w:cs="Times New Roman"/>
                  <w:highlight w:val="lightGray"/>
                  <w:lang w:eastAsia="sk-SK"/>
                  <w:rPrChange w:id="1928"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1929" w:author="martin.illas" w:date="2021-05-27T18:30:00Z"/>
                <w:rFonts w:ascii="Times New Roman" w:eastAsia="Times New Roman" w:hAnsi="Times New Roman" w:cs="Times New Roman"/>
                <w:highlight w:val="lightGray"/>
                <w:lang w:eastAsia="sk-SK"/>
                <w:rPrChange w:id="1930" w:author="martin.illas" w:date="2021-05-27T18:30:00Z">
                  <w:rPr>
                    <w:ins w:id="1931" w:author="martin.illas" w:date="2021-05-27T18:30:00Z"/>
                    <w:rFonts w:ascii="Times New Roman" w:eastAsia="Times New Roman" w:hAnsi="Times New Roman" w:cs="Times New Roman"/>
                    <w:lang w:eastAsia="sk-SK"/>
                  </w:rPr>
                </w:rPrChange>
              </w:rPr>
            </w:pPr>
            <w:ins w:id="1932" w:author="martin.illas" w:date="2021-05-27T18:30:00Z">
              <w:r w:rsidRPr="004633FA">
                <w:rPr>
                  <w:rFonts w:ascii="Times New Roman" w:eastAsia="Times New Roman" w:hAnsi="Times New Roman" w:cs="Times New Roman"/>
                  <w:highlight w:val="lightGray"/>
                  <w:lang w:eastAsia="sk-SK"/>
                  <w:rPrChange w:id="1933" w:author="martin.illas" w:date="2021-05-27T18:30:00Z">
                    <w:rPr>
                      <w:rFonts w:ascii="Times New Roman" w:eastAsia="Times New Roman" w:hAnsi="Times New Roman" w:cs="Times New Roman"/>
                      <w:lang w:eastAsia="sk-SK"/>
                    </w:rPr>
                  </w:rPrChange>
                </w:rPr>
                <w:t>kartón/vrecko/fľaša</w:t>
              </w:r>
              <w:r w:rsidRPr="004633FA">
                <w:rPr>
                  <w:rFonts w:ascii="Times New Roman" w:eastAsia="Times New Roman" w:hAnsi="Times New Roman" w:cs="Times New Roman"/>
                  <w:highlight w:val="lightGray"/>
                  <w:lang w:eastAsia="sk-SK"/>
                  <w:rPrChange w:id="1934" w:author="martin.illas" w:date="2021-05-27T18:30:00Z">
                    <w:rPr>
                      <w:rFonts w:ascii="Times New Roman" w:eastAsia="Times New Roman" w:hAnsi="Times New Roman" w:cs="Times New Roman"/>
                      <w:lang w:eastAsia="sk-SK"/>
                    </w:rPr>
                  </w:rPrChange>
                </w:rPr>
                <w:br/>
                <w:t>1 l</w:t>
              </w:r>
            </w:ins>
          </w:p>
        </w:tc>
        <w:tc>
          <w:tcPr>
            <w:tcW w:w="1276" w:type="dxa"/>
          </w:tcPr>
          <w:p w:rsidR="004633FA" w:rsidRPr="004633FA" w:rsidRDefault="004633FA" w:rsidP="0036614C">
            <w:pPr>
              <w:jc w:val="center"/>
              <w:rPr>
                <w:ins w:id="1935" w:author="martin.illas" w:date="2021-05-27T18:30:00Z"/>
                <w:rFonts w:ascii="Times New Roman" w:eastAsia="Times New Roman" w:hAnsi="Times New Roman" w:cs="Times New Roman"/>
                <w:highlight w:val="lightGray"/>
                <w:lang w:eastAsia="sk-SK"/>
                <w:rPrChange w:id="1936" w:author="martin.illas" w:date="2021-05-27T18:30:00Z">
                  <w:rPr>
                    <w:ins w:id="1937" w:author="martin.illas" w:date="2021-05-27T18:30:00Z"/>
                    <w:rFonts w:ascii="Times New Roman" w:eastAsia="Times New Roman" w:hAnsi="Times New Roman" w:cs="Times New Roman"/>
                    <w:lang w:eastAsia="sk-SK"/>
                  </w:rPr>
                </w:rPrChange>
              </w:rPr>
            </w:pPr>
            <w:ins w:id="1938" w:author="martin.illas" w:date="2021-05-27T18:30:00Z">
              <w:r w:rsidRPr="004633FA">
                <w:rPr>
                  <w:rFonts w:ascii="Times New Roman" w:eastAsia="Times New Roman" w:hAnsi="Times New Roman" w:cs="Times New Roman"/>
                  <w:highlight w:val="lightGray"/>
                  <w:lang w:eastAsia="sk-SK"/>
                  <w:rPrChange w:id="1939"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1940" w:author="martin.illas" w:date="2021-05-27T18:30:00Z"/>
                <w:rFonts w:ascii="Times New Roman" w:eastAsia="Times New Roman" w:hAnsi="Times New Roman" w:cs="Times New Roman"/>
                <w:highlight w:val="lightGray"/>
                <w:lang w:eastAsia="sk-SK"/>
                <w:rPrChange w:id="1941" w:author="martin.illas" w:date="2021-05-27T18:30:00Z">
                  <w:rPr>
                    <w:ins w:id="1942" w:author="martin.illas" w:date="2021-05-27T18:30:00Z"/>
                    <w:rFonts w:ascii="Times New Roman" w:eastAsia="Times New Roman" w:hAnsi="Times New Roman" w:cs="Times New Roman"/>
                    <w:lang w:eastAsia="sk-SK"/>
                  </w:rPr>
                </w:rPrChange>
              </w:rPr>
            </w:pPr>
            <w:ins w:id="1943" w:author="martin.illas" w:date="2021-05-27T18:30:00Z">
              <w:r w:rsidRPr="004633FA">
                <w:rPr>
                  <w:rFonts w:ascii="Times New Roman" w:eastAsia="Times New Roman" w:hAnsi="Times New Roman" w:cs="Times New Roman"/>
                  <w:highlight w:val="lightGray"/>
                  <w:lang w:eastAsia="sk-SK"/>
                  <w:rPrChange w:id="1944" w:author="martin.illas" w:date="2021-05-27T18:30:00Z">
                    <w:rPr>
                      <w:rFonts w:ascii="Times New Roman" w:eastAsia="Times New Roman" w:hAnsi="Times New Roman" w:cs="Times New Roman"/>
                      <w:lang w:eastAsia="sk-SK"/>
                    </w:rPr>
                  </w:rPrChange>
                </w:rPr>
                <w:t>0,87</w:t>
              </w:r>
            </w:ins>
          </w:p>
        </w:tc>
        <w:tc>
          <w:tcPr>
            <w:tcW w:w="1418" w:type="dxa"/>
          </w:tcPr>
          <w:p w:rsidR="004633FA" w:rsidRPr="004633FA" w:rsidRDefault="004633FA" w:rsidP="0036614C">
            <w:pPr>
              <w:jc w:val="center"/>
              <w:rPr>
                <w:ins w:id="1945" w:author="martin.illas" w:date="2021-05-27T18:30:00Z"/>
                <w:rFonts w:ascii="Times New Roman" w:eastAsia="Times New Roman" w:hAnsi="Times New Roman" w:cs="Times New Roman"/>
                <w:highlight w:val="lightGray"/>
                <w:lang w:eastAsia="sk-SK"/>
                <w:rPrChange w:id="1946" w:author="martin.illas" w:date="2021-05-27T18:30:00Z">
                  <w:rPr>
                    <w:ins w:id="1947" w:author="martin.illas" w:date="2021-05-27T18:30:00Z"/>
                    <w:rFonts w:ascii="Times New Roman" w:eastAsia="Times New Roman" w:hAnsi="Times New Roman" w:cs="Times New Roman"/>
                    <w:lang w:eastAsia="sk-SK"/>
                  </w:rPr>
                </w:rPrChange>
              </w:rPr>
            </w:pPr>
            <w:ins w:id="1948" w:author="martin.illas" w:date="2021-05-27T18:30:00Z">
              <w:r w:rsidRPr="004633FA">
                <w:rPr>
                  <w:rFonts w:ascii="Times New Roman" w:eastAsia="Times New Roman" w:hAnsi="Times New Roman" w:cs="Times New Roman"/>
                  <w:highlight w:val="lightGray"/>
                  <w:lang w:eastAsia="sk-SK"/>
                  <w:rPrChange w:id="1949" w:author="martin.illas" w:date="2021-05-27T18:30:00Z">
                    <w:rPr>
                      <w:rFonts w:ascii="Times New Roman" w:eastAsia="Times New Roman" w:hAnsi="Times New Roman" w:cs="Times New Roman"/>
                      <w:lang w:eastAsia="sk-SK"/>
                    </w:rPr>
                  </w:rPrChange>
                </w:rPr>
                <w:t>0,09</w:t>
              </w:r>
            </w:ins>
          </w:p>
        </w:tc>
      </w:tr>
      <w:tr w:rsidR="004633FA" w:rsidRPr="004633FA" w:rsidTr="0036614C">
        <w:trPr>
          <w:ins w:id="1950" w:author="martin.illas" w:date="2021-05-27T18:30:00Z"/>
        </w:trPr>
        <w:tc>
          <w:tcPr>
            <w:tcW w:w="381" w:type="dxa"/>
            <w:vAlign w:val="center"/>
          </w:tcPr>
          <w:p w:rsidR="004633FA" w:rsidRPr="004633FA" w:rsidRDefault="004633FA" w:rsidP="004633FA">
            <w:pPr>
              <w:numPr>
                <w:ilvl w:val="0"/>
                <w:numId w:val="3"/>
              </w:numPr>
              <w:tabs>
                <w:tab w:val="left" w:pos="174"/>
              </w:tabs>
              <w:rPr>
                <w:ins w:id="1951" w:author="martin.illas" w:date="2021-05-27T18:30:00Z"/>
                <w:rFonts w:ascii="Calibri" w:eastAsia="Calibri" w:hAnsi="Calibri" w:cs="Times New Roman"/>
                <w:highlight w:val="lightGray"/>
                <w:rPrChange w:id="1952" w:author="martin.illas" w:date="2021-05-27T18:30:00Z">
                  <w:rPr>
                    <w:ins w:id="195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1954" w:author="martin.illas" w:date="2021-05-27T18:30:00Z"/>
                <w:rFonts w:ascii="Times New Roman" w:eastAsia="Calibri" w:hAnsi="Times New Roman" w:cs="Times New Roman"/>
                <w:highlight w:val="lightGray"/>
                <w:lang w:eastAsia="sk-SK"/>
                <w:rPrChange w:id="1955" w:author="martin.illas" w:date="2021-05-27T18:30:00Z">
                  <w:rPr>
                    <w:ins w:id="1956" w:author="martin.illas" w:date="2021-05-27T18:30:00Z"/>
                    <w:rFonts w:ascii="Times New Roman" w:eastAsia="Calibri" w:hAnsi="Times New Roman" w:cs="Times New Roman"/>
                    <w:lang w:eastAsia="sk-SK"/>
                  </w:rPr>
                </w:rPrChange>
              </w:rPr>
            </w:pPr>
            <w:ins w:id="1957" w:author="martin.illas" w:date="2021-05-27T18:30:00Z">
              <w:r w:rsidRPr="004633FA">
                <w:rPr>
                  <w:rFonts w:ascii="Times New Roman" w:eastAsia="Calibri" w:hAnsi="Times New Roman" w:cs="Times New Roman"/>
                  <w:highlight w:val="lightGray"/>
                  <w:lang w:eastAsia="sk-SK"/>
                  <w:rPrChange w:id="1958" w:author="martin.illas" w:date="2021-05-27T18:30:00Z">
                    <w:rPr>
                      <w:rFonts w:ascii="Times New Roman" w:eastAsia="Calibri" w:hAnsi="Times New Roman" w:cs="Times New Roman"/>
                      <w:lang w:eastAsia="sk-SK"/>
                    </w:rPr>
                  </w:rPrChange>
                </w:rPr>
                <w:t>**plnotučné mlieko neochutené, pasterizované alebo vysokopasterizované</w:t>
              </w:r>
            </w:ins>
          </w:p>
        </w:tc>
        <w:tc>
          <w:tcPr>
            <w:tcW w:w="1438" w:type="dxa"/>
          </w:tcPr>
          <w:p w:rsidR="004633FA" w:rsidRPr="004633FA" w:rsidRDefault="004633FA" w:rsidP="0036614C">
            <w:pPr>
              <w:jc w:val="center"/>
              <w:rPr>
                <w:ins w:id="1959" w:author="martin.illas" w:date="2021-05-27T18:30:00Z"/>
                <w:rFonts w:ascii="Times New Roman" w:eastAsia="Times New Roman" w:hAnsi="Times New Roman" w:cs="Times New Roman"/>
                <w:highlight w:val="lightGray"/>
                <w:lang w:eastAsia="sk-SK"/>
                <w:rPrChange w:id="1960" w:author="martin.illas" w:date="2021-05-27T18:30:00Z">
                  <w:rPr>
                    <w:ins w:id="1961" w:author="martin.illas" w:date="2021-05-27T18:30:00Z"/>
                    <w:rFonts w:ascii="Times New Roman" w:eastAsia="Times New Roman" w:hAnsi="Times New Roman" w:cs="Times New Roman"/>
                    <w:lang w:eastAsia="sk-SK"/>
                  </w:rPr>
                </w:rPrChange>
              </w:rPr>
            </w:pPr>
            <w:ins w:id="1962" w:author="martin.illas" w:date="2021-05-27T18:30:00Z">
              <w:r w:rsidRPr="004633FA">
                <w:rPr>
                  <w:rFonts w:ascii="Times New Roman" w:eastAsia="Times New Roman" w:hAnsi="Times New Roman" w:cs="Times New Roman"/>
                  <w:highlight w:val="lightGray"/>
                  <w:lang w:eastAsia="sk-SK"/>
                  <w:rPrChange w:id="1963"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1964" w:author="martin.illas" w:date="2021-05-27T18:30:00Z"/>
                <w:rFonts w:ascii="Times New Roman" w:eastAsia="Times New Roman" w:hAnsi="Times New Roman" w:cs="Times New Roman"/>
                <w:highlight w:val="lightGray"/>
                <w:lang w:eastAsia="sk-SK"/>
                <w:rPrChange w:id="1965" w:author="martin.illas" w:date="2021-05-27T18:30:00Z">
                  <w:rPr>
                    <w:ins w:id="1966" w:author="martin.illas" w:date="2021-05-27T18:30:00Z"/>
                    <w:rFonts w:ascii="Times New Roman" w:eastAsia="Times New Roman" w:hAnsi="Times New Roman" w:cs="Times New Roman"/>
                    <w:lang w:eastAsia="sk-SK"/>
                  </w:rPr>
                </w:rPrChange>
              </w:rPr>
            </w:pPr>
            <w:ins w:id="1967" w:author="martin.illas" w:date="2021-05-27T18:30:00Z">
              <w:r w:rsidRPr="004633FA">
                <w:rPr>
                  <w:rFonts w:ascii="Times New Roman" w:eastAsia="Times New Roman" w:hAnsi="Times New Roman" w:cs="Times New Roman"/>
                  <w:highlight w:val="lightGray"/>
                  <w:lang w:eastAsia="sk-SK"/>
                  <w:rPrChange w:id="1968"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1969" w:author="martin.illas" w:date="2021-05-27T18:30:00Z"/>
                <w:rFonts w:ascii="Times New Roman" w:eastAsia="Calibri" w:hAnsi="Times New Roman" w:cs="Times New Roman"/>
                <w:highlight w:val="lightGray"/>
                <w:lang w:eastAsia="sk-SK"/>
                <w:rPrChange w:id="1970" w:author="martin.illas" w:date="2021-05-27T18:30:00Z">
                  <w:rPr>
                    <w:ins w:id="1971" w:author="martin.illas" w:date="2021-05-27T18:30:00Z"/>
                    <w:rFonts w:ascii="Times New Roman" w:eastAsia="Calibri" w:hAnsi="Times New Roman" w:cs="Times New Roman"/>
                    <w:lang w:eastAsia="sk-SK"/>
                  </w:rPr>
                </w:rPrChange>
              </w:rPr>
            </w:pPr>
            <w:ins w:id="1972" w:author="martin.illas" w:date="2021-05-27T18:30:00Z">
              <w:r w:rsidRPr="004633FA">
                <w:rPr>
                  <w:rFonts w:ascii="Times New Roman" w:eastAsia="Calibri" w:hAnsi="Times New Roman" w:cs="Times New Roman"/>
                  <w:highlight w:val="lightGray"/>
                  <w:lang w:eastAsia="sk-SK"/>
                  <w:rPrChange w:id="1973" w:author="martin.illas" w:date="2021-05-27T18:30:00Z">
                    <w:rPr>
                      <w:rFonts w:ascii="Times New Roman" w:eastAsia="Calibri" w:hAnsi="Times New Roman" w:cs="Times New Roman"/>
                      <w:lang w:eastAsia="sk-SK"/>
                    </w:rPr>
                  </w:rPrChange>
                </w:rPr>
                <w:t>kartón 250 ml</w:t>
              </w:r>
            </w:ins>
          </w:p>
        </w:tc>
        <w:tc>
          <w:tcPr>
            <w:tcW w:w="1276" w:type="dxa"/>
          </w:tcPr>
          <w:p w:rsidR="004633FA" w:rsidRPr="004633FA" w:rsidRDefault="004633FA" w:rsidP="0036614C">
            <w:pPr>
              <w:jc w:val="center"/>
              <w:rPr>
                <w:ins w:id="1974" w:author="martin.illas" w:date="2021-05-27T18:30:00Z"/>
                <w:rFonts w:ascii="Times New Roman" w:eastAsia="Times New Roman" w:hAnsi="Times New Roman" w:cs="Times New Roman"/>
                <w:highlight w:val="lightGray"/>
                <w:lang w:eastAsia="sk-SK"/>
                <w:rPrChange w:id="1975" w:author="martin.illas" w:date="2021-05-27T18:30:00Z">
                  <w:rPr>
                    <w:ins w:id="1976" w:author="martin.illas" w:date="2021-05-27T18:30:00Z"/>
                    <w:rFonts w:ascii="Times New Roman" w:eastAsia="Times New Roman" w:hAnsi="Times New Roman" w:cs="Times New Roman"/>
                    <w:lang w:eastAsia="sk-SK"/>
                  </w:rPr>
                </w:rPrChange>
              </w:rPr>
            </w:pPr>
            <w:ins w:id="1977" w:author="martin.illas" w:date="2021-05-27T18:30:00Z">
              <w:r w:rsidRPr="004633FA">
                <w:rPr>
                  <w:rFonts w:ascii="Times New Roman" w:eastAsia="Times New Roman" w:hAnsi="Times New Roman" w:cs="Times New Roman"/>
                  <w:highlight w:val="lightGray"/>
                  <w:lang w:eastAsia="sk-SK"/>
                  <w:rPrChange w:id="1978"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1979" w:author="martin.illas" w:date="2021-05-27T18:30:00Z"/>
                <w:rFonts w:ascii="Times New Roman" w:eastAsia="Times New Roman" w:hAnsi="Times New Roman" w:cs="Times New Roman"/>
                <w:highlight w:val="lightGray"/>
                <w:lang w:eastAsia="sk-SK"/>
                <w:rPrChange w:id="1980" w:author="martin.illas" w:date="2021-05-27T18:30:00Z">
                  <w:rPr>
                    <w:ins w:id="1981" w:author="martin.illas" w:date="2021-05-27T18:30:00Z"/>
                    <w:rFonts w:ascii="Times New Roman" w:eastAsia="Times New Roman" w:hAnsi="Times New Roman" w:cs="Times New Roman"/>
                    <w:lang w:eastAsia="sk-SK"/>
                  </w:rPr>
                </w:rPrChange>
              </w:rPr>
            </w:pPr>
            <w:ins w:id="1982" w:author="martin.illas" w:date="2021-05-27T18:30:00Z">
              <w:r w:rsidRPr="004633FA">
                <w:rPr>
                  <w:rFonts w:ascii="Times New Roman" w:eastAsia="Times New Roman" w:hAnsi="Times New Roman" w:cs="Times New Roman"/>
                  <w:highlight w:val="lightGray"/>
                  <w:lang w:eastAsia="sk-SK"/>
                  <w:rPrChange w:id="1983" w:author="martin.illas" w:date="2021-05-27T18:30:00Z">
                    <w:rPr>
                      <w:rFonts w:ascii="Times New Roman" w:eastAsia="Times New Roman" w:hAnsi="Times New Roman" w:cs="Times New Roman"/>
                      <w:lang w:eastAsia="sk-SK"/>
                    </w:rPr>
                  </w:rPrChange>
                </w:rPr>
                <w:t>0,50</w:t>
              </w:r>
            </w:ins>
          </w:p>
        </w:tc>
        <w:tc>
          <w:tcPr>
            <w:tcW w:w="1418" w:type="dxa"/>
          </w:tcPr>
          <w:p w:rsidR="004633FA" w:rsidRPr="004633FA" w:rsidRDefault="004633FA" w:rsidP="0036614C">
            <w:pPr>
              <w:jc w:val="center"/>
              <w:rPr>
                <w:ins w:id="1984" w:author="martin.illas" w:date="2021-05-27T18:30:00Z"/>
                <w:rFonts w:ascii="Times New Roman" w:eastAsia="Times New Roman" w:hAnsi="Times New Roman" w:cs="Times New Roman"/>
                <w:highlight w:val="lightGray"/>
                <w:lang w:eastAsia="sk-SK"/>
                <w:rPrChange w:id="1985" w:author="martin.illas" w:date="2021-05-27T18:30:00Z">
                  <w:rPr>
                    <w:ins w:id="1986" w:author="martin.illas" w:date="2021-05-27T18:30:00Z"/>
                    <w:rFonts w:ascii="Times New Roman" w:eastAsia="Times New Roman" w:hAnsi="Times New Roman" w:cs="Times New Roman"/>
                    <w:lang w:eastAsia="sk-SK"/>
                  </w:rPr>
                </w:rPrChange>
              </w:rPr>
            </w:pPr>
            <w:ins w:id="1987" w:author="martin.illas" w:date="2021-05-27T18:30:00Z">
              <w:r w:rsidRPr="004633FA">
                <w:rPr>
                  <w:rFonts w:ascii="Times New Roman" w:eastAsia="Times New Roman" w:hAnsi="Times New Roman" w:cs="Times New Roman"/>
                  <w:highlight w:val="lightGray"/>
                  <w:lang w:eastAsia="sk-SK"/>
                  <w:rPrChange w:id="1988" w:author="martin.illas" w:date="2021-05-27T18:30:00Z">
                    <w:rPr>
                      <w:rFonts w:ascii="Times New Roman" w:eastAsia="Times New Roman" w:hAnsi="Times New Roman" w:cs="Times New Roman"/>
                      <w:lang w:eastAsia="sk-SK"/>
                    </w:rPr>
                  </w:rPrChange>
                </w:rPr>
                <w:t>0,05</w:t>
              </w:r>
            </w:ins>
          </w:p>
        </w:tc>
      </w:tr>
      <w:tr w:rsidR="004633FA" w:rsidRPr="004633FA" w:rsidTr="0036614C">
        <w:trPr>
          <w:ins w:id="1989" w:author="martin.illas" w:date="2021-05-27T18:30:00Z"/>
        </w:trPr>
        <w:tc>
          <w:tcPr>
            <w:tcW w:w="381" w:type="dxa"/>
            <w:vAlign w:val="center"/>
          </w:tcPr>
          <w:p w:rsidR="004633FA" w:rsidRPr="004633FA" w:rsidRDefault="004633FA" w:rsidP="004633FA">
            <w:pPr>
              <w:numPr>
                <w:ilvl w:val="0"/>
                <w:numId w:val="3"/>
              </w:numPr>
              <w:tabs>
                <w:tab w:val="left" w:pos="174"/>
              </w:tabs>
              <w:rPr>
                <w:ins w:id="1990" w:author="martin.illas" w:date="2021-05-27T18:30:00Z"/>
                <w:rFonts w:ascii="Calibri" w:eastAsia="Calibri" w:hAnsi="Calibri" w:cs="Times New Roman"/>
                <w:highlight w:val="lightGray"/>
                <w:rPrChange w:id="1991" w:author="martin.illas" w:date="2021-05-27T18:30:00Z">
                  <w:rPr>
                    <w:ins w:id="1992"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1993" w:author="martin.illas" w:date="2021-05-27T18:30:00Z"/>
                <w:rFonts w:ascii="Times New Roman" w:eastAsia="Calibri" w:hAnsi="Times New Roman" w:cs="Times New Roman"/>
                <w:highlight w:val="lightGray"/>
                <w:lang w:eastAsia="sk-SK"/>
                <w:rPrChange w:id="1994" w:author="martin.illas" w:date="2021-05-27T18:30:00Z">
                  <w:rPr>
                    <w:ins w:id="1995" w:author="martin.illas" w:date="2021-05-27T18:30:00Z"/>
                    <w:rFonts w:ascii="Times New Roman" w:eastAsia="Calibri" w:hAnsi="Times New Roman" w:cs="Times New Roman"/>
                    <w:lang w:eastAsia="sk-SK"/>
                  </w:rPr>
                </w:rPrChange>
              </w:rPr>
            </w:pPr>
            <w:ins w:id="1996" w:author="martin.illas" w:date="2021-05-27T18:30:00Z">
              <w:r w:rsidRPr="004633FA">
                <w:rPr>
                  <w:rFonts w:ascii="Times New Roman" w:eastAsia="Calibri" w:hAnsi="Times New Roman" w:cs="Times New Roman"/>
                  <w:highlight w:val="lightGray"/>
                  <w:lang w:eastAsia="sk-SK"/>
                  <w:rPrChange w:id="1997" w:author="martin.illas" w:date="2021-05-27T18:30:00Z">
                    <w:rPr>
                      <w:rFonts w:ascii="Times New Roman" w:eastAsia="Calibri" w:hAnsi="Times New Roman" w:cs="Times New Roman"/>
                      <w:lang w:eastAsia="sk-SK"/>
                    </w:rPr>
                  </w:rPrChange>
                </w:rPr>
                <w:t xml:space="preserve">**plnotučné mlieko neochutené s vitamínmi, </w:t>
              </w:r>
              <w:r w:rsidRPr="004633FA">
                <w:rPr>
                  <w:rFonts w:ascii="Times New Roman" w:eastAsia="Calibri" w:hAnsi="Times New Roman" w:cs="Times New Roman"/>
                  <w:highlight w:val="lightGray"/>
                  <w:lang w:eastAsia="sk-SK"/>
                  <w:rPrChange w:id="1998" w:author="martin.illas" w:date="2021-05-27T18:30:00Z">
                    <w:rPr>
                      <w:rFonts w:ascii="Times New Roman" w:eastAsia="Calibri" w:hAnsi="Times New Roman" w:cs="Times New Roman"/>
                      <w:lang w:eastAsia="sk-SK"/>
                    </w:rPr>
                  </w:rPrChange>
                </w:rPr>
                <w:lastRenderedPageBreak/>
                <w:t>ultravysokotepelne </w:t>
              </w:r>
              <w:r w:rsidRPr="004633FA">
                <w:rPr>
                  <w:rFonts w:ascii="Times New Roman" w:eastAsia="Calibri" w:hAnsi="Times New Roman" w:cs="Times New Roman"/>
                  <w:highlight w:val="lightGray"/>
                  <w:lang w:eastAsia="sk-SK"/>
                  <w:rPrChange w:id="1999" w:author="martin.illas" w:date="2021-05-27T18:30:00Z">
                    <w:rPr>
                      <w:rFonts w:ascii="Times New Roman" w:eastAsia="Calibri" w:hAnsi="Times New Roman" w:cs="Times New Roman"/>
                      <w:lang w:eastAsia="sk-SK"/>
                    </w:rPr>
                  </w:rPrChange>
                </w:rPr>
                <w:br/>
                <w:t>ohriate (UHT)</w:t>
              </w:r>
            </w:ins>
          </w:p>
        </w:tc>
        <w:tc>
          <w:tcPr>
            <w:tcW w:w="1438" w:type="dxa"/>
          </w:tcPr>
          <w:p w:rsidR="004633FA" w:rsidRPr="004633FA" w:rsidRDefault="004633FA" w:rsidP="0036614C">
            <w:pPr>
              <w:jc w:val="center"/>
              <w:rPr>
                <w:ins w:id="2000" w:author="martin.illas" w:date="2021-05-27T18:30:00Z"/>
                <w:rFonts w:ascii="Times New Roman" w:eastAsia="Times New Roman" w:hAnsi="Times New Roman" w:cs="Times New Roman"/>
                <w:highlight w:val="lightGray"/>
                <w:lang w:eastAsia="sk-SK"/>
                <w:rPrChange w:id="2001" w:author="martin.illas" w:date="2021-05-27T18:30:00Z">
                  <w:rPr>
                    <w:ins w:id="2002" w:author="martin.illas" w:date="2021-05-27T18:30:00Z"/>
                    <w:rFonts w:ascii="Times New Roman" w:eastAsia="Times New Roman" w:hAnsi="Times New Roman" w:cs="Times New Roman"/>
                    <w:lang w:eastAsia="sk-SK"/>
                  </w:rPr>
                </w:rPrChange>
              </w:rPr>
            </w:pPr>
            <w:ins w:id="2003" w:author="martin.illas" w:date="2021-05-27T18:30:00Z">
              <w:r w:rsidRPr="004633FA">
                <w:rPr>
                  <w:rFonts w:ascii="Times New Roman" w:eastAsia="Times New Roman" w:hAnsi="Times New Roman" w:cs="Times New Roman"/>
                  <w:highlight w:val="lightGray"/>
                  <w:lang w:eastAsia="sk-SK"/>
                  <w:rPrChange w:id="2004" w:author="martin.illas" w:date="2021-05-27T18:30:00Z">
                    <w:rPr>
                      <w:rFonts w:ascii="Times New Roman" w:eastAsia="Times New Roman" w:hAnsi="Times New Roman" w:cs="Times New Roman"/>
                      <w:lang w:eastAsia="sk-SK"/>
                    </w:rPr>
                  </w:rPrChange>
                </w:rPr>
                <w:lastRenderedPageBreak/>
                <w:t>0401</w:t>
              </w:r>
            </w:ins>
          </w:p>
        </w:tc>
        <w:tc>
          <w:tcPr>
            <w:tcW w:w="1066" w:type="dxa"/>
          </w:tcPr>
          <w:p w:rsidR="004633FA" w:rsidRPr="004633FA" w:rsidRDefault="004633FA" w:rsidP="0036614C">
            <w:pPr>
              <w:jc w:val="center"/>
              <w:rPr>
                <w:ins w:id="2005" w:author="martin.illas" w:date="2021-05-27T18:30:00Z"/>
                <w:rFonts w:ascii="Times New Roman" w:eastAsia="Times New Roman" w:hAnsi="Times New Roman" w:cs="Times New Roman"/>
                <w:highlight w:val="lightGray"/>
                <w:lang w:eastAsia="sk-SK"/>
                <w:rPrChange w:id="2006" w:author="martin.illas" w:date="2021-05-27T18:30:00Z">
                  <w:rPr>
                    <w:ins w:id="2007" w:author="martin.illas" w:date="2021-05-27T18:30:00Z"/>
                    <w:rFonts w:ascii="Times New Roman" w:eastAsia="Times New Roman" w:hAnsi="Times New Roman" w:cs="Times New Roman"/>
                    <w:lang w:eastAsia="sk-SK"/>
                  </w:rPr>
                </w:rPrChange>
              </w:rPr>
            </w:pPr>
            <w:ins w:id="2008" w:author="martin.illas" w:date="2021-05-27T18:30:00Z">
              <w:r w:rsidRPr="004633FA">
                <w:rPr>
                  <w:rFonts w:ascii="Times New Roman" w:eastAsia="Times New Roman" w:hAnsi="Times New Roman" w:cs="Times New Roman"/>
                  <w:highlight w:val="lightGray"/>
                  <w:lang w:eastAsia="sk-SK"/>
                  <w:rPrChange w:id="2009"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010" w:author="martin.illas" w:date="2021-05-27T18:30:00Z"/>
                <w:rFonts w:ascii="Times New Roman" w:eastAsia="Times New Roman" w:hAnsi="Times New Roman" w:cs="Times New Roman"/>
                <w:highlight w:val="lightGray"/>
                <w:lang w:eastAsia="sk-SK"/>
                <w:rPrChange w:id="2011" w:author="martin.illas" w:date="2021-05-27T18:30:00Z">
                  <w:rPr>
                    <w:ins w:id="2012" w:author="martin.illas" w:date="2021-05-27T18:30:00Z"/>
                    <w:rFonts w:ascii="Times New Roman" w:eastAsia="Times New Roman" w:hAnsi="Times New Roman" w:cs="Times New Roman"/>
                    <w:lang w:eastAsia="sk-SK"/>
                  </w:rPr>
                </w:rPrChange>
              </w:rPr>
            </w:pPr>
            <w:ins w:id="2013" w:author="martin.illas" w:date="2021-05-27T18:30:00Z">
              <w:r w:rsidRPr="004633FA">
                <w:rPr>
                  <w:rFonts w:ascii="Times New Roman" w:eastAsia="Calibri" w:hAnsi="Times New Roman" w:cs="Times New Roman"/>
                  <w:highlight w:val="lightGray"/>
                  <w:lang w:eastAsia="sk-SK"/>
                  <w:rPrChange w:id="2014" w:author="martin.illas" w:date="2021-05-27T18:30:00Z">
                    <w:rPr>
                      <w:rFonts w:ascii="Times New Roman" w:eastAsia="Calibri" w:hAnsi="Times New Roman" w:cs="Times New Roman"/>
                      <w:lang w:eastAsia="sk-SK"/>
                    </w:rPr>
                  </w:rPrChange>
                </w:rPr>
                <w:t>kartón 250 ml</w:t>
              </w:r>
            </w:ins>
          </w:p>
        </w:tc>
        <w:tc>
          <w:tcPr>
            <w:tcW w:w="1276" w:type="dxa"/>
          </w:tcPr>
          <w:p w:rsidR="004633FA" w:rsidRPr="004633FA" w:rsidRDefault="004633FA" w:rsidP="0036614C">
            <w:pPr>
              <w:jc w:val="center"/>
              <w:rPr>
                <w:ins w:id="2015" w:author="martin.illas" w:date="2021-05-27T18:30:00Z"/>
                <w:rFonts w:ascii="Times New Roman" w:eastAsia="Times New Roman" w:hAnsi="Times New Roman" w:cs="Times New Roman"/>
                <w:highlight w:val="lightGray"/>
                <w:lang w:eastAsia="sk-SK"/>
                <w:rPrChange w:id="2016" w:author="martin.illas" w:date="2021-05-27T18:30:00Z">
                  <w:rPr>
                    <w:ins w:id="2017" w:author="martin.illas" w:date="2021-05-27T18:30:00Z"/>
                    <w:rFonts w:ascii="Times New Roman" w:eastAsia="Times New Roman" w:hAnsi="Times New Roman" w:cs="Times New Roman"/>
                    <w:lang w:eastAsia="sk-SK"/>
                  </w:rPr>
                </w:rPrChange>
              </w:rPr>
            </w:pPr>
            <w:ins w:id="2018" w:author="martin.illas" w:date="2021-05-27T18:30:00Z">
              <w:r w:rsidRPr="004633FA">
                <w:rPr>
                  <w:rFonts w:ascii="Times New Roman" w:eastAsia="Times New Roman" w:hAnsi="Times New Roman" w:cs="Times New Roman"/>
                  <w:highlight w:val="lightGray"/>
                  <w:lang w:eastAsia="sk-SK"/>
                  <w:rPrChange w:id="2019"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020" w:author="martin.illas" w:date="2021-05-27T18:30:00Z"/>
                <w:rFonts w:ascii="Times New Roman" w:eastAsia="Times New Roman" w:hAnsi="Times New Roman" w:cs="Times New Roman"/>
                <w:highlight w:val="lightGray"/>
                <w:lang w:eastAsia="sk-SK"/>
                <w:rPrChange w:id="2021" w:author="martin.illas" w:date="2021-05-27T18:30:00Z">
                  <w:rPr>
                    <w:ins w:id="2022" w:author="martin.illas" w:date="2021-05-27T18:30:00Z"/>
                    <w:rFonts w:ascii="Times New Roman" w:eastAsia="Times New Roman" w:hAnsi="Times New Roman" w:cs="Times New Roman"/>
                    <w:lang w:eastAsia="sk-SK"/>
                  </w:rPr>
                </w:rPrChange>
              </w:rPr>
            </w:pPr>
            <w:ins w:id="2023" w:author="martin.illas" w:date="2021-05-27T18:30:00Z">
              <w:r w:rsidRPr="004633FA">
                <w:rPr>
                  <w:rFonts w:ascii="Times New Roman" w:eastAsia="Times New Roman" w:hAnsi="Times New Roman" w:cs="Times New Roman"/>
                  <w:highlight w:val="lightGray"/>
                  <w:lang w:eastAsia="sk-SK"/>
                  <w:rPrChange w:id="2024" w:author="martin.illas" w:date="2021-05-27T18:30:00Z">
                    <w:rPr>
                      <w:rFonts w:ascii="Times New Roman" w:eastAsia="Times New Roman" w:hAnsi="Times New Roman" w:cs="Times New Roman"/>
                      <w:lang w:eastAsia="sk-SK"/>
                    </w:rPr>
                  </w:rPrChange>
                </w:rPr>
                <w:t>0,54</w:t>
              </w:r>
            </w:ins>
          </w:p>
        </w:tc>
        <w:tc>
          <w:tcPr>
            <w:tcW w:w="1418" w:type="dxa"/>
          </w:tcPr>
          <w:p w:rsidR="004633FA" w:rsidRPr="004633FA" w:rsidRDefault="004633FA" w:rsidP="0036614C">
            <w:pPr>
              <w:jc w:val="center"/>
              <w:rPr>
                <w:ins w:id="2025" w:author="martin.illas" w:date="2021-05-27T18:30:00Z"/>
                <w:rFonts w:ascii="Times New Roman" w:eastAsia="Times New Roman" w:hAnsi="Times New Roman" w:cs="Times New Roman"/>
                <w:highlight w:val="lightGray"/>
                <w:lang w:eastAsia="sk-SK"/>
                <w:rPrChange w:id="2026" w:author="martin.illas" w:date="2021-05-27T18:30:00Z">
                  <w:rPr>
                    <w:ins w:id="2027" w:author="martin.illas" w:date="2021-05-27T18:30:00Z"/>
                    <w:rFonts w:ascii="Times New Roman" w:eastAsia="Times New Roman" w:hAnsi="Times New Roman" w:cs="Times New Roman"/>
                    <w:lang w:eastAsia="sk-SK"/>
                  </w:rPr>
                </w:rPrChange>
              </w:rPr>
            </w:pPr>
            <w:ins w:id="2028" w:author="martin.illas" w:date="2021-05-27T18:30:00Z">
              <w:r w:rsidRPr="004633FA">
                <w:rPr>
                  <w:rFonts w:ascii="Times New Roman" w:eastAsia="Times New Roman" w:hAnsi="Times New Roman" w:cs="Times New Roman"/>
                  <w:highlight w:val="lightGray"/>
                  <w:lang w:eastAsia="sk-SK"/>
                  <w:rPrChange w:id="2029" w:author="martin.illas" w:date="2021-05-27T18:30:00Z">
                    <w:rPr>
                      <w:rFonts w:ascii="Times New Roman" w:eastAsia="Times New Roman" w:hAnsi="Times New Roman" w:cs="Times New Roman"/>
                      <w:lang w:eastAsia="sk-SK"/>
                    </w:rPr>
                  </w:rPrChange>
                </w:rPr>
                <w:t xml:space="preserve">0,06 </w:t>
              </w:r>
            </w:ins>
          </w:p>
        </w:tc>
      </w:tr>
      <w:tr w:rsidR="004633FA" w:rsidRPr="004633FA" w:rsidTr="0036614C">
        <w:trPr>
          <w:ins w:id="2030" w:author="martin.illas" w:date="2021-05-27T18:30:00Z"/>
        </w:trPr>
        <w:tc>
          <w:tcPr>
            <w:tcW w:w="381" w:type="dxa"/>
            <w:vAlign w:val="center"/>
          </w:tcPr>
          <w:p w:rsidR="004633FA" w:rsidRPr="004633FA" w:rsidRDefault="004633FA" w:rsidP="004633FA">
            <w:pPr>
              <w:numPr>
                <w:ilvl w:val="0"/>
                <w:numId w:val="3"/>
              </w:numPr>
              <w:tabs>
                <w:tab w:val="left" w:pos="174"/>
              </w:tabs>
              <w:rPr>
                <w:ins w:id="2031" w:author="martin.illas" w:date="2021-05-27T18:30:00Z"/>
                <w:rFonts w:ascii="Calibri" w:eastAsia="Calibri" w:hAnsi="Calibri" w:cs="Times New Roman"/>
                <w:highlight w:val="lightGray"/>
                <w:rPrChange w:id="2032" w:author="martin.illas" w:date="2021-05-27T18:30:00Z">
                  <w:rPr>
                    <w:ins w:id="203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034" w:author="martin.illas" w:date="2021-05-27T18:30:00Z"/>
                <w:rFonts w:ascii="Times New Roman" w:eastAsia="Times New Roman" w:hAnsi="Times New Roman" w:cs="Times New Roman"/>
                <w:highlight w:val="lightGray"/>
                <w:lang w:eastAsia="sk-SK"/>
                <w:rPrChange w:id="2035" w:author="martin.illas" w:date="2021-05-27T18:30:00Z">
                  <w:rPr>
                    <w:ins w:id="2036" w:author="martin.illas" w:date="2021-05-27T18:30:00Z"/>
                    <w:rFonts w:ascii="Times New Roman" w:eastAsia="Times New Roman" w:hAnsi="Times New Roman" w:cs="Times New Roman"/>
                    <w:lang w:eastAsia="sk-SK"/>
                  </w:rPr>
                </w:rPrChange>
              </w:rPr>
            </w:pPr>
            <w:ins w:id="2037" w:author="martin.illas" w:date="2021-05-27T18:30:00Z">
              <w:r w:rsidRPr="004633FA">
                <w:rPr>
                  <w:rFonts w:ascii="Times New Roman" w:eastAsia="Times New Roman" w:hAnsi="Times New Roman" w:cs="Times New Roman"/>
                  <w:highlight w:val="lightGray"/>
                  <w:lang w:eastAsia="sk-SK"/>
                  <w:rPrChange w:id="2038" w:author="martin.illas" w:date="2021-05-27T18:30:00Z">
                    <w:rPr>
                      <w:rFonts w:ascii="Times New Roman" w:eastAsia="Times New Roman" w:hAnsi="Times New Roman" w:cs="Times New Roman"/>
                      <w:lang w:eastAsia="sk-SK"/>
                    </w:rPr>
                  </w:rPrChange>
                </w:rPr>
                <w:t>**plnotučné mlieko</w:t>
              </w:r>
              <w:r w:rsidRPr="004633FA">
                <w:rPr>
                  <w:rFonts w:ascii="Times New Roman" w:eastAsia="Times New Roman" w:hAnsi="Times New Roman" w:cs="Times New Roman"/>
                  <w:highlight w:val="lightGray"/>
                  <w:lang w:eastAsia="sk-SK"/>
                  <w:rPrChange w:id="2039" w:author="martin.illas" w:date="2021-05-27T18:30:00Z">
                    <w:rPr>
                      <w:rFonts w:ascii="Times New Roman" w:eastAsia="Times New Roman" w:hAnsi="Times New Roman" w:cs="Times New Roman"/>
                      <w:lang w:eastAsia="sk-SK"/>
                    </w:rPr>
                  </w:rPrChange>
                </w:rPr>
                <w:br/>
                <w:t>neochutené s vitamínmi, ultravysokotepelne ohriate (UHT)</w:t>
              </w:r>
            </w:ins>
          </w:p>
        </w:tc>
        <w:tc>
          <w:tcPr>
            <w:tcW w:w="1438" w:type="dxa"/>
          </w:tcPr>
          <w:p w:rsidR="004633FA" w:rsidRPr="004633FA" w:rsidRDefault="004633FA" w:rsidP="0036614C">
            <w:pPr>
              <w:jc w:val="center"/>
              <w:rPr>
                <w:ins w:id="2040" w:author="martin.illas" w:date="2021-05-27T18:30:00Z"/>
                <w:rFonts w:ascii="Times New Roman" w:eastAsia="Times New Roman" w:hAnsi="Times New Roman" w:cs="Times New Roman"/>
                <w:highlight w:val="lightGray"/>
                <w:lang w:eastAsia="sk-SK"/>
                <w:rPrChange w:id="2041" w:author="martin.illas" w:date="2021-05-27T18:30:00Z">
                  <w:rPr>
                    <w:ins w:id="2042" w:author="martin.illas" w:date="2021-05-27T18:30:00Z"/>
                    <w:rFonts w:ascii="Times New Roman" w:eastAsia="Times New Roman" w:hAnsi="Times New Roman" w:cs="Times New Roman"/>
                    <w:lang w:eastAsia="sk-SK"/>
                  </w:rPr>
                </w:rPrChange>
              </w:rPr>
            </w:pPr>
            <w:ins w:id="2043" w:author="martin.illas" w:date="2021-05-27T18:30:00Z">
              <w:r w:rsidRPr="004633FA">
                <w:rPr>
                  <w:rFonts w:ascii="Times New Roman" w:eastAsia="Times New Roman" w:hAnsi="Times New Roman" w:cs="Times New Roman"/>
                  <w:highlight w:val="lightGray"/>
                  <w:lang w:eastAsia="sk-SK"/>
                  <w:rPrChange w:id="2044"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2045" w:author="martin.illas" w:date="2021-05-27T18:30:00Z"/>
                <w:rFonts w:ascii="Times New Roman" w:eastAsia="Times New Roman" w:hAnsi="Times New Roman" w:cs="Times New Roman"/>
                <w:highlight w:val="lightGray"/>
                <w:lang w:eastAsia="sk-SK"/>
                <w:rPrChange w:id="2046" w:author="martin.illas" w:date="2021-05-27T18:30:00Z">
                  <w:rPr>
                    <w:ins w:id="2047" w:author="martin.illas" w:date="2021-05-27T18:30:00Z"/>
                    <w:rFonts w:ascii="Times New Roman" w:eastAsia="Times New Roman" w:hAnsi="Times New Roman" w:cs="Times New Roman"/>
                    <w:lang w:eastAsia="sk-SK"/>
                  </w:rPr>
                </w:rPrChange>
              </w:rPr>
            </w:pPr>
            <w:ins w:id="2048" w:author="martin.illas" w:date="2021-05-27T18:30:00Z">
              <w:r w:rsidRPr="004633FA">
                <w:rPr>
                  <w:rFonts w:ascii="Times New Roman" w:eastAsia="Times New Roman" w:hAnsi="Times New Roman" w:cs="Times New Roman"/>
                  <w:highlight w:val="lightGray"/>
                  <w:lang w:eastAsia="sk-SK"/>
                  <w:rPrChange w:id="2049"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050" w:author="martin.illas" w:date="2021-05-27T18:30:00Z"/>
                <w:rFonts w:ascii="Times New Roman" w:eastAsia="Times New Roman" w:hAnsi="Times New Roman" w:cs="Times New Roman"/>
                <w:highlight w:val="lightGray"/>
                <w:lang w:eastAsia="sk-SK"/>
                <w:rPrChange w:id="2051" w:author="martin.illas" w:date="2021-05-27T18:30:00Z">
                  <w:rPr>
                    <w:ins w:id="2052" w:author="martin.illas" w:date="2021-05-27T18:30:00Z"/>
                    <w:rFonts w:ascii="Times New Roman" w:eastAsia="Times New Roman" w:hAnsi="Times New Roman" w:cs="Times New Roman"/>
                    <w:lang w:eastAsia="sk-SK"/>
                  </w:rPr>
                </w:rPrChange>
              </w:rPr>
            </w:pPr>
            <w:ins w:id="2053" w:author="martin.illas" w:date="2021-05-27T18:30:00Z">
              <w:r w:rsidRPr="004633FA">
                <w:rPr>
                  <w:rFonts w:ascii="Times New Roman" w:eastAsia="Times New Roman" w:hAnsi="Times New Roman" w:cs="Times New Roman"/>
                  <w:highlight w:val="lightGray"/>
                  <w:lang w:eastAsia="sk-SK"/>
                  <w:rPrChange w:id="2054" w:author="martin.illas" w:date="2021-05-27T18:30:00Z">
                    <w:rPr>
                      <w:rFonts w:ascii="Times New Roman" w:eastAsia="Times New Roman" w:hAnsi="Times New Roman" w:cs="Times New Roman"/>
                      <w:lang w:eastAsia="sk-SK"/>
                    </w:rPr>
                  </w:rPrChange>
                </w:rPr>
                <w:t>kartón 1 l</w:t>
              </w:r>
            </w:ins>
          </w:p>
        </w:tc>
        <w:tc>
          <w:tcPr>
            <w:tcW w:w="1276" w:type="dxa"/>
          </w:tcPr>
          <w:p w:rsidR="004633FA" w:rsidRPr="004633FA" w:rsidRDefault="004633FA" w:rsidP="0036614C">
            <w:pPr>
              <w:jc w:val="center"/>
              <w:rPr>
                <w:ins w:id="2055" w:author="martin.illas" w:date="2021-05-27T18:30:00Z"/>
                <w:rFonts w:ascii="Times New Roman" w:eastAsia="Times New Roman" w:hAnsi="Times New Roman" w:cs="Times New Roman"/>
                <w:highlight w:val="lightGray"/>
                <w:lang w:eastAsia="sk-SK"/>
                <w:rPrChange w:id="2056" w:author="martin.illas" w:date="2021-05-27T18:30:00Z">
                  <w:rPr>
                    <w:ins w:id="2057" w:author="martin.illas" w:date="2021-05-27T18:30:00Z"/>
                    <w:rFonts w:ascii="Times New Roman" w:eastAsia="Times New Roman" w:hAnsi="Times New Roman" w:cs="Times New Roman"/>
                    <w:lang w:eastAsia="sk-SK"/>
                  </w:rPr>
                </w:rPrChange>
              </w:rPr>
            </w:pPr>
            <w:ins w:id="2058" w:author="martin.illas" w:date="2021-05-27T18:30:00Z">
              <w:r w:rsidRPr="004633FA">
                <w:rPr>
                  <w:rFonts w:ascii="Times New Roman" w:eastAsia="Times New Roman" w:hAnsi="Times New Roman" w:cs="Times New Roman"/>
                  <w:highlight w:val="lightGray"/>
                  <w:lang w:eastAsia="sk-SK"/>
                  <w:rPrChange w:id="2059"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060" w:author="martin.illas" w:date="2021-05-27T18:30:00Z"/>
                <w:rFonts w:ascii="Times New Roman" w:eastAsia="Times New Roman" w:hAnsi="Times New Roman" w:cs="Times New Roman"/>
                <w:highlight w:val="lightGray"/>
                <w:lang w:eastAsia="sk-SK"/>
                <w:rPrChange w:id="2061" w:author="martin.illas" w:date="2021-05-27T18:30:00Z">
                  <w:rPr>
                    <w:ins w:id="2062" w:author="martin.illas" w:date="2021-05-27T18:30:00Z"/>
                    <w:rFonts w:ascii="Times New Roman" w:eastAsia="Times New Roman" w:hAnsi="Times New Roman" w:cs="Times New Roman"/>
                    <w:lang w:eastAsia="sk-SK"/>
                  </w:rPr>
                </w:rPrChange>
              </w:rPr>
            </w:pPr>
            <w:ins w:id="2063" w:author="martin.illas" w:date="2021-05-27T18:30:00Z">
              <w:r w:rsidRPr="004633FA">
                <w:rPr>
                  <w:rFonts w:ascii="Times New Roman" w:eastAsia="Times New Roman" w:hAnsi="Times New Roman" w:cs="Times New Roman"/>
                  <w:highlight w:val="lightGray"/>
                  <w:lang w:eastAsia="sk-SK"/>
                  <w:rPrChange w:id="2064" w:author="martin.illas" w:date="2021-05-27T18:30:00Z">
                    <w:rPr>
                      <w:rFonts w:ascii="Times New Roman" w:eastAsia="Times New Roman" w:hAnsi="Times New Roman" w:cs="Times New Roman"/>
                      <w:lang w:eastAsia="sk-SK"/>
                    </w:rPr>
                  </w:rPrChange>
                </w:rPr>
                <w:t>1,01</w:t>
              </w:r>
            </w:ins>
          </w:p>
        </w:tc>
        <w:tc>
          <w:tcPr>
            <w:tcW w:w="1418" w:type="dxa"/>
          </w:tcPr>
          <w:p w:rsidR="004633FA" w:rsidRPr="004633FA" w:rsidRDefault="004633FA" w:rsidP="0036614C">
            <w:pPr>
              <w:jc w:val="center"/>
              <w:rPr>
                <w:ins w:id="2065" w:author="martin.illas" w:date="2021-05-27T18:30:00Z"/>
                <w:rFonts w:ascii="Times New Roman" w:eastAsia="Times New Roman" w:hAnsi="Times New Roman" w:cs="Times New Roman"/>
                <w:highlight w:val="lightGray"/>
                <w:lang w:eastAsia="sk-SK"/>
                <w:rPrChange w:id="2066" w:author="martin.illas" w:date="2021-05-27T18:30:00Z">
                  <w:rPr>
                    <w:ins w:id="2067" w:author="martin.illas" w:date="2021-05-27T18:30:00Z"/>
                    <w:rFonts w:ascii="Times New Roman" w:eastAsia="Times New Roman" w:hAnsi="Times New Roman" w:cs="Times New Roman"/>
                    <w:lang w:eastAsia="sk-SK"/>
                  </w:rPr>
                </w:rPrChange>
              </w:rPr>
            </w:pPr>
            <w:ins w:id="2068" w:author="martin.illas" w:date="2021-05-27T18:30:00Z">
              <w:r w:rsidRPr="004633FA">
                <w:rPr>
                  <w:rFonts w:ascii="Times New Roman" w:eastAsia="Times New Roman" w:hAnsi="Times New Roman" w:cs="Times New Roman"/>
                  <w:highlight w:val="lightGray"/>
                  <w:lang w:eastAsia="sk-SK"/>
                  <w:rPrChange w:id="2069" w:author="martin.illas" w:date="2021-05-27T18:30:00Z">
                    <w:rPr>
                      <w:rFonts w:ascii="Times New Roman" w:eastAsia="Times New Roman" w:hAnsi="Times New Roman" w:cs="Times New Roman"/>
                      <w:lang w:eastAsia="sk-SK"/>
                    </w:rPr>
                  </w:rPrChange>
                </w:rPr>
                <w:t>0,11</w:t>
              </w:r>
            </w:ins>
          </w:p>
        </w:tc>
      </w:tr>
      <w:tr w:rsidR="004633FA" w:rsidRPr="004633FA" w:rsidTr="0036614C">
        <w:trPr>
          <w:ins w:id="2070" w:author="martin.illas" w:date="2021-05-27T18:30:00Z"/>
        </w:trPr>
        <w:tc>
          <w:tcPr>
            <w:tcW w:w="381" w:type="dxa"/>
            <w:vAlign w:val="center"/>
          </w:tcPr>
          <w:p w:rsidR="004633FA" w:rsidRPr="004633FA" w:rsidRDefault="004633FA" w:rsidP="004633FA">
            <w:pPr>
              <w:numPr>
                <w:ilvl w:val="0"/>
                <w:numId w:val="3"/>
              </w:numPr>
              <w:tabs>
                <w:tab w:val="left" w:pos="174"/>
              </w:tabs>
              <w:rPr>
                <w:ins w:id="2071" w:author="martin.illas" w:date="2021-05-27T18:30:00Z"/>
                <w:rFonts w:ascii="Calibri" w:eastAsia="Calibri" w:hAnsi="Calibri" w:cs="Times New Roman"/>
                <w:highlight w:val="lightGray"/>
                <w:rPrChange w:id="2072" w:author="martin.illas" w:date="2021-05-27T18:30:00Z">
                  <w:rPr>
                    <w:ins w:id="207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074" w:author="martin.illas" w:date="2021-05-27T18:30:00Z"/>
                <w:rFonts w:ascii="Times New Roman" w:eastAsia="Times New Roman" w:hAnsi="Times New Roman" w:cs="Times New Roman"/>
                <w:highlight w:val="lightGray"/>
                <w:lang w:eastAsia="sk-SK"/>
                <w:rPrChange w:id="2075" w:author="martin.illas" w:date="2021-05-27T18:30:00Z">
                  <w:rPr>
                    <w:ins w:id="2076" w:author="martin.illas" w:date="2021-05-27T18:30:00Z"/>
                    <w:rFonts w:ascii="Times New Roman" w:eastAsia="Times New Roman" w:hAnsi="Times New Roman" w:cs="Times New Roman"/>
                    <w:lang w:eastAsia="sk-SK"/>
                  </w:rPr>
                </w:rPrChange>
              </w:rPr>
            </w:pPr>
            <w:ins w:id="2077" w:author="martin.illas" w:date="2021-05-27T18:30:00Z">
              <w:r w:rsidRPr="004633FA">
                <w:rPr>
                  <w:rFonts w:ascii="Times New Roman" w:eastAsia="Calibri" w:hAnsi="Times New Roman" w:cs="Times New Roman"/>
                  <w:highlight w:val="lightGray"/>
                  <w:lang w:eastAsia="sk-SK"/>
                  <w:rPrChange w:id="2078" w:author="martin.illas" w:date="2021-05-27T18:30:00Z">
                    <w:rPr>
                      <w:rFonts w:ascii="Times New Roman" w:eastAsia="Calibri" w:hAnsi="Times New Roman" w:cs="Times New Roman"/>
                      <w:lang w:eastAsia="sk-SK"/>
                    </w:rPr>
                  </w:rPrChange>
                </w:rPr>
                <w:t>**plnotučné mlieko bezlaktózové, ultravysokotepelne </w:t>
              </w:r>
              <w:r w:rsidRPr="004633FA">
                <w:rPr>
                  <w:rFonts w:ascii="Times New Roman" w:eastAsia="Calibri" w:hAnsi="Times New Roman" w:cs="Times New Roman"/>
                  <w:highlight w:val="lightGray"/>
                  <w:lang w:eastAsia="sk-SK"/>
                  <w:rPrChange w:id="2079" w:author="martin.illas" w:date="2021-05-27T18:30:00Z">
                    <w:rPr>
                      <w:rFonts w:ascii="Times New Roman" w:eastAsia="Calibri" w:hAnsi="Times New Roman" w:cs="Times New Roman"/>
                      <w:lang w:eastAsia="sk-SK"/>
                    </w:rPr>
                  </w:rPrChange>
                </w:rPr>
                <w:br/>
                <w:t>ohriate (UHT)</w:t>
              </w:r>
            </w:ins>
          </w:p>
        </w:tc>
        <w:tc>
          <w:tcPr>
            <w:tcW w:w="1438" w:type="dxa"/>
          </w:tcPr>
          <w:p w:rsidR="004633FA" w:rsidRPr="004633FA" w:rsidRDefault="004633FA" w:rsidP="0036614C">
            <w:pPr>
              <w:jc w:val="center"/>
              <w:rPr>
                <w:ins w:id="2080" w:author="martin.illas" w:date="2021-05-27T18:30:00Z"/>
                <w:rFonts w:ascii="Times New Roman" w:eastAsia="Times New Roman" w:hAnsi="Times New Roman" w:cs="Times New Roman"/>
                <w:highlight w:val="lightGray"/>
                <w:lang w:eastAsia="sk-SK"/>
                <w:rPrChange w:id="2081" w:author="martin.illas" w:date="2021-05-27T18:30:00Z">
                  <w:rPr>
                    <w:ins w:id="2082" w:author="martin.illas" w:date="2021-05-27T18:30:00Z"/>
                    <w:rFonts w:ascii="Times New Roman" w:eastAsia="Times New Roman" w:hAnsi="Times New Roman" w:cs="Times New Roman"/>
                    <w:lang w:eastAsia="sk-SK"/>
                  </w:rPr>
                </w:rPrChange>
              </w:rPr>
            </w:pPr>
            <w:ins w:id="2083" w:author="martin.illas" w:date="2021-05-27T18:30:00Z">
              <w:r w:rsidRPr="004633FA">
                <w:rPr>
                  <w:rFonts w:ascii="Times New Roman" w:eastAsia="Times New Roman" w:hAnsi="Times New Roman" w:cs="Times New Roman"/>
                  <w:highlight w:val="lightGray"/>
                  <w:lang w:eastAsia="sk-SK"/>
                  <w:rPrChange w:id="2084" w:author="martin.illas" w:date="2021-05-27T18:30:00Z">
                    <w:rPr>
                      <w:rFonts w:ascii="Times New Roman" w:eastAsia="Times New Roman" w:hAnsi="Times New Roman" w:cs="Times New Roman"/>
                      <w:lang w:eastAsia="sk-SK"/>
                    </w:rPr>
                  </w:rPrChange>
                </w:rPr>
                <w:t>0404</w:t>
              </w:r>
            </w:ins>
          </w:p>
        </w:tc>
        <w:tc>
          <w:tcPr>
            <w:tcW w:w="1066" w:type="dxa"/>
          </w:tcPr>
          <w:p w:rsidR="004633FA" w:rsidRPr="004633FA" w:rsidRDefault="004633FA" w:rsidP="0036614C">
            <w:pPr>
              <w:jc w:val="center"/>
              <w:rPr>
                <w:ins w:id="2085" w:author="martin.illas" w:date="2021-05-27T18:30:00Z"/>
                <w:rFonts w:ascii="Times New Roman" w:eastAsia="Times New Roman" w:hAnsi="Times New Roman" w:cs="Times New Roman"/>
                <w:highlight w:val="lightGray"/>
                <w:lang w:eastAsia="sk-SK"/>
                <w:rPrChange w:id="2086" w:author="martin.illas" w:date="2021-05-27T18:30:00Z">
                  <w:rPr>
                    <w:ins w:id="2087" w:author="martin.illas" w:date="2021-05-27T18:30:00Z"/>
                    <w:rFonts w:ascii="Times New Roman" w:eastAsia="Times New Roman" w:hAnsi="Times New Roman" w:cs="Times New Roman"/>
                    <w:lang w:eastAsia="sk-SK"/>
                  </w:rPr>
                </w:rPrChange>
              </w:rPr>
            </w:pPr>
            <w:ins w:id="2088" w:author="martin.illas" w:date="2021-05-27T18:30:00Z">
              <w:r w:rsidRPr="004633FA">
                <w:rPr>
                  <w:rFonts w:ascii="Times New Roman" w:eastAsia="Times New Roman" w:hAnsi="Times New Roman" w:cs="Times New Roman"/>
                  <w:highlight w:val="lightGray"/>
                  <w:lang w:eastAsia="sk-SK"/>
                  <w:rPrChange w:id="2089"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090" w:author="martin.illas" w:date="2021-05-27T18:30:00Z"/>
                <w:rFonts w:ascii="Times New Roman" w:eastAsia="Times New Roman" w:hAnsi="Times New Roman" w:cs="Times New Roman"/>
                <w:highlight w:val="lightGray"/>
                <w:lang w:eastAsia="sk-SK"/>
                <w:rPrChange w:id="2091" w:author="martin.illas" w:date="2021-05-27T18:30:00Z">
                  <w:rPr>
                    <w:ins w:id="2092" w:author="martin.illas" w:date="2021-05-27T18:30:00Z"/>
                    <w:rFonts w:ascii="Times New Roman" w:eastAsia="Times New Roman" w:hAnsi="Times New Roman" w:cs="Times New Roman"/>
                    <w:lang w:eastAsia="sk-SK"/>
                  </w:rPr>
                </w:rPrChange>
              </w:rPr>
            </w:pPr>
            <w:ins w:id="2093" w:author="martin.illas" w:date="2021-05-27T18:30:00Z">
              <w:r w:rsidRPr="004633FA">
                <w:rPr>
                  <w:rFonts w:ascii="Times New Roman" w:eastAsia="Calibri" w:hAnsi="Times New Roman" w:cs="Times New Roman"/>
                  <w:highlight w:val="lightGray"/>
                  <w:lang w:eastAsia="sk-SK"/>
                  <w:rPrChange w:id="2094" w:author="martin.illas" w:date="2021-05-27T18:30:00Z">
                    <w:rPr>
                      <w:rFonts w:ascii="Times New Roman" w:eastAsia="Calibri" w:hAnsi="Times New Roman" w:cs="Times New Roman"/>
                      <w:lang w:eastAsia="sk-SK"/>
                    </w:rPr>
                  </w:rPrChange>
                </w:rPr>
                <w:t>kartón 1 l</w:t>
              </w:r>
            </w:ins>
          </w:p>
        </w:tc>
        <w:tc>
          <w:tcPr>
            <w:tcW w:w="1276" w:type="dxa"/>
          </w:tcPr>
          <w:p w:rsidR="004633FA" w:rsidRPr="004633FA" w:rsidRDefault="004633FA" w:rsidP="0036614C">
            <w:pPr>
              <w:jc w:val="center"/>
              <w:rPr>
                <w:ins w:id="2095" w:author="martin.illas" w:date="2021-05-27T18:30:00Z"/>
                <w:rFonts w:ascii="Times New Roman" w:eastAsia="Times New Roman" w:hAnsi="Times New Roman" w:cs="Times New Roman"/>
                <w:highlight w:val="lightGray"/>
                <w:lang w:eastAsia="sk-SK"/>
                <w:rPrChange w:id="2096" w:author="martin.illas" w:date="2021-05-27T18:30:00Z">
                  <w:rPr>
                    <w:ins w:id="2097" w:author="martin.illas" w:date="2021-05-27T18:30:00Z"/>
                    <w:rFonts w:ascii="Times New Roman" w:eastAsia="Times New Roman" w:hAnsi="Times New Roman" w:cs="Times New Roman"/>
                    <w:lang w:eastAsia="sk-SK"/>
                  </w:rPr>
                </w:rPrChange>
              </w:rPr>
            </w:pPr>
            <w:ins w:id="2098" w:author="martin.illas" w:date="2021-05-27T18:30:00Z">
              <w:r w:rsidRPr="004633FA">
                <w:rPr>
                  <w:rFonts w:ascii="Times New Roman" w:eastAsia="Times New Roman" w:hAnsi="Times New Roman" w:cs="Times New Roman"/>
                  <w:highlight w:val="lightGray"/>
                  <w:lang w:eastAsia="sk-SK"/>
                  <w:rPrChange w:id="2099"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100" w:author="martin.illas" w:date="2021-05-27T18:30:00Z"/>
                <w:rFonts w:ascii="Times New Roman" w:eastAsia="Times New Roman" w:hAnsi="Times New Roman" w:cs="Times New Roman"/>
                <w:highlight w:val="lightGray"/>
                <w:lang w:eastAsia="sk-SK"/>
                <w:rPrChange w:id="2101" w:author="martin.illas" w:date="2021-05-27T18:30:00Z">
                  <w:rPr>
                    <w:ins w:id="2102" w:author="martin.illas" w:date="2021-05-27T18:30:00Z"/>
                    <w:rFonts w:ascii="Times New Roman" w:eastAsia="Times New Roman" w:hAnsi="Times New Roman" w:cs="Times New Roman"/>
                    <w:lang w:eastAsia="sk-SK"/>
                  </w:rPr>
                </w:rPrChange>
              </w:rPr>
            </w:pPr>
            <w:ins w:id="2103" w:author="martin.illas" w:date="2021-05-27T18:30:00Z">
              <w:r w:rsidRPr="004633FA">
                <w:rPr>
                  <w:rFonts w:ascii="Times New Roman" w:eastAsia="Times New Roman" w:hAnsi="Times New Roman" w:cs="Times New Roman"/>
                  <w:highlight w:val="lightGray"/>
                  <w:lang w:eastAsia="sk-SK"/>
                  <w:rPrChange w:id="2104" w:author="martin.illas" w:date="2021-05-27T18:30:00Z">
                    <w:rPr>
                      <w:rFonts w:ascii="Times New Roman" w:eastAsia="Times New Roman" w:hAnsi="Times New Roman" w:cs="Times New Roman"/>
                      <w:lang w:eastAsia="sk-SK"/>
                    </w:rPr>
                  </w:rPrChange>
                </w:rPr>
                <w:t>1,22</w:t>
              </w:r>
            </w:ins>
          </w:p>
          <w:p w:rsidR="004633FA" w:rsidRPr="004633FA" w:rsidRDefault="004633FA" w:rsidP="0036614C">
            <w:pPr>
              <w:jc w:val="center"/>
              <w:rPr>
                <w:ins w:id="2105" w:author="martin.illas" w:date="2021-05-27T18:30:00Z"/>
                <w:rFonts w:ascii="Times New Roman" w:eastAsia="Times New Roman" w:hAnsi="Times New Roman" w:cs="Times New Roman"/>
                <w:highlight w:val="lightGray"/>
                <w:lang w:eastAsia="sk-SK"/>
                <w:rPrChange w:id="2106" w:author="martin.illas" w:date="2021-05-27T18:30:00Z">
                  <w:rPr>
                    <w:ins w:id="2107" w:author="martin.illas" w:date="2021-05-27T18:30:00Z"/>
                    <w:rFonts w:ascii="Times New Roman" w:eastAsia="Times New Roman" w:hAnsi="Times New Roman" w:cs="Times New Roman"/>
                    <w:lang w:eastAsia="sk-SK"/>
                  </w:rPr>
                </w:rPrChange>
              </w:rPr>
            </w:pPr>
          </w:p>
        </w:tc>
        <w:tc>
          <w:tcPr>
            <w:tcW w:w="1418" w:type="dxa"/>
          </w:tcPr>
          <w:p w:rsidR="004633FA" w:rsidRPr="004633FA" w:rsidRDefault="004633FA" w:rsidP="0036614C">
            <w:pPr>
              <w:jc w:val="center"/>
              <w:rPr>
                <w:ins w:id="2108" w:author="martin.illas" w:date="2021-05-27T18:30:00Z"/>
                <w:rFonts w:ascii="Times New Roman" w:eastAsia="Times New Roman" w:hAnsi="Times New Roman" w:cs="Times New Roman"/>
                <w:highlight w:val="lightGray"/>
                <w:lang w:eastAsia="sk-SK"/>
                <w:rPrChange w:id="2109" w:author="martin.illas" w:date="2021-05-27T18:30:00Z">
                  <w:rPr>
                    <w:ins w:id="2110" w:author="martin.illas" w:date="2021-05-27T18:30:00Z"/>
                    <w:rFonts w:ascii="Times New Roman" w:eastAsia="Times New Roman" w:hAnsi="Times New Roman" w:cs="Times New Roman"/>
                    <w:lang w:eastAsia="sk-SK"/>
                  </w:rPr>
                </w:rPrChange>
              </w:rPr>
            </w:pPr>
            <w:ins w:id="2111" w:author="martin.illas" w:date="2021-05-27T18:30:00Z">
              <w:r w:rsidRPr="004633FA">
                <w:rPr>
                  <w:rFonts w:ascii="Times New Roman" w:eastAsia="Times New Roman" w:hAnsi="Times New Roman" w:cs="Times New Roman"/>
                  <w:highlight w:val="lightGray"/>
                  <w:lang w:eastAsia="sk-SK"/>
                  <w:rPrChange w:id="2112" w:author="martin.illas" w:date="2021-05-27T18:30:00Z">
                    <w:rPr>
                      <w:rFonts w:ascii="Times New Roman" w:eastAsia="Times New Roman" w:hAnsi="Times New Roman" w:cs="Times New Roman"/>
                      <w:lang w:eastAsia="sk-SK"/>
                    </w:rPr>
                  </w:rPrChange>
                </w:rPr>
                <w:t>0,25</w:t>
              </w:r>
            </w:ins>
          </w:p>
          <w:p w:rsidR="004633FA" w:rsidRPr="004633FA" w:rsidRDefault="004633FA" w:rsidP="0036614C">
            <w:pPr>
              <w:jc w:val="center"/>
              <w:rPr>
                <w:ins w:id="2113" w:author="martin.illas" w:date="2021-05-27T18:30:00Z"/>
                <w:rFonts w:ascii="Times New Roman" w:eastAsia="Times New Roman" w:hAnsi="Times New Roman" w:cs="Times New Roman"/>
                <w:highlight w:val="lightGray"/>
                <w:lang w:eastAsia="sk-SK"/>
                <w:rPrChange w:id="2114" w:author="martin.illas" w:date="2021-05-27T18:30:00Z">
                  <w:rPr>
                    <w:ins w:id="2115" w:author="martin.illas" w:date="2021-05-27T18:30:00Z"/>
                    <w:rFonts w:ascii="Times New Roman" w:eastAsia="Times New Roman" w:hAnsi="Times New Roman" w:cs="Times New Roman"/>
                    <w:lang w:eastAsia="sk-SK"/>
                  </w:rPr>
                </w:rPrChange>
              </w:rPr>
            </w:pPr>
          </w:p>
        </w:tc>
      </w:tr>
      <w:tr w:rsidR="004633FA" w:rsidRPr="004633FA" w:rsidTr="0036614C">
        <w:trPr>
          <w:ins w:id="2116" w:author="martin.illas" w:date="2021-05-27T18:30:00Z"/>
        </w:trPr>
        <w:tc>
          <w:tcPr>
            <w:tcW w:w="381" w:type="dxa"/>
            <w:vAlign w:val="center"/>
          </w:tcPr>
          <w:p w:rsidR="004633FA" w:rsidRPr="004633FA" w:rsidRDefault="004633FA" w:rsidP="004633FA">
            <w:pPr>
              <w:numPr>
                <w:ilvl w:val="0"/>
                <w:numId w:val="3"/>
              </w:numPr>
              <w:tabs>
                <w:tab w:val="left" w:pos="174"/>
              </w:tabs>
              <w:rPr>
                <w:ins w:id="2117" w:author="martin.illas" w:date="2021-05-27T18:30:00Z"/>
                <w:rFonts w:ascii="Calibri" w:eastAsia="Calibri" w:hAnsi="Calibri" w:cs="Times New Roman"/>
                <w:highlight w:val="lightGray"/>
                <w:rPrChange w:id="2118" w:author="martin.illas" w:date="2021-05-27T18:30:00Z">
                  <w:rPr>
                    <w:ins w:id="2119"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120" w:author="martin.illas" w:date="2021-05-27T18:30:00Z"/>
                <w:rFonts w:ascii="Times New Roman" w:eastAsia="Times New Roman" w:hAnsi="Times New Roman" w:cs="Times New Roman"/>
                <w:highlight w:val="lightGray"/>
                <w:lang w:eastAsia="sk-SK"/>
                <w:rPrChange w:id="2121" w:author="martin.illas" w:date="2021-05-27T18:30:00Z">
                  <w:rPr>
                    <w:ins w:id="2122" w:author="martin.illas" w:date="2021-05-27T18:30:00Z"/>
                    <w:rFonts w:ascii="Times New Roman" w:eastAsia="Times New Roman" w:hAnsi="Times New Roman" w:cs="Times New Roman"/>
                    <w:lang w:eastAsia="sk-SK"/>
                  </w:rPr>
                </w:rPrChange>
              </w:rPr>
            </w:pPr>
            <w:ins w:id="2123" w:author="martin.illas" w:date="2021-05-27T18:30:00Z">
              <w:r w:rsidRPr="004633FA">
                <w:rPr>
                  <w:rFonts w:ascii="Times New Roman" w:eastAsia="Times New Roman" w:hAnsi="Times New Roman" w:cs="Times New Roman"/>
                  <w:highlight w:val="lightGray"/>
                  <w:lang w:eastAsia="sk-SK"/>
                  <w:rPrChange w:id="2124" w:author="martin.illas" w:date="2021-05-27T18:30:00Z">
                    <w:rPr>
                      <w:rFonts w:ascii="Times New Roman" w:eastAsia="Times New Roman" w:hAnsi="Times New Roman" w:cs="Times New Roman"/>
                      <w:lang w:eastAsia="sk-SK"/>
                    </w:rPr>
                  </w:rPrChange>
                </w:rPr>
                <w:t>**polotučné mlieko neochutené, ultravysokotepelne ohriate (UHT)</w:t>
              </w:r>
            </w:ins>
          </w:p>
        </w:tc>
        <w:tc>
          <w:tcPr>
            <w:tcW w:w="1438" w:type="dxa"/>
          </w:tcPr>
          <w:p w:rsidR="004633FA" w:rsidRPr="004633FA" w:rsidRDefault="004633FA" w:rsidP="0036614C">
            <w:pPr>
              <w:jc w:val="center"/>
              <w:rPr>
                <w:ins w:id="2125" w:author="martin.illas" w:date="2021-05-27T18:30:00Z"/>
                <w:rFonts w:ascii="Times New Roman" w:eastAsia="Times New Roman" w:hAnsi="Times New Roman" w:cs="Times New Roman"/>
                <w:highlight w:val="lightGray"/>
                <w:lang w:eastAsia="sk-SK"/>
                <w:rPrChange w:id="2126" w:author="martin.illas" w:date="2021-05-27T18:30:00Z">
                  <w:rPr>
                    <w:ins w:id="2127" w:author="martin.illas" w:date="2021-05-27T18:30:00Z"/>
                    <w:rFonts w:ascii="Times New Roman" w:eastAsia="Times New Roman" w:hAnsi="Times New Roman" w:cs="Times New Roman"/>
                    <w:lang w:eastAsia="sk-SK"/>
                  </w:rPr>
                </w:rPrChange>
              </w:rPr>
            </w:pPr>
            <w:ins w:id="2128" w:author="martin.illas" w:date="2021-05-27T18:30:00Z">
              <w:r w:rsidRPr="004633FA">
                <w:rPr>
                  <w:rFonts w:ascii="Times New Roman" w:eastAsia="Times New Roman" w:hAnsi="Times New Roman" w:cs="Times New Roman"/>
                  <w:highlight w:val="lightGray"/>
                  <w:lang w:eastAsia="sk-SK"/>
                  <w:rPrChange w:id="2129"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2130" w:author="martin.illas" w:date="2021-05-27T18:30:00Z"/>
                <w:rFonts w:ascii="Times New Roman" w:eastAsia="Times New Roman" w:hAnsi="Times New Roman" w:cs="Times New Roman"/>
                <w:highlight w:val="lightGray"/>
                <w:lang w:eastAsia="sk-SK"/>
                <w:rPrChange w:id="2131" w:author="martin.illas" w:date="2021-05-27T18:30:00Z">
                  <w:rPr>
                    <w:ins w:id="2132" w:author="martin.illas" w:date="2021-05-27T18:30:00Z"/>
                    <w:rFonts w:ascii="Times New Roman" w:eastAsia="Times New Roman" w:hAnsi="Times New Roman" w:cs="Times New Roman"/>
                    <w:lang w:eastAsia="sk-SK"/>
                  </w:rPr>
                </w:rPrChange>
              </w:rPr>
            </w:pPr>
            <w:ins w:id="2133" w:author="martin.illas" w:date="2021-05-27T18:30:00Z">
              <w:r w:rsidRPr="004633FA">
                <w:rPr>
                  <w:rFonts w:ascii="Times New Roman" w:eastAsia="Times New Roman" w:hAnsi="Times New Roman" w:cs="Times New Roman"/>
                  <w:highlight w:val="lightGray"/>
                  <w:lang w:eastAsia="sk-SK"/>
                  <w:rPrChange w:id="2134"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135" w:author="martin.illas" w:date="2021-05-27T18:30:00Z"/>
                <w:rFonts w:ascii="Times New Roman" w:eastAsia="Times New Roman" w:hAnsi="Times New Roman" w:cs="Times New Roman"/>
                <w:highlight w:val="lightGray"/>
                <w:lang w:eastAsia="sk-SK"/>
                <w:rPrChange w:id="2136" w:author="martin.illas" w:date="2021-05-27T18:30:00Z">
                  <w:rPr>
                    <w:ins w:id="2137" w:author="martin.illas" w:date="2021-05-27T18:30:00Z"/>
                    <w:rFonts w:ascii="Times New Roman" w:eastAsia="Times New Roman" w:hAnsi="Times New Roman" w:cs="Times New Roman"/>
                    <w:lang w:eastAsia="sk-SK"/>
                  </w:rPr>
                </w:rPrChange>
              </w:rPr>
            </w:pPr>
            <w:ins w:id="2138" w:author="martin.illas" w:date="2021-05-27T18:30:00Z">
              <w:r w:rsidRPr="004633FA">
                <w:rPr>
                  <w:rFonts w:ascii="Times New Roman" w:eastAsia="Times New Roman" w:hAnsi="Times New Roman" w:cs="Times New Roman"/>
                  <w:highlight w:val="lightGray"/>
                  <w:lang w:eastAsia="sk-SK"/>
                  <w:rPrChange w:id="2139" w:author="martin.illas" w:date="2021-05-27T18:30:00Z">
                    <w:rPr>
                      <w:rFonts w:ascii="Times New Roman" w:eastAsia="Times New Roman" w:hAnsi="Times New Roman" w:cs="Times New Roman"/>
                      <w:lang w:eastAsia="sk-SK"/>
                    </w:rPr>
                  </w:rPrChange>
                </w:rPr>
                <w:t>kartón/fľaša 1 l</w:t>
              </w:r>
            </w:ins>
          </w:p>
        </w:tc>
        <w:tc>
          <w:tcPr>
            <w:tcW w:w="1276" w:type="dxa"/>
          </w:tcPr>
          <w:p w:rsidR="004633FA" w:rsidRPr="004633FA" w:rsidRDefault="004633FA" w:rsidP="0036614C">
            <w:pPr>
              <w:jc w:val="center"/>
              <w:rPr>
                <w:ins w:id="2140" w:author="martin.illas" w:date="2021-05-27T18:30:00Z"/>
                <w:rFonts w:ascii="Times New Roman" w:eastAsia="Times New Roman" w:hAnsi="Times New Roman" w:cs="Times New Roman"/>
                <w:highlight w:val="lightGray"/>
                <w:lang w:eastAsia="sk-SK"/>
                <w:rPrChange w:id="2141" w:author="martin.illas" w:date="2021-05-27T18:30:00Z">
                  <w:rPr>
                    <w:ins w:id="2142" w:author="martin.illas" w:date="2021-05-27T18:30:00Z"/>
                    <w:rFonts w:ascii="Times New Roman" w:eastAsia="Times New Roman" w:hAnsi="Times New Roman" w:cs="Times New Roman"/>
                    <w:lang w:eastAsia="sk-SK"/>
                  </w:rPr>
                </w:rPrChange>
              </w:rPr>
            </w:pPr>
            <w:ins w:id="2143" w:author="martin.illas" w:date="2021-05-27T18:30:00Z">
              <w:r w:rsidRPr="004633FA">
                <w:rPr>
                  <w:rFonts w:ascii="Times New Roman" w:eastAsia="Times New Roman" w:hAnsi="Times New Roman" w:cs="Times New Roman"/>
                  <w:highlight w:val="lightGray"/>
                  <w:lang w:eastAsia="sk-SK"/>
                  <w:rPrChange w:id="2144"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145" w:author="martin.illas" w:date="2021-05-27T18:30:00Z"/>
                <w:rFonts w:ascii="Times New Roman" w:eastAsia="Times New Roman" w:hAnsi="Times New Roman" w:cs="Times New Roman"/>
                <w:highlight w:val="lightGray"/>
                <w:lang w:eastAsia="sk-SK"/>
                <w:rPrChange w:id="2146" w:author="martin.illas" w:date="2021-05-27T18:30:00Z">
                  <w:rPr>
                    <w:ins w:id="2147" w:author="martin.illas" w:date="2021-05-27T18:30:00Z"/>
                    <w:rFonts w:ascii="Times New Roman" w:eastAsia="Times New Roman" w:hAnsi="Times New Roman" w:cs="Times New Roman"/>
                    <w:lang w:eastAsia="sk-SK"/>
                  </w:rPr>
                </w:rPrChange>
              </w:rPr>
            </w:pPr>
            <w:ins w:id="2148" w:author="martin.illas" w:date="2021-05-27T18:30:00Z">
              <w:r w:rsidRPr="004633FA">
                <w:rPr>
                  <w:rFonts w:ascii="Times New Roman" w:eastAsia="Times New Roman" w:hAnsi="Times New Roman" w:cs="Times New Roman"/>
                  <w:highlight w:val="lightGray"/>
                  <w:lang w:eastAsia="sk-SK"/>
                  <w:rPrChange w:id="2149" w:author="martin.illas" w:date="2021-05-27T18:30:00Z">
                    <w:rPr>
                      <w:rFonts w:ascii="Times New Roman" w:eastAsia="Times New Roman" w:hAnsi="Times New Roman" w:cs="Times New Roman"/>
                      <w:lang w:eastAsia="sk-SK"/>
                    </w:rPr>
                  </w:rPrChange>
                </w:rPr>
                <w:t>0,66</w:t>
              </w:r>
            </w:ins>
          </w:p>
        </w:tc>
        <w:tc>
          <w:tcPr>
            <w:tcW w:w="1418" w:type="dxa"/>
          </w:tcPr>
          <w:p w:rsidR="004633FA" w:rsidRPr="004633FA" w:rsidRDefault="004633FA" w:rsidP="0036614C">
            <w:pPr>
              <w:jc w:val="center"/>
              <w:rPr>
                <w:ins w:id="2150" w:author="martin.illas" w:date="2021-05-27T18:30:00Z"/>
                <w:rFonts w:ascii="Times New Roman" w:eastAsia="Times New Roman" w:hAnsi="Times New Roman" w:cs="Times New Roman"/>
                <w:highlight w:val="lightGray"/>
                <w:lang w:eastAsia="sk-SK"/>
                <w:rPrChange w:id="2151" w:author="martin.illas" w:date="2021-05-27T18:30:00Z">
                  <w:rPr>
                    <w:ins w:id="2152" w:author="martin.illas" w:date="2021-05-27T18:30:00Z"/>
                    <w:rFonts w:ascii="Times New Roman" w:eastAsia="Times New Roman" w:hAnsi="Times New Roman" w:cs="Times New Roman"/>
                    <w:lang w:eastAsia="sk-SK"/>
                  </w:rPr>
                </w:rPrChange>
              </w:rPr>
            </w:pPr>
            <w:ins w:id="2153" w:author="martin.illas" w:date="2021-05-27T18:30:00Z">
              <w:r w:rsidRPr="004633FA">
                <w:rPr>
                  <w:rFonts w:ascii="Times New Roman" w:eastAsia="Times New Roman" w:hAnsi="Times New Roman" w:cs="Times New Roman"/>
                  <w:highlight w:val="lightGray"/>
                  <w:lang w:eastAsia="sk-SK"/>
                  <w:rPrChange w:id="2154" w:author="martin.illas" w:date="2021-05-27T18:30:00Z">
                    <w:rPr>
                      <w:rFonts w:ascii="Times New Roman" w:eastAsia="Times New Roman" w:hAnsi="Times New Roman" w:cs="Times New Roman"/>
                      <w:lang w:eastAsia="sk-SK"/>
                    </w:rPr>
                  </w:rPrChange>
                </w:rPr>
                <w:t>0,07</w:t>
              </w:r>
            </w:ins>
          </w:p>
        </w:tc>
      </w:tr>
      <w:tr w:rsidR="004633FA" w:rsidRPr="004633FA" w:rsidTr="0036614C">
        <w:trPr>
          <w:ins w:id="2155" w:author="martin.illas" w:date="2021-05-27T18:30:00Z"/>
        </w:trPr>
        <w:tc>
          <w:tcPr>
            <w:tcW w:w="381" w:type="dxa"/>
            <w:vAlign w:val="center"/>
          </w:tcPr>
          <w:p w:rsidR="004633FA" w:rsidRPr="004633FA" w:rsidRDefault="004633FA" w:rsidP="004633FA">
            <w:pPr>
              <w:numPr>
                <w:ilvl w:val="0"/>
                <w:numId w:val="3"/>
              </w:numPr>
              <w:tabs>
                <w:tab w:val="left" w:pos="174"/>
              </w:tabs>
              <w:rPr>
                <w:ins w:id="2156" w:author="martin.illas" w:date="2021-05-27T18:30:00Z"/>
                <w:rFonts w:ascii="Calibri" w:eastAsia="Calibri" w:hAnsi="Calibri" w:cs="Times New Roman"/>
                <w:highlight w:val="lightGray"/>
                <w:rPrChange w:id="2157" w:author="martin.illas" w:date="2021-05-27T18:30:00Z">
                  <w:rPr>
                    <w:ins w:id="2158"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159" w:author="martin.illas" w:date="2021-05-27T18:30:00Z"/>
                <w:rFonts w:ascii="Times New Roman" w:eastAsia="Times New Roman" w:hAnsi="Times New Roman" w:cs="Times New Roman"/>
                <w:highlight w:val="lightGray"/>
                <w:lang w:eastAsia="sk-SK"/>
                <w:rPrChange w:id="2160" w:author="martin.illas" w:date="2021-05-27T18:30:00Z">
                  <w:rPr>
                    <w:ins w:id="2161" w:author="martin.illas" w:date="2021-05-27T18:30:00Z"/>
                    <w:rFonts w:ascii="Times New Roman" w:eastAsia="Times New Roman" w:hAnsi="Times New Roman" w:cs="Times New Roman"/>
                    <w:lang w:eastAsia="sk-SK"/>
                  </w:rPr>
                </w:rPrChange>
              </w:rPr>
            </w:pPr>
            <w:ins w:id="2162" w:author="martin.illas" w:date="2021-05-27T18:30:00Z">
              <w:r w:rsidRPr="004633FA">
                <w:rPr>
                  <w:rFonts w:ascii="Times New Roman" w:eastAsia="Times New Roman" w:hAnsi="Times New Roman" w:cs="Times New Roman"/>
                  <w:highlight w:val="lightGray"/>
                  <w:lang w:eastAsia="sk-SK"/>
                  <w:rPrChange w:id="2163" w:author="martin.illas" w:date="2021-05-27T18:30:00Z">
                    <w:rPr>
                      <w:rFonts w:ascii="Times New Roman" w:eastAsia="Times New Roman" w:hAnsi="Times New Roman" w:cs="Times New Roman"/>
                      <w:lang w:eastAsia="sk-SK"/>
                    </w:rPr>
                  </w:rPrChange>
                </w:rPr>
                <w:t>**polotučné mlieko</w:t>
              </w:r>
              <w:r w:rsidRPr="004633FA">
                <w:rPr>
                  <w:rFonts w:ascii="Times New Roman" w:eastAsia="Times New Roman" w:hAnsi="Times New Roman" w:cs="Times New Roman"/>
                  <w:highlight w:val="lightGray"/>
                  <w:lang w:eastAsia="sk-SK"/>
                  <w:rPrChange w:id="2164" w:author="martin.illas" w:date="2021-05-27T18:30:00Z">
                    <w:rPr>
                      <w:rFonts w:ascii="Times New Roman" w:eastAsia="Times New Roman" w:hAnsi="Times New Roman" w:cs="Times New Roman"/>
                      <w:lang w:eastAsia="sk-SK"/>
                    </w:rPr>
                  </w:rPrChange>
                </w:rPr>
                <w:br/>
                <w:t>neochutené, pasterizované</w:t>
              </w:r>
              <w:r w:rsidRPr="004633FA">
                <w:rPr>
                  <w:rFonts w:ascii="Times New Roman" w:eastAsia="Times New Roman" w:hAnsi="Times New Roman" w:cs="Times New Roman"/>
                  <w:highlight w:val="lightGray"/>
                  <w:lang w:eastAsia="sk-SK"/>
                  <w:rPrChange w:id="2165" w:author="martin.illas" w:date="2021-05-27T18:30:00Z">
                    <w:rPr>
                      <w:rFonts w:ascii="Times New Roman" w:eastAsia="Times New Roman" w:hAnsi="Times New Roman" w:cs="Times New Roman"/>
                      <w:lang w:eastAsia="sk-SK"/>
                    </w:rPr>
                  </w:rPrChange>
                </w:rPr>
                <w:br/>
                <w:t>alebo vysokopasterizované</w:t>
              </w:r>
            </w:ins>
          </w:p>
        </w:tc>
        <w:tc>
          <w:tcPr>
            <w:tcW w:w="1438" w:type="dxa"/>
          </w:tcPr>
          <w:p w:rsidR="004633FA" w:rsidRPr="004633FA" w:rsidRDefault="004633FA" w:rsidP="0036614C">
            <w:pPr>
              <w:jc w:val="center"/>
              <w:rPr>
                <w:ins w:id="2166" w:author="martin.illas" w:date="2021-05-27T18:30:00Z"/>
                <w:rFonts w:ascii="Times New Roman" w:eastAsia="Times New Roman" w:hAnsi="Times New Roman" w:cs="Times New Roman"/>
                <w:highlight w:val="lightGray"/>
                <w:lang w:eastAsia="sk-SK"/>
                <w:rPrChange w:id="2167" w:author="martin.illas" w:date="2021-05-27T18:30:00Z">
                  <w:rPr>
                    <w:ins w:id="2168" w:author="martin.illas" w:date="2021-05-27T18:30:00Z"/>
                    <w:rFonts w:ascii="Times New Roman" w:eastAsia="Times New Roman" w:hAnsi="Times New Roman" w:cs="Times New Roman"/>
                    <w:lang w:eastAsia="sk-SK"/>
                  </w:rPr>
                </w:rPrChange>
              </w:rPr>
            </w:pPr>
            <w:ins w:id="2169" w:author="martin.illas" w:date="2021-05-27T18:30:00Z">
              <w:r w:rsidRPr="004633FA">
                <w:rPr>
                  <w:rFonts w:ascii="Times New Roman" w:eastAsia="Times New Roman" w:hAnsi="Times New Roman" w:cs="Times New Roman"/>
                  <w:highlight w:val="lightGray"/>
                  <w:lang w:eastAsia="sk-SK"/>
                  <w:rPrChange w:id="2170"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2171" w:author="martin.illas" w:date="2021-05-27T18:30:00Z"/>
                <w:rFonts w:ascii="Times New Roman" w:eastAsia="Times New Roman" w:hAnsi="Times New Roman" w:cs="Times New Roman"/>
                <w:highlight w:val="lightGray"/>
                <w:lang w:eastAsia="sk-SK"/>
                <w:rPrChange w:id="2172" w:author="martin.illas" w:date="2021-05-27T18:30:00Z">
                  <w:rPr>
                    <w:ins w:id="2173" w:author="martin.illas" w:date="2021-05-27T18:30:00Z"/>
                    <w:rFonts w:ascii="Times New Roman" w:eastAsia="Times New Roman" w:hAnsi="Times New Roman" w:cs="Times New Roman"/>
                    <w:lang w:eastAsia="sk-SK"/>
                  </w:rPr>
                </w:rPrChange>
              </w:rPr>
            </w:pPr>
            <w:ins w:id="2174" w:author="martin.illas" w:date="2021-05-27T18:30:00Z">
              <w:r w:rsidRPr="004633FA">
                <w:rPr>
                  <w:rFonts w:ascii="Times New Roman" w:eastAsia="Times New Roman" w:hAnsi="Times New Roman" w:cs="Times New Roman"/>
                  <w:highlight w:val="lightGray"/>
                  <w:lang w:eastAsia="sk-SK"/>
                  <w:rPrChange w:id="2175"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176" w:author="martin.illas" w:date="2021-05-27T18:30:00Z"/>
                <w:rFonts w:ascii="Times New Roman" w:eastAsia="Times New Roman" w:hAnsi="Times New Roman" w:cs="Times New Roman"/>
                <w:highlight w:val="lightGray"/>
                <w:lang w:eastAsia="sk-SK"/>
                <w:rPrChange w:id="2177" w:author="martin.illas" w:date="2021-05-27T18:30:00Z">
                  <w:rPr>
                    <w:ins w:id="2178" w:author="martin.illas" w:date="2021-05-27T18:30:00Z"/>
                    <w:rFonts w:ascii="Times New Roman" w:eastAsia="Times New Roman" w:hAnsi="Times New Roman" w:cs="Times New Roman"/>
                    <w:lang w:eastAsia="sk-SK"/>
                  </w:rPr>
                </w:rPrChange>
              </w:rPr>
            </w:pPr>
            <w:ins w:id="2179" w:author="martin.illas" w:date="2021-05-27T18:30:00Z">
              <w:r w:rsidRPr="004633FA">
                <w:rPr>
                  <w:rFonts w:ascii="Times New Roman" w:eastAsia="Times New Roman" w:hAnsi="Times New Roman" w:cs="Times New Roman"/>
                  <w:highlight w:val="lightGray"/>
                  <w:lang w:eastAsia="sk-SK"/>
                  <w:rPrChange w:id="2180" w:author="martin.illas" w:date="2021-05-27T18:30:00Z">
                    <w:rPr>
                      <w:rFonts w:ascii="Times New Roman" w:eastAsia="Times New Roman" w:hAnsi="Times New Roman" w:cs="Times New Roman"/>
                      <w:lang w:eastAsia="sk-SK"/>
                    </w:rPr>
                  </w:rPrChange>
                </w:rPr>
                <w:t>kartón/vrecko/fľaša</w:t>
              </w:r>
              <w:r w:rsidRPr="004633FA">
                <w:rPr>
                  <w:rFonts w:ascii="Times New Roman" w:eastAsia="Times New Roman" w:hAnsi="Times New Roman" w:cs="Times New Roman"/>
                  <w:highlight w:val="lightGray"/>
                  <w:lang w:eastAsia="sk-SK"/>
                  <w:rPrChange w:id="2181" w:author="martin.illas" w:date="2021-05-27T18:30:00Z">
                    <w:rPr>
                      <w:rFonts w:ascii="Times New Roman" w:eastAsia="Times New Roman" w:hAnsi="Times New Roman" w:cs="Times New Roman"/>
                      <w:lang w:eastAsia="sk-SK"/>
                    </w:rPr>
                  </w:rPrChange>
                </w:rPr>
                <w:br/>
                <w:t>1 l</w:t>
              </w:r>
            </w:ins>
          </w:p>
        </w:tc>
        <w:tc>
          <w:tcPr>
            <w:tcW w:w="1276" w:type="dxa"/>
          </w:tcPr>
          <w:p w:rsidR="004633FA" w:rsidRPr="004633FA" w:rsidRDefault="004633FA" w:rsidP="0036614C">
            <w:pPr>
              <w:jc w:val="center"/>
              <w:rPr>
                <w:ins w:id="2182" w:author="martin.illas" w:date="2021-05-27T18:30:00Z"/>
                <w:rFonts w:ascii="Times New Roman" w:eastAsia="Times New Roman" w:hAnsi="Times New Roman" w:cs="Times New Roman"/>
                <w:highlight w:val="lightGray"/>
                <w:lang w:eastAsia="sk-SK"/>
                <w:rPrChange w:id="2183" w:author="martin.illas" w:date="2021-05-27T18:30:00Z">
                  <w:rPr>
                    <w:ins w:id="2184" w:author="martin.illas" w:date="2021-05-27T18:30:00Z"/>
                    <w:rFonts w:ascii="Times New Roman" w:eastAsia="Times New Roman" w:hAnsi="Times New Roman" w:cs="Times New Roman"/>
                    <w:lang w:eastAsia="sk-SK"/>
                  </w:rPr>
                </w:rPrChange>
              </w:rPr>
            </w:pPr>
            <w:ins w:id="2185" w:author="martin.illas" w:date="2021-05-27T18:30:00Z">
              <w:r w:rsidRPr="004633FA">
                <w:rPr>
                  <w:rFonts w:ascii="Times New Roman" w:eastAsia="Times New Roman" w:hAnsi="Times New Roman" w:cs="Times New Roman"/>
                  <w:highlight w:val="lightGray"/>
                  <w:lang w:eastAsia="sk-SK"/>
                  <w:rPrChange w:id="2186"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187" w:author="martin.illas" w:date="2021-05-27T18:30:00Z"/>
                <w:rFonts w:ascii="Times New Roman" w:eastAsia="Times New Roman" w:hAnsi="Times New Roman" w:cs="Times New Roman"/>
                <w:highlight w:val="lightGray"/>
                <w:lang w:eastAsia="sk-SK"/>
                <w:rPrChange w:id="2188" w:author="martin.illas" w:date="2021-05-27T18:30:00Z">
                  <w:rPr>
                    <w:ins w:id="2189" w:author="martin.illas" w:date="2021-05-27T18:30:00Z"/>
                    <w:rFonts w:ascii="Times New Roman" w:eastAsia="Times New Roman" w:hAnsi="Times New Roman" w:cs="Times New Roman"/>
                    <w:lang w:eastAsia="sk-SK"/>
                  </w:rPr>
                </w:rPrChange>
              </w:rPr>
            </w:pPr>
            <w:ins w:id="2190" w:author="martin.illas" w:date="2021-05-27T18:30:00Z">
              <w:r w:rsidRPr="004633FA">
                <w:rPr>
                  <w:rFonts w:ascii="Times New Roman" w:eastAsia="Times New Roman" w:hAnsi="Times New Roman" w:cs="Times New Roman"/>
                  <w:highlight w:val="lightGray"/>
                  <w:lang w:eastAsia="sk-SK"/>
                  <w:rPrChange w:id="2191" w:author="martin.illas" w:date="2021-05-27T18:30:00Z">
                    <w:rPr>
                      <w:rFonts w:ascii="Times New Roman" w:eastAsia="Times New Roman" w:hAnsi="Times New Roman" w:cs="Times New Roman"/>
                      <w:lang w:eastAsia="sk-SK"/>
                    </w:rPr>
                  </w:rPrChange>
                </w:rPr>
                <w:t>0,82</w:t>
              </w:r>
            </w:ins>
          </w:p>
        </w:tc>
        <w:tc>
          <w:tcPr>
            <w:tcW w:w="1418" w:type="dxa"/>
          </w:tcPr>
          <w:p w:rsidR="004633FA" w:rsidRPr="004633FA" w:rsidRDefault="004633FA" w:rsidP="0036614C">
            <w:pPr>
              <w:jc w:val="center"/>
              <w:rPr>
                <w:ins w:id="2192" w:author="martin.illas" w:date="2021-05-27T18:30:00Z"/>
                <w:rFonts w:ascii="Times New Roman" w:eastAsia="Times New Roman" w:hAnsi="Times New Roman" w:cs="Times New Roman"/>
                <w:highlight w:val="lightGray"/>
                <w:lang w:eastAsia="sk-SK"/>
                <w:rPrChange w:id="2193" w:author="martin.illas" w:date="2021-05-27T18:30:00Z">
                  <w:rPr>
                    <w:ins w:id="2194" w:author="martin.illas" w:date="2021-05-27T18:30:00Z"/>
                    <w:rFonts w:ascii="Times New Roman" w:eastAsia="Times New Roman" w:hAnsi="Times New Roman" w:cs="Times New Roman"/>
                    <w:lang w:eastAsia="sk-SK"/>
                  </w:rPr>
                </w:rPrChange>
              </w:rPr>
            </w:pPr>
            <w:ins w:id="2195" w:author="martin.illas" w:date="2021-05-27T18:30:00Z">
              <w:r w:rsidRPr="004633FA">
                <w:rPr>
                  <w:rFonts w:ascii="Times New Roman" w:eastAsia="Times New Roman" w:hAnsi="Times New Roman" w:cs="Times New Roman"/>
                  <w:highlight w:val="lightGray"/>
                  <w:lang w:eastAsia="sk-SK"/>
                  <w:rPrChange w:id="2196" w:author="martin.illas" w:date="2021-05-27T18:30:00Z">
                    <w:rPr>
                      <w:rFonts w:ascii="Times New Roman" w:eastAsia="Times New Roman" w:hAnsi="Times New Roman" w:cs="Times New Roman"/>
                      <w:lang w:eastAsia="sk-SK"/>
                    </w:rPr>
                  </w:rPrChange>
                </w:rPr>
                <w:t>0,09</w:t>
              </w:r>
            </w:ins>
          </w:p>
        </w:tc>
      </w:tr>
      <w:tr w:rsidR="004633FA" w:rsidRPr="004633FA" w:rsidTr="0036614C">
        <w:trPr>
          <w:ins w:id="2197" w:author="martin.illas" w:date="2021-05-27T18:30:00Z"/>
        </w:trPr>
        <w:tc>
          <w:tcPr>
            <w:tcW w:w="381" w:type="dxa"/>
            <w:vAlign w:val="center"/>
          </w:tcPr>
          <w:p w:rsidR="004633FA" w:rsidRPr="004633FA" w:rsidRDefault="004633FA" w:rsidP="004633FA">
            <w:pPr>
              <w:numPr>
                <w:ilvl w:val="0"/>
                <w:numId w:val="3"/>
              </w:numPr>
              <w:tabs>
                <w:tab w:val="left" w:pos="174"/>
              </w:tabs>
              <w:rPr>
                <w:ins w:id="2198" w:author="martin.illas" w:date="2021-05-27T18:30:00Z"/>
                <w:rFonts w:ascii="Calibri" w:eastAsia="Calibri" w:hAnsi="Calibri" w:cs="Times New Roman"/>
                <w:highlight w:val="lightGray"/>
                <w:rPrChange w:id="2199" w:author="martin.illas" w:date="2021-05-27T18:30:00Z">
                  <w:rPr>
                    <w:ins w:id="2200"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201" w:author="martin.illas" w:date="2021-05-27T18:30:00Z"/>
                <w:rFonts w:ascii="Times New Roman" w:eastAsia="Times New Roman" w:hAnsi="Times New Roman" w:cs="Times New Roman"/>
                <w:highlight w:val="lightGray"/>
                <w:lang w:eastAsia="sk-SK"/>
                <w:rPrChange w:id="2202" w:author="martin.illas" w:date="2021-05-27T18:30:00Z">
                  <w:rPr>
                    <w:ins w:id="2203" w:author="martin.illas" w:date="2021-05-27T18:30:00Z"/>
                    <w:rFonts w:ascii="Times New Roman" w:eastAsia="Times New Roman" w:hAnsi="Times New Roman" w:cs="Times New Roman"/>
                    <w:lang w:eastAsia="sk-SK"/>
                  </w:rPr>
                </w:rPrChange>
              </w:rPr>
            </w:pPr>
            <w:ins w:id="2204" w:author="martin.illas" w:date="2021-05-27T18:30:00Z">
              <w:r w:rsidRPr="004633FA">
                <w:rPr>
                  <w:rFonts w:ascii="Times New Roman" w:eastAsia="Calibri" w:hAnsi="Times New Roman" w:cs="Times New Roman"/>
                  <w:highlight w:val="lightGray"/>
                  <w:lang w:eastAsia="sk-SK"/>
                  <w:rPrChange w:id="2205" w:author="martin.illas" w:date="2021-05-27T18:30:00Z">
                    <w:rPr>
                      <w:rFonts w:ascii="Times New Roman" w:eastAsia="Calibri" w:hAnsi="Times New Roman" w:cs="Times New Roman"/>
                      <w:lang w:eastAsia="sk-SK"/>
                    </w:rPr>
                  </w:rPrChange>
                </w:rPr>
                <w:t>**polotučné mlieko neochutené, pasterizované alebo vysokopasterizované</w:t>
              </w:r>
            </w:ins>
          </w:p>
        </w:tc>
        <w:tc>
          <w:tcPr>
            <w:tcW w:w="1438" w:type="dxa"/>
          </w:tcPr>
          <w:p w:rsidR="004633FA" w:rsidRPr="004633FA" w:rsidRDefault="004633FA" w:rsidP="0036614C">
            <w:pPr>
              <w:jc w:val="center"/>
              <w:rPr>
                <w:ins w:id="2206" w:author="martin.illas" w:date="2021-05-27T18:30:00Z"/>
                <w:rFonts w:ascii="Times New Roman" w:eastAsia="Times New Roman" w:hAnsi="Times New Roman" w:cs="Times New Roman"/>
                <w:highlight w:val="lightGray"/>
                <w:lang w:eastAsia="sk-SK"/>
                <w:rPrChange w:id="2207" w:author="martin.illas" w:date="2021-05-27T18:30:00Z">
                  <w:rPr>
                    <w:ins w:id="2208" w:author="martin.illas" w:date="2021-05-27T18:30:00Z"/>
                    <w:rFonts w:ascii="Times New Roman" w:eastAsia="Times New Roman" w:hAnsi="Times New Roman" w:cs="Times New Roman"/>
                    <w:lang w:eastAsia="sk-SK"/>
                  </w:rPr>
                </w:rPrChange>
              </w:rPr>
            </w:pPr>
            <w:ins w:id="2209" w:author="martin.illas" w:date="2021-05-27T18:30:00Z">
              <w:r w:rsidRPr="004633FA">
                <w:rPr>
                  <w:rFonts w:ascii="Times New Roman" w:eastAsia="Times New Roman" w:hAnsi="Times New Roman" w:cs="Times New Roman"/>
                  <w:highlight w:val="lightGray"/>
                  <w:lang w:eastAsia="sk-SK"/>
                  <w:rPrChange w:id="2210"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2211" w:author="martin.illas" w:date="2021-05-27T18:30:00Z"/>
                <w:rFonts w:ascii="Times New Roman" w:eastAsia="Times New Roman" w:hAnsi="Times New Roman" w:cs="Times New Roman"/>
                <w:highlight w:val="lightGray"/>
                <w:lang w:eastAsia="sk-SK"/>
                <w:rPrChange w:id="2212" w:author="martin.illas" w:date="2021-05-27T18:30:00Z">
                  <w:rPr>
                    <w:ins w:id="2213" w:author="martin.illas" w:date="2021-05-27T18:30:00Z"/>
                    <w:rFonts w:ascii="Times New Roman" w:eastAsia="Times New Roman" w:hAnsi="Times New Roman" w:cs="Times New Roman"/>
                    <w:lang w:eastAsia="sk-SK"/>
                  </w:rPr>
                </w:rPrChange>
              </w:rPr>
            </w:pPr>
            <w:ins w:id="2214" w:author="martin.illas" w:date="2021-05-27T18:30:00Z">
              <w:r w:rsidRPr="004633FA">
                <w:rPr>
                  <w:rFonts w:ascii="Times New Roman" w:eastAsia="Times New Roman" w:hAnsi="Times New Roman" w:cs="Times New Roman"/>
                  <w:highlight w:val="lightGray"/>
                  <w:lang w:eastAsia="sk-SK"/>
                  <w:rPrChange w:id="2215"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216" w:author="martin.illas" w:date="2021-05-27T18:30:00Z"/>
                <w:rFonts w:ascii="Times New Roman" w:eastAsia="Times New Roman" w:hAnsi="Times New Roman" w:cs="Times New Roman"/>
                <w:highlight w:val="lightGray"/>
                <w:lang w:eastAsia="sk-SK"/>
                <w:rPrChange w:id="2217" w:author="martin.illas" w:date="2021-05-27T18:30:00Z">
                  <w:rPr>
                    <w:ins w:id="2218" w:author="martin.illas" w:date="2021-05-27T18:30:00Z"/>
                    <w:rFonts w:ascii="Times New Roman" w:eastAsia="Times New Roman" w:hAnsi="Times New Roman" w:cs="Times New Roman"/>
                    <w:lang w:eastAsia="sk-SK"/>
                  </w:rPr>
                </w:rPrChange>
              </w:rPr>
            </w:pPr>
            <w:ins w:id="2219" w:author="martin.illas" w:date="2021-05-27T18:30:00Z">
              <w:r w:rsidRPr="004633FA">
                <w:rPr>
                  <w:rFonts w:ascii="Times New Roman" w:eastAsia="Calibri" w:hAnsi="Times New Roman" w:cs="Times New Roman"/>
                  <w:highlight w:val="lightGray"/>
                  <w:lang w:eastAsia="sk-SK"/>
                  <w:rPrChange w:id="2220" w:author="martin.illas" w:date="2021-05-27T18:30:00Z">
                    <w:rPr>
                      <w:rFonts w:ascii="Times New Roman" w:eastAsia="Calibri" w:hAnsi="Times New Roman" w:cs="Times New Roman"/>
                      <w:lang w:eastAsia="sk-SK"/>
                    </w:rPr>
                  </w:rPrChange>
                </w:rPr>
                <w:t>kartón 250 ml</w:t>
              </w:r>
            </w:ins>
          </w:p>
        </w:tc>
        <w:tc>
          <w:tcPr>
            <w:tcW w:w="1276" w:type="dxa"/>
          </w:tcPr>
          <w:p w:rsidR="004633FA" w:rsidRPr="004633FA" w:rsidRDefault="004633FA" w:rsidP="0036614C">
            <w:pPr>
              <w:jc w:val="center"/>
              <w:rPr>
                <w:ins w:id="2221" w:author="martin.illas" w:date="2021-05-27T18:30:00Z"/>
                <w:rFonts w:ascii="Times New Roman" w:eastAsia="Times New Roman" w:hAnsi="Times New Roman" w:cs="Times New Roman"/>
                <w:highlight w:val="lightGray"/>
                <w:lang w:eastAsia="sk-SK"/>
                <w:rPrChange w:id="2222" w:author="martin.illas" w:date="2021-05-27T18:30:00Z">
                  <w:rPr>
                    <w:ins w:id="2223" w:author="martin.illas" w:date="2021-05-27T18:30:00Z"/>
                    <w:rFonts w:ascii="Times New Roman" w:eastAsia="Times New Roman" w:hAnsi="Times New Roman" w:cs="Times New Roman"/>
                    <w:lang w:eastAsia="sk-SK"/>
                  </w:rPr>
                </w:rPrChange>
              </w:rPr>
            </w:pPr>
            <w:ins w:id="2224" w:author="martin.illas" w:date="2021-05-27T18:30:00Z">
              <w:r w:rsidRPr="004633FA">
                <w:rPr>
                  <w:rFonts w:ascii="Times New Roman" w:eastAsia="Times New Roman" w:hAnsi="Times New Roman" w:cs="Times New Roman"/>
                  <w:highlight w:val="lightGray"/>
                  <w:lang w:eastAsia="sk-SK"/>
                  <w:rPrChange w:id="2225"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226" w:author="martin.illas" w:date="2021-05-27T18:30:00Z"/>
                <w:rFonts w:ascii="Times New Roman" w:eastAsia="Times New Roman" w:hAnsi="Times New Roman" w:cs="Times New Roman"/>
                <w:highlight w:val="lightGray"/>
                <w:lang w:eastAsia="sk-SK"/>
                <w:rPrChange w:id="2227" w:author="martin.illas" w:date="2021-05-27T18:30:00Z">
                  <w:rPr>
                    <w:ins w:id="2228" w:author="martin.illas" w:date="2021-05-27T18:30:00Z"/>
                    <w:rFonts w:ascii="Times New Roman" w:eastAsia="Times New Roman" w:hAnsi="Times New Roman" w:cs="Times New Roman"/>
                    <w:lang w:eastAsia="sk-SK"/>
                  </w:rPr>
                </w:rPrChange>
              </w:rPr>
            </w:pPr>
            <w:ins w:id="2229" w:author="martin.illas" w:date="2021-05-27T18:30:00Z">
              <w:r w:rsidRPr="004633FA">
                <w:rPr>
                  <w:rFonts w:ascii="Times New Roman" w:eastAsia="Times New Roman" w:hAnsi="Times New Roman" w:cs="Times New Roman"/>
                  <w:highlight w:val="lightGray"/>
                  <w:lang w:eastAsia="sk-SK"/>
                  <w:rPrChange w:id="2230" w:author="martin.illas" w:date="2021-05-27T18:30:00Z">
                    <w:rPr>
                      <w:rFonts w:ascii="Times New Roman" w:eastAsia="Times New Roman" w:hAnsi="Times New Roman" w:cs="Times New Roman"/>
                      <w:lang w:eastAsia="sk-SK"/>
                    </w:rPr>
                  </w:rPrChange>
                </w:rPr>
                <w:t>0,44</w:t>
              </w:r>
            </w:ins>
          </w:p>
        </w:tc>
        <w:tc>
          <w:tcPr>
            <w:tcW w:w="1418" w:type="dxa"/>
          </w:tcPr>
          <w:p w:rsidR="004633FA" w:rsidRPr="004633FA" w:rsidRDefault="004633FA" w:rsidP="0036614C">
            <w:pPr>
              <w:jc w:val="center"/>
              <w:rPr>
                <w:ins w:id="2231" w:author="martin.illas" w:date="2021-05-27T18:30:00Z"/>
                <w:rFonts w:ascii="Times New Roman" w:eastAsia="Times New Roman" w:hAnsi="Times New Roman" w:cs="Times New Roman"/>
                <w:highlight w:val="lightGray"/>
                <w:lang w:eastAsia="sk-SK"/>
                <w:rPrChange w:id="2232" w:author="martin.illas" w:date="2021-05-27T18:30:00Z">
                  <w:rPr>
                    <w:ins w:id="2233" w:author="martin.illas" w:date="2021-05-27T18:30:00Z"/>
                    <w:rFonts w:ascii="Times New Roman" w:eastAsia="Times New Roman" w:hAnsi="Times New Roman" w:cs="Times New Roman"/>
                    <w:lang w:eastAsia="sk-SK"/>
                  </w:rPr>
                </w:rPrChange>
              </w:rPr>
            </w:pPr>
            <w:ins w:id="2234" w:author="martin.illas" w:date="2021-05-27T18:30:00Z">
              <w:r w:rsidRPr="004633FA">
                <w:rPr>
                  <w:rFonts w:ascii="Times New Roman" w:eastAsia="Times New Roman" w:hAnsi="Times New Roman" w:cs="Times New Roman"/>
                  <w:highlight w:val="lightGray"/>
                  <w:lang w:eastAsia="sk-SK"/>
                  <w:rPrChange w:id="2235" w:author="martin.illas" w:date="2021-05-27T18:30:00Z">
                    <w:rPr>
                      <w:rFonts w:ascii="Times New Roman" w:eastAsia="Times New Roman" w:hAnsi="Times New Roman" w:cs="Times New Roman"/>
                      <w:lang w:eastAsia="sk-SK"/>
                    </w:rPr>
                  </w:rPrChange>
                </w:rPr>
                <w:t>0,05</w:t>
              </w:r>
            </w:ins>
          </w:p>
        </w:tc>
      </w:tr>
      <w:tr w:rsidR="004633FA" w:rsidRPr="004633FA" w:rsidTr="0036614C">
        <w:trPr>
          <w:ins w:id="2236" w:author="martin.illas" w:date="2021-05-27T18:30:00Z"/>
        </w:trPr>
        <w:tc>
          <w:tcPr>
            <w:tcW w:w="381" w:type="dxa"/>
            <w:vAlign w:val="center"/>
          </w:tcPr>
          <w:p w:rsidR="004633FA" w:rsidRPr="004633FA" w:rsidRDefault="004633FA" w:rsidP="004633FA">
            <w:pPr>
              <w:numPr>
                <w:ilvl w:val="0"/>
                <w:numId w:val="3"/>
              </w:numPr>
              <w:tabs>
                <w:tab w:val="left" w:pos="174"/>
              </w:tabs>
              <w:rPr>
                <w:ins w:id="2237" w:author="martin.illas" w:date="2021-05-27T18:30:00Z"/>
                <w:rFonts w:ascii="Calibri" w:eastAsia="Calibri" w:hAnsi="Calibri" w:cs="Times New Roman"/>
                <w:highlight w:val="lightGray"/>
                <w:rPrChange w:id="2238" w:author="martin.illas" w:date="2021-05-27T18:30:00Z">
                  <w:rPr>
                    <w:ins w:id="2239"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240" w:author="martin.illas" w:date="2021-05-27T18:30:00Z"/>
                <w:rFonts w:ascii="Times New Roman" w:eastAsia="Times New Roman" w:hAnsi="Times New Roman" w:cs="Times New Roman"/>
                <w:highlight w:val="lightGray"/>
                <w:lang w:eastAsia="sk-SK"/>
                <w:rPrChange w:id="2241" w:author="martin.illas" w:date="2021-05-27T18:30:00Z">
                  <w:rPr>
                    <w:ins w:id="2242" w:author="martin.illas" w:date="2021-05-27T18:30:00Z"/>
                    <w:rFonts w:ascii="Times New Roman" w:eastAsia="Times New Roman" w:hAnsi="Times New Roman" w:cs="Times New Roman"/>
                    <w:lang w:eastAsia="sk-SK"/>
                  </w:rPr>
                </w:rPrChange>
              </w:rPr>
            </w:pPr>
            <w:ins w:id="2243" w:author="martin.illas" w:date="2021-05-27T18:30:00Z">
              <w:r w:rsidRPr="004633FA">
                <w:rPr>
                  <w:rFonts w:ascii="Times New Roman" w:eastAsia="Times New Roman" w:hAnsi="Times New Roman" w:cs="Times New Roman"/>
                  <w:highlight w:val="lightGray"/>
                  <w:lang w:eastAsia="sk-SK"/>
                  <w:rPrChange w:id="2244" w:author="martin.illas" w:date="2021-05-27T18:30:00Z">
                    <w:rPr>
                      <w:rFonts w:ascii="Times New Roman" w:eastAsia="Times New Roman" w:hAnsi="Times New Roman" w:cs="Times New Roman"/>
                      <w:lang w:eastAsia="sk-SK"/>
                    </w:rPr>
                  </w:rPrChange>
                </w:rPr>
                <w:t>**polotučné mlieko</w:t>
              </w:r>
              <w:r w:rsidRPr="004633FA">
                <w:rPr>
                  <w:rFonts w:ascii="Times New Roman" w:eastAsia="Times New Roman" w:hAnsi="Times New Roman" w:cs="Times New Roman"/>
                  <w:highlight w:val="lightGray"/>
                  <w:lang w:eastAsia="sk-SK"/>
                  <w:rPrChange w:id="2245" w:author="martin.illas" w:date="2021-05-27T18:30:00Z">
                    <w:rPr>
                      <w:rFonts w:ascii="Times New Roman" w:eastAsia="Times New Roman" w:hAnsi="Times New Roman" w:cs="Times New Roman"/>
                      <w:lang w:eastAsia="sk-SK"/>
                    </w:rPr>
                  </w:rPrChange>
                </w:rPr>
                <w:br/>
                <w:t>neochutené s vitamínmi, ultravysokotepelne ohriate (UHT)</w:t>
              </w:r>
            </w:ins>
          </w:p>
        </w:tc>
        <w:tc>
          <w:tcPr>
            <w:tcW w:w="1438" w:type="dxa"/>
          </w:tcPr>
          <w:p w:rsidR="004633FA" w:rsidRPr="004633FA" w:rsidRDefault="004633FA" w:rsidP="0036614C">
            <w:pPr>
              <w:jc w:val="center"/>
              <w:rPr>
                <w:ins w:id="2246" w:author="martin.illas" w:date="2021-05-27T18:30:00Z"/>
                <w:rFonts w:ascii="Times New Roman" w:eastAsia="Times New Roman" w:hAnsi="Times New Roman" w:cs="Times New Roman"/>
                <w:highlight w:val="lightGray"/>
                <w:lang w:eastAsia="sk-SK"/>
                <w:rPrChange w:id="2247" w:author="martin.illas" w:date="2021-05-27T18:30:00Z">
                  <w:rPr>
                    <w:ins w:id="2248" w:author="martin.illas" w:date="2021-05-27T18:30:00Z"/>
                    <w:rFonts w:ascii="Times New Roman" w:eastAsia="Times New Roman" w:hAnsi="Times New Roman" w:cs="Times New Roman"/>
                    <w:lang w:eastAsia="sk-SK"/>
                  </w:rPr>
                </w:rPrChange>
              </w:rPr>
            </w:pPr>
            <w:ins w:id="2249" w:author="martin.illas" w:date="2021-05-27T18:30:00Z">
              <w:r w:rsidRPr="004633FA">
                <w:rPr>
                  <w:rFonts w:ascii="Times New Roman" w:eastAsia="Times New Roman" w:hAnsi="Times New Roman" w:cs="Times New Roman"/>
                  <w:highlight w:val="lightGray"/>
                  <w:lang w:eastAsia="sk-SK"/>
                  <w:rPrChange w:id="2250"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2251" w:author="martin.illas" w:date="2021-05-27T18:30:00Z"/>
                <w:rFonts w:ascii="Times New Roman" w:eastAsia="Times New Roman" w:hAnsi="Times New Roman" w:cs="Times New Roman"/>
                <w:highlight w:val="lightGray"/>
                <w:lang w:eastAsia="sk-SK"/>
                <w:rPrChange w:id="2252" w:author="martin.illas" w:date="2021-05-27T18:30:00Z">
                  <w:rPr>
                    <w:ins w:id="2253" w:author="martin.illas" w:date="2021-05-27T18:30:00Z"/>
                    <w:rFonts w:ascii="Times New Roman" w:eastAsia="Times New Roman" w:hAnsi="Times New Roman" w:cs="Times New Roman"/>
                    <w:lang w:eastAsia="sk-SK"/>
                  </w:rPr>
                </w:rPrChange>
              </w:rPr>
            </w:pPr>
            <w:ins w:id="2254" w:author="martin.illas" w:date="2021-05-27T18:30:00Z">
              <w:r w:rsidRPr="004633FA">
                <w:rPr>
                  <w:rFonts w:ascii="Times New Roman" w:eastAsia="Times New Roman" w:hAnsi="Times New Roman" w:cs="Times New Roman"/>
                  <w:highlight w:val="lightGray"/>
                  <w:lang w:eastAsia="sk-SK"/>
                  <w:rPrChange w:id="2255"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256" w:author="martin.illas" w:date="2021-05-27T18:30:00Z"/>
                <w:rFonts w:ascii="Times New Roman" w:eastAsia="Times New Roman" w:hAnsi="Times New Roman" w:cs="Times New Roman"/>
                <w:highlight w:val="lightGray"/>
                <w:lang w:eastAsia="sk-SK"/>
                <w:rPrChange w:id="2257" w:author="martin.illas" w:date="2021-05-27T18:30:00Z">
                  <w:rPr>
                    <w:ins w:id="2258" w:author="martin.illas" w:date="2021-05-27T18:30:00Z"/>
                    <w:rFonts w:ascii="Times New Roman" w:eastAsia="Times New Roman" w:hAnsi="Times New Roman" w:cs="Times New Roman"/>
                    <w:lang w:eastAsia="sk-SK"/>
                  </w:rPr>
                </w:rPrChange>
              </w:rPr>
            </w:pPr>
            <w:ins w:id="2259" w:author="martin.illas" w:date="2021-05-27T18:30:00Z">
              <w:r w:rsidRPr="004633FA">
                <w:rPr>
                  <w:rFonts w:ascii="Times New Roman" w:eastAsia="Times New Roman" w:hAnsi="Times New Roman" w:cs="Times New Roman"/>
                  <w:highlight w:val="lightGray"/>
                  <w:lang w:eastAsia="sk-SK"/>
                  <w:rPrChange w:id="2260" w:author="martin.illas" w:date="2021-05-27T18:30:00Z">
                    <w:rPr>
                      <w:rFonts w:ascii="Times New Roman" w:eastAsia="Times New Roman" w:hAnsi="Times New Roman" w:cs="Times New Roman"/>
                      <w:lang w:eastAsia="sk-SK"/>
                    </w:rPr>
                  </w:rPrChange>
                </w:rPr>
                <w:t>kartón 1 l</w:t>
              </w:r>
            </w:ins>
          </w:p>
        </w:tc>
        <w:tc>
          <w:tcPr>
            <w:tcW w:w="1276" w:type="dxa"/>
          </w:tcPr>
          <w:p w:rsidR="004633FA" w:rsidRPr="004633FA" w:rsidRDefault="004633FA" w:rsidP="0036614C">
            <w:pPr>
              <w:jc w:val="center"/>
              <w:rPr>
                <w:ins w:id="2261" w:author="martin.illas" w:date="2021-05-27T18:30:00Z"/>
                <w:rFonts w:ascii="Times New Roman" w:eastAsia="Times New Roman" w:hAnsi="Times New Roman" w:cs="Times New Roman"/>
                <w:highlight w:val="lightGray"/>
                <w:lang w:eastAsia="sk-SK"/>
                <w:rPrChange w:id="2262" w:author="martin.illas" w:date="2021-05-27T18:30:00Z">
                  <w:rPr>
                    <w:ins w:id="2263" w:author="martin.illas" w:date="2021-05-27T18:30:00Z"/>
                    <w:rFonts w:ascii="Times New Roman" w:eastAsia="Times New Roman" w:hAnsi="Times New Roman" w:cs="Times New Roman"/>
                    <w:lang w:eastAsia="sk-SK"/>
                  </w:rPr>
                </w:rPrChange>
              </w:rPr>
            </w:pPr>
            <w:ins w:id="2264" w:author="martin.illas" w:date="2021-05-27T18:30:00Z">
              <w:r w:rsidRPr="004633FA">
                <w:rPr>
                  <w:rFonts w:ascii="Times New Roman" w:eastAsia="Times New Roman" w:hAnsi="Times New Roman" w:cs="Times New Roman"/>
                  <w:highlight w:val="lightGray"/>
                  <w:lang w:eastAsia="sk-SK"/>
                  <w:rPrChange w:id="2265"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266" w:author="martin.illas" w:date="2021-05-27T18:30:00Z"/>
                <w:rFonts w:ascii="Times New Roman" w:eastAsia="Times New Roman" w:hAnsi="Times New Roman" w:cs="Times New Roman"/>
                <w:highlight w:val="lightGray"/>
                <w:lang w:eastAsia="sk-SK"/>
                <w:rPrChange w:id="2267" w:author="martin.illas" w:date="2021-05-27T18:30:00Z">
                  <w:rPr>
                    <w:ins w:id="2268" w:author="martin.illas" w:date="2021-05-27T18:30:00Z"/>
                    <w:rFonts w:ascii="Times New Roman" w:eastAsia="Times New Roman" w:hAnsi="Times New Roman" w:cs="Times New Roman"/>
                    <w:lang w:eastAsia="sk-SK"/>
                  </w:rPr>
                </w:rPrChange>
              </w:rPr>
            </w:pPr>
            <w:ins w:id="2269" w:author="martin.illas" w:date="2021-05-27T18:30:00Z">
              <w:r w:rsidRPr="004633FA">
                <w:rPr>
                  <w:rFonts w:ascii="Times New Roman" w:eastAsia="Times New Roman" w:hAnsi="Times New Roman" w:cs="Times New Roman"/>
                  <w:highlight w:val="lightGray"/>
                  <w:lang w:eastAsia="sk-SK"/>
                  <w:rPrChange w:id="2270" w:author="martin.illas" w:date="2021-05-27T18:30:00Z">
                    <w:rPr>
                      <w:rFonts w:ascii="Times New Roman" w:eastAsia="Times New Roman" w:hAnsi="Times New Roman" w:cs="Times New Roman"/>
                      <w:lang w:eastAsia="sk-SK"/>
                    </w:rPr>
                  </w:rPrChange>
                </w:rPr>
                <w:t>1,03</w:t>
              </w:r>
            </w:ins>
          </w:p>
        </w:tc>
        <w:tc>
          <w:tcPr>
            <w:tcW w:w="1418" w:type="dxa"/>
          </w:tcPr>
          <w:p w:rsidR="004633FA" w:rsidRPr="004633FA" w:rsidRDefault="004633FA" w:rsidP="0036614C">
            <w:pPr>
              <w:jc w:val="center"/>
              <w:rPr>
                <w:ins w:id="2271" w:author="martin.illas" w:date="2021-05-27T18:30:00Z"/>
                <w:rFonts w:ascii="Times New Roman" w:eastAsia="Times New Roman" w:hAnsi="Times New Roman" w:cs="Times New Roman"/>
                <w:highlight w:val="lightGray"/>
                <w:lang w:eastAsia="sk-SK"/>
                <w:rPrChange w:id="2272" w:author="martin.illas" w:date="2021-05-27T18:30:00Z">
                  <w:rPr>
                    <w:ins w:id="2273" w:author="martin.illas" w:date="2021-05-27T18:30:00Z"/>
                    <w:rFonts w:ascii="Times New Roman" w:eastAsia="Times New Roman" w:hAnsi="Times New Roman" w:cs="Times New Roman"/>
                    <w:lang w:eastAsia="sk-SK"/>
                  </w:rPr>
                </w:rPrChange>
              </w:rPr>
            </w:pPr>
            <w:ins w:id="2274" w:author="martin.illas" w:date="2021-05-27T18:30:00Z">
              <w:r w:rsidRPr="004633FA">
                <w:rPr>
                  <w:rFonts w:ascii="Times New Roman" w:eastAsia="Times New Roman" w:hAnsi="Times New Roman" w:cs="Times New Roman"/>
                  <w:highlight w:val="lightGray"/>
                  <w:lang w:eastAsia="sk-SK"/>
                  <w:rPrChange w:id="2275" w:author="martin.illas" w:date="2021-05-27T18:30:00Z">
                    <w:rPr>
                      <w:rFonts w:ascii="Times New Roman" w:eastAsia="Times New Roman" w:hAnsi="Times New Roman" w:cs="Times New Roman"/>
                      <w:lang w:eastAsia="sk-SK"/>
                    </w:rPr>
                  </w:rPrChange>
                </w:rPr>
                <w:t>0,11</w:t>
              </w:r>
            </w:ins>
          </w:p>
        </w:tc>
      </w:tr>
      <w:tr w:rsidR="004633FA" w:rsidRPr="004633FA" w:rsidTr="0036614C">
        <w:trPr>
          <w:ins w:id="2276" w:author="martin.illas" w:date="2021-05-27T18:30:00Z"/>
        </w:trPr>
        <w:tc>
          <w:tcPr>
            <w:tcW w:w="381" w:type="dxa"/>
            <w:vAlign w:val="center"/>
          </w:tcPr>
          <w:p w:rsidR="004633FA" w:rsidRPr="004633FA" w:rsidRDefault="004633FA" w:rsidP="004633FA">
            <w:pPr>
              <w:numPr>
                <w:ilvl w:val="0"/>
                <w:numId w:val="3"/>
              </w:numPr>
              <w:tabs>
                <w:tab w:val="left" w:pos="174"/>
              </w:tabs>
              <w:rPr>
                <w:ins w:id="2277" w:author="martin.illas" w:date="2021-05-27T18:30:00Z"/>
                <w:rFonts w:ascii="Calibri" w:eastAsia="Calibri" w:hAnsi="Calibri" w:cs="Times New Roman"/>
                <w:highlight w:val="lightGray"/>
                <w:rPrChange w:id="2278" w:author="martin.illas" w:date="2021-05-27T18:30:00Z">
                  <w:rPr>
                    <w:ins w:id="2279"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280" w:author="martin.illas" w:date="2021-05-27T18:30:00Z"/>
                <w:rFonts w:ascii="Times New Roman" w:eastAsia="Times New Roman" w:hAnsi="Times New Roman" w:cs="Times New Roman"/>
                <w:highlight w:val="lightGray"/>
                <w:lang w:eastAsia="sk-SK"/>
                <w:rPrChange w:id="2281" w:author="martin.illas" w:date="2021-05-27T18:30:00Z">
                  <w:rPr>
                    <w:ins w:id="2282" w:author="martin.illas" w:date="2021-05-27T18:30:00Z"/>
                    <w:rFonts w:ascii="Times New Roman" w:eastAsia="Times New Roman" w:hAnsi="Times New Roman" w:cs="Times New Roman"/>
                    <w:lang w:eastAsia="sk-SK"/>
                  </w:rPr>
                </w:rPrChange>
              </w:rPr>
            </w:pPr>
            <w:ins w:id="2283" w:author="martin.illas" w:date="2021-05-27T18:30:00Z">
              <w:r w:rsidRPr="004633FA">
                <w:rPr>
                  <w:rFonts w:ascii="Times New Roman" w:eastAsia="Times New Roman" w:hAnsi="Times New Roman" w:cs="Times New Roman"/>
                  <w:highlight w:val="lightGray"/>
                  <w:lang w:eastAsia="sk-SK"/>
                  <w:rPrChange w:id="2284" w:author="martin.illas" w:date="2021-05-27T18:30:00Z">
                    <w:rPr>
                      <w:rFonts w:ascii="Times New Roman" w:eastAsia="Times New Roman" w:hAnsi="Times New Roman" w:cs="Times New Roman"/>
                      <w:lang w:eastAsia="sk-SK"/>
                    </w:rPr>
                  </w:rPrChange>
                </w:rPr>
                <w:t>**polotučné mlieko bezlaktózové, ultravysokotepelne ohriate (UHT)</w:t>
              </w:r>
            </w:ins>
          </w:p>
        </w:tc>
        <w:tc>
          <w:tcPr>
            <w:tcW w:w="1438" w:type="dxa"/>
          </w:tcPr>
          <w:p w:rsidR="004633FA" w:rsidRPr="004633FA" w:rsidRDefault="004633FA" w:rsidP="0036614C">
            <w:pPr>
              <w:jc w:val="center"/>
              <w:rPr>
                <w:ins w:id="2285" w:author="martin.illas" w:date="2021-05-27T18:30:00Z"/>
                <w:rFonts w:ascii="Times New Roman" w:eastAsia="Times New Roman" w:hAnsi="Times New Roman" w:cs="Times New Roman"/>
                <w:highlight w:val="lightGray"/>
                <w:lang w:eastAsia="sk-SK"/>
                <w:rPrChange w:id="2286" w:author="martin.illas" w:date="2021-05-27T18:30:00Z">
                  <w:rPr>
                    <w:ins w:id="2287" w:author="martin.illas" w:date="2021-05-27T18:30:00Z"/>
                    <w:rFonts w:ascii="Times New Roman" w:eastAsia="Times New Roman" w:hAnsi="Times New Roman" w:cs="Times New Roman"/>
                    <w:lang w:eastAsia="sk-SK"/>
                  </w:rPr>
                </w:rPrChange>
              </w:rPr>
            </w:pPr>
            <w:ins w:id="2288" w:author="martin.illas" w:date="2021-05-27T18:30:00Z">
              <w:r w:rsidRPr="004633FA">
                <w:rPr>
                  <w:rFonts w:ascii="Times New Roman" w:eastAsia="Times New Roman" w:hAnsi="Times New Roman" w:cs="Times New Roman"/>
                  <w:highlight w:val="lightGray"/>
                  <w:lang w:eastAsia="sk-SK"/>
                  <w:rPrChange w:id="2289" w:author="martin.illas" w:date="2021-05-27T18:30:00Z">
                    <w:rPr>
                      <w:rFonts w:ascii="Times New Roman" w:eastAsia="Times New Roman" w:hAnsi="Times New Roman" w:cs="Times New Roman"/>
                      <w:lang w:eastAsia="sk-SK"/>
                    </w:rPr>
                  </w:rPrChange>
                </w:rPr>
                <w:t>0404</w:t>
              </w:r>
            </w:ins>
          </w:p>
        </w:tc>
        <w:tc>
          <w:tcPr>
            <w:tcW w:w="1066" w:type="dxa"/>
          </w:tcPr>
          <w:p w:rsidR="004633FA" w:rsidRPr="004633FA" w:rsidRDefault="004633FA" w:rsidP="0036614C">
            <w:pPr>
              <w:jc w:val="center"/>
              <w:rPr>
                <w:ins w:id="2290" w:author="martin.illas" w:date="2021-05-27T18:30:00Z"/>
                <w:rFonts w:ascii="Times New Roman" w:eastAsia="Times New Roman" w:hAnsi="Times New Roman" w:cs="Times New Roman"/>
                <w:highlight w:val="lightGray"/>
                <w:lang w:eastAsia="sk-SK"/>
                <w:rPrChange w:id="2291" w:author="martin.illas" w:date="2021-05-27T18:30:00Z">
                  <w:rPr>
                    <w:ins w:id="2292" w:author="martin.illas" w:date="2021-05-27T18:30:00Z"/>
                    <w:rFonts w:ascii="Times New Roman" w:eastAsia="Times New Roman" w:hAnsi="Times New Roman" w:cs="Times New Roman"/>
                    <w:lang w:eastAsia="sk-SK"/>
                  </w:rPr>
                </w:rPrChange>
              </w:rPr>
            </w:pPr>
            <w:ins w:id="2293" w:author="martin.illas" w:date="2021-05-27T18:30:00Z">
              <w:r w:rsidRPr="004633FA">
                <w:rPr>
                  <w:rFonts w:ascii="Times New Roman" w:eastAsia="Times New Roman" w:hAnsi="Times New Roman" w:cs="Times New Roman"/>
                  <w:highlight w:val="lightGray"/>
                  <w:lang w:eastAsia="sk-SK"/>
                  <w:rPrChange w:id="2294"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295" w:author="martin.illas" w:date="2021-05-27T18:30:00Z"/>
                <w:rFonts w:ascii="Times New Roman" w:eastAsia="Times New Roman" w:hAnsi="Times New Roman" w:cs="Times New Roman"/>
                <w:highlight w:val="lightGray"/>
                <w:lang w:eastAsia="sk-SK"/>
                <w:rPrChange w:id="2296" w:author="martin.illas" w:date="2021-05-27T18:30:00Z">
                  <w:rPr>
                    <w:ins w:id="2297" w:author="martin.illas" w:date="2021-05-27T18:30:00Z"/>
                    <w:rFonts w:ascii="Times New Roman" w:eastAsia="Times New Roman" w:hAnsi="Times New Roman" w:cs="Times New Roman"/>
                    <w:lang w:eastAsia="sk-SK"/>
                  </w:rPr>
                </w:rPrChange>
              </w:rPr>
            </w:pPr>
            <w:ins w:id="2298" w:author="martin.illas" w:date="2021-05-27T18:30:00Z">
              <w:r w:rsidRPr="004633FA">
                <w:rPr>
                  <w:rFonts w:ascii="Times New Roman" w:eastAsia="Times New Roman" w:hAnsi="Times New Roman" w:cs="Times New Roman"/>
                  <w:highlight w:val="lightGray"/>
                  <w:lang w:eastAsia="sk-SK"/>
                  <w:rPrChange w:id="2299" w:author="martin.illas" w:date="2021-05-27T18:30:00Z">
                    <w:rPr>
                      <w:rFonts w:ascii="Times New Roman" w:eastAsia="Times New Roman" w:hAnsi="Times New Roman" w:cs="Times New Roman"/>
                      <w:lang w:eastAsia="sk-SK"/>
                    </w:rPr>
                  </w:rPrChange>
                </w:rPr>
                <w:t>kartón 1 l</w:t>
              </w:r>
            </w:ins>
          </w:p>
        </w:tc>
        <w:tc>
          <w:tcPr>
            <w:tcW w:w="1276" w:type="dxa"/>
          </w:tcPr>
          <w:p w:rsidR="004633FA" w:rsidRPr="004633FA" w:rsidRDefault="004633FA" w:rsidP="0036614C">
            <w:pPr>
              <w:jc w:val="center"/>
              <w:rPr>
                <w:ins w:id="2300" w:author="martin.illas" w:date="2021-05-27T18:30:00Z"/>
                <w:rFonts w:ascii="Times New Roman" w:eastAsia="Times New Roman" w:hAnsi="Times New Roman" w:cs="Times New Roman"/>
                <w:highlight w:val="lightGray"/>
                <w:lang w:eastAsia="sk-SK"/>
                <w:rPrChange w:id="2301" w:author="martin.illas" w:date="2021-05-27T18:30:00Z">
                  <w:rPr>
                    <w:ins w:id="2302" w:author="martin.illas" w:date="2021-05-27T18:30:00Z"/>
                    <w:rFonts w:ascii="Times New Roman" w:eastAsia="Times New Roman" w:hAnsi="Times New Roman" w:cs="Times New Roman"/>
                    <w:lang w:eastAsia="sk-SK"/>
                  </w:rPr>
                </w:rPrChange>
              </w:rPr>
            </w:pPr>
            <w:ins w:id="2303" w:author="martin.illas" w:date="2021-05-27T18:30:00Z">
              <w:r w:rsidRPr="004633FA">
                <w:rPr>
                  <w:rFonts w:ascii="Times New Roman" w:eastAsia="Times New Roman" w:hAnsi="Times New Roman" w:cs="Times New Roman"/>
                  <w:highlight w:val="lightGray"/>
                  <w:lang w:eastAsia="sk-SK"/>
                  <w:rPrChange w:id="2304"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305" w:author="martin.illas" w:date="2021-05-27T18:30:00Z"/>
                <w:rFonts w:ascii="Times New Roman" w:eastAsia="Times New Roman" w:hAnsi="Times New Roman" w:cs="Times New Roman"/>
                <w:highlight w:val="lightGray"/>
                <w:lang w:eastAsia="sk-SK"/>
                <w:rPrChange w:id="2306" w:author="martin.illas" w:date="2021-05-27T18:30:00Z">
                  <w:rPr>
                    <w:ins w:id="2307" w:author="martin.illas" w:date="2021-05-27T18:30:00Z"/>
                    <w:rFonts w:ascii="Times New Roman" w:eastAsia="Times New Roman" w:hAnsi="Times New Roman" w:cs="Times New Roman"/>
                    <w:lang w:eastAsia="sk-SK"/>
                  </w:rPr>
                </w:rPrChange>
              </w:rPr>
            </w:pPr>
            <w:ins w:id="2308" w:author="martin.illas" w:date="2021-05-27T18:30:00Z">
              <w:r w:rsidRPr="004633FA">
                <w:rPr>
                  <w:rFonts w:ascii="Times New Roman" w:eastAsia="Times New Roman" w:hAnsi="Times New Roman" w:cs="Times New Roman"/>
                  <w:highlight w:val="lightGray"/>
                  <w:lang w:eastAsia="sk-SK"/>
                  <w:rPrChange w:id="2309" w:author="martin.illas" w:date="2021-05-27T18:30:00Z">
                    <w:rPr>
                      <w:rFonts w:ascii="Times New Roman" w:eastAsia="Times New Roman" w:hAnsi="Times New Roman" w:cs="Times New Roman"/>
                      <w:lang w:eastAsia="sk-SK"/>
                    </w:rPr>
                  </w:rPrChange>
                </w:rPr>
                <w:t>1,18</w:t>
              </w:r>
            </w:ins>
          </w:p>
          <w:p w:rsidR="004633FA" w:rsidRPr="004633FA" w:rsidRDefault="004633FA" w:rsidP="0036614C">
            <w:pPr>
              <w:jc w:val="center"/>
              <w:rPr>
                <w:ins w:id="2310" w:author="martin.illas" w:date="2021-05-27T18:30:00Z"/>
                <w:rFonts w:ascii="Times New Roman" w:eastAsia="Times New Roman" w:hAnsi="Times New Roman" w:cs="Times New Roman"/>
                <w:highlight w:val="lightGray"/>
                <w:lang w:eastAsia="sk-SK"/>
                <w:rPrChange w:id="2311" w:author="martin.illas" w:date="2021-05-27T18:30:00Z">
                  <w:rPr>
                    <w:ins w:id="2312" w:author="martin.illas" w:date="2021-05-27T18:30:00Z"/>
                    <w:rFonts w:ascii="Times New Roman" w:eastAsia="Times New Roman" w:hAnsi="Times New Roman" w:cs="Times New Roman"/>
                    <w:lang w:eastAsia="sk-SK"/>
                  </w:rPr>
                </w:rPrChange>
              </w:rPr>
            </w:pPr>
          </w:p>
        </w:tc>
        <w:tc>
          <w:tcPr>
            <w:tcW w:w="1418" w:type="dxa"/>
          </w:tcPr>
          <w:p w:rsidR="004633FA" w:rsidRPr="004633FA" w:rsidRDefault="004633FA" w:rsidP="0036614C">
            <w:pPr>
              <w:jc w:val="center"/>
              <w:rPr>
                <w:ins w:id="2313" w:author="martin.illas" w:date="2021-05-27T18:30:00Z"/>
                <w:rFonts w:ascii="Times New Roman" w:eastAsia="Times New Roman" w:hAnsi="Times New Roman" w:cs="Times New Roman"/>
                <w:highlight w:val="lightGray"/>
                <w:lang w:eastAsia="sk-SK"/>
                <w:rPrChange w:id="2314" w:author="martin.illas" w:date="2021-05-27T18:30:00Z">
                  <w:rPr>
                    <w:ins w:id="2315" w:author="martin.illas" w:date="2021-05-27T18:30:00Z"/>
                    <w:rFonts w:ascii="Times New Roman" w:eastAsia="Times New Roman" w:hAnsi="Times New Roman" w:cs="Times New Roman"/>
                    <w:lang w:eastAsia="sk-SK"/>
                  </w:rPr>
                </w:rPrChange>
              </w:rPr>
            </w:pPr>
            <w:ins w:id="2316" w:author="martin.illas" w:date="2021-05-27T18:30:00Z">
              <w:r w:rsidRPr="004633FA">
                <w:rPr>
                  <w:rFonts w:ascii="Times New Roman" w:eastAsia="Times New Roman" w:hAnsi="Times New Roman" w:cs="Times New Roman"/>
                  <w:highlight w:val="lightGray"/>
                  <w:lang w:eastAsia="sk-SK"/>
                  <w:rPrChange w:id="2317" w:author="martin.illas" w:date="2021-05-27T18:30:00Z">
                    <w:rPr>
                      <w:rFonts w:ascii="Times New Roman" w:eastAsia="Times New Roman" w:hAnsi="Times New Roman" w:cs="Times New Roman"/>
                      <w:lang w:eastAsia="sk-SK"/>
                    </w:rPr>
                  </w:rPrChange>
                </w:rPr>
                <w:t>0,24</w:t>
              </w:r>
            </w:ins>
          </w:p>
          <w:p w:rsidR="004633FA" w:rsidRPr="004633FA" w:rsidRDefault="004633FA" w:rsidP="0036614C">
            <w:pPr>
              <w:jc w:val="center"/>
              <w:rPr>
                <w:ins w:id="2318" w:author="martin.illas" w:date="2021-05-27T18:30:00Z"/>
                <w:rFonts w:ascii="Times New Roman" w:eastAsia="Times New Roman" w:hAnsi="Times New Roman" w:cs="Times New Roman"/>
                <w:highlight w:val="lightGray"/>
                <w:lang w:eastAsia="sk-SK"/>
                <w:rPrChange w:id="2319" w:author="martin.illas" w:date="2021-05-27T18:30:00Z">
                  <w:rPr>
                    <w:ins w:id="2320" w:author="martin.illas" w:date="2021-05-27T18:30:00Z"/>
                    <w:rFonts w:ascii="Times New Roman" w:eastAsia="Times New Roman" w:hAnsi="Times New Roman" w:cs="Times New Roman"/>
                    <w:lang w:eastAsia="sk-SK"/>
                  </w:rPr>
                </w:rPrChange>
              </w:rPr>
            </w:pPr>
          </w:p>
        </w:tc>
      </w:tr>
      <w:tr w:rsidR="004633FA" w:rsidRPr="004633FA" w:rsidTr="0036614C">
        <w:trPr>
          <w:ins w:id="2321" w:author="martin.illas" w:date="2021-05-27T18:30:00Z"/>
        </w:trPr>
        <w:tc>
          <w:tcPr>
            <w:tcW w:w="381" w:type="dxa"/>
            <w:vAlign w:val="center"/>
          </w:tcPr>
          <w:p w:rsidR="004633FA" w:rsidRPr="004633FA" w:rsidRDefault="004633FA" w:rsidP="004633FA">
            <w:pPr>
              <w:numPr>
                <w:ilvl w:val="0"/>
                <w:numId w:val="3"/>
              </w:numPr>
              <w:tabs>
                <w:tab w:val="left" w:pos="174"/>
              </w:tabs>
              <w:rPr>
                <w:ins w:id="2322" w:author="martin.illas" w:date="2021-05-27T18:30:00Z"/>
                <w:rFonts w:ascii="Calibri" w:eastAsia="Calibri" w:hAnsi="Calibri" w:cs="Times New Roman"/>
                <w:highlight w:val="lightGray"/>
                <w:rPrChange w:id="2323" w:author="martin.illas" w:date="2021-05-27T18:30:00Z">
                  <w:rPr>
                    <w:ins w:id="2324"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325" w:author="martin.illas" w:date="2021-05-27T18:30:00Z"/>
                <w:rFonts w:ascii="Times New Roman" w:eastAsia="Times New Roman" w:hAnsi="Times New Roman" w:cs="Times New Roman"/>
                <w:highlight w:val="lightGray"/>
                <w:lang w:eastAsia="sk-SK"/>
                <w:rPrChange w:id="2326" w:author="martin.illas" w:date="2021-05-27T18:30:00Z">
                  <w:rPr>
                    <w:ins w:id="2327" w:author="martin.illas" w:date="2021-05-27T18:30:00Z"/>
                    <w:rFonts w:ascii="Times New Roman" w:eastAsia="Times New Roman" w:hAnsi="Times New Roman" w:cs="Times New Roman"/>
                    <w:lang w:eastAsia="sk-SK"/>
                  </w:rPr>
                </w:rPrChange>
              </w:rPr>
            </w:pPr>
            <w:bookmarkStart w:id="2328" w:name="OLE_LINK1"/>
            <w:ins w:id="2329" w:author="martin.illas" w:date="2021-05-27T18:30:00Z">
              <w:r w:rsidRPr="004633FA">
                <w:rPr>
                  <w:rFonts w:ascii="Times New Roman" w:eastAsia="Calibri" w:hAnsi="Times New Roman" w:cs="Times New Roman"/>
                  <w:highlight w:val="lightGray"/>
                  <w:rPrChange w:id="2330" w:author="martin.illas" w:date="2021-05-27T18:30:00Z">
                    <w:rPr>
                      <w:rFonts w:ascii="Times New Roman" w:eastAsia="Calibri" w:hAnsi="Times New Roman" w:cs="Times New Roman"/>
                    </w:rPr>
                  </w:rPrChange>
                </w:rPr>
                <w:t xml:space="preserve">**polotučné mlieko </w:t>
              </w:r>
              <w:r w:rsidRPr="004633FA">
                <w:rPr>
                  <w:rFonts w:ascii="Times New Roman" w:eastAsia="Calibri" w:hAnsi="Times New Roman" w:cs="Times New Roman"/>
                  <w:highlight w:val="lightGray"/>
                  <w:lang w:eastAsia="sk-SK"/>
                  <w:rPrChange w:id="2331" w:author="martin.illas" w:date="2021-05-27T18:30:00Z">
                    <w:rPr>
                      <w:rFonts w:ascii="Times New Roman" w:eastAsia="Calibri" w:hAnsi="Times New Roman" w:cs="Times New Roman"/>
                      <w:lang w:eastAsia="sk-SK"/>
                    </w:rPr>
                  </w:rPrChange>
                </w:rPr>
                <w:t xml:space="preserve">neochutené </w:t>
              </w:r>
              <w:r w:rsidRPr="004633FA">
                <w:rPr>
                  <w:rFonts w:ascii="Times New Roman" w:eastAsia="Calibri" w:hAnsi="Times New Roman" w:cs="Times New Roman"/>
                  <w:highlight w:val="lightGray"/>
                  <w:rPrChange w:id="2332" w:author="martin.illas" w:date="2021-05-27T18:30:00Z">
                    <w:rPr>
                      <w:rFonts w:ascii="Times New Roman" w:eastAsia="Calibri" w:hAnsi="Times New Roman" w:cs="Times New Roman"/>
                    </w:rPr>
                  </w:rPrChange>
                </w:rPr>
                <w:t xml:space="preserve">so zvýšeným obsahom bielkovín, </w:t>
              </w:r>
              <w:r w:rsidRPr="004633FA">
                <w:rPr>
                  <w:rFonts w:ascii="Times New Roman" w:eastAsia="Calibri" w:hAnsi="Times New Roman" w:cs="Times New Roman"/>
                  <w:highlight w:val="lightGray"/>
                  <w:lang w:eastAsia="sk-SK"/>
                  <w:rPrChange w:id="2333" w:author="martin.illas" w:date="2021-05-27T18:30:00Z">
                    <w:rPr>
                      <w:rFonts w:ascii="Times New Roman" w:eastAsia="Calibri" w:hAnsi="Times New Roman" w:cs="Times New Roman"/>
                      <w:lang w:eastAsia="sk-SK"/>
                    </w:rPr>
                  </w:rPrChange>
                </w:rPr>
                <w:t>ultravysokotepelne </w:t>
              </w:r>
              <w:r w:rsidRPr="004633FA">
                <w:rPr>
                  <w:rFonts w:ascii="Times New Roman" w:eastAsia="Calibri" w:hAnsi="Times New Roman" w:cs="Times New Roman"/>
                  <w:highlight w:val="lightGray"/>
                  <w:lang w:eastAsia="sk-SK"/>
                  <w:rPrChange w:id="2334" w:author="martin.illas" w:date="2021-05-27T18:30:00Z">
                    <w:rPr>
                      <w:rFonts w:ascii="Times New Roman" w:eastAsia="Calibri" w:hAnsi="Times New Roman" w:cs="Times New Roman"/>
                      <w:lang w:eastAsia="sk-SK"/>
                    </w:rPr>
                  </w:rPrChange>
                </w:rPr>
                <w:br/>
                <w:t>ohriate (UHT)</w:t>
              </w:r>
              <w:bookmarkEnd w:id="2328"/>
            </w:ins>
          </w:p>
        </w:tc>
        <w:tc>
          <w:tcPr>
            <w:tcW w:w="1438" w:type="dxa"/>
          </w:tcPr>
          <w:p w:rsidR="004633FA" w:rsidRPr="004633FA" w:rsidRDefault="004633FA" w:rsidP="0036614C">
            <w:pPr>
              <w:jc w:val="center"/>
              <w:rPr>
                <w:ins w:id="2335" w:author="martin.illas" w:date="2021-05-27T18:30:00Z"/>
                <w:rFonts w:ascii="Times New Roman" w:eastAsia="Times New Roman" w:hAnsi="Times New Roman" w:cs="Times New Roman"/>
                <w:highlight w:val="lightGray"/>
                <w:lang w:eastAsia="sk-SK"/>
                <w:rPrChange w:id="2336" w:author="martin.illas" w:date="2021-05-27T18:30:00Z">
                  <w:rPr>
                    <w:ins w:id="2337" w:author="martin.illas" w:date="2021-05-27T18:30:00Z"/>
                    <w:rFonts w:ascii="Times New Roman" w:eastAsia="Times New Roman" w:hAnsi="Times New Roman" w:cs="Times New Roman"/>
                    <w:lang w:eastAsia="sk-SK"/>
                  </w:rPr>
                </w:rPrChange>
              </w:rPr>
            </w:pPr>
            <w:ins w:id="2338" w:author="martin.illas" w:date="2021-05-27T18:30:00Z">
              <w:r w:rsidRPr="004633FA">
                <w:rPr>
                  <w:rFonts w:ascii="Times New Roman" w:eastAsia="Times New Roman" w:hAnsi="Times New Roman" w:cs="Times New Roman"/>
                  <w:highlight w:val="lightGray"/>
                  <w:lang w:eastAsia="sk-SK"/>
                  <w:rPrChange w:id="2339" w:author="martin.illas" w:date="2021-05-27T18:30:00Z">
                    <w:rPr>
                      <w:rFonts w:ascii="Times New Roman" w:eastAsia="Times New Roman" w:hAnsi="Times New Roman" w:cs="Times New Roman"/>
                      <w:lang w:eastAsia="sk-SK"/>
                    </w:rPr>
                  </w:rPrChange>
                </w:rPr>
                <w:t>0404</w:t>
              </w:r>
            </w:ins>
          </w:p>
        </w:tc>
        <w:tc>
          <w:tcPr>
            <w:tcW w:w="1066" w:type="dxa"/>
          </w:tcPr>
          <w:p w:rsidR="004633FA" w:rsidRPr="004633FA" w:rsidRDefault="004633FA" w:rsidP="0036614C">
            <w:pPr>
              <w:jc w:val="center"/>
              <w:rPr>
                <w:ins w:id="2340" w:author="martin.illas" w:date="2021-05-27T18:30:00Z"/>
                <w:rFonts w:ascii="Times New Roman" w:eastAsia="Times New Roman" w:hAnsi="Times New Roman" w:cs="Times New Roman"/>
                <w:highlight w:val="lightGray"/>
                <w:lang w:eastAsia="sk-SK"/>
                <w:rPrChange w:id="2341" w:author="martin.illas" w:date="2021-05-27T18:30:00Z">
                  <w:rPr>
                    <w:ins w:id="2342" w:author="martin.illas" w:date="2021-05-27T18:30:00Z"/>
                    <w:rFonts w:ascii="Times New Roman" w:eastAsia="Times New Roman" w:hAnsi="Times New Roman" w:cs="Times New Roman"/>
                    <w:lang w:eastAsia="sk-SK"/>
                  </w:rPr>
                </w:rPrChange>
              </w:rPr>
            </w:pPr>
            <w:ins w:id="2343" w:author="martin.illas" w:date="2021-05-27T18:30:00Z">
              <w:r w:rsidRPr="004633FA">
                <w:rPr>
                  <w:rFonts w:ascii="Times New Roman" w:eastAsia="Times New Roman" w:hAnsi="Times New Roman" w:cs="Times New Roman"/>
                  <w:highlight w:val="lightGray"/>
                  <w:lang w:eastAsia="sk-SK"/>
                  <w:rPrChange w:id="2344"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345" w:author="martin.illas" w:date="2021-05-27T18:30:00Z"/>
                <w:rFonts w:ascii="Times New Roman" w:eastAsia="Times New Roman" w:hAnsi="Times New Roman" w:cs="Times New Roman"/>
                <w:highlight w:val="lightGray"/>
                <w:lang w:eastAsia="sk-SK"/>
                <w:rPrChange w:id="2346" w:author="martin.illas" w:date="2021-05-27T18:30:00Z">
                  <w:rPr>
                    <w:ins w:id="2347" w:author="martin.illas" w:date="2021-05-27T18:30:00Z"/>
                    <w:rFonts w:ascii="Times New Roman" w:eastAsia="Times New Roman" w:hAnsi="Times New Roman" w:cs="Times New Roman"/>
                    <w:lang w:eastAsia="sk-SK"/>
                  </w:rPr>
                </w:rPrChange>
              </w:rPr>
            </w:pPr>
            <w:ins w:id="2348" w:author="martin.illas" w:date="2021-05-27T18:30:00Z">
              <w:r w:rsidRPr="004633FA">
                <w:rPr>
                  <w:rFonts w:ascii="Times New Roman" w:eastAsia="Times New Roman" w:hAnsi="Times New Roman" w:cs="Times New Roman"/>
                  <w:highlight w:val="lightGray"/>
                  <w:lang w:eastAsia="sk-SK"/>
                  <w:rPrChange w:id="2349" w:author="martin.illas" w:date="2021-05-27T18:30:00Z">
                    <w:rPr>
                      <w:rFonts w:ascii="Times New Roman" w:eastAsia="Times New Roman" w:hAnsi="Times New Roman" w:cs="Times New Roman"/>
                      <w:lang w:eastAsia="sk-SK"/>
                    </w:rPr>
                  </w:rPrChange>
                </w:rPr>
                <w:t>kartón 1 l</w:t>
              </w:r>
            </w:ins>
          </w:p>
        </w:tc>
        <w:tc>
          <w:tcPr>
            <w:tcW w:w="1276" w:type="dxa"/>
          </w:tcPr>
          <w:p w:rsidR="004633FA" w:rsidRPr="004633FA" w:rsidRDefault="004633FA" w:rsidP="0036614C">
            <w:pPr>
              <w:jc w:val="center"/>
              <w:rPr>
                <w:ins w:id="2350" w:author="martin.illas" w:date="2021-05-27T18:30:00Z"/>
                <w:rFonts w:ascii="Times New Roman" w:eastAsia="Times New Roman" w:hAnsi="Times New Roman" w:cs="Times New Roman"/>
                <w:highlight w:val="lightGray"/>
                <w:lang w:eastAsia="sk-SK"/>
                <w:rPrChange w:id="2351" w:author="martin.illas" w:date="2021-05-27T18:30:00Z">
                  <w:rPr>
                    <w:ins w:id="2352" w:author="martin.illas" w:date="2021-05-27T18:30:00Z"/>
                    <w:rFonts w:ascii="Times New Roman" w:eastAsia="Times New Roman" w:hAnsi="Times New Roman" w:cs="Times New Roman"/>
                    <w:lang w:eastAsia="sk-SK"/>
                  </w:rPr>
                </w:rPrChange>
              </w:rPr>
            </w:pPr>
            <w:ins w:id="2353" w:author="martin.illas" w:date="2021-05-27T18:30:00Z">
              <w:r w:rsidRPr="004633FA">
                <w:rPr>
                  <w:rFonts w:ascii="Times New Roman" w:eastAsia="Times New Roman" w:hAnsi="Times New Roman" w:cs="Times New Roman"/>
                  <w:highlight w:val="lightGray"/>
                  <w:lang w:eastAsia="sk-SK"/>
                  <w:rPrChange w:id="2354"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355" w:author="martin.illas" w:date="2021-05-27T18:30:00Z"/>
                <w:rFonts w:ascii="Times New Roman" w:eastAsia="Times New Roman" w:hAnsi="Times New Roman" w:cs="Times New Roman"/>
                <w:highlight w:val="lightGray"/>
                <w:lang w:eastAsia="sk-SK"/>
                <w:rPrChange w:id="2356" w:author="martin.illas" w:date="2021-05-27T18:30:00Z">
                  <w:rPr>
                    <w:ins w:id="2357" w:author="martin.illas" w:date="2021-05-27T18:30:00Z"/>
                    <w:rFonts w:ascii="Times New Roman" w:eastAsia="Times New Roman" w:hAnsi="Times New Roman" w:cs="Times New Roman"/>
                    <w:lang w:eastAsia="sk-SK"/>
                  </w:rPr>
                </w:rPrChange>
              </w:rPr>
            </w:pPr>
            <w:ins w:id="2358" w:author="martin.illas" w:date="2021-05-27T18:30:00Z">
              <w:r w:rsidRPr="004633FA">
                <w:rPr>
                  <w:rFonts w:ascii="Times New Roman" w:eastAsia="Times New Roman" w:hAnsi="Times New Roman" w:cs="Times New Roman"/>
                  <w:highlight w:val="lightGray"/>
                  <w:lang w:eastAsia="sk-SK"/>
                  <w:rPrChange w:id="2359" w:author="martin.illas" w:date="2021-05-27T18:30:00Z">
                    <w:rPr>
                      <w:rFonts w:ascii="Times New Roman" w:eastAsia="Times New Roman" w:hAnsi="Times New Roman" w:cs="Times New Roman"/>
                      <w:lang w:eastAsia="sk-SK"/>
                    </w:rPr>
                  </w:rPrChange>
                </w:rPr>
                <w:t>0,97</w:t>
              </w:r>
            </w:ins>
          </w:p>
          <w:p w:rsidR="004633FA" w:rsidRPr="004633FA" w:rsidRDefault="004633FA" w:rsidP="0036614C">
            <w:pPr>
              <w:jc w:val="center"/>
              <w:rPr>
                <w:ins w:id="2360" w:author="martin.illas" w:date="2021-05-27T18:30:00Z"/>
                <w:rFonts w:ascii="Times New Roman" w:eastAsia="Times New Roman" w:hAnsi="Times New Roman" w:cs="Times New Roman"/>
                <w:highlight w:val="lightGray"/>
                <w:lang w:eastAsia="sk-SK"/>
                <w:rPrChange w:id="2361" w:author="martin.illas" w:date="2021-05-27T18:30:00Z">
                  <w:rPr>
                    <w:ins w:id="2362" w:author="martin.illas" w:date="2021-05-27T18:30:00Z"/>
                    <w:rFonts w:ascii="Times New Roman" w:eastAsia="Times New Roman" w:hAnsi="Times New Roman" w:cs="Times New Roman"/>
                    <w:lang w:eastAsia="sk-SK"/>
                  </w:rPr>
                </w:rPrChange>
              </w:rPr>
            </w:pPr>
          </w:p>
        </w:tc>
        <w:tc>
          <w:tcPr>
            <w:tcW w:w="1418" w:type="dxa"/>
          </w:tcPr>
          <w:p w:rsidR="004633FA" w:rsidRPr="004633FA" w:rsidRDefault="004633FA" w:rsidP="0036614C">
            <w:pPr>
              <w:jc w:val="center"/>
              <w:rPr>
                <w:ins w:id="2363" w:author="martin.illas" w:date="2021-05-27T18:30:00Z"/>
                <w:rFonts w:ascii="Times New Roman" w:eastAsia="Times New Roman" w:hAnsi="Times New Roman" w:cs="Times New Roman"/>
                <w:highlight w:val="lightGray"/>
                <w:lang w:eastAsia="sk-SK"/>
                <w:rPrChange w:id="2364" w:author="martin.illas" w:date="2021-05-27T18:30:00Z">
                  <w:rPr>
                    <w:ins w:id="2365" w:author="martin.illas" w:date="2021-05-27T18:30:00Z"/>
                    <w:rFonts w:ascii="Times New Roman" w:eastAsia="Times New Roman" w:hAnsi="Times New Roman" w:cs="Times New Roman"/>
                    <w:lang w:eastAsia="sk-SK"/>
                  </w:rPr>
                </w:rPrChange>
              </w:rPr>
            </w:pPr>
            <w:ins w:id="2366" w:author="martin.illas" w:date="2021-05-27T18:30:00Z">
              <w:r w:rsidRPr="004633FA">
                <w:rPr>
                  <w:rFonts w:ascii="Times New Roman" w:eastAsia="Times New Roman" w:hAnsi="Times New Roman" w:cs="Times New Roman"/>
                  <w:highlight w:val="lightGray"/>
                  <w:lang w:eastAsia="sk-SK"/>
                  <w:rPrChange w:id="2367" w:author="martin.illas" w:date="2021-05-27T18:30:00Z">
                    <w:rPr>
                      <w:rFonts w:ascii="Times New Roman" w:eastAsia="Times New Roman" w:hAnsi="Times New Roman" w:cs="Times New Roman"/>
                      <w:lang w:eastAsia="sk-SK"/>
                    </w:rPr>
                  </w:rPrChange>
                </w:rPr>
                <w:t>0,20</w:t>
              </w:r>
            </w:ins>
          </w:p>
          <w:p w:rsidR="004633FA" w:rsidRPr="004633FA" w:rsidRDefault="004633FA" w:rsidP="0036614C">
            <w:pPr>
              <w:jc w:val="center"/>
              <w:rPr>
                <w:ins w:id="2368" w:author="martin.illas" w:date="2021-05-27T18:30:00Z"/>
                <w:rFonts w:ascii="Times New Roman" w:eastAsia="Times New Roman" w:hAnsi="Times New Roman" w:cs="Times New Roman"/>
                <w:highlight w:val="lightGray"/>
                <w:lang w:eastAsia="sk-SK"/>
                <w:rPrChange w:id="2369" w:author="martin.illas" w:date="2021-05-27T18:30:00Z">
                  <w:rPr>
                    <w:ins w:id="2370" w:author="martin.illas" w:date="2021-05-27T18:30:00Z"/>
                    <w:rFonts w:ascii="Times New Roman" w:eastAsia="Times New Roman" w:hAnsi="Times New Roman" w:cs="Times New Roman"/>
                    <w:lang w:eastAsia="sk-SK"/>
                  </w:rPr>
                </w:rPrChange>
              </w:rPr>
            </w:pPr>
          </w:p>
        </w:tc>
      </w:tr>
      <w:tr w:rsidR="004633FA" w:rsidRPr="004633FA" w:rsidTr="0036614C">
        <w:trPr>
          <w:ins w:id="2371" w:author="martin.illas" w:date="2021-05-27T18:30:00Z"/>
        </w:trPr>
        <w:tc>
          <w:tcPr>
            <w:tcW w:w="381" w:type="dxa"/>
            <w:vAlign w:val="center"/>
          </w:tcPr>
          <w:p w:rsidR="004633FA" w:rsidRPr="004633FA" w:rsidRDefault="004633FA" w:rsidP="004633FA">
            <w:pPr>
              <w:numPr>
                <w:ilvl w:val="0"/>
                <w:numId w:val="3"/>
              </w:numPr>
              <w:tabs>
                <w:tab w:val="left" w:pos="174"/>
              </w:tabs>
              <w:rPr>
                <w:ins w:id="2372" w:author="martin.illas" w:date="2021-05-27T18:30:00Z"/>
                <w:rFonts w:ascii="Calibri" w:eastAsia="Calibri" w:hAnsi="Calibri" w:cs="Times New Roman"/>
                <w:highlight w:val="lightGray"/>
                <w:rPrChange w:id="2373" w:author="martin.illas" w:date="2021-05-27T18:30:00Z">
                  <w:rPr>
                    <w:ins w:id="2374"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375" w:author="martin.illas" w:date="2021-05-27T18:30:00Z"/>
                <w:rFonts w:ascii="Times New Roman" w:eastAsia="Times New Roman" w:hAnsi="Times New Roman" w:cs="Times New Roman"/>
                <w:highlight w:val="lightGray"/>
                <w:lang w:eastAsia="sk-SK"/>
                <w:rPrChange w:id="2376" w:author="martin.illas" w:date="2021-05-27T18:30:00Z">
                  <w:rPr>
                    <w:ins w:id="2377" w:author="martin.illas" w:date="2021-05-27T18:30:00Z"/>
                    <w:rFonts w:ascii="Times New Roman" w:eastAsia="Times New Roman" w:hAnsi="Times New Roman" w:cs="Times New Roman"/>
                    <w:lang w:eastAsia="sk-SK"/>
                  </w:rPr>
                </w:rPrChange>
              </w:rPr>
            </w:pPr>
            <w:ins w:id="2378" w:author="martin.illas" w:date="2021-05-27T18:30:00Z">
              <w:r w:rsidRPr="004633FA">
                <w:rPr>
                  <w:rFonts w:ascii="Times New Roman" w:eastAsia="Times New Roman" w:hAnsi="Times New Roman" w:cs="Times New Roman"/>
                  <w:highlight w:val="lightGray"/>
                  <w:lang w:eastAsia="sk-SK"/>
                  <w:rPrChange w:id="2379" w:author="martin.illas" w:date="2021-05-27T18:30:00Z">
                    <w:rPr>
                      <w:rFonts w:ascii="Times New Roman" w:eastAsia="Times New Roman" w:hAnsi="Times New Roman" w:cs="Times New Roman"/>
                      <w:lang w:eastAsia="sk-SK"/>
                    </w:rPr>
                  </w:rPrChange>
                </w:rPr>
                <w:t>**polotučné mlieko neochutené, ultravysokotepelne ohriate (UHT)</w:t>
              </w:r>
            </w:ins>
          </w:p>
        </w:tc>
        <w:tc>
          <w:tcPr>
            <w:tcW w:w="1438" w:type="dxa"/>
          </w:tcPr>
          <w:p w:rsidR="004633FA" w:rsidRPr="004633FA" w:rsidRDefault="004633FA" w:rsidP="0036614C">
            <w:pPr>
              <w:jc w:val="center"/>
              <w:rPr>
                <w:ins w:id="2380" w:author="martin.illas" w:date="2021-05-27T18:30:00Z"/>
                <w:rFonts w:ascii="Times New Roman" w:eastAsia="Times New Roman" w:hAnsi="Times New Roman" w:cs="Times New Roman"/>
                <w:highlight w:val="lightGray"/>
                <w:lang w:eastAsia="sk-SK"/>
                <w:rPrChange w:id="2381" w:author="martin.illas" w:date="2021-05-27T18:30:00Z">
                  <w:rPr>
                    <w:ins w:id="2382" w:author="martin.illas" w:date="2021-05-27T18:30:00Z"/>
                    <w:rFonts w:ascii="Times New Roman" w:eastAsia="Times New Roman" w:hAnsi="Times New Roman" w:cs="Times New Roman"/>
                    <w:lang w:eastAsia="sk-SK"/>
                  </w:rPr>
                </w:rPrChange>
              </w:rPr>
            </w:pPr>
            <w:ins w:id="2383" w:author="martin.illas" w:date="2021-05-27T18:30:00Z">
              <w:r w:rsidRPr="004633FA">
                <w:rPr>
                  <w:rFonts w:ascii="Times New Roman" w:eastAsia="Times New Roman" w:hAnsi="Times New Roman" w:cs="Times New Roman"/>
                  <w:highlight w:val="lightGray"/>
                  <w:lang w:eastAsia="sk-SK"/>
                  <w:rPrChange w:id="2384"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2385" w:author="martin.illas" w:date="2021-05-27T18:30:00Z"/>
                <w:rFonts w:ascii="Times New Roman" w:eastAsia="Times New Roman" w:hAnsi="Times New Roman" w:cs="Times New Roman"/>
                <w:highlight w:val="lightGray"/>
                <w:lang w:eastAsia="sk-SK"/>
                <w:rPrChange w:id="2386" w:author="martin.illas" w:date="2021-05-27T18:30:00Z">
                  <w:rPr>
                    <w:ins w:id="2387" w:author="martin.illas" w:date="2021-05-27T18:30:00Z"/>
                    <w:rFonts w:ascii="Times New Roman" w:eastAsia="Times New Roman" w:hAnsi="Times New Roman" w:cs="Times New Roman"/>
                    <w:lang w:eastAsia="sk-SK"/>
                  </w:rPr>
                </w:rPrChange>
              </w:rPr>
            </w:pPr>
            <w:ins w:id="2388" w:author="martin.illas" w:date="2021-05-27T18:30:00Z">
              <w:r w:rsidRPr="004633FA">
                <w:rPr>
                  <w:rFonts w:ascii="Times New Roman" w:eastAsia="Times New Roman" w:hAnsi="Times New Roman" w:cs="Times New Roman"/>
                  <w:highlight w:val="lightGray"/>
                  <w:lang w:eastAsia="sk-SK"/>
                  <w:rPrChange w:id="2389"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390" w:author="martin.illas" w:date="2021-05-27T18:30:00Z"/>
                <w:rFonts w:ascii="Times New Roman" w:eastAsia="Times New Roman" w:hAnsi="Times New Roman" w:cs="Times New Roman"/>
                <w:highlight w:val="lightGray"/>
                <w:lang w:eastAsia="sk-SK"/>
                <w:rPrChange w:id="2391" w:author="martin.illas" w:date="2021-05-27T18:30:00Z">
                  <w:rPr>
                    <w:ins w:id="2392" w:author="martin.illas" w:date="2021-05-27T18:30:00Z"/>
                    <w:rFonts w:ascii="Times New Roman" w:eastAsia="Times New Roman" w:hAnsi="Times New Roman" w:cs="Times New Roman"/>
                    <w:lang w:eastAsia="sk-SK"/>
                  </w:rPr>
                </w:rPrChange>
              </w:rPr>
            </w:pPr>
            <w:ins w:id="2393" w:author="martin.illas" w:date="2021-05-27T18:30:00Z">
              <w:r w:rsidRPr="004633FA">
                <w:rPr>
                  <w:rFonts w:ascii="Times New Roman" w:eastAsia="Times New Roman" w:hAnsi="Times New Roman" w:cs="Times New Roman"/>
                  <w:highlight w:val="lightGray"/>
                  <w:lang w:eastAsia="sk-SK"/>
                  <w:rPrChange w:id="2394" w:author="martin.illas" w:date="2021-05-27T18:30:00Z">
                    <w:rPr>
                      <w:rFonts w:ascii="Times New Roman" w:eastAsia="Times New Roman" w:hAnsi="Times New Roman" w:cs="Times New Roman"/>
                      <w:lang w:eastAsia="sk-SK"/>
                    </w:rPr>
                  </w:rPrChange>
                </w:rPr>
                <w:t>kartón 250 ml</w:t>
              </w:r>
            </w:ins>
          </w:p>
        </w:tc>
        <w:tc>
          <w:tcPr>
            <w:tcW w:w="1276" w:type="dxa"/>
          </w:tcPr>
          <w:p w:rsidR="004633FA" w:rsidRPr="004633FA" w:rsidRDefault="004633FA" w:rsidP="0036614C">
            <w:pPr>
              <w:jc w:val="center"/>
              <w:rPr>
                <w:ins w:id="2395" w:author="martin.illas" w:date="2021-05-27T18:30:00Z"/>
                <w:rFonts w:ascii="Times New Roman" w:eastAsia="Times New Roman" w:hAnsi="Times New Roman" w:cs="Times New Roman"/>
                <w:highlight w:val="lightGray"/>
                <w:lang w:eastAsia="sk-SK"/>
                <w:rPrChange w:id="2396" w:author="martin.illas" w:date="2021-05-27T18:30:00Z">
                  <w:rPr>
                    <w:ins w:id="2397" w:author="martin.illas" w:date="2021-05-27T18:30:00Z"/>
                    <w:rFonts w:ascii="Times New Roman" w:eastAsia="Times New Roman" w:hAnsi="Times New Roman" w:cs="Times New Roman"/>
                    <w:lang w:eastAsia="sk-SK"/>
                  </w:rPr>
                </w:rPrChange>
              </w:rPr>
            </w:pPr>
            <w:ins w:id="2398" w:author="martin.illas" w:date="2021-05-27T18:30:00Z">
              <w:r w:rsidRPr="004633FA">
                <w:rPr>
                  <w:rFonts w:ascii="Times New Roman" w:eastAsia="Times New Roman" w:hAnsi="Times New Roman" w:cs="Times New Roman"/>
                  <w:highlight w:val="lightGray"/>
                  <w:lang w:eastAsia="sk-SK"/>
                  <w:rPrChange w:id="2399"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400" w:author="martin.illas" w:date="2021-05-27T18:30:00Z"/>
                <w:rFonts w:ascii="Times New Roman" w:eastAsia="Times New Roman" w:hAnsi="Times New Roman" w:cs="Times New Roman"/>
                <w:highlight w:val="lightGray"/>
                <w:lang w:eastAsia="sk-SK"/>
                <w:rPrChange w:id="2401" w:author="martin.illas" w:date="2021-05-27T18:30:00Z">
                  <w:rPr>
                    <w:ins w:id="2402" w:author="martin.illas" w:date="2021-05-27T18:30:00Z"/>
                    <w:rFonts w:ascii="Times New Roman" w:eastAsia="Times New Roman" w:hAnsi="Times New Roman" w:cs="Times New Roman"/>
                    <w:lang w:eastAsia="sk-SK"/>
                  </w:rPr>
                </w:rPrChange>
              </w:rPr>
            </w:pPr>
            <w:ins w:id="2403" w:author="martin.illas" w:date="2021-05-27T18:30:00Z">
              <w:r w:rsidRPr="004633FA">
                <w:rPr>
                  <w:rFonts w:ascii="Times New Roman" w:eastAsia="Times New Roman" w:hAnsi="Times New Roman" w:cs="Times New Roman"/>
                  <w:highlight w:val="lightGray"/>
                  <w:lang w:eastAsia="sk-SK"/>
                  <w:rPrChange w:id="2404" w:author="martin.illas" w:date="2021-05-27T18:30:00Z">
                    <w:rPr>
                      <w:rFonts w:ascii="Times New Roman" w:eastAsia="Times New Roman" w:hAnsi="Times New Roman" w:cs="Times New Roman"/>
                      <w:lang w:eastAsia="sk-SK"/>
                    </w:rPr>
                  </w:rPrChange>
                </w:rPr>
                <w:t>0,42</w:t>
              </w:r>
            </w:ins>
          </w:p>
        </w:tc>
        <w:tc>
          <w:tcPr>
            <w:tcW w:w="1418" w:type="dxa"/>
          </w:tcPr>
          <w:p w:rsidR="004633FA" w:rsidRPr="004633FA" w:rsidRDefault="004633FA" w:rsidP="0036614C">
            <w:pPr>
              <w:jc w:val="center"/>
              <w:rPr>
                <w:ins w:id="2405" w:author="martin.illas" w:date="2021-05-27T18:30:00Z"/>
                <w:rFonts w:ascii="Times New Roman" w:eastAsia="Times New Roman" w:hAnsi="Times New Roman" w:cs="Times New Roman"/>
                <w:highlight w:val="lightGray"/>
                <w:lang w:eastAsia="sk-SK"/>
                <w:rPrChange w:id="2406" w:author="martin.illas" w:date="2021-05-27T18:30:00Z">
                  <w:rPr>
                    <w:ins w:id="2407" w:author="martin.illas" w:date="2021-05-27T18:30:00Z"/>
                    <w:rFonts w:ascii="Times New Roman" w:eastAsia="Times New Roman" w:hAnsi="Times New Roman" w:cs="Times New Roman"/>
                    <w:lang w:eastAsia="sk-SK"/>
                  </w:rPr>
                </w:rPrChange>
              </w:rPr>
            </w:pPr>
            <w:ins w:id="2408" w:author="martin.illas" w:date="2021-05-27T18:30:00Z">
              <w:r w:rsidRPr="004633FA">
                <w:rPr>
                  <w:rFonts w:ascii="Times New Roman" w:eastAsia="Times New Roman" w:hAnsi="Times New Roman" w:cs="Times New Roman"/>
                  <w:highlight w:val="lightGray"/>
                  <w:lang w:eastAsia="sk-SK"/>
                  <w:rPrChange w:id="2409" w:author="martin.illas" w:date="2021-05-27T18:30:00Z">
                    <w:rPr>
                      <w:rFonts w:ascii="Times New Roman" w:eastAsia="Times New Roman" w:hAnsi="Times New Roman" w:cs="Times New Roman"/>
                      <w:lang w:eastAsia="sk-SK"/>
                    </w:rPr>
                  </w:rPrChange>
                </w:rPr>
                <w:t>0,05</w:t>
              </w:r>
            </w:ins>
          </w:p>
        </w:tc>
      </w:tr>
      <w:tr w:rsidR="004633FA" w:rsidRPr="004633FA" w:rsidTr="0036614C">
        <w:trPr>
          <w:ins w:id="2410" w:author="martin.illas" w:date="2021-05-27T18:30:00Z"/>
        </w:trPr>
        <w:tc>
          <w:tcPr>
            <w:tcW w:w="381" w:type="dxa"/>
            <w:vAlign w:val="center"/>
          </w:tcPr>
          <w:p w:rsidR="004633FA" w:rsidRPr="004633FA" w:rsidRDefault="004633FA" w:rsidP="004633FA">
            <w:pPr>
              <w:numPr>
                <w:ilvl w:val="0"/>
                <w:numId w:val="3"/>
              </w:numPr>
              <w:tabs>
                <w:tab w:val="left" w:pos="174"/>
              </w:tabs>
              <w:rPr>
                <w:ins w:id="2411" w:author="martin.illas" w:date="2021-05-27T18:30:00Z"/>
                <w:rFonts w:ascii="Calibri" w:eastAsia="Calibri" w:hAnsi="Calibri" w:cs="Times New Roman"/>
                <w:highlight w:val="lightGray"/>
                <w:rPrChange w:id="2412" w:author="martin.illas" w:date="2021-05-27T18:30:00Z">
                  <w:rPr>
                    <w:ins w:id="241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414" w:author="martin.illas" w:date="2021-05-27T18:30:00Z"/>
                <w:rFonts w:ascii="Times New Roman" w:eastAsia="Times New Roman" w:hAnsi="Times New Roman" w:cs="Times New Roman"/>
                <w:highlight w:val="lightGray"/>
                <w:lang w:eastAsia="sk-SK"/>
                <w:rPrChange w:id="2415" w:author="martin.illas" w:date="2021-05-27T18:30:00Z">
                  <w:rPr>
                    <w:ins w:id="2416" w:author="martin.illas" w:date="2021-05-27T18:30:00Z"/>
                    <w:rFonts w:ascii="Times New Roman" w:eastAsia="Times New Roman" w:hAnsi="Times New Roman" w:cs="Times New Roman"/>
                    <w:lang w:eastAsia="sk-SK"/>
                  </w:rPr>
                </w:rPrChange>
              </w:rPr>
            </w:pPr>
            <w:ins w:id="2417" w:author="martin.illas" w:date="2021-05-27T18:30:00Z">
              <w:r w:rsidRPr="004633FA">
                <w:rPr>
                  <w:rFonts w:ascii="Times New Roman" w:eastAsia="Times New Roman" w:hAnsi="Times New Roman" w:cs="Times New Roman"/>
                  <w:highlight w:val="lightGray"/>
                  <w:lang w:eastAsia="sk-SK"/>
                  <w:rPrChange w:id="2418" w:author="martin.illas" w:date="2021-05-27T18:30:00Z">
                    <w:rPr>
                      <w:rFonts w:ascii="Times New Roman" w:eastAsia="Times New Roman" w:hAnsi="Times New Roman" w:cs="Times New Roman"/>
                      <w:lang w:eastAsia="sk-SK"/>
                    </w:rPr>
                  </w:rPrChange>
                </w:rPr>
                <w:t>**polotučné mlieko neochutené, pasterizované alebo vysokopasterizované</w:t>
              </w:r>
            </w:ins>
          </w:p>
        </w:tc>
        <w:tc>
          <w:tcPr>
            <w:tcW w:w="1438" w:type="dxa"/>
          </w:tcPr>
          <w:p w:rsidR="004633FA" w:rsidRPr="004633FA" w:rsidRDefault="004633FA" w:rsidP="0036614C">
            <w:pPr>
              <w:jc w:val="center"/>
              <w:rPr>
                <w:ins w:id="2419" w:author="martin.illas" w:date="2021-05-27T18:30:00Z"/>
                <w:rFonts w:ascii="Times New Roman" w:eastAsia="Times New Roman" w:hAnsi="Times New Roman" w:cs="Times New Roman"/>
                <w:highlight w:val="lightGray"/>
                <w:lang w:eastAsia="sk-SK"/>
                <w:rPrChange w:id="2420" w:author="martin.illas" w:date="2021-05-27T18:30:00Z">
                  <w:rPr>
                    <w:ins w:id="2421" w:author="martin.illas" w:date="2021-05-27T18:30:00Z"/>
                    <w:rFonts w:ascii="Times New Roman" w:eastAsia="Times New Roman" w:hAnsi="Times New Roman" w:cs="Times New Roman"/>
                    <w:lang w:eastAsia="sk-SK"/>
                  </w:rPr>
                </w:rPrChange>
              </w:rPr>
            </w:pPr>
            <w:ins w:id="2422" w:author="martin.illas" w:date="2021-05-27T18:30:00Z">
              <w:r w:rsidRPr="004633FA">
                <w:rPr>
                  <w:rFonts w:ascii="Times New Roman" w:eastAsia="Times New Roman" w:hAnsi="Times New Roman" w:cs="Times New Roman"/>
                  <w:highlight w:val="lightGray"/>
                  <w:lang w:eastAsia="sk-SK"/>
                  <w:rPrChange w:id="2423"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2424" w:author="martin.illas" w:date="2021-05-27T18:30:00Z"/>
                <w:rFonts w:ascii="Times New Roman" w:eastAsia="Times New Roman" w:hAnsi="Times New Roman" w:cs="Times New Roman"/>
                <w:highlight w:val="lightGray"/>
                <w:lang w:eastAsia="sk-SK"/>
                <w:rPrChange w:id="2425" w:author="martin.illas" w:date="2021-05-27T18:30:00Z">
                  <w:rPr>
                    <w:ins w:id="2426" w:author="martin.illas" w:date="2021-05-27T18:30:00Z"/>
                    <w:rFonts w:ascii="Times New Roman" w:eastAsia="Times New Roman" w:hAnsi="Times New Roman" w:cs="Times New Roman"/>
                    <w:lang w:eastAsia="sk-SK"/>
                  </w:rPr>
                </w:rPrChange>
              </w:rPr>
            </w:pPr>
            <w:ins w:id="2427" w:author="martin.illas" w:date="2021-05-27T18:30:00Z">
              <w:r w:rsidRPr="004633FA">
                <w:rPr>
                  <w:rFonts w:ascii="Times New Roman" w:eastAsia="Times New Roman" w:hAnsi="Times New Roman" w:cs="Times New Roman"/>
                  <w:highlight w:val="lightGray"/>
                  <w:lang w:eastAsia="sk-SK"/>
                  <w:rPrChange w:id="2428"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429" w:author="martin.illas" w:date="2021-05-27T18:30:00Z"/>
                <w:rFonts w:ascii="Times New Roman" w:eastAsia="Times New Roman" w:hAnsi="Times New Roman" w:cs="Times New Roman"/>
                <w:highlight w:val="lightGray"/>
                <w:lang w:eastAsia="sk-SK"/>
                <w:rPrChange w:id="2430" w:author="martin.illas" w:date="2021-05-27T18:30:00Z">
                  <w:rPr>
                    <w:ins w:id="2431" w:author="martin.illas" w:date="2021-05-27T18:30:00Z"/>
                    <w:rFonts w:ascii="Times New Roman" w:eastAsia="Times New Roman" w:hAnsi="Times New Roman" w:cs="Times New Roman"/>
                    <w:lang w:eastAsia="sk-SK"/>
                  </w:rPr>
                </w:rPrChange>
              </w:rPr>
            </w:pPr>
            <w:ins w:id="2432" w:author="martin.illas" w:date="2021-05-27T18:30:00Z">
              <w:r w:rsidRPr="004633FA">
                <w:rPr>
                  <w:rFonts w:ascii="Times New Roman" w:eastAsia="Times New Roman" w:hAnsi="Times New Roman" w:cs="Times New Roman"/>
                  <w:highlight w:val="lightGray"/>
                  <w:lang w:eastAsia="sk-SK"/>
                  <w:rPrChange w:id="2433" w:author="martin.illas" w:date="2021-05-27T18:30:00Z">
                    <w:rPr>
                      <w:rFonts w:ascii="Times New Roman" w:eastAsia="Times New Roman" w:hAnsi="Times New Roman" w:cs="Times New Roman"/>
                      <w:lang w:eastAsia="sk-SK"/>
                    </w:rPr>
                  </w:rPrChange>
                </w:rPr>
                <w:t>téglik 250 g</w:t>
              </w:r>
            </w:ins>
          </w:p>
        </w:tc>
        <w:tc>
          <w:tcPr>
            <w:tcW w:w="1276" w:type="dxa"/>
          </w:tcPr>
          <w:p w:rsidR="004633FA" w:rsidRPr="004633FA" w:rsidRDefault="004633FA" w:rsidP="0036614C">
            <w:pPr>
              <w:jc w:val="center"/>
              <w:rPr>
                <w:ins w:id="2434" w:author="martin.illas" w:date="2021-05-27T18:30:00Z"/>
                <w:rFonts w:ascii="Times New Roman" w:eastAsia="Times New Roman" w:hAnsi="Times New Roman" w:cs="Times New Roman"/>
                <w:highlight w:val="lightGray"/>
                <w:lang w:eastAsia="sk-SK"/>
                <w:rPrChange w:id="2435" w:author="martin.illas" w:date="2021-05-27T18:30:00Z">
                  <w:rPr>
                    <w:ins w:id="2436" w:author="martin.illas" w:date="2021-05-27T18:30:00Z"/>
                    <w:rFonts w:ascii="Times New Roman" w:eastAsia="Times New Roman" w:hAnsi="Times New Roman" w:cs="Times New Roman"/>
                    <w:lang w:eastAsia="sk-SK"/>
                  </w:rPr>
                </w:rPrChange>
              </w:rPr>
            </w:pPr>
            <w:ins w:id="2437" w:author="martin.illas" w:date="2021-05-27T18:30:00Z">
              <w:r w:rsidRPr="004633FA">
                <w:rPr>
                  <w:rFonts w:ascii="Times New Roman" w:eastAsia="Times New Roman" w:hAnsi="Times New Roman" w:cs="Times New Roman"/>
                  <w:highlight w:val="lightGray"/>
                  <w:lang w:eastAsia="sk-SK"/>
                  <w:rPrChange w:id="2438" w:author="martin.illas" w:date="2021-05-27T18:30:00Z">
                    <w:rPr>
                      <w:rFonts w:ascii="Times New Roman" w:eastAsia="Times New Roman" w:hAnsi="Times New Roman" w:cs="Times New Roman"/>
                      <w:lang w:eastAsia="sk-SK"/>
                    </w:rPr>
                  </w:rPrChange>
                </w:rPr>
                <w:t>250 g</w:t>
              </w:r>
            </w:ins>
          </w:p>
        </w:tc>
        <w:tc>
          <w:tcPr>
            <w:tcW w:w="1559" w:type="dxa"/>
          </w:tcPr>
          <w:p w:rsidR="004633FA" w:rsidRPr="004633FA" w:rsidRDefault="004633FA" w:rsidP="0036614C">
            <w:pPr>
              <w:jc w:val="center"/>
              <w:rPr>
                <w:ins w:id="2439" w:author="martin.illas" w:date="2021-05-27T18:30:00Z"/>
                <w:rFonts w:ascii="Times New Roman" w:eastAsia="Times New Roman" w:hAnsi="Times New Roman" w:cs="Times New Roman"/>
                <w:highlight w:val="lightGray"/>
                <w:lang w:eastAsia="sk-SK"/>
                <w:rPrChange w:id="2440" w:author="martin.illas" w:date="2021-05-27T18:30:00Z">
                  <w:rPr>
                    <w:ins w:id="2441" w:author="martin.illas" w:date="2021-05-27T18:30:00Z"/>
                    <w:rFonts w:ascii="Times New Roman" w:eastAsia="Times New Roman" w:hAnsi="Times New Roman" w:cs="Times New Roman"/>
                    <w:lang w:eastAsia="sk-SK"/>
                  </w:rPr>
                </w:rPrChange>
              </w:rPr>
            </w:pPr>
            <w:ins w:id="2442" w:author="martin.illas" w:date="2021-05-27T18:30:00Z">
              <w:r w:rsidRPr="004633FA">
                <w:rPr>
                  <w:rFonts w:ascii="Times New Roman" w:eastAsia="Times New Roman" w:hAnsi="Times New Roman" w:cs="Times New Roman"/>
                  <w:highlight w:val="lightGray"/>
                  <w:lang w:eastAsia="sk-SK"/>
                  <w:rPrChange w:id="2443" w:author="martin.illas" w:date="2021-05-27T18:30:00Z">
                    <w:rPr>
                      <w:rFonts w:ascii="Times New Roman" w:eastAsia="Times New Roman" w:hAnsi="Times New Roman" w:cs="Times New Roman"/>
                      <w:lang w:eastAsia="sk-SK"/>
                    </w:rPr>
                  </w:rPrChange>
                </w:rPr>
                <w:t>0,36</w:t>
              </w:r>
            </w:ins>
          </w:p>
        </w:tc>
        <w:tc>
          <w:tcPr>
            <w:tcW w:w="1418" w:type="dxa"/>
          </w:tcPr>
          <w:p w:rsidR="004633FA" w:rsidRPr="004633FA" w:rsidRDefault="004633FA" w:rsidP="0036614C">
            <w:pPr>
              <w:jc w:val="center"/>
              <w:rPr>
                <w:ins w:id="2444" w:author="martin.illas" w:date="2021-05-27T18:30:00Z"/>
                <w:rFonts w:ascii="Times New Roman" w:eastAsia="Times New Roman" w:hAnsi="Times New Roman" w:cs="Times New Roman"/>
                <w:highlight w:val="lightGray"/>
                <w:lang w:eastAsia="sk-SK"/>
                <w:rPrChange w:id="2445" w:author="martin.illas" w:date="2021-05-27T18:30:00Z">
                  <w:rPr>
                    <w:ins w:id="2446" w:author="martin.illas" w:date="2021-05-27T18:30:00Z"/>
                    <w:rFonts w:ascii="Times New Roman" w:eastAsia="Times New Roman" w:hAnsi="Times New Roman" w:cs="Times New Roman"/>
                    <w:lang w:eastAsia="sk-SK"/>
                  </w:rPr>
                </w:rPrChange>
              </w:rPr>
            </w:pPr>
            <w:ins w:id="2447" w:author="martin.illas" w:date="2021-05-27T18:30:00Z">
              <w:r w:rsidRPr="004633FA">
                <w:rPr>
                  <w:rFonts w:ascii="Times New Roman" w:eastAsia="Times New Roman" w:hAnsi="Times New Roman" w:cs="Times New Roman"/>
                  <w:highlight w:val="lightGray"/>
                  <w:lang w:eastAsia="sk-SK"/>
                  <w:rPrChange w:id="2448" w:author="martin.illas" w:date="2021-05-27T18:30:00Z">
                    <w:rPr>
                      <w:rFonts w:ascii="Times New Roman" w:eastAsia="Times New Roman" w:hAnsi="Times New Roman" w:cs="Times New Roman"/>
                      <w:lang w:eastAsia="sk-SK"/>
                    </w:rPr>
                  </w:rPrChange>
                </w:rPr>
                <w:t>0,04</w:t>
              </w:r>
            </w:ins>
          </w:p>
        </w:tc>
      </w:tr>
      <w:tr w:rsidR="004633FA" w:rsidRPr="004633FA" w:rsidTr="0036614C">
        <w:trPr>
          <w:ins w:id="2449" w:author="martin.illas" w:date="2021-05-27T18:30:00Z"/>
        </w:trPr>
        <w:tc>
          <w:tcPr>
            <w:tcW w:w="381" w:type="dxa"/>
            <w:vAlign w:val="center"/>
          </w:tcPr>
          <w:p w:rsidR="004633FA" w:rsidRPr="004633FA" w:rsidRDefault="004633FA" w:rsidP="004633FA">
            <w:pPr>
              <w:numPr>
                <w:ilvl w:val="0"/>
                <w:numId w:val="3"/>
              </w:numPr>
              <w:tabs>
                <w:tab w:val="left" w:pos="174"/>
              </w:tabs>
              <w:rPr>
                <w:ins w:id="2450" w:author="martin.illas" w:date="2021-05-27T18:30:00Z"/>
                <w:rFonts w:ascii="Calibri" w:eastAsia="Calibri" w:hAnsi="Calibri" w:cs="Times New Roman"/>
                <w:highlight w:val="lightGray"/>
                <w:rPrChange w:id="2451" w:author="martin.illas" w:date="2021-05-27T18:30:00Z">
                  <w:rPr>
                    <w:ins w:id="2452"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453" w:author="martin.illas" w:date="2021-05-27T18:30:00Z"/>
                <w:rFonts w:ascii="Times New Roman" w:eastAsia="Times New Roman" w:hAnsi="Times New Roman" w:cs="Times New Roman"/>
                <w:highlight w:val="lightGray"/>
                <w:lang w:eastAsia="sk-SK"/>
                <w:rPrChange w:id="2454" w:author="martin.illas" w:date="2021-05-27T18:30:00Z">
                  <w:rPr>
                    <w:ins w:id="2455" w:author="martin.illas" w:date="2021-05-27T18:30:00Z"/>
                    <w:rFonts w:ascii="Times New Roman" w:eastAsia="Times New Roman" w:hAnsi="Times New Roman" w:cs="Times New Roman"/>
                    <w:lang w:eastAsia="sk-SK"/>
                  </w:rPr>
                </w:rPrChange>
              </w:rPr>
            </w:pPr>
            <w:ins w:id="2456" w:author="martin.illas" w:date="2021-05-27T18:30:00Z">
              <w:r w:rsidRPr="004633FA">
                <w:rPr>
                  <w:rFonts w:ascii="Times New Roman" w:eastAsia="Times New Roman" w:hAnsi="Times New Roman" w:cs="Times New Roman"/>
                  <w:highlight w:val="lightGray"/>
                  <w:lang w:eastAsia="sk-SK"/>
                  <w:rPrChange w:id="2457" w:author="martin.illas" w:date="2021-05-27T18:30:00Z">
                    <w:rPr>
                      <w:rFonts w:ascii="Times New Roman" w:eastAsia="Times New Roman" w:hAnsi="Times New Roman" w:cs="Times New Roman"/>
                      <w:lang w:eastAsia="sk-SK"/>
                    </w:rPr>
                  </w:rPrChange>
                </w:rPr>
                <w:t>**plnotučné mlieko neochutené, pasterizované alebo vysokopasterizované</w:t>
              </w:r>
            </w:ins>
          </w:p>
        </w:tc>
        <w:tc>
          <w:tcPr>
            <w:tcW w:w="1438" w:type="dxa"/>
          </w:tcPr>
          <w:p w:rsidR="004633FA" w:rsidRPr="004633FA" w:rsidRDefault="004633FA" w:rsidP="0036614C">
            <w:pPr>
              <w:jc w:val="center"/>
              <w:rPr>
                <w:ins w:id="2458" w:author="martin.illas" w:date="2021-05-27T18:30:00Z"/>
                <w:rFonts w:ascii="Times New Roman" w:eastAsia="Times New Roman" w:hAnsi="Times New Roman" w:cs="Times New Roman"/>
                <w:highlight w:val="lightGray"/>
                <w:lang w:eastAsia="sk-SK"/>
                <w:rPrChange w:id="2459" w:author="martin.illas" w:date="2021-05-27T18:30:00Z">
                  <w:rPr>
                    <w:ins w:id="2460" w:author="martin.illas" w:date="2021-05-27T18:30:00Z"/>
                    <w:rFonts w:ascii="Times New Roman" w:eastAsia="Times New Roman" w:hAnsi="Times New Roman" w:cs="Times New Roman"/>
                    <w:lang w:eastAsia="sk-SK"/>
                  </w:rPr>
                </w:rPrChange>
              </w:rPr>
            </w:pPr>
            <w:ins w:id="2461" w:author="martin.illas" w:date="2021-05-27T18:30:00Z">
              <w:r w:rsidRPr="004633FA">
                <w:rPr>
                  <w:rFonts w:ascii="Times New Roman" w:eastAsia="Times New Roman" w:hAnsi="Times New Roman" w:cs="Times New Roman"/>
                  <w:highlight w:val="lightGray"/>
                  <w:lang w:eastAsia="sk-SK"/>
                  <w:rPrChange w:id="2462" w:author="martin.illas" w:date="2021-05-27T18:30:00Z">
                    <w:rPr>
                      <w:rFonts w:ascii="Times New Roman" w:eastAsia="Times New Roman" w:hAnsi="Times New Roman" w:cs="Times New Roman"/>
                      <w:lang w:eastAsia="sk-SK"/>
                    </w:rPr>
                  </w:rPrChange>
                </w:rPr>
                <w:t>0401</w:t>
              </w:r>
            </w:ins>
          </w:p>
        </w:tc>
        <w:tc>
          <w:tcPr>
            <w:tcW w:w="1066" w:type="dxa"/>
          </w:tcPr>
          <w:p w:rsidR="004633FA" w:rsidRPr="004633FA" w:rsidRDefault="004633FA" w:rsidP="0036614C">
            <w:pPr>
              <w:jc w:val="center"/>
              <w:rPr>
                <w:ins w:id="2463" w:author="martin.illas" w:date="2021-05-27T18:30:00Z"/>
                <w:rFonts w:ascii="Times New Roman" w:eastAsia="Times New Roman" w:hAnsi="Times New Roman" w:cs="Times New Roman"/>
                <w:highlight w:val="lightGray"/>
                <w:lang w:eastAsia="sk-SK"/>
                <w:rPrChange w:id="2464" w:author="martin.illas" w:date="2021-05-27T18:30:00Z">
                  <w:rPr>
                    <w:ins w:id="2465" w:author="martin.illas" w:date="2021-05-27T18:30:00Z"/>
                    <w:rFonts w:ascii="Times New Roman" w:eastAsia="Times New Roman" w:hAnsi="Times New Roman" w:cs="Times New Roman"/>
                    <w:lang w:eastAsia="sk-SK"/>
                  </w:rPr>
                </w:rPrChange>
              </w:rPr>
            </w:pPr>
            <w:ins w:id="2466" w:author="martin.illas" w:date="2021-05-27T18:30:00Z">
              <w:r w:rsidRPr="004633FA">
                <w:rPr>
                  <w:rFonts w:ascii="Times New Roman" w:eastAsia="Times New Roman" w:hAnsi="Times New Roman" w:cs="Times New Roman"/>
                  <w:highlight w:val="lightGray"/>
                  <w:lang w:eastAsia="sk-SK"/>
                  <w:rPrChange w:id="2467"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468" w:author="martin.illas" w:date="2021-05-27T18:30:00Z"/>
                <w:rFonts w:ascii="Times New Roman" w:eastAsia="Times New Roman" w:hAnsi="Times New Roman" w:cs="Times New Roman"/>
                <w:highlight w:val="lightGray"/>
                <w:lang w:eastAsia="sk-SK"/>
                <w:rPrChange w:id="2469" w:author="martin.illas" w:date="2021-05-27T18:30:00Z">
                  <w:rPr>
                    <w:ins w:id="2470" w:author="martin.illas" w:date="2021-05-27T18:30:00Z"/>
                    <w:rFonts w:ascii="Times New Roman" w:eastAsia="Times New Roman" w:hAnsi="Times New Roman" w:cs="Times New Roman"/>
                    <w:lang w:eastAsia="sk-SK"/>
                  </w:rPr>
                </w:rPrChange>
              </w:rPr>
            </w:pPr>
            <w:ins w:id="2471" w:author="martin.illas" w:date="2021-05-27T18:30:00Z">
              <w:r w:rsidRPr="004633FA">
                <w:rPr>
                  <w:rFonts w:ascii="Times New Roman" w:eastAsia="Times New Roman" w:hAnsi="Times New Roman" w:cs="Times New Roman"/>
                  <w:highlight w:val="lightGray"/>
                  <w:lang w:eastAsia="sk-SK"/>
                  <w:rPrChange w:id="2472" w:author="martin.illas" w:date="2021-05-27T18:30:00Z">
                    <w:rPr>
                      <w:rFonts w:ascii="Times New Roman" w:eastAsia="Times New Roman" w:hAnsi="Times New Roman" w:cs="Times New Roman"/>
                      <w:lang w:eastAsia="sk-SK"/>
                    </w:rPr>
                  </w:rPrChange>
                </w:rPr>
                <w:t>kartón/vrecko/fľaša 0,5 l</w:t>
              </w:r>
            </w:ins>
          </w:p>
        </w:tc>
        <w:tc>
          <w:tcPr>
            <w:tcW w:w="1276" w:type="dxa"/>
          </w:tcPr>
          <w:p w:rsidR="004633FA" w:rsidRPr="004633FA" w:rsidRDefault="004633FA" w:rsidP="0036614C">
            <w:pPr>
              <w:jc w:val="center"/>
              <w:rPr>
                <w:ins w:id="2473" w:author="martin.illas" w:date="2021-05-27T18:30:00Z"/>
                <w:rFonts w:ascii="Times New Roman" w:eastAsia="Times New Roman" w:hAnsi="Times New Roman" w:cs="Times New Roman"/>
                <w:highlight w:val="lightGray"/>
                <w:lang w:eastAsia="sk-SK"/>
                <w:rPrChange w:id="2474" w:author="martin.illas" w:date="2021-05-27T18:30:00Z">
                  <w:rPr>
                    <w:ins w:id="2475" w:author="martin.illas" w:date="2021-05-27T18:30:00Z"/>
                    <w:rFonts w:ascii="Times New Roman" w:eastAsia="Times New Roman" w:hAnsi="Times New Roman" w:cs="Times New Roman"/>
                    <w:lang w:eastAsia="sk-SK"/>
                  </w:rPr>
                </w:rPrChange>
              </w:rPr>
            </w:pPr>
            <w:ins w:id="2476" w:author="martin.illas" w:date="2021-05-27T18:30:00Z">
              <w:r w:rsidRPr="004633FA">
                <w:rPr>
                  <w:rFonts w:ascii="Times New Roman" w:eastAsia="Times New Roman" w:hAnsi="Times New Roman" w:cs="Times New Roman"/>
                  <w:highlight w:val="lightGray"/>
                  <w:lang w:eastAsia="sk-SK"/>
                  <w:rPrChange w:id="2477"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478" w:author="martin.illas" w:date="2021-05-27T18:30:00Z"/>
                <w:rFonts w:ascii="Times New Roman" w:eastAsia="Times New Roman" w:hAnsi="Times New Roman" w:cs="Times New Roman"/>
                <w:highlight w:val="lightGray"/>
                <w:lang w:eastAsia="sk-SK"/>
                <w:rPrChange w:id="2479" w:author="martin.illas" w:date="2021-05-27T18:30:00Z">
                  <w:rPr>
                    <w:ins w:id="2480" w:author="martin.illas" w:date="2021-05-27T18:30:00Z"/>
                    <w:rFonts w:ascii="Times New Roman" w:eastAsia="Times New Roman" w:hAnsi="Times New Roman" w:cs="Times New Roman"/>
                    <w:lang w:eastAsia="sk-SK"/>
                  </w:rPr>
                </w:rPrChange>
              </w:rPr>
            </w:pPr>
            <w:ins w:id="2481" w:author="martin.illas" w:date="2021-05-27T18:30:00Z">
              <w:r w:rsidRPr="004633FA">
                <w:rPr>
                  <w:rFonts w:ascii="Times New Roman" w:eastAsia="Times New Roman" w:hAnsi="Times New Roman" w:cs="Times New Roman"/>
                  <w:highlight w:val="lightGray"/>
                  <w:lang w:eastAsia="sk-SK"/>
                  <w:rPrChange w:id="2482" w:author="martin.illas" w:date="2021-05-27T18:30:00Z">
                    <w:rPr>
                      <w:rFonts w:ascii="Times New Roman" w:eastAsia="Times New Roman" w:hAnsi="Times New Roman" w:cs="Times New Roman"/>
                      <w:lang w:eastAsia="sk-SK"/>
                    </w:rPr>
                  </w:rPrChange>
                </w:rPr>
                <w:t>0,42</w:t>
              </w:r>
            </w:ins>
          </w:p>
        </w:tc>
        <w:tc>
          <w:tcPr>
            <w:tcW w:w="1418" w:type="dxa"/>
          </w:tcPr>
          <w:p w:rsidR="004633FA" w:rsidRPr="004633FA" w:rsidRDefault="004633FA" w:rsidP="0036614C">
            <w:pPr>
              <w:jc w:val="center"/>
              <w:rPr>
                <w:ins w:id="2483" w:author="martin.illas" w:date="2021-05-27T18:30:00Z"/>
                <w:rFonts w:ascii="Times New Roman" w:eastAsia="Times New Roman" w:hAnsi="Times New Roman" w:cs="Times New Roman"/>
                <w:highlight w:val="lightGray"/>
                <w:lang w:eastAsia="sk-SK"/>
                <w:rPrChange w:id="2484" w:author="martin.illas" w:date="2021-05-27T18:30:00Z">
                  <w:rPr>
                    <w:ins w:id="2485" w:author="martin.illas" w:date="2021-05-27T18:30:00Z"/>
                    <w:rFonts w:ascii="Times New Roman" w:eastAsia="Times New Roman" w:hAnsi="Times New Roman" w:cs="Times New Roman"/>
                    <w:lang w:eastAsia="sk-SK"/>
                  </w:rPr>
                </w:rPrChange>
              </w:rPr>
            </w:pPr>
            <w:ins w:id="2486" w:author="martin.illas" w:date="2021-05-27T18:30:00Z">
              <w:r w:rsidRPr="004633FA">
                <w:rPr>
                  <w:rFonts w:ascii="Times New Roman" w:eastAsia="Times New Roman" w:hAnsi="Times New Roman" w:cs="Times New Roman"/>
                  <w:highlight w:val="lightGray"/>
                  <w:lang w:eastAsia="sk-SK"/>
                  <w:rPrChange w:id="2487" w:author="martin.illas" w:date="2021-05-27T18:30:00Z">
                    <w:rPr>
                      <w:rFonts w:ascii="Times New Roman" w:eastAsia="Times New Roman" w:hAnsi="Times New Roman" w:cs="Times New Roman"/>
                      <w:lang w:eastAsia="sk-SK"/>
                    </w:rPr>
                  </w:rPrChange>
                </w:rPr>
                <w:t>0,05</w:t>
              </w:r>
            </w:ins>
          </w:p>
        </w:tc>
      </w:tr>
      <w:tr w:rsidR="004633FA" w:rsidRPr="004633FA" w:rsidTr="0036614C">
        <w:trPr>
          <w:ins w:id="2488" w:author="martin.illas" w:date="2021-05-27T18:30:00Z"/>
        </w:trPr>
        <w:tc>
          <w:tcPr>
            <w:tcW w:w="381" w:type="dxa"/>
            <w:vAlign w:val="center"/>
          </w:tcPr>
          <w:p w:rsidR="004633FA" w:rsidRPr="004633FA" w:rsidRDefault="004633FA" w:rsidP="004633FA">
            <w:pPr>
              <w:numPr>
                <w:ilvl w:val="0"/>
                <w:numId w:val="3"/>
              </w:numPr>
              <w:tabs>
                <w:tab w:val="left" w:pos="174"/>
              </w:tabs>
              <w:rPr>
                <w:ins w:id="2489" w:author="martin.illas" w:date="2021-05-27T18:30:00Z"/>
                <w:rFonts w:ascii="Calibri" w:eastAsia="Calibri" w:hAnsi="Calibri" w:cs="Times New Roman"/>
                <w:highlight w:val="lightGray"/>
                <w:rPrChange w:id="2490" w:author="martin.illas" w:date="2021-05-27T18:30:00Z">
                  <w:rPr>
                    <w:ins w:id="2491"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492" w:author="martin.illas" w:date="2021-05-27T18:30:00Z"/>
                <w:rFonts w:ascii="Times New Roman" w:eastAsia="Times New Roman" w:hAnsi="Times New Roman" w:cs="Times New Roman"/>
                <w:highlight w:val="lightGray"/>
                <w:lang w:eastAsia="sk-SK"/>
                <w:rPrChange w:id="2493" w:author="martin.illas" w:date="2021-05-27T18:30:00Z">
                  <w:rPr>
                    <w:ins w:id="2494" w:author="martin.illas" w:date="2021-05-27T18:30:00Z"/>
                    <w:rFonts w:ascii="Times New Roman" w:eastAsia="Times New Roman" w:hAnsi="Times New Roman" w:cs="Times New Roman"/>
                    <w:lang w:eastAsia="sk-SK"/>
                  </w:rPr>
                </w:rPrChange>
              </w:rPr>
            </w:pPr>
            <w:ins w:id="2495" w:author="martin.illas" w:date="2021-05-27T18:30:00Z">
              <w:r w:rsidRPr="004633FA">
                <w:rPr>
                  <w:rFonts w:ascii="Times New Roman" w:eastAsia="Times New Roman" w:hAnsi="Times New Roman" w:cs="Times New Roman"/>
                  <w:highlight w:val="lightGray"/>
                  <w:lang w:eastAsia="sk-SK"/>
                  <w:rPrChange w:id="2496" w:author="martin.illas" w:date="2021-05-27T18:30:00Z">
                    <w:rPr>
                      <w:rFonts w:ascii="Times New Roman" w:eastAsia="Times New Roman" w:hAnsi="Times New Roman" w:cs="Times New Roman"/>
                      <w:lang w:eastAsia="sk-SK"/>
                    </w:rPr>
                  </w:rPrChange>
                </w:rPr>
                <w:t xml:space="preserve">**polotučné mlieko bezlaktózové, </w:t>
              </w:r>
              <w:r w:rsidRPr="004633FA">
                <w:rPr>
                  <w:rFonts w:ascii="Times New Roman" w:eastAsia="Times New Roman" w:hAnsi="Times New Roman" w:cs="Times New Roman"/>
                  <w:highlight w:val="lightGray"/>
                  <w:lang w:eastAsia="sk-SK"/>
                  <w:rPrChange w:id="2497" w:author="martin.illas" w:date="2021-05-27T18:30:00Z">
                    <w:rPr>
                      <w:rFonts w:ascii="Times New Roman" w:eastAsia="Times New Roman" w:hAnsi="Times New Roman" w:cs="Times New Roman"/>
                      <w:lang w:eastAsia="sk-SK"/>
                    </w:rPr>
                  </w:rPrChange>
                </w:rPr>
                <w:lastRenderedPageBreak/>
                <w:t>pasterizované alebo vysokopasterizované</w:t>
              </w:r>
            </w:ins>
          </w:p>
        </w:tc>
        <w:tc>
          <w:tcPr>
            <w:tcW w:w="1438" w:type="dxa"/>
          </w:tcPr>
          <w:p w:rsidR="004633FA" w:rsidRPr="004633FA" w:rsidRDefault="004633FA" w:rsidP="0036614C">
            <w:pPr>
              <w:jc w:val="center"/>
              <w:rPr>
                <w:ins w:id="2498" w:author="martin.illas" w:date="2021-05-27T18:30:00Z"/>
                <w:rFonts w:ascii="Times New Roman" w:eastAsia="Times New Roman" w:hAnsi="Times New Roman" w:cs="Times New Roman"/>
                <w:highlight w:val="lightGray"/>
                <w:lang w:eastAsia="sk-SK"/>
                <w:rPrChange w:id="2499" w:author="martin.illas" w:date="2021-05-27T18:30:00Z">
                  <w:rPr>
                    <w:ins w:id="2500" w:author="martin.illas" w:date="2021-05-27T18:30:00Z"/>
                    <w:rFonts w:ascii="Times New Roman" w:eastAsia="Times New Roman" w:hAnsi="Times New Roman" w:cs="Times New Roman"/>
                    <w:lang w:eastAsia="sk-SK"/>
                  </w:rPr>
                </w:rPrChange>
              </w:rPr>
            </w:pPr>
            <w:ins w:id="2501" w:author="martin.illas" w:date="2021-05-27T18:30:00Z">
              <w:r w:rsidRPr="004633FA">
                <w:rPr>
                  <w:rFonts w:ascii="Times New Roman" w:eastAsia="Times New Roman" w:hAnsi="Times New Roman" w:cs="Times New Roman"/>
                  <w:highlight w:val="lightGray"/>
                  <w:lang w:eastAsia="sk-SK"/>
                  <w:rPrChange w:id="2502" w:author="martin.illas" w:date="2021-05-27T18:30:00Z">
                    <w:rPr>
                      <w:rFonts w:ascii="Times New Roman" w:eastAsia="Times New Roman" w:hAnsi="Times New Roman" w:cs="Times New Roman"/>
                      <w:lang w:eastAsia="sk-SK"/>
                    </w:rPr>
                  </w:rPrChange>
                </w:rPr>
                <w:lastRenderedPageBreak/>
                <w:t>0404</w:t>
              </w:r>
            </w:ins>
          </w:p>
        </w:tc>
        <w:tc>
          <w:tcPr>
            <w:tcW w:w="1066" w:type="dxa"/>
          </w:tcPr>
          <w:p w:rsidR="004633FA" w:rsidRPr="004633FA" w:rsidRDefault="004633FA" w:rsidP="0036614C">
            <w:pPr>
              <w:jc w:val="center"/>
              <w:rPr>
                <w:ins w:id="2503" w:author="martin.illas" w:date="2021-05-27T18:30:00Z"/>
                <w:rFonts w:ascii="Times New Roman" w:eastAsia="Times New Roman" w:hAnsi="Times New Roman" w:cs="Times New Roman"/>
                <w:highlight w:val="lightGray"/>
                <w:lang w:eastAsia="sk-SK"/>
                <w:rPrChange w:id="2504" w:author="martin.illas" w:date="2021-05-27T18:30:00Z">
                  <w:rPr>
                    <w:ins w:id="2505" w:author="martin.illas" w:date="2021-05-27T18:30:00Z"/>
                    <w:rFonts w:ascii="Times New Roman" w:eastAsia="Times New Roman" w:hAnsi="Times New Roman" w:cs="Times New Roman"/>
                    <w:lang w:eastAsia="sk-SK"/>
                  </w:rPr>
                </w:rPrChange>
              </w:rPr>
            </w:pPr>
            <w:ins w:id="2506" w:author="martin.illas" w:date="2021-05-27T18:30:00Z">
              <w:r w:rsidRPr="004633FA">
                <w:rPr>
                  <w:rFonts w:ascii="Times New Roman" w:eastAsia="Times New Roman" w:hAnsi="Times New Roman" w:cs="Times New Roman"/>
                  <w:highlight w:val="lightGray"/>
                  <w:lang w:eastAsia="sk-SK"/>
                  <w:rPrChange w:id="2507" w:author="martin.illas" w:date="2021-05-27T18:30:00Z">
                    <w:rPr>
                      <w:rFonts w:ascii="Times New Roman" w:eastAsia="Times New Roman" w:hAnsi="Times New Roman" w:cs="Times New Roman"/>
                      <w:lang w:eastAsia="sk-SK"/>
                    </w:rPr>
                  </w:rPrChange>
                </w:rPr>
                <w:t>A</w:t>
              </w:r>
            </w:ins>
          </w:p>
        </w:tc>
        <w:tc>
          <w:tcPr>
            <w:tcW w:w="1407" w:type="dxa"/>
          </w:tcPr>
          <w:p w:rsidR="004633FA" w:rsidRPr="004633FA" w:rsidRDefault="004633FA" w:rsidP="0036614C">
            <w:pPr>
              <w:jc w:val="center"/>
              <w:rPr>
                <w:ins w:id="2508" w:author="martin.illas" w:date="2021-05-27T18:30:00Z"/>
                <w:rFonts w:ascii="Times New Roman" w:eastAsia="Times New Roman" w:hAnsi="Times New Roman" w:cs="Times New Roman"/>
                <w:highlight w:val="lightGray"/>
                <w:lang w:eastAsia="sk-SK"/>
                <w:rPrChange w:id="2509" w:author="martin.illas" w:date="2021-05-27T18:30:00Z">
                  <w:rPr>
                    <w:ins w:id="2510" w:author="martin.illas" w:date="2021-05-27T18:30:00Z"/>
                    <w:rFonts w:ascii="Times New Roman" w:eastAsia="Times New Roman" w:hAnsi="Times New Roman" w:cs="Times New Roman"/>
                    <w:lang w:eastAsia="sk-SK"/>
                  </w:rPr>
                </w:rPrChange>
              </w:rPr>
            </w:pPr>
            <w:ins w:id="2511" w:author="martin.illas" w:date="2021-05-27T18:30:00Z">
              <w:r w:rsidRPr="004633FA">
                <w:rPr>
                  <w:rFonts w:ascii="Times New Roman" w:eastAsia="Times New Roman" w:hAnsi="Times New Roman" w:cs="Times New Roman"/>
                  <w:highlight w:val="lightGray"/>
                  <w:lang w:eastAsia="sk-SK"/>
                  <w:rPrChange w:id="2512" w:author="martin.illas" w:date="2021-05-27T18:30:00Z">
                    <w:rPr>
                      <w:rFonts w:ascii="Times New Roman" w:eastAsia="Times New Roman" w:hAnsi="Times New Roman" w:cs="Times New Roman"/>
                      <w:lang w:eastAsia="sk-SK"/>
                    </w:rPr>
                  </w:rPrChange>
                </w:rPr>
                <w:t>kartón/vrecko/fľaša</w:t>
              </w:r>
              <w:r w:rsidRPr="004633FA">
                <w:rPr>
                  <w:rFonts w:ascii="Times New Roman" w:eastAsia="Times New Roman" w:hAnsi="Times New Roman" w:cs="Times New Roman"/>
                  <w:highlight w:val="lightGray"/>
                  <w:lang w:eastAsia="sk-SK"/>
                  <w:rPrChange w:id="2513" w:author="martin.illas" w:date="2021-05-27T18:30:00Z">
                    <w:rPr>
                      <w:rFonts w:ascii="Times New Roman" w:eastAsia="Times New Roman" w:hAnsi="Times New Roman" w:cs="Times New Roman"/>
                      <w:lang w:eastAsia="sk-SK"/>
                    </w:rPr>
                  </w:rPrChange>
                </w:rPr>
                <w:br/>
                <w:t>1 l</w:t>
              </w:r>
            </w:ins>
          </w:p>
        </w:tc>
        <w:tc>
          <w:tcPr>
            <w:tcW w:w="1276" w:type="dxa"/>
          </w:tcPr>
          <w:p w:rsidR="004633FA" w:rsidRPr="004633FA" w:rsidRDefault="004633FA" w:rsidP="0036614C">
            <w:pPr>
              <w:jc w:val="center"/>
              <w:rPr>
                <w:ins w:id="2514" w:author="martin.illas" w:date="2021-05-27T18:30:00Z"/>
                <w:rFonts w:ascii="Times New Roman" w:eastAsia="Times New Roman" w:hAnsi="Times New Roman" w:cs="Times New Roman"/>
                <w:highlight w:val="lightGray"/>
                <w:lang w:eastAsia="sk-SK"/>
                <w:rPrChange w:id="2515" w:author="martin.illas" w:date="2021-05-27T18:30:00Z">
                  <w:rPr>
                    <w:ins w:id="2516" w:author="martin.illas" w:date="2021-05-27T18:30:00Z"/>
                    <w:rFonts w:ascii="Times New Roman" w:eastAsia="Times New Roman" w:hAnsi="Times New Roman" w:cs="Times New Roman"/>
                    <w:lang w:eastAsia="sk-SK"/>
                  </w:rPr>
                </w:rPrChange>
              </w:rPr>
            </w:pPr>
            <w:ins w:id="2517" w:author="martin.illas" w:date="2021-05-27T18:30:00Z">
              <w:r w:rsidRPr="004633FA">
                <w:rPr>
                  <w:rFonts w:ascii="Times New Roman" w:eastAsia="Times New Roman" w:hAnsi="Times New Roman" w:cs="Times New Roman"/>
                  <w:highlight w:val="lightGray"/>
                  <w:lang w:eastAsia="sk-SK"/>
                  <w:rPrChange w:id="2518"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519" w:author="martin.illas" w:date="2021-05-27T18:30:00Z"/>
                <w:rFonts w:ascii="Times New Roman" w:eastAsia="Times New Roman" w:hAnsi="Times New Roman" w:cs="Times New Roman"/>
                <w:highlight w:val="lightGray"/>
                <w:lang w:eastAsia="sk-SK"/>
                <w:rPrChange w:id="2520" w:author="martin.illas" w:date="2021-05-27T18:30:00Z">
                  <w:rPr>
                    <w:ins w:id="2521" w:author="martin.illas" w:date="2021-05-27T18:30:00Z"/>
                    <w:rFonts w:ascii="Times New Roman" w:eastAsia="Times New Roman" w:hAnsi="Times New Roman" w:cs="Times New Roman"/>
                    <w:lang w:eastAsia="sk-SK"/>
                  </w:rPr>
                </w:rPrChange>
              </w:rPr>
            </w:pPr>
            <w:ins w:id="2522" w:author="martin.illas" w:date="2021-05-27T18:30:00Z">
              <w:r w:rsidRPr="004633FA">
                <w:rPr>
                  <w:rFonts w:ascii="Times New Roman" w:eastAsia="Times New Roman" w:hAnsi="Times New Roman" w:cs="Times New Roman"/>
                  <w:highlight w:val="lightGray"/>
                  <w:lang w:eastAsia="sk-SK"/>
                  <w:rPrChange w:id="2523" w:author="martin.illas" w:date="2021-05-27T18:30:00Z">
                    <w:rPr>
                      <w:rFonts w:ascii="Times New Roman" w:eastAsia="Times New Roman" w:hAnsi="Times New Roman" w:cs="Times New Roman"/>
                      <w:lang w:eastAsia="sk-SK"/>
                    </w:rPr>
                  </w:rPrChange>
                </w:rPr>
                <w:t>1,04</w:t>
              </w:r>
            </w:ins>
          </w:p>
        </w:tc>
        <w:tc>
          <w:tcPr>
            <w:tcW w:w="1418" w:type="dxa"/>
          </w:tcPr>
          <w:p w:rsidR="004633FA" w:rsidRPr="004633FA" w:rsidRDefault="004633FA" w:rsidP="0036614C">
            <w:pPr>
              <w:jc w:val="center"/>
              <w:rPr>
                <w:ins w:id="2524" w:author="martin.illas" w:date="2021-05-27T18:30:00Z"/>
                <w:rFonts w:ascii="Times New Roman" w:eastAsia="Times New Roman" w:hAnsi="Times New Roman" w:cs="Times New Roman"/>
                <w:highlight w:val="lightGray"/>
                <w:lang w:eastAsia="sk-SK"/>
                <w:rPrChange w:id="2525" w:author="martin.illas" w:date="2021-05-27T18:30:00Z">
                  <w:rPr>
                    <w:ins w:id="2526" w:author="martin.illas" w:date="2021-05-27T18:30:00Z"/>
                    <w:rFonts w:ascii="Times New Roman" w:eastAsia="Times New Roman" w:hAnsi="Times New Roman" w:cs="Times New Roman"/>
                    <w:lang w:eastAsia="sk-SK"/>
                  </w:rPr>
                </w:rPrChange>
              </w:rPr>
            </w:pPr>
            <w:ins w:id="2527" w:author="martin.illas" w:date="2021-05-27T18:30:00Z">
              <w:r w:rsidRPr="004633FA">
                <w:rPr>
                  <w:rFonts w:ascii="Times New Roman" w:eastAsia="Times New Roman" w:hAnsi="Times New Roman" w:cs="Times New Roman"/>
                  <w:highlight w:val="lightGray"/>
                  <w:lang w:eastAsia="sk-SK"/>
                  <w:rPrChange w:id="2528" w:author="martin.illas" w:date="2021-05-27T18:30:00Z">
                    <w:rPr>
                      <w:rFonts w:ascii="Times New Roman" w:eastAsia="Times New Roman" w:hAnsi="Times New Roman" w:cs="Times New Roman"/>
                      <w:lang w:eastAsia="sk-SK"/>
                    </w:rPr>
                  </w:rPrChange>
                </w:rPr>
                <w:t>0,21</w:t>
              </w:r>
            </w:ins>
          </w:p>
        </w:tc>
      </w:tr>
      <w:tr w:rsidR="004633FA" w:rsidRPr="004633FA" w:rsidTr="0036614C">
        <w:trPr>
          <w:ins w:id="2529" w:author="martin.illas" w:date="2021-05-27T18:30:00Z"/>
        </w:trPr>
        <w:tc>
          <w:tcPr>
            <w:tcW w:w="381" w:type="dxa"/>
            <w:vAlign w:val="center"/>
          </w:tcPr>
          <w:p w:rsidR="004633FA" w:rsidRPr="004633FA" w:rsidRDefault="004633FA" w:rsidP="004633FA">
            <w:pPr>
              <w:numPr>
                <w:ilvl w:val="0"/>
                <w:numId w:val="3"/>
              </w:numPr>
              <w:tabs>
                <w:tab w:val="left" w:pos="174"/>
              </w:tabs>
              <w:rPr>
                <w:ins w:id="2530" w:author="martin.illas" w:date="2021-05-27T18:30:00Z"/>
                <w:rFonts w:ascii="Calibri" w:eastAsia="Calibri" w:hAnsi="Calibri" w:cs="Times New Roman"/>
                <w:highlight w:val="lightGray"/>
                <w:rPrChange w:id="2531" w:author="martin.illas" w:date="2021-05-27T18:30:00Z">
                  <w:rPr>
                    <w:ins w:id="2532"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533" w:author="martin.illas" w:date="2021-05-27T18:30:00Z"/>
                <w:rFonts w:ascii="Times New Roman" w:eastAsia="Times New Roman" w:hAnsi="Times New Roman" w:cs="Times New Roman"/>
                <w:highlight w:val="lightGray"/>
                <w:lang w:eastAsia="sk-SK"/>
                <w:rPrChange w:id="2534" w:author="martin.illas" w:date="2021-05-27T18:30:00Z">
                  <w:rPr>
                    <w:ins w:id="2535" w:author="martin.illas" w:date="2021-05-27T18:30:00Z"/>
                    <w:rFonts w:ascii="Times New Roman" w:eastAsia="Times New Roman" w:hAnsi="Times New Roman" w:cs="Times New Roman"/>
                    <w:lang w:eastAsia="sk-SK"/>
                  </w:rPr>
                </w:rPrChange>
              </w:rPr>
            </w:pPr>
            <w:ins w:id="2536" w:author="martin.illas" w:date="2021-05-27T18:30:00Z">
              <w:r w:rsidRPr="004633FA">
                <w:rPr>
                  <w:rFonts w:ascii="Times New Roman" w:eastAsia="Times New Roman" w:hAnsi="Times New Roman" w:cs="Times New Roman"/>
                  <w:highlight w:val="lightGray"/>
                  <w:lang w:eastAsia="sk-SK"/>
                  <w:rPrChange w:id="2537" w:author="martin.illas" w:date="2021-05-27T18:30:00Z">
                    <w:rPr>
                      <w:rFonts w:ascii="Times New Roman" w:eastAsia="Times New Roman" w:hAnsi="Times New Roman" w:cs="Times New Roman"/>
                      <w:lang w:eastAsia="sk-SK"/>
                    </w:rPr>
                  </w:rPrChange>
                </w:rPr>
                <w:t>**zakysané mlieko</w:t>
              </w:r>
            </w:ins>
          </w:p>
        </w:tc>
        <w:tc>
          <w:tcPr>
            <w:tcW w:w="1438" w:type="dxa"/>
          </w:tcPr>
          <w:p w:rsidR="004633FA" w:rsidRPr="004633FA" w:rsidRDefault="004633FA" w:rsidP="0036614C">
            <w:pPr>
              <w:jc w:val="center"/>
              <w:rPr>
                <w:ins w:id="2538" w:author="martin.illas" w:date="2021-05-27T18:30:00Z"/>
                <w:rFonts w:ascii="Times New Roman" w:eastAsia="Times New Roman" w:hAnsi="Times New Roman" w:cs="Times New Roman"/>
                <w:highlight w:val="lightGray"/>
                <w:lang w:eastAsia="sk-SK"/>
                <w:rPrChange w:id="2539" w:author="martin.illas" w:date="2021-05-27T18:30:00Z">
                  <w:rPr>
                    <w:ins w:id="2540" w:author="martin.illas" w:date="2021-05-27T18:30:00Z"/>
                    <w:rFonts w:ascii="Times New Roman" w:eastAsia="Times New Roman" w:hAnsi="Times New Roman" w:cs="Times New Roman"/>
                    <w:lang w:eastAsia="sk-SK"/>
                  </w:rPr>
                </w:rPrChange>
              </w:rPr>
            </w:pPr>
            <w:ins w:id="2541" w:author="martin.illas" w:date="2021-05-27T18:30:00Z">
              <w:r w:rsidRPr="004633FA">
                <w:rPr>
                  <w:rFonts w:ascii="Times New Roman" w:eastAsia="Times New Roman" w:hAnsi="Times New Roman" w:cs="Times New Roman"/>
                  <w:highlight w:val="lightGray"/>
                  <w:lang w:eastAsia="sk-SK"/>
                  <w:rPrChange w:id="2542"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543" w:author="martin.illas" w:date="2021-05-27T18:30:00Z"/>
                <w:rFonts w:ascii="Times New Roman" w:eastAsia="Times New Roman" w:hAnsi="Times New Roman" w:cs="Times New Roman"/>
                <w:highlight w:val="lightGray"/>
                <w:lang w:eastAsia="sk-SK"/>
                <w:rPrChange w:id="2544" w:author="martin.illas" w:date="2021-05-27T18:30:00Z">
                  <w:rPr>
                    <w:ins w:id="2545" w:author="martin.illas" w:date="2021-05-27T18:30:00Z"/>
                    <w:rFonts w:ascii="Times New Roman" w:eastAsia="Times New Roman" w:hAnsi="Times New Roman" w:cs="Times New Roman"/>
                    <w:lang w:eastAsia="sk-SK"/>
                  </w:rPr>
                </w:rPrChange>
              </w:rPr>
            </w:pPr>
            <w:ins w:id="2546" w:author="martin.illas" w:date="2021-05-27T18:30:00Z">
              <w:r w:rsidRPr="004633FA">
                <w:rPr>
                  <w:rFonts w:ascii="Times New Roman" w:eastAsia="Times New Roman" w:hAnsi="Times New Roman" w:cs="Times New Roman"/>
                  <w:highlight w:val="lightGray"/>
                  <w:lang w:eastAsia="sk-SK"/>
                  <w:rPrChange w:id="2547"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548" w:author="martin.illas" w:date="2021-05-27T18:30:00Z"/>
                <w:rFonts w:ascii="Times New Roman" w:eastAsia="Times New Roman" w:hAnsi="Times New Roman" w:cs="Times New Roman"/>
                <w:highlight w:val="lightGray"/>
                <w:lang w:eastAsia="sk-SK"/>
                <w:rPrChange w:id="2549" w:author="martin.illas" w:date="2021-05-27T18:30:00Z">
                  <w:rPr>
                    <w:ins w:id="2550" w:author="martin.illas" w:date="2021-05-27T18:30:00Z"/>
                    <w:rFonts w:ascii="Times New Roman" w:eastAsia="Times New Roman" w:hAnsi="Times New Roman" w:cs="Times New Roman"/>
                    <w:lang w:eastAsia="sk-SK"/>
                  </w:rPr>
                </w:rPrChange>
              </w:rPr>
            </w:pPr>
            <w:ins w:id="2551" w:author="martin.illas" w:date="2021-05-27T18:30:00Z">
              <w:r w:rsidRPr="004633FA">
                <w:rPr>
                  <w:rFonts w:ascii="Times New Roman" w:eastAsia="Times New Roman" w:hAnsi="Times New Roman" w:cs="Times New Roman"/>
                  <w:highlight w:val="lightGray"/>
                  <w:lang w:eastAsia="sk-SK"/>
                  <w:rPrChange w:id="2552" w:author="martin.illas" w:date="2021-05-27T18:30:00Z">
                    <w:rPr>
                      <w:rFonts w:ascii="Times New Roman" w:eastAsia="Times New Roman" w:hAnsi="Times New Roman" w:cs="Times New Roman"/>
                      <w:lang w:eastAsia="sk-SK"/>
                    </w:rPr>
                  </w:rPrChange>
                </w:rPr>
                <w:t>téglik 200 ml</w:t>
              </w:r>
            </w:ins>
          </w:p>
        </w:tc>
        <w:tc>
          <w:tcPr>
            <w:tcW w:w="1276" w:type="dxa"/>
          </w:tcPr>
          <w:p w:rsidR="004633FA" w:rsidRPr="004633FA" w:rsidRDefault="004633FA" w:rsidP="0036614C">
            <w:pPr>
              <w:jc w:val="center"/>
              <w:rPr>
                <w:ins w:id="2553" w:author="martin.illas" w:date="2021-05-27T18:30:00Z"/>
                <w:rFonts w:ascii="Times New Roman" w:eastAsia="Times New Roman" w:hAnsi="Times New Roman" w:cs="Times New Roman"/>
                <w:highlight w:val="lightGray"/>
                <w:lang w:eastAsia="sk-SK"/>
                <w:rPrChange w:id="2554" w:author="martin.illas" w:date="2021-05-27T18:30:00Z">
                  <w:rPr>
                    <w:ins w:id="2555" w:author="martin.illas" w:date="2021-05-27T18:30:00Z"/>
                    <w:rFonts w:ascii="Times New Roman" w:eastAsia="Times New Roman" w:hAnsi="Times New Roman" w:cs="Times New Roman"/>
                    <w:lang w:eastAsia="sk-SK"/>
                  </w:rPr>
                </w:rPrChange>
              </w:rPr>
            </w:pPr>
            <w:ins w:id="2556" w:author="martin.illas" w:date="2021-05-27T18:30:00Z">
              <w:r w:rsidRPr="004633FA">
                <w:rPr>
                  <w:rFonts w:ascii="Times New Roman" w:eastAsia="Times New Roman" w:hAnsi="Times New Roman" w:cs="Times New Roman"/>
                  <w:highlight w:val="lightGray"/>
                  <w:lang w:eastAsia="sk-SK"/>
                  <w:rPrChange w:id="2557" w:author="martin.illas" w:date="2021-05-27T18:30:00Z">
                    <w:rPr>
                      <w:rFonts w:ascii="Times New Roman" w:eastAsia="Times New Roman" w:hAnsi="Times New Roman" w:cs="Times New Roman"/>
                      <w:lang w:eastAsia="sk-SK"/>
                    </w:rPr>
                  </w:rPrChange>
                </w:rPr>
                <w:t>200 ml</w:t>
              </w:r>
            </w:ins>
          </w:p>
        </w:tc>
        <w:tc>
          <w:tcPr>
            <w:tcW w:w="1559" w:type="dxa"/>
          </w:tcPr>
          <w:p w:rsidR="004633FA" w:rsidRPr="004633FA" w:rsidRDefault="004633FA" w:rsidP="0036614C">
            <w:pPr>
              <w:jc w:val="center"/>
              <w:rPr>
                <w:ins w:id="2558" w:author="martin.illas" w:date="2021-05-27T18:30:00Z"/>
                <w:rFonts w:ascii="Times New Roman" w:eastAsia="Times New Roman" w:hAnsi="Times New Roman" w:cs="Times New Roman"/>
                <w:highlight w:val="lightGray"/>
                <w:lang w:eastAsia="sk-SK"/>
                <w:rPrChange w:id="2559" w:author="martin.illas" w:date="2021-05-27T18:30:00Z">
                  <w:rPr>
                    <w:ins w:id="2560" w:author="martin.illas" w:date="2021-05-27T18:30:00Z"/>
                    <w:rFonts w:ascii="Times New Roman" w:eastAsia="Times New Roman" w:hAnsi="Times New Roman" w:cs="Times New Roman"/>
                    <w:lang w:eastAsia="sk-SK"/>
                  </w:rPr>
                </w:rPrChange>
              </w:rPr>
            </w:pPr>
            <w:ins w:id="2561" w:author="martin.illas" w:date="2021-05-27T18:30:00Z">
              <w:r w:rsidRPr="004633FA">
                <w:rPr>
                  <w:rFonts w:ascii="Times New Roman" w:eastAsia="Times New Roman" w:hAnsi="Times New Roman" w:cs="Times New Roman"/>
                  <w:highlight w:val="lightGray"/>
                  <w:lang w:eastAsia="sk-SK"/>
                  <w:rPrChange w:id="2562" w:author="martin.illas" w:date="2021-05-27T18:30:00Z">
                    <w:rPr>
                      <w:rFonts w:ascii="Times New Roman" w:eastAsia="Times New Roman" w:hAnsi="Times New Roman" w:cs="Times New Roman"/>
                      <w:lang w:eastAsia="sk-SK"/>
                    </w:rPr>
                  </w:rPrChange>
                </w:rPr>
                <w:t>0,26</w:t>
              </w:r>
            </w:ins>
          </w:p>
        </w:tc>
        <w:tc>
          <w:tcPr>
            <w:tcW w:w="1418" w:type="dxa"/>
          </w:tcPr>
          <w:p w:rsidR="004633FA" w:rsidRPr="004633FA" w:rsidRDefault="004633FA" w:rsidP="0036614C">
            <w:pPr>
              <w:jc w:val="center"/>
              <w:rPr>
                <w:ins w:id="2563" w:author="martin.illas" w:date="2021-05-27T18:30:00Z"/>
                <w:rFonts w:ascii="Times New Roman" w:eastAsia="Times New Roman" w:hAnsi="Times New Roman" w:cs="Times New Roman"/>
                <w:highlight w:val="lightGray"/>
                <w:lang w:eastAsia="sk-SK"/>
                <w:rPrChange w:id="2564" w:author="martin.illas" w:date="2021-05-27T18:30:00Z">
                  <w:rPr>
                    <w:ins w:id="2565" w:author="martin.illas" w:date="2021-05-27T18:30:00Z"/>
                    <w:rFonts w:ascii="Times New Roman" w:eastAsia="Times New Roman" w:hAnsi="Times New Roman" w:cs="Times New Roman"/>
                    <w:lang w:eastAsia="sk-SK"/>
                  </w:rPr>
                </w:rPrChange>
              </w:rPr>
            </w:pPr>
            <w:ins w:id="2566" w:author="martin.illas" w:date="2021-05-27T18:30:00Z">
              <w:r w:rsidRPr="004633FA">
                <w:rPr>
                  <w:rFonts w:ascii="Times New Roman" w:eastAsia="Times New Roman" w:hAnsi="Times New Roman" w:cs="Times New Roman"/>
                  <w:highlight w:val="lightGray"/>
                  <w:lang w:eastAsia="sk-SK"/>
                  <w:rPrChange w:id="2567" w:author="martin.illas" w:date="2021-05-27T18:30:00Z">
                    <w:rPr>
                      <w:rFonts w:ascii="Times New Roman" w:eastAsia="Times New Roman" w:hAnsi="Times New Roman" w:cs="Times New Roman"/>
                      <w:lang w:eastAsia="sk-SK"/>
                    </w:rPr>
                  </w:rPrChange>
                </w:rPr>
                <w:t>0,03</w:t>
              </w:r>
            </w:ins>
          </w:p>
        </w:tc>
      </w:tr>
      <w:tr w:rsidR="004633FA" w:rsidRPr="004633FA" w:rsidTr="0036614C">
        <w:trPr>
          <w:ins w:id="2568" w:author="martin.illas" w:date="2021-05-27T18:30:00Z"/>
        </w:trPr>
        <w:tc>
          <w:tcPr>
            <w:tcW w:w="381" w:type="dxa"/>
            <w:vAlign w:val="center"/>
          </w:tcPr>
          <w:p w:rsidR="004633FA" w:rsidRPr="004633FA" w:rsidRDefault="004633FA" w:rsidP="004633FA">
            <w:pPr>
              <w:numPr>
                <w:ilvl w:val="0"/>
                <w:numId w:val="3"/>
              </w:numPr>
              <w:tabs>
                <w:tab w:val="left" w:pos="174"/>
              </w:tabs>
              <w:rPr>
                <w:ins w:id="2569" w:author="martin.illas" w:date="2021-05-27T18:30:00Z"/>
                <w:rFonts w:ascii="Calibri" w:eastAsia="Calibri" w:hAnsi="Calibri" w:cs="Times New Roman"/>
                <w:highlight w:val="lightGray"/>
                <w:rPrChange w:id="2570" w:author="martin.illas" w:date="2021-05-27T18:30:00Z">
                  <w:rPr>
                    <w:ins w:id="2571"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572" w:author="martin.illas" w:date="2021-05-27T18:30:00Z"/>
                <w:rFonts w:ascii="Times New Roman" w:eastAsia="Times New Roman" w:hAnsi="Times New Roman" w:cs="Times New Roman"/>
                <w:highlight w:val="lightGray"/>
                <w:lang w:eastAsia="sk-SK"/>
                <w:rPrChange w:id="2573" w:author="martin.illas" w:date="2021-05-27T18:30:00Z">
                  <w:rPr>
                    <w:ins w:id="2574" w:author="martin.illas" w:date="2021-05-27T18:30:00Z"/>
                    <w:rFonts w:ascii="Times New Roman" w:eastAsia="Times New Roman" w:hAnsi="Times New Roman" w:cs="Times New Roman"/>
                    <w:lang w:eastAsia="sk-SK"/>
                  </w:rPr>
                </w:rPrChange>
              </w:rPr>
            </w:pPr>
            <w:ins w:id="2575" w:author="martin.illas" w:date="2021-05-27T18:30:00Z">
              <w:r w:rsidRPr="004633FA">
                <w:rPr>
                  <w:rFonts w:ascii="Times New Roman" w:eastAsia="Times New Roman" w:hAnsi="Times New Roman" w:cs="Times New Roman"/>
                  <w:highlight w:val="lightGray"/>
                  <w:lang w:eastAsia="sk-SK"/>
                  <w:rPrChange w:id="2576" w:author="martin.illas" w:date="2021-05-27T18:30:00Z">
                    <w:rPr>
                      <w:rFonts w:ascii="Times New Roman" w:eastAsia="Times New Roman" w:hAnsi="Times New Roman" w:cs="Times New Roman"/>
                      <w:lang w:eastAsia="sk-SK"/>
                    </w:rPr>
                  </w:rPrChange>
                </w:rPr>
                <w:t>**zakysané mlieko</w:t>
              </w:r>
            </w:ins>
          </w:p>
        </w:tc>
        <w:tc>
          <w:tcPr>
            <w:tcW w:w="1438" w:type="dxa"/>
          </w:tcPr>
          <w:p w:rsidR="004633FA" w:rsidRPr="004633FA" w:rsidRDefault="004633FA" w:rsidP="0036614C">
            <w:pPr>
              <w:jc w:val="center"/>
              <w:rPr>
                <w:ins w:id="2577" w:author="martin.illas" w:date="2021-05-27T18:30:00Z"/>
                <w:rFonts w:ascii="Times New Roman" w:eastAsia="Times New Roman" w:hAnsi="Times New Roman" w:cs="Times New Roman"/>
                <w:highlight w:val="lightGray"/>
                <w:lang w:eastAsia="sk-SK"/>
                <w:rPrChange w:id="2578" w:author="martin.illas" w:date="2021-05-27T18:30:00Z">
                  <w:rPr>
                    <w:ins w:id="2579" w:author="martin.illas" w:date="2021-05-27T18:30:00Z"/>
                    <w:rFonts w:ascii="Times New Roman" w:eastAsia="Times New Roman" w:hAnsi="Times New Roman" w:cs="Times New Roman"/>
                    <w:lang w:eastAsia="sk-SK"/>
                  </w:rPr>
                </w:rPrChange>
              </w:rPr>
            </w:pPr>
            <w:ins w:id="2580" w:author="martin.illas" w:date="2021-05-27T18:30:00Z">
              <w:r w:rsidRPr="004633FA">
                <w:rPr>
                  <w:rFonts w:ascii="Times New Roman" w:eastAsia="Times New Roman" w:hAnsi="Times New Roman" w:cs="Times New Roman"/>
                  <w:highlight w:val="lightGray"/>
                  <w:lang w:eastAsia="sk-SK"/>
                  <w:rPrChange w:id="2581"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582" w:author="martin.illas" w:date="2021-05-27T18:30:00Z"/>
                <w:rFonts w:ascii="Times New Roman" w:eastAsia="Times New Roman" w:hAnsi="Times New Roman" w:cs="Times New Roman"/>
                <w:highlight w:val="lightGray"/>
                <w:lang w:eastAsia="sk-SK"/>
                <w:rPrChange w:id="2583" w:author="martin.illas" w:date="2021-05-27T18:30:00Z">
                  <w:rPr>
                    <w:ins w:id="2584" w:author="martin.illas" w:date="2021-05-27T18:30:00Z"/>
                    <w:rFonts w:ascii="Times New Roman" w:eastAsia="Times New Roman" w:hAnsi="Times New Roman" w:cs="Times New Roman"/>
                    <w:lang w:eastAsia="sk-SK"/>
                  </w:rPr>
                </w:rPrChange>
              </w:rPr>
            </w:pPr>
            <w:ins w:id="2585" w:author="martin.illas" w:date="2021-05-27T18:30:00Z">
              <w:r w:rsidRPr="004633FA">
                <w:rPr>
                  <w:rFonts w:ascii="Times New Roman" w:eastAsia="Times New Roman" w:hAnsi="Times New Roman" w:cs="Times New Roman"/>
                  <w:highlight w:val="lightGray"/>
                  <w:lang w:eastAsia="sk-SK"/>
                  <w:rPrChange w:id="2586"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587" w:author="martin.illas" w:date="2021-05-27T18:30:00Z"/>
                <w:rFonts w:ascii="Times New Roman" w:eastAsia="Times New Roman" w:hAnsi="Times New Roman" w:cs="Times New Roman"/>
                <w:highlight w:val="lightGray"/>
                <w:lang w:eastAsia="sk-SK"/>
                <w:rPrChange w:id="2588" w:author="martin.illas" w:date="2021-05-27T18:30:00Z">
                  <w:rPr>
                    <w:ins w:id="2589" w:author="martin.illas" w:date="2021-05-27T18:30:00Z"/>
                    <w:rFonts w:ascii="Times New Roman" w:eastAsia="Times New Roman" w:hAnsi="Times New Roman" w:cs="Times New Roman"/>
                    <w:lang w:eastAsia="sk-SK"/>
                  </w:rPr>
                </w:rPrChange>
              </w:rPr>
            </w:pPr>
            <w:ins w:id="2590" w:author="martin.illas" w:date="2021-05-27T18:30:00Z">
              <w:r w:rsidRPr="004633FA">
                <w:rPr>
                  <w:rFonts w:ascii="Times New Roman" w:eastAsia="Times New Roman" w:hAnsi="Times New Roman" w:cs="Times New Roman"/>
                  <w:highlight w:val="lightGray"/>
                  <w:lang w:eastAsia="sk-SK"/>
                  <w:rPrChange w:id="2591" w:author="martin.illas" w:date="2021-05-27T18:30:00Z">
                    <w:rPr>
                      <w:rFonts w:ascii="Times New Roman" w:eastAsia="Times New Roman" w:hAnsi="Times New Roman" w:cs="Times New Roman"/>
                      <w:lang w:eastAsia="sk-SK"/>
                    </w:rPr>
                  </w:rPrChange>
                </w:rPr>
                <w:t>téglik 200 g</w:t>
              </w:r>
            </w:ins>
          </w:p>
        </w:tc>
        <w:tc>
          <w:tcPr>
            <w:tcW w:w="1276" w:type="dxa"/>
          </w:tcPr>
          <w:p w:rsidR="004633FA" w:rsidRPr="004633FA" w:rsidRDefault="004633FA" w:rsidP="0036614C">
            <w:pPr>
              <w:jc w:val="center"/>
              <w:rPr>
                <w:ins w:id="2592" w:author="martin.illas" w:date="2021-05-27T18:30:00Z"/>
                <w:rFonts w:ascii="Times New Roman" w:eastAsia="Times New Roman" w:hAnsi="Times New Roman" w:cs="Times New Roman"/>
                <w:highlight w:val="lightGray"/>
                <w:lang w:eastAsia="sk-SK"/>
                <w:rPrChange w:id="2593" w:author="martin.illas" w:date="2021-05-27T18:30:00Z">
                  <w:rPr>
                    <w:ins w:id="2594" w:author="martin.illas" w:date="2021-05-27T18:30:00Z"/>
                    <w:rFonts w:ascii="Times New Roman" w:eastAsia="Times New Roman" w:hAnsi="Times New Roman" w:cs="Times New Roman"/>
                    <w:lang w:eastAsia="sk-SK"/>
                  </w:rPr>
                </w:rPrChange>
              </w:rPr>
            </w:pPr>
            <w:ins w:id="2595" w:author="martin.illas" w:date="2021-05-27T18:30:00Z">
              <w:r w:rsidRPr="004633FA">
                <w:rPr>
                  <w:rFonts w:ascii="Times New Roman" w:eastAsia="Times New Roman" w:hAnsi="Times New Roman" w:cs="Times New Roman"/>
                  <w:highlight w:val="lightGray"/>
                  <w:lang w:eastAsia="sk-SK"/>
                  <w:rPrChange w:id="2596" w:author="martin.illas" w:date="2021-05-27T18:30:00Z">
                    <w:rPr>
                      <w:rFonts w:ascii="Times New Roman" w:eastAsia="Times New Roman" w:hAnsi="Times New Roman" w:cs="Times New Roman"/>
                      <w:lang w:eastAsia="sk-SK"/>
                    </w:rPr>
                  </w:rPrChange>
                </w:rPr>
                <w:t>200 g</w:t>
              </w:r>
            </w:ins>
          </w:p>
        </w:tc>
        <w:tc>
          <w:tcPr>
            <w:tcW w:w="1559" w:type="dxa"/>
          </w:tcPr>
          <w:p w:rsidR="004633FA" w:rsidRPr="004633FA" w:rsidRDefault="004633FA" w:rsidP="0036614C">
            <w:pPr>
              <w:jc w:val="center"/>
              <w:rPr>
                <w:ins w:id="2597" w:author="martin.illas" w:date="2021-05-27T18:30:00Z"/>
                <w:rFonts w:ascii="Times New Roman" w:eastAsia="Times New Roman" w:hAnsi="Times New Roman" w:cs="Times New Roman"/>
                <w:highlight w:val="lightGray"/>
                <w:lang w:eastAsia="sk-SK"/>
                <w:rPrChange w:id="2598" w:author="martin.illas" w:date="2021-05-27T18:30:00Z">
                  <w:rPr>
                    <w:ins w:id="2599" w:author="martin.illas" w:date="2021-05-27T18:30:00Z"/>
                    <w:rFonts w:ascii="Times New Roman" w:eastAsia="Times New Roman" w:hAnsi="Times New Roman" w:cs="Times New Roman"/>
                    <w:lang w:eastAsia="sk-SK"/>
                  </w:rPr>
                </w:rPrChange>
              </w:rPr>
            </w:pPr>
            <w:ins w:id="2600" w:author="martin.illas" w:date="2021-05-27T18:30:00Z">
              <w:r w:rsidRPr="004633FA">
                <w:rPr>
                  <w:rFonts w:ascii="Times New Roman" w:eastAsia="Times New Roman" w:hAnsi="Times New Roman" w:cs="Times New Roman"/>
                  <w:highlight w:val="lightGray"/>
                  <w:lang w:eastAsia="sk-SK"/>
                  <w:rPrChange w:id="2601" w:author="martin.illas" w:date="2021-05-27T18:30:00Z">
                    <w:rPr>
                      <w:rFonts w:ascii="Times New Roman" w:eastAsia="Times New Roman" w:hAnsi="Times New Roman" w:cs="Times New Roman"/>
                      <w:lang w:eastAsia="sk-SK"/>
                    </w:rPr>
                  </w:rPrChange>
                </w:rPr>
                <w:t>0,27</w:t>
              </w:r>
            </w:ins>
          </w:p>
          <w:p w:rsidR="004633FA" w:rsidRPr="004633FA" w:rsidRDefault="004633FA" w:rsidP="0036614C">
            <w:pPr>
              <w:jc w:val="center"/>
              <w:rPr>
                <w:ins w:id="2602" w:author="martin.illas" w:date="2021-05-27T18:30:00Z"/>
                <w:rFonts w:ascii="Times New Roman" w:eastAsia="Times New Roman" w:hAnsi="Times New Roman" w:cs="Times New Roman"/>
                <w:highlight w:val="lightGray"/>
                <w:lang w:eastAsia="sk-SK"/>
                <w:rPrChange w:id="2603" w:author="martin.illas" w:date="2021-05-27T18:30:00Z">
                  <w:rPr>
                    <w:ins w:id="2604" w:author="martin.illas" w:date="2021-05-27T18:30:00Z"/>
                    <w:rFonts w:ascii="Times New Roman" w:eastAsia="Times New Roman" w:hAnsi="Times New Roman" w:cs="Times New Roman"/>
                    <w:lang w:eastAsia="sk-SK"/>
                  </w:rPr>
                </w:rPrChange>
              </w:rPr>
            </w:pPr>
          </w:p>
        </w:tc>
        <w:tc>
          <w:tcPr>
            <w:tcW w:w="1418" w:type="dxa"/>
          </w:tcPr>
          <w:p w:rsidR="004633FA" w:rsidRPr="004633FA" w:rsidRDefault="004633FA" w:rsidP="0036614C">
            <w:pPr>
              <w:jc w:val="center"/>
              <w:rPr>
                <w:ins w:id="2605" w:author="martin.illas" w:date="2021-05-27T18:30:00Z"/>
                <w:rFonts w:ascii="Times New Roman" w:eastAsia="Times New Roman" w:hAnsi="Times New Roman" w:cs="Times New Roman"/>
                <w:highlight w:val="lightGray"/>
                <w:lang w:eastAsia="sk-SK"/>
                <w:rPrChange w:id="2606" w:author="martin.illas" w:date="2021-05-27T18:30:00Z">
                  <w:rPr>
                    <w:ins w:id="2607" w:author="martin.illas" w:date="2021-05-27T18:30:00Z"/>
                    <w:rFonts w:ascii="Times New Roman" w:eastAsia="Times New Roman" w:hAnsi="Times New Roman" w:cs="Times New Roman"/>
                    <w:lang w:eastAsia="sk-SK"/>
                  </w:rPr>
                </w:rPrChange>
              </w:rPr>
            </w:pPr>
            <w:ins w:id="2608" w:author="martin.illas" w:date="2021-05-27T18:30:00Z">
              <w:r w:rsidRPr="004633FA">
                <w:rPr>
                  <w:rFonts w:ascii="Times New Roman" w:eastAsia="Times New Roman" w:hAnsi="Times New Roman" w:cs="Times New Roman"/>
                  <w:highlight w:val="lightGray"/>
                  <w:lang w:eastAsia="sk-SK"/>
                  <w:rPrChange w:id="2609" w:author="martin.illas" w:date="2021-05-27T18:30:00Z">
                    <w:rPr>
                      <w:rFonts w:ascii="Times New Roman" w:eastAsia="Times New Roman" w:hAnsi="Times New Roman" w:cs="Times New Roman"/>
                      <w:lang w:eastAsia="sk-SK"/>
                    </w:rPr>
                  </w:rPrChange>
                </w:rPr>
                <w:t>0,03</w:t>
              </w:r>
            </w:ins>
          </w:p>
        </w:tc>
      </w:tr>
      <w:tr w:rsidR="004633FA" w:rsidRPr="004633FA" w:rsidTr="0036614C">
        <w:trPr>
          <w:ins w:id="2610" w:author="martin.illas" w:date="2021-05-27T18:30:00Z"/>
        </w:trPr>
        <w:tc>
          <w:tcPr>
            <w:tcW w:w="381" w:type="dxa"/>
            <w:vAlign w:val="center"/>
          </w:tcPr>
          <w:p w:rsidR="004633FA" w:rsidRPr="004633FA" w:rsidRDefault="004633FA" w:rsidP="004633FA">
            <w:pPr>
              <w:numPr>
                <w:ilvl w:val="0"/>
                <w:numId w:val="3"/>
              </w:numPr>
              <w:tabs>
                <w:tab w:val="left" w:pos="174"/>
              </w:tabs>
              <w:rPr>
                <w:ins w:id="2611" w:author="martin.illas" w:date="2021-05-27T18:30:00Z"/>
                <w:rFonts w:ascii="Calibri" w:eastAsia="Calibri" w:hAnsi="Calibri" w:cs="Times New Roman"/>
                <w:highlight w:val="lightGray"/>
                <w:rPrChange w:id="2612" w:author="martin.illas" w:date="2021-05-27T18:30:00Z">
                  <w:rPr>
                    <w:ins w:id="261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614" w:author="martin.illas" w:date="2021-05-27T18:30:00Z"/>
                <w:rFonts w:ascii="Times New Roman" w:eastAsia="Times New Roman" w:hAnsi="Times New Roman" w:cs="Times New Roman"/>
                <w:highlight w:val="lightGray"/>
                <w:lang w:eastAsia="sk-SK"/>
                <w:rPrChange w:id="2615" w:author="martin.illas" w:date="2021-05-27T18:30:00Z">
                  <w:rPr>
                    <w:ins w:id="2616" w:author="martin.illas" w:date="2021-05-27T18:30:00Z"/>
                    <w:rFonts w:ascii="Times New Roman" w:eastAsia="Times New Roman" w:hAnsi="Times New Roman" w:cs="Times New Roman"/>
                    <w:lang w:eastAsia="sk-SK"/>
                  </w:rPr>
                </w:rPrChange>
              </w:rPr>
            </w:pPr>
            <w:ins w:id="2617" w:author="martin.illas" w:date="2021-05-27T18:30:00Z">
              <w:r w:rsidRPr="004633FA">
                <w:rPr>
                  <w:rFonts w:ascii="Times New Roman" w:eastAsia="Times New Roman" w:hAnsi="Times New Roman" w:cs="Times New Roman"/>
                  <w:highlight w:val="lightGray"/>
                  <w:lang w:eastAsia="sk-SK"/>
                  <w:rPrChange w:id="2618" w:author="martin.illas" w:date="2021-05-27T18:30:00Z">
                    <w:rPr>
                      <w:rFonts w:ascii="Times New Roman" w:eastAsia="Times New Roman" w:hAnsi="Times New Roman" w:cs="Times New Roman"/>
                      <w:lang w:eastAsia="sk-SK"/>
                    </w:rPr>
                  </w:rPrChange>
                </w:rPr>
                <w:t>**zakysané mlieko</w:t>
              </w:r>
            </w:ins>
          </w:p>
          <w:p w:rsidR="004633FA" w:rsidRPr="004633FA" w:rsidRDefault="004633FA" w:rsidP="0036614C">
            <w:pPr>
              <w:jc w:val="center"/>
              <w:rPr>
                <w:ins w:id="2619" w:author="martin.illas" w:date="2021-05-27T18:30:00Z"/>
                <w:rFonts w:ascii="Times New Roman" w:eastAsia="Times New Roman" w:hAnsi="Times New Roman" w:cs="Times New Roman"/>
                <w:highlight w:val="lightGray"/>
                <w:lang w:eastAsia="sk-SK"/>
                <w:rPrChange w:id="2620" w:author="martin.illas" w:date="2021-05-27T18:30:00Z">
                  <w:rPr>
                    <w:ins w:id="2621" w:author="martin.illas" w:date="2021-05-27T18:30:00Z"/>
                    <w:rFonts w:ascii="Times New Roman" w:eastAsia="Times New Roman" w:hAnsi="Times New Roman" w:cs="Times New Roman"/>
                    <w:lang w:eastAsia="sk-SK"/>
                  </w:rPr>
                </w:rPrChange>
              </w:rPr>
            </w:pPr>
          </w:p>
          <w:p w:rsidR="004633FA" w:rsidRPr="004633FA" w:rsidRDefault="004633FA" w:rsidP="0036614C">
            <w:pPr>
              <w:jc w:val="center"/>
              <w:rPr>
                <w:ins w:id="2622" w:author="martin.illas" w:date="2021-05-27T18:30:00Z"/>
                <w:rFonts w:ascii="Times New Roman" w:eastAsia="Times New Roman" w:hAnsi="Times New Roman" w:cs="Times New Roman"/>
                <w:highlight w:val="lightGray"/>
                <w:lang w:eastAsia="sk-SK"/>
                <w:rPrChange w:id="2623" w:author="martin.illas" w:date="2021-05-27T18:30:00Z">
                  <w:rPr>
                    <w:ins w:id="2624" w:author="martin.illas" w:date="2021-05-27T18:30:00Z"/>
                    <w:rFonts w:ascii="Times New Roman" w:eastAsia="Times New Roman" w:hAnsi="Times New Roman" w:cs="Times New Roman"/>
                    <w:lang w:eastAsia="sk-SK"/>
                  </w:rPr>
                </w:rPrChange>
              </w:rPr>
            </w:pPr>
          </w:p>
        </w:tc>
        <w:tc>
          <w:tcPr>
            <w:tcW w:w="1438" w:type="dxa"/>
          </w:tcPr>
          <w:p w:rsidR="004633FA" w:rsidRPr="004633FA" w:rsidRDefault="004633FA" w:rsidP="0036614C">
            <w:pPr>
              <w:jc w:val="center"/>
              <w:rPr>
                <w:ins w:id="2625" w:author="martin.illas" w:date="2021-05-27T18:30:00Z"/>
                <w:rFonts w:ascii="Times New Roman" w:eastAsia="Times New Roman" w:hAnsi="Times New Roman" w:cs="Times New Roman"/>
                <w:highlight w:val="lightGray"/>
                <w:lang w:eastAsia="sk-SK"/>
                <w:rPrChange w:id="2626" w:author="martin.illas" w:date="2021-05-27T18:30:00Z">
                  <w:rPr>
                    <w:ins w:id="2627" w:author="martin.illas" w:date="2021-05-27T18:30:00Z"/>
                    <w:rFonts w:ascii="Times New Roman" w:eastAsia="Times New Roman" w:hAnsi="Times New Roman" w:cs="Times New Roman"/>
                    <w:lang w:eastAsia="sk-SK"/>
                  </w:rPr>
                </w:rPrChange>
              </w:rPr>
            </w:pPr>
            <w:ins w:id="2628" w:author="martin.illas" w:date="2021-05-27T18:30:00Z">
              <w:r w:rsidRPr="004633FA">
                <w:rPr>
                  <w:rFonts w:ascii="Times New Roman" w:eastAsia="Times New Roman" w:hAnsi="Times New Roman" w:cs="Times New Roman"/>
                  <w:highlight w:val="lightGray"/>
                  <w:lang w:eastAsia="sk-SK"/>
                  <w:rPrChange w:id="2629"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630" w:author="martin.illas" w:date="2021-05-27T18:30:00Z"/>
                <w:rFonts w:ascii="Times New Roman" w:eastAsia="Times New Roman" w:hAnsi="Times New Roman" w:cs="Times New Roman"/>
                <w:highlight w:val="lightGray"/>
                <w:lang w:eastAsia="sk-SK"/>
                <w:rPrChange w:id="2631" w:author="martin.illas" w:date="2021-05-27T18:30:00Z">
                  <w:rPr>
                    <w:ins w:id="2632" w:author="martin.illas" w:date="2021-05-27T18:30:00Z"/>
                    <w:rFonts w:ascii="Times New Roman" w:eastAsia="Times New Roman" w:hAnsi="Times New Roman" w:cs="Times New Roman"/>
                    <w:lang w:eastAsia="sk-SK"/>
                  </w:rPr>
                </w:rPrChange>
              </w:rPr>
            </w:pPr>
            <w:ins w:id="2633" w:author="martin.illas" w:date="2021-05-27T18:30:00Z">
              <w:r w:rsidRPr="004633FA">
                <w:rPr>
                  <w:rFonts w:ascii="Times New Roman" w:eastAsia="Times New Roman" w:hAnsi="Times New Roman" w:cs="Times New Roman"/>
                  <w:highlight w:val="lightGray"/>
                  <w:lang w:eastAsia="sk-SK"/>
                  <w:rPrChange w:id="2634"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635" w:author="martin.illas" w:date="2021-05-27T18:30:00Z"/>
                <w:rFonts w:ascii="Times New Roman" w:eastAsia="Times New Roman" w:hAnsi="Times New Roman" w:cs="Times New Roman"/>
                <w:highlight w:val="lightGray"/>
                <w:lang w:eastAsia="sk-SK"/>
                <w:rPrChange w:id="2636" w:author="martin.illas" w:date="2021-05-27T18:30:00Z">
                  <w:rPr>
                    <w:ins w:id="2637" w:author="martin.illas" w:date="2021-05-27T18:30:00Z"/>
                    <w:rFonts w:ascii="Times New Roman" w:eastAsia="Times New Roman" w:hAnsi="Times New Roman" w:cs="Times New Roman"/>
                    <w:lang w:eastAsia="sk-SK"/>
                  </w:rPr>
                </w:rPrChange>
              </w:rPr>
            </w:pPr>
            <w:ins w:id="2638" w:author="martin.illas" w:date="2021-05-27T18:30:00Z">
              <w:r w:rsidRPr="004633FA">
                <w:rPr>
                  <w:rFonts w:ascii="Times New Roman" w:eastAsia="Times New Roman" w:hAnsi="Times New Roman" w:cs="Times New Roman"/>
                  <w:highlight w:val="lightGray"/>
                  <w:lang w:eastAsia="sk-SK"/>
                  <w:rPrChange w:id="2639" w:author="martin.illas" w:date="2021-05-27T18:30:00Z">
                    <w:rPr>
                      <w:rFonts w:ascii="Times New Roman" w:eastAsia="Times New Roman" w:hAnsi="Times New Roman" w:cs="Times New Roman"/>
                      <w:lang w:eastAsia="sk-SK"/>
                    </w:rPr>
                  </w:rPrChange>
                </w:rPr>
                <w:t>téglik 250 g</w:t>
              </w:r>
            </w:ins>
          </w:p>
        </w:tc>
        <w:tc>
          <w:tcPr>
            <w:tcW w:w="1276" w:type="dxa"/>
          </w:tcPr>
          <w:p w:rsidR="004633FA" w:rsidRPr="004633FA" w:rsidRDefault="004633FA" w:rsidP="0036614C">
            <w:pPr>
              <w:jc w:val="center"/>
              <w:rPr>
                <w:ins w:id="2640" w:author="martin.illas" w:date="2021-05-27T18:30:00Z"/>
                <w:rFonts w:ascii="Times New Roman" w:eastAsia="Times New Roman" w:hAnsi="Times New Roman" w:cs="Times New Roman"/>
                <w:highlight w:val="lightGray"/>
                <w:lang w:eastAsia="sk-SK"/>
                <w:rPrChange w:id="2641" w:author="martin.illas" w:date="2021-05-27T18:30:00Z">
                  <w:rPr>
                    <w:ins w:id="2642" w:author="martin.illas" w:date="2021-05-27T18:30:00Z"/>
                    <w:rFonts w:ascii="Times New Roman" w:eastAsia="Times New Roman" w:hAnsi="Times New Roman" w:cs="Times New Roman"/>
                    <w:lang w:eastAsia="sk-SK"/>
                  </w:rPr>
                </w:rPrChange>
              </w:rPr>
            </w:pPr>
            <w:ins w:id="2643" w:author="martin.illas" w:date="2021-05-27T18:30:00Z">
              <w:r w:rsidRPr="004633FA">
                <w:rPr>
                  <w:rFonts w:ascii="Times New Roman" w:eastAsia="Times New Roman" w:hAnsi="Times New Roman" w:cs="Times New Roman"/>
                  <w:highlight w:val="lightGray"/>
                  <w:lang w:eastAsia="sk-SK"/>
                  <w:rPrChange w:id="2644" w:author="martin.illas" w:date="2021-05-27T18:30:00Z">
                    <w:rPr>
                      <w:rFonts w:ascii="Times New Roman" w:eastAsia="Times New Roman" w:hAnsi="Times New Roman" w:cs="Times New Roman"/>
                      <w:lang w:eastAsia="sk-SK"/>
                    </w:rPr>
                  </w:rPrChange>
                </w:rPr>
                <w:t>250 g</w:t>
              </w:r>
            </w:ins>
          </w:p>
        </w:tc>
        <w:tc>
          <w:tcPr>
            <w:tcW w:w="1559" w:type="dxa"/>
          </w:tcPr>
          <w:p w:rsidR="004633FA" w:rsidRPr="004633FA" w:rsidRDefault="004633FA" w:rsidP="0036614C">
            <w:pPr>
              <w:jc w:val="center"/>
              <w:rPr>
                <w:ins w:id="2645" w:author="martin.illas" w:date="2021-05-27T18:30:00Z"/>
                <w:rFonts w:ascii="Times New Roman" w:eastAsia="Times New Roman" w:hAnsi="Times New Roman" w:cs="Times New Roman"/>
                <w:highlight w:val="lightGray"/>
                <w:lang w:eastAsia="sk-SK"/>
                <w:rPrChange w:id="2646" w:author="martin.illas" w:date="2021-05-27T18:30:00Z">
                  <w:rPr>
                    <w:ins w:id="2647" w:author="martin.illas" w:date="2021-05-27T18:30:00Z"/>
                    <w:rFonts w:ascii="Times New Roman" w:eastAsia="Times New Roman" w:hAnsi="Times New Roman" w:cs="Times New Roman"/>
                    <w:lang w:eastAsia="sk-SK"/>
                  </w:rPr>
                </w:rPrChange>
              </w:rPr>
            </w:pPr>
            <w:ins w:id="2648" w:author="martin.illas" w:date="2021-05-27T18:30:00Z">
              <w:r w:rsidRPr="004633FA">
                <w:rPr>
                  <w:rFonts w:ascii="Times New Roman" w:eastAsia="Times New Roman" w:hAnsi="Times New Roman" w:cs="Times New Roman"/>
                  <w:highlight w:val="lightGray"/>
                  <w:lang w:eastAsia="sk-SK"/>
                  <w:rPrChange w:id="2649" w:author="martin.illas" w:date="2021-05-27T18:30:00Z">
                    <w:rPr>
                      <w:rFonts w:ascii="Times New Roman" w:eastAsia="Times New Roman" w:hAnsi="Times New Roman" w:cs="Times New Roman"/>
                      <w:lang w:eastAsia="sk-SK"/>
                    </w:rPr>
                  </w:rPrChange>
                </w:rPr>
                <w:t>0,44</w:t>
              </w:r>
            </w:ins>
          </w:p>
        </w:tc>
        <w:tc>
          <w:tcPr>
            <w:tcW w:w="1418" w:type="dxa"/>
          </w:tcPr>
          <w:p w:rsidR="004633FA" w:rsidRPr="004633FA" w:rsidRDefault="004633FA" w:rsidP="0036614C">
            <w:pPr>
              <w:jc w:val="center"/>
              <w:rPr>
                <w:ins w:id="2650" w:author="martin.illas" w:date="2021-05-27T18:30:00Z"/>
                <w:rFonts w:ascii="Times New Roman" w:eastAsia="Times New Roman" w:hAnsi="Times New Roman" w:cs="Times New Roman"/>
                <w:highlight w:val="lightGray"/>
                <w:lang w:eastAsia="sk-SK"/>
                <w:rPrChange w:id="2651" w:author="martin.illas" w:date="2021-05-27T18:30:00Z">
                  <w:rPr>
                    <w:ins w:id="2652" w:author="martin.illas" w:date="2021-05-27T18:30:00Z"/>
                    <w:rFonts w:ascii="Times New Roman" w:eastAsia="Times New Roman" w:hAnsi="Times New Roman" w:cs="Times New Roman"/>
                    <w:lang w:eastAsia="sk-SK"/>
                  </w:rPr>
                </w:rPrChange>
              </w:rPr>
            </w:pPr>
            <w:ins w:id="2653" w:author="martin.illas" w:date="2021-05-27T18:30:00Z">
              <w:r w:rsidRPr="004633FA">
                <w:rPr>
                  <w:rFonts w:ascii="Times New Roman" w:eastAsia="Times New Roman" w:hAnsi="Times New Roman" w:cs="Times New Roman"/>
                  <w:highlight w:val="lightGray"/>
                  <w:lang w:eastAsia="sk-SK"/>
                  <w:rPrChange w:id="2654" w:author="martin.illas" w:date="2021-05-27T18:30:00Z">
                    <w:rPr>
                      <w:rFonts w:ascii="Times New Roman" w:eastAsia="Times New Roman" w:hAnsi="Times New Roman" w:cs="Times New Roman"/>
                      <w:lang w:eastAsia="sk-SK"/>
                    </w:rPr>
                  </w:rPrChange>
                </w:rPr>
                <w:t>0,05</w:t>
              </w:r>
            </w:ins>
          </w:p>
        </w:tc>
      </w:tr>
      <w:tr w:rsidR="004633FA" w:rsidRPr="004633FA" w:rsidTr="0036614C">
        <w:trPr>
          <w:ins w:id="2655" w:author="martin.illas" w:date="2021-05-27T18:30:00Z"/>
        </w:trPr>
        <w:tc>
          <w:tcPr>
            <w:tcW w:w="381" w:type="dxa"/>
            <w:vAlign w:val="center"/>
          </w:tcPr>
          <w:p w:rsidR="004633FA" w:rsidRPr="004633FA" w:rsidRDefault="004633FA" w:rsidP="004633FA">
            <w:pPr>
              <w:numPr>
                <w:ilvl w:val="0"/>
                <w:numId w:val="3"/>
              </w:numPr>
              <w:tabs>
                <w:tab w:val="left" w:pos="174"/>
              </w:tabs>
              <w:rPr>
                <w:ins w:id="2656" w:author="martin.illas" w:date="2021-05-27T18:30:00Z"/>
                <w:rFonts w:ascii="Calibri" w:eastAsia="Calibri" w:hAnsi="Calibri" w:cs="Times New Roman"/>
                <w:highlight w:val="lightGray"/>
                <w:rPrChange w:id="2657" w:author="martin.illas" w:date="2021-05-27T18:30:00Z">
                  <w:rPr>
                    <w:ins w:id="2658"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659" w:author="martin.illas" w:date="2021-05-27T18:30:00Z"/>
                <w:rFonts w:ascii="Times New Roman" w:eastAsia="Times New Roman" w:hAnsi="Times New Roman" w:cs="Times New Roman"/>
                <w:highlight w:val="lightGray"/>
                <w:lang w:eastAsia="sk-SK"/>
                <w:rPrChange w:id="2660" w:author="martin.illas" w:date="2021-05-27T18:30:00Z">
                  <w:rPr>
                    <w:ins w:id="2661" w:author="martin.illas" w:date="2021-05-27T18:30:00Z"/>
                    <w:rFonts w:ascii="Times New Roman" w:eastAsia="Times New Roman" w:hAnsi="Times New Roman" w:cs="Times New Roman"/>
                    <w:lang w:eastAsia="sk-SK"/>
                  </w:rPr>
                </w:rPrChange>
              </w:rPr>
            </w:pPr>
            <w:ins w:id="2662" w:author="martin.illas" w:date="2021-05-27T18:30:00Z">
              <w:r w:rsidRPr="004633FA">
                <w:rPr>
                  <w:rFonts w:ascii="Times New Roman" w:eastAsia="Times New Roman" w:hAnsi="Times New Roman" w:cs="Times New Roman"/>
                  <w:highlight w:val="lightGray"/>
                  <w:lang w:eastAsia="sk-SK"/>
                  <w:rPrChange w:id="2663" w:author="martin.illas" w:date="2021-05-27T18:30:00Z">
                    <w:rPr>
                      <w:rFonts w:ascii="Times New Roman" w:eastAsia="Times New Roman" w:hAnsi="Times New Roman" w:cs="Times New Roman"/>
                      <w:lang w:eastAsia="sk-SK"/>
                    </w:rPr>
                  </w:rPrChange>
                </w:rPr>
                <w:t>**zakysané mlieko</w:t>
              </w:r>
            </w:ins>
          </w:p>
        </w:tc>
        <w:tc>
          <w:tcPr>
            <w:tcW w:w="1438" w:type="dxa"/>
          </w:tcPr>
          <w:p w:rsidR="004633FA" w:rsidRPr="004633FA" w:rsidRDefault="004633FA" w:rsidP="0036614C">
            <w:pPr>
              <w:jc w:val="center"/>
              <w:rPr>
                <w:ins w:id="2664" w:author="martin.illas" w:date="2021-05-27T18:30:00Z"/>
                <w:rFonts w:ascii="Times New Roman" w:eastAsia="Times New Roman" w:hAnsi="Times New Roman" w:cs="Times New Roman"/>
                <w:highlight w:val="lightGray"/>
                <w:lang w:eastAsia="sk-SK"/>
                <w:rPrChange w:id="2665" w:author="martin.illas" w:date="2021-05-27T18:30:00Z">
                  <w:rPr>
                    <w:ins w:id="2666" w:author="martin.illas" w:date="2021-05-27T18:30:00Z"/>
                    <w:rFonts w:ascii="Times New Roman" w:eastAsia="Times New Roman" w:hAnsi="Times New Roman" w:cs="Times New Roman"/>
                    <w:lang w:eastAsia="sk-SK"/>
                  </w:rPr>
                </w:rPrChange>
              </w:rPr>
            </w:pPr>
            <w:ins w:id="2667" w:author="martin.illas" w:date="2021-05-27T18:30:00Z">
              <w:r w:rsidRPr="004633FA">
                <w:rPr>
                  <w:rFonts w:ascii="Times New Roman" w:eastAsia="Times New Roman" w:hAnsi="Times New Roman" w:cs="Times New Roman"/>
                  <w:highlight w:val="lightGray"/>
                  <w:lang w:eastAsia="sk-SK"/>
                  <w:rPrChange w:id="2668"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669" w:author="martin.illas" w:date="2021-05-27T18:30:00Z"/>
                <w:rFonts w:ascii="Times New Roman" w:eastAsia="Times New Roman" w:hAnsi="Times New Roman" w:cs="Times New Roman"/>
                <w:highlight w:val="lightGray"/>
                <w:lang w:eastAsia="sk-SK"/>
                <w:rPrChange w:id="2670" w:author="martin.illas" w:date="2021-05-27T18:30:00Z">
                  <w:rPr>
                    <w:ins w:id="2671" w:author="martin.illas" w:date="2021-05-27T18:30:00Z"/>
                    <w:rFonts w:ascii="Times New Roman" w:eastAsia="Times New Roman" w:hAnsi="Times New Roman" w:cs="Times New Roman"/>
                    <w:lang w:eastAsia="sk-SK"/>
                  </w:rPr>
                </w:rPrChange>
              </w:rPr>
            </w:pPr>
            <w:ins w:id="2672" w:author="martin.illas" w:date="2021-05-27T18:30:00Z">
              <w:r w:rsidRPr="004633FA">
                <w:rPr>
                  <w:rFonts w:ascii="Times New Roman" w:eastAsia="Times New Roman" w:hAnsi="Times New Roman" w:cs="Times New Roman"/>
                  <w:highlight w:val="lightGray"/>
                  <w:lang w:eastAsia="sk-SK"/>
                  <w:rPrChange w:id="2673"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674" w:author="martin.illas" w:date="2021-05-27T18:30:00Z"/>
                <w:rFonts w:ascii="Times New Roman" w:eastAsia="Times New Roman" w:hAnsi="Times New Roman" w:cs="Times New Roman"/>
                <w:highlight w:val="lightGray"/>
                <w:lang w:eastAsia="sk-SK"/>
                <w:rPrChange w:id="2675" w:author="martin.illas" w:date="2021-05-27T18:30:00Z">
                  <w:rPr>
                    <w:ins w:id="2676" w:author="martin.illas" w:date="2021-05-27T18:30:00Z"/>
                    <w:rFonts w:ascii="Times New Roman" w:eastAsia="Times New Roman" w:hAnsi="Times New Roman" w:cs="Times New Roman"/>
                    <w:lang w:eastAsia="sk-SK"/>
                  </w:rPr>
                </w:rPrChange>
              </w:rPr>
            </w:pPr>
            <w:ins w:id="2677" w:author="martin.illas" w:date="2021-05-27T18:30:00Z">
              <w:r w:rsidRPr="004633FA">
                <w:rPr>
                  <w:rFonts w:ascii="Times New Roman" w:eastAsia="Times New Roman" w:hAnsi="Times New Roman" w:cs="Times New Roman"/>
                  <w:highlight w:val="lightGray"/>
                  <w:lang w:eastAsia="sk-SK"/>
                  <w:rPrChange w:id="2678" w:author="martin.illas" w:date="2021-05-27T18:30:00Z">
                    <w:rPr>
                      <w:rFonts w:ascii="Times New Roman" w:eastAsia="Times New Roman" w:hAnsi="Times New Roman" w:cs="Times New Roman"/>
                      <w:lang w:eastAsia="sk-SK"/>
                    </w:rPr>
                  </w:rPrChange>
                </w:rPr>
                <w:t>kartón/vrecko/</w:t>
              </w:r>
              <w:r w:rsidRPr="004633FA">
                <w:rPr>
                  <w:rFonts w:ascii="Times New Roman" w:eastAsia="Times New Roman" w:hAnsi="Times New Roman" w:cs="Times New Roman"/>
                  <w:highlight w:val="lightGray"/>
                  <w:lang w:eastAsia="sk-SK"/>
                  <w:rPrChange w:id="2679" w:author="martin.illas" w:date="2021-05-27T18:30:00Z">
                    <w:rPr>
                      <w:rFonts w:ascii="Times New Roman" w:eastAsia="Times New Roman" w:hAnsi="Times New Roman" w:cs="Times New Roman"/>
                      <w:lang w:eastAsia="sk-SK"/>
                    </w:rPr>
                  </w:rPrChange>
                </w:rPr>
                <w:br/>
                <w:t>fľaša 0,5 l</w:t>
              </w:r>
            </w:ins>
          </w:p>
        </w:tc>
        <w:tc>
          <w:tcPr>
            <w:tcW w:w="1276" w:type="dxa"/>
          </w:tcPr>
          <w:p w:rsidR="004633FA" w:rsidRPr="004633FA" w:rsidRDefault="004633FA" w:rsidP="0036614C">
            <w:pPr>
              <w:jc w:val="center"/>
              <w:rPr>
                <w:ins w:id="2680" w:author="martin.illas" w:date="2021-05-27T18:30:00Z"/>
                <w:rFonts w:ascii="Times New Roman" w:eastAsia="Times New Roman" w:hAnsi="Times New Roman" w:cs="Times New Roman"/>
                <w:highlight w:val="lightGray"/>
                <w:lang w:eastAsia="sk-SK"/>
                <w:rPrChange w:id="2681" w:author="martin.illas" w:date="2021-05-27T18:30:00Z">
                  <w:rPr>
                    <w:ins w:id="2682" w:author="martin.illas" w:date="2021-05-27T18:30:00Z"/>
                    <w:rFonts w:ascii="Times New Roman" w:eastAsia="Times New Roman" w:hAnsi="Times New Roman" w:cs="Times New Roman"/>
                    <w:lang w:eastAsia="sk-SK"/>
                  </w:rPr>
                </w:rPrChange>
              </w:rPr>
            </w:pPr>
            <w:ins w:id="2683" w:author="martin.illas" w:date="2021-05-27T18:30:00Z">
              <w:r w:rsidRPr="004633FA">
                <w:rPr>
                  <w:rFonts w:ascii="Times New Roman" w:eastAsia="Times New Roman" w:hAnsi="Times New Roman" w:cs="Times New Roman"/>
                  <w:highlight w:val="lightGray"/>
                  <w:lang w:eastAsia="sk-SK"/>
                  <w:rPrChange w:id="2684"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2685" w:author="martin.illas" w:date="2021-05-27T18:30:00Z"/>
                <w:rFonts w:ascii="Times New Roman" w:eastAsia="Times New Roman" w:hAnsi="Times New Roman" w:cs="Times New Roman"/>
                <w:highlight w:val="lightGray"/>
                <w:lang w:eastAsia="sk-SK"/>
                <w:rPrChange w:id="2686" w:author="martin.illas" w:date="2021-05-27T18:30:00Z">
                  <w:rPr>
                    <w:ins w:id="2687" w:author="martin.illas" w:date="2021-05-27T18:30:00Z"/>
                    <w:rFonts w:ascii="Times New Roman" w:eastAsia="Times New Roman" w:hAnsi="Times New Roman" w:cs="Times New Roman"/>
                    <w:lang w:eastAsia="sk-SK"/>
                  </w:rPr>
                </w:rPrChange>
              </w:rPr>
            </w:pPr>
            <w:ins w:id="2688" w:author="martin.illas" w:date="2021-05-27T18:30:00Z">
              <w:r w:rsidRPr="004633FA">
                <w:rPr>
                  <w:rFonts w:ascii="Times New Roman" w:eastAsia="Times New Roman" w:hAnsi="Times New Roman" w:cs="Times New Roman"/>
                  <w:highlight w:val="lightGray"/>
                  <w:lang w:eastAsia="sk-SK"/>
                  <w:rPrChange w:id="2689" w:author="martin.illas" w:date="2021-05-27T18:30:00Z">
                    <w:rPr>
                      <w:rFonts w:ascii="Times New Roman" w:eastAsia="Times New Roman" w:hAnsi="Times New Roman" w:cs="Times New Roman"/>
                      <w:lang w:eastAsia="sk-SK"/>
                    </w:rPr>
                  </w:rPrChange>
                </w:rPr>
                <w:t>0,77</w:t>
              </w:r>
            </w:ins>
          </w:p>
        </w:tc>
        <w:tc>
          <w:tcPr>
            <w:tcW w:w="1418" w:type="dxa"/>
          </w:tcPr>
          <w:p w:rsidR="004633FA" w:rsidRPr="004633FA" w:rsidRDefault="004633FA" w:rsidP="0036614C">
            <w:pPr>
              <w:jc w:val="center"/>
              <w:rPr>
                <w:ins w:id="2690" w:author="martin.illas" w:date="2021-05-27T18:30:00Z"/>
                <w:rFonts w:ascii="Times New Roman" w:eastAsia="Times New Roman" w:hAnsi="Times New Roman" w:cs="Times New Roman"/>
                <w:highlight w:val="lightGray"/>
                <w:lang w:eastAsia="sk-SK"/>
                <w:rPrChange w:id="2691" w:author="martin.illas" w:date="2021-05-27T18:30:00Z">
                  <w:rPr>
                    <w:ins w:id="2692" w:author="martin.illas" w:date="2021-05-27T18:30:00Z"/>
                    <w:rFonts w:ascii="Times New Roman" w:eastAsia="Times New Roman" w:hAnsi="Times New Roman" w:cs="Times New Roman"/>
                    <w:lang w:eastAsia="sk-SK"/>
                  </w:rPr>
                </w:rPrChange>
              </w:rPr>
            </w:pPr>
            <w:ins w:id="2693" w:author="martin.illas" w:date="2021-05-27T18:30:00Z">
              <w:r w:rsidRPr="004633FA">
                <w:rPr>
                  <w:rFonts w:ascii="Times New Roman" w:eastAsia="Times New Roman" w:hAnsi="Times New Roman" w:cs="Times New Roman"/>
                  <w:highlight w:val="lightGray"/>
                  <w:lang w:eastAsia="sk-SK"/>
                  <w:rPrChange w:id="2694" w:author="martin.illas" w:date="2021-05-27T18:30:00Z">
                    <w:rPr>
                      <w:rFonts w:ascii="Times New Roman" w:eastAsia="Times New Roman" w:hAnsi="Times New Roman" w:cs="Times New Roman"/>
                      <w:lang w:eastAsia="sk-SK"/>
                    </w:rPr>
                  </w:rPrChange>
                </w:rPr>
                <w:t>0,08</w:t>
              </w:r>
            </w:ins>
          </w:p>
        </w:tc>
      </w:tr>
      <w:tr w:rsidR="004633FA" w:rsidRPr="004633FA" w:rsidTr="0036614C">
        <w:trPr>
          <w:ins w:id="2695" w:author="martin.illas" w:date="2021-05-27T18:30:00Z"/>
        </w:trPr>
        <w:tc>
          <w:tcPr>
            <w:tcW w:w="381" w:type="dxa"/>
            <w:vAlign w:val="center"/>
          </w:tcPr>
          <w:p w:rsidR="004633FA" w:rsidRPr="004633FA" w:rsidRDefault="004633FA" w:rsidP="004633FA">
            <w:pPr>
              <w:numPr>
                <w:ilvl w:val="0"/>
                <w:numId w:val="3"/>
              </w:numPr>
              <w:tabs>
                <w:tab w:val="left" w:pos="174"/>
              </w:tabs>
              <w:rPr>
                <w:ins w:id="2696" w:author="martin.illas" w:date="2021-05-27T18:30:00Z"/>
                <w:rFonts w:ascii="Calibri" w:eastAsia="Calibri" w:hAnsi="Calibri" w:cs="Times New Roman"/>
                <w:highlight w:val="lightGray"/>
                <w:rPrChange w:id="2697" w:author="martin.illas" w:date="2021-05-27T18:30:00Z">
                  <w:rPr>
                    <w:ins w:id="2698"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699" w:author="martin.illas" w:date="2021-05-27T18:30:00Z"/>
                <w:rFonts w:ascii="Times New Roman" w:eastAsia="Times New Roman" w:hAnsi="Times New Roman" w:cs="Times New Roman"/>
                <w:highlight w:val="lightGray"/>
                <w:lang w:eastAsia="sk-SK"/>
                <w:rPrChange w:id="2700" w:author="martin.illas" w:date="2021-05-27T18:30:00Z">
                  <w:rPr>
                    <w:ins w:id="2701" w:author="martin.illas" w:date="2021-05-27T18:30:00Z"/>
                    <w:rFonts w:ascii="Times New Roman" w:eastAsia="Times New Roman" w:hAnsi="Times New Roman" w:cs="Times New Roman"/>
                    <w:lang w:eastAsia="sk-SK"/>
                  </w:rPr>
                </w:rPrChange>
              </w:rPr>
            </w:pPr>
            <w:ins w:id="2702" w:author="martin.illas" w:date="2021-05-27T18:30:00Z">
              <w:r w:rsidRPr="004633FA">
                <w:rPr>
                  <w:rFonts w:ascii="Times New Roman" w:eastAsia="Times New Roman" w:hAnsi="Times New Roman" w:cs="Times New Roman"/>
                  <w:highlight w:val="lightGray"/>
                  <w:lang w:eastAsia="sk-SK"/>
                  <w:rPrChange w:id="2703" w:author="martin.illas" w:date="2021-05-27T18:30:00Z">
                    <w:rPr>
                      <w:rFonts w:ascii="Times New Roman" w:eastAsia="Times New Roman" w:hAnsi="Times New Roman" w:cs="Times New Roman"/>
                      <w:lang w:eastAsia="sk-SK"/>
                    </w:rPr>
                  </w:rPrChange>
                </w:rPr>
                <w:t>**zakysané mlieko</w:t>
              </w:r>
            </w:ins>
          </w:p>
        </w:tc>
        <w:tc>
          <w:tcPr>
            <w:tcW w:w="1438" w:type="dxa"/>
          </w:tcPr>
          <w:p w:rsidR="004633FA" w:rsidRPr="004633FA" w:rsidRDefault="004633FA" w:rsidP="0036614C">
            <w:pPr>
              <w:jc w:val="center"/>
              <w:rPr>
                <w:ins w:id="2704" w:author="martin.illas" w:date="2021-05-27T18:30:00Z"/>
                <w:rFonts w:ascii="Times New Roman" w:eastAsia="Times New Roman" w:hAnsi="Times New Roman" w:cs="Times New Roman"/>
                <w:highlight w:val="lightGray"/>
                <w:lang w:eastAsia="sk-SK"/>
                <w:rPrChange w:id="2705" w:author="martin.illas" w:date="2021-05-27T18:30:00Z">
                  <w:rPr>
                    <w:ins w:id="2706" w:author="martin.illas" w:date="2021-05-27T18:30:00Z"/>
                    <w:rFonts w:ascii="Times New Roman" w:eastAsia="Times New Roman" w:hAnsi="Times New Roman" w:cs="Times New Roman"/>
                    <w:lang w:eastAsia="sk-SK"/>
                  </w:rPr>
                </w:rPrChange>
              </w:rPr>
            </w:pPr>
            <w:ins w:id="2707" w:author="martin.illas" w:date="2021-05-27T18:30:00Z">
              <w:r w:rsidRPr="004633FA">
                <w:rPr>
                  <w:rFonts w:ascii="Times New Roman" w:eastAsia="Times New Roman" w:hAnsi="Times New Roman" w:cs="Times New Roman"/>
                  <w:highlight w:val="lightGray"/>
                  <w:lang w:eastAsia="sk-SK"/>
                  <w:rPrChange w:id="2708"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709" w:author="martin.illas" w:date="2021-05-27T18:30:00Z"/>
                <w:rFonts w:ascii="Times New Roman" w:eastAsia="Times New Roman" w:hAnsi="Times New Roman" w:cs="Times New Roman"/>
                <w:highlight w:val="lightGray"/>
                <w:lang w:eastAsia="sk-SK"/>
                <w:rPrChange w:id="2710" w:author="martin.illas" w:date="2021-05-27T18:30:00Z">
                  <w:rPr>
                    <w:ins w:id="2711" w:author="martin.illas" w:date="2021-05-27T18:30:00Z"/>
                    <w:rFonts w:ascii="Times New Roman" w:eastAsia="Times New Roman" w:hAnsi="Times New Roman" w:cs="Times New Roman"/>
                    <w:lang w:eastAsia="sk-SK"/>
                  </w:rPr>
                </w:rPrChange>
              </w:rPr>
            </w:pPr>
            <w:ins w:id="2712" w:author="martin.illas" w:date="2021-05-27T18:30:00Z">
              <w:r w:rsidRPr="004633FA">
                <w:rPr>
                  <w:rFonts w:ascii="Times New Roman" w:eastAsia="Times New Roman" w:hAnsi="Times New Roman" w:cs="Times New Roman"/>
                  <w:highlight w:val="lightGray"/>
                  <w:lang w:eastAsia="sk-SK"/>
                  <w:rPrChange w:id="2713"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714" w:author="martin.illas" w:date="2021-05-27T18:30:00Z"/>
                <w:rFonts w:ascii="Times New Roman" w:eastAsia="Times New Roman" w:hAnsi="Times New Roman" w:cs="Times New Roman"/>
                <w:highlight w:val="lightGray"/>
                <w:lang w:eastAsia="sk-SK"/>
                <w:rPrChange w:id="2715" w:author="martin.illas" w:date="2021-05-27T18:30:00Z">
                  <w:rPr>
                    <w:ins w:id="2716" w:author="martin.illas" w:date="2021-05-27T18:30:00Z"/>
                    <w:rFonts w:ascii="Times New Roman" w:eastAsia="Times New Roman" w:hAnsi="Times New Roman" w:cs="Times New Roman"/>
                    <w:lang w:eastAsia="sk-SK"/>
                  </w:rPr>
                </w:rPrChange>
              </w:rPr>
            </w:pPr>
            <w:ins w:id="2717" w:author="martin.illas" w:date="2021-05-27T18:30:00Z">
              <w:r w:rsidRPr="004633FA">
                <w:rPr>
                  <w:rFonts w:ascii="Times New Roman" w:eastAsia="Times New Roman" w:hAnsi="Times New Roman" w:cs="Times New Roman"/>
                  <w:highlight w:val="lightGray"/>
                  <w:lang w:eastAsia="sk-SK"/>
                  <w:rPrChange w:id="2718" w:author="martin.illas" w:date="2021-05-27T18:30:00Z">
                    <w:rPr>
                      <w:rFonts w:ascii="Times New Roman" w:eastAsia="Times New Roman" w:hAnsi="Times New Roman" w:cs="Times New Roman"/>
                      <w:lang w:eastAsia="sk-SK"/>
                    </w:rPr>
                  </w:rPrChange>
                </w:rPr>
                <w:t>kartón 950 g</w:t>
              </w:r>
            </w:ins>
          </w:p>
        </w:tc>
        <w:tc>
          <w:tcPr>
            <w:tcW w:w="1276" w:type="dxa"/>
          </w:tcPr>
          <w:p w:rsidR="004633FA" w:rsidRPr="004633FA" w:rsidRDefault="004633FA" w:rsidP="0036614C">
            <w:pPr>
              <w:jc w:val="center"/>
              <w:rPr>
                <w:ins w:id="2719" w:author="martin.illas" w:date="2021-05-27T18:30:00Z"/>
                <w:rFonts w:ascii="Times New Roman" w:eastAsia="Times New Roman" w:hAnsi="Times New Roman" w:cs="Times New Roman"/>
                <w:highlight w:val="lightGray"/>
                <w:lang w:eastAsia="sk-SK"/>
                <w:rPrChange w:id="2720" w:author="martin.illas" w:date="2021-05-27T18:30:00Z">
                  <w:rPr>
                    <w:ins w:id="2721" w:author="martin.illas" w:date="2021-05-27T18:30:00Z"/>
                    <w:rFonts w:ascii="Times New Roman" w:eastAsia="Times New Roman" w:hAnsi="Times New Roman" w:cs="Times New Roman"/>
                    <w:lang w:eastAsia="sk-SK"/>
                  </w:rPr>
                </w:rPrChange>
              </w:rPr>
            </w:pPr>
            <w:ins w:id="2722" w:author="martin.illas" w:date="2021-05-27T18:30:00Z">
              <w:r w:rsidRPr="004633FA">
                <w:rPr>
                  <w:rFonts w:ascii="Times New Roman" w:eastAsia="Times New Roman" w:hAnsi="Times New Roman" w:cs="Times New Roman"/>
                  <w:highlight w:val="lightGray"/>
                  <w:lang w:eastAsia="sk-SK"/>
                  <w:rPrChange w:id="2723" w:author="martin.illas" w:date="2021-05-27T18:30:00Z">
                    <w:rPr>
                      <w:rFonts w:ascii="Times New Roman" w:eastAsia="Times New Roman" w:hAnsi="Times New Roman" w:cs="Times New Roman"/>
                      <w:lang w:eastAsia="sk-SK"/>
                    </w:rPr>
                  </w:rPrChange>
                </w:rPr>
                <w:t>250 g</w:t>
              </w:r>
            </w:ins>
          </w:p>
        </w:tc>
        <w:tc>
          <w:tcPr>
            <w:tcW w:w="1559" w:type="dxa"/>
          </w:tcPr>
          <w:p w:rsidR="004633FA" w:rsidRPr="004633FA" w:rsidRDefault="004633FA" w:rsidP="0036614C">
            <w:pPr>
              <w:jc w:val="center"/>
              <w:rPr>
                <w:ins w:id="2724" w:author="martin.illas" w:date="2021-05-27T18:30:00Z"/>
                <w:rFonts w:ascii="Times New Roman" w:eastAsia="Times New Roman" w:hAnsi="Times New Roman" w:cs="Times New Roman"/>
                <w:highlight w:val="lightGray"/>
                <w:lang w:eastAsia="sk-SK"/>
                <w:rPrChange w:id="2725" w:author="martin.illas" w:date="2021-05-27T18:30:00Z">
                  <w:rPr>
                    <w:ins w:id="2726" w:author="martin.illas" w:date="2021-05-27T18:30:00Z"/>
                    <w:rFonts w:ascii="Times New Roman" w:eastAsia="Times New Roman" w:hAnsi="Times New Roman" w:cs="Times New Roman"/>
                    <w:lang w:eastAsia="sk-SK"/>
                  </w:rPr>
                </w:rPrChange>
              </w:rPr>
            </w:pPr>
            <w:ins w:id="2727" w:author="martin.illas" w:date="2021-05-27T18:30:00Z">
              <w:r w:rsidRPr="004633FA">
                <w:rPr>
                  <w:rFonts w:ascii="Times New Roman" w:eastAsia="Times New Roman" w:hAnsi="Times New Roman" w:cs="Times New Roman"/>
                  <w:highlight w:val="lightGray"/>
                  <w:lang w:eastAsia="sk-SK"/>
                  <w:rPrChange w:id="2728" w:author="martin.illas" w:date="2021-05-27T18:30:00Z">
                    <w:rPr>
                      <w:rFonts w:ascii="Times New Roman" w:eastAsia="Times New Roman" w:hAnsi="Times New Roman" w:cs="Times New Roman"/>
                      <w:lang w:eastAsia="sk-SK"/>
                    </w:rPr>
                  </w:rPrChange>
                </w:rPr>
                <w:t>1,65</w:t>
              </w:r>
            </w:ins>
          </w:p>
        </w:tc>
        <w:tc>
          <w:tcPr>
            <w:tcW w:w="1418" w:type="dxa"/>
          </w:tcPr>
          <w:p w:rsidR="004633FA" w:rsidRPr="004633FA" w:rsidRDefault="004633FA" w:rsidP="0036614C">
            <w:pPr>
              <w:jc w:val="center"/>
              <w:rPr>
                <w:ins w:id="2729" w:author="martin.illas" w:date="2021-05-27T18:30:00Z"/>
                <w:rFonts w:ascii="Times New Roman" w:eastAsia="Times New Roman" w:hAnsi="Times New Roman" w:cs="Times New Roman"/>
                <w:highlight w:val="lightGray"/>
                <w:lang w:eastAsia="sk-SK"/>
                <w:rPrChange w:id="2730" w:author="martin.illas" w:date="2021-05-27T18:30:00Z">
                  <w:rPr>
                    <w:ins w:id="2731" w:author="martin.illas" w:date="2021-05-27T18:30:00Z"/>
                    <w:rFonts w:ascii="Times New Roman" w:eastAsia="Times New Roman" w:hAnsi="Times New Roman" w:cs="Times New Roman"/>
                    <w:lang w:eastAsia="sk-SK"/>
                  </w:rPr>
                </w:rPrChange>
              </w:rPr>
            </w:pPr>
            <w:ins w:id="2732" w:author="martin.illas" w:date="2021-05-27T18:30:00Z">
              <w:r w:rsidRPr="004633FA">
                <w:rPr>
                  <w:rFonts w:ascii="Times New Roman" w:eastAsia="Times New Roman" w:hAnsi="Times New Roman" w:cs="Times New Roman"/>
                  <w:highlight w:val="lightGray"/>
                  <w:lang w:eastAsia="sk-SK"/>
                  <w:rPrChange w:id="2733" w:author="martin.illas" w:date="2021-05-27T18:30:00Z">
                    <w:rPr>
                      <w:rFonts w:ascii="Times New Roman" w:eastAsia="Times New Roman" w:hAnsi="Times New Roman" w:cs="Times New Roman"/>
                      <w:lang w:eastAsia="sk-SK"/>
                    </w:rPr>
                  </w:rPrChange>
                </w:rPr>
                <w:t>0,17</w:t>
              </w:r>
            </w:ins>
          </w:p>
        </w:tc>
      </w:tr>
      <w:tr w:rsidR="004633FA" w:rsidRPr="004633FA" w:rsidTr="0036614C">
        <w:trPr>
          <w:ins w:id="2734" w:author="martin.illas" w:date="2021-05-27T18:30:00Z"/>
        </w:trPr>
        <w:tc>
          <w:tcPr>
            <w:tcW w:w="381" w:type="dxa"/>
            <w:vAlign w:val="center"/>
          </w:tcPr>
          <w:p w:rsidR="004633FA" w:rsidRPr="004633FA" w:rsidRDefault="004633FA" w:rsidP="004633FA">
            <w:pPr>
              <w:numPr>
                <w:ilvl w:val="0"/>
                <w:numId w:val="3"/>
              </w:numPr>
              <w:tabs>
                <w:tab w:val="left" w:pos="174"/>
              </w:tabs>
              <w:rPr>
                <w:ins w:id="2735" w:author="martin.illas" w:date="2021-05-27T18:30:00Z"/>
                <w:rFonts w:ascii="Calibri" w:eastAsia="Calibri" w:hAnsi="Calibri" w:cs="Times New Roman"/>
                <w:highlight w:val="lightGray"/>
                <w:rPrChange w:id="2736" w:author="martin.illas" w:date="2021-05-27T18:30:00Z">
                  <w:rPr>
                    <w:ins w:id="2737"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738" w:author="martin.illas" w:date="2021-05-27T18:30:00Z"/>
                <w:rFonts w:ascii="Times New Roman" w:eastAsia="Times New Roman" w:hAnsi="Times New Roman" w:cs="Times New Roman"/>
                <w:highlight w:val="lightGray"/>
                <w:lang w:eastAsia="sk-SK"/>
                <w:rPrChange w:id="2739" w:author="martin.illas" w:date="2021-05-27T18:30:00Z">
                  <w:rPr>
                    <w:ins w:id="2740" w:author="martin.illas" w:date="2021-05-27T18:30:00Z"/>
                    <w:rFonts w:ascii="Times New Roman" w:eastAsia="Times New Roman" w:hAnsi="Times New Roman" w:cs="Times New Roman"/>
                    <w:lang w:eastAsia="sk-SK"/>
                  </w:rPr>
                </w:rPrChange>
              </w:rPr>
            </w:pPr>
            <w:ins w:id="2741" w:author="martin.illas" w:date="2021-05-27T18:30:00Z">
              <w:r w:rsidRPr="004633FA">
                <w:rPr>
                  <w:rFonts w:ascii="Times New Roman" w:eastAsia="Times New Roman" w:hAnsi="Times New Roman" w:cs="Times New Roman"/>
                  <w:highlight w:val="lightGray"/>
                  <w:lang w:eastAsia="sk-SK"/>
                  <w:rPrChange w:id="2742" w:author="martin.illas" w:date="2021-05-27T18:30:00Z">
                    <w:rPr>
                      <w:rFonts w:ascii="Times New Roman" w:eastAsia="Times New Roman" w:hAnsi="Times New Roman" w:cs="Times New Roman"/>
                      <w:lang w:eastAsia="sk-SK"/>
                    </w:rPr>
                  </w:rPrChange>
                </w:rPr>
                <w:t>**acidofilné mlieko</w:t>
              </w:r>
            </w:ins>
          </w:p>
        </w:tc>
        <w:tc>
          <w:tcPr>
            <w:tcW w:w="1438" w:type="dxa"/>
          </w:tcPr>
          <w:p w:rsidR="004633FA" w:rsidRPr="004633FA" w:rsidRDefault="004633FA" w:rsidP="0036614C">
            <w:pPr>
              <w:jc w:val="center"/>
              <w:rPr>
                <w:ins w:id="2743" w:author="martin.illas" w:date="2021-05-27T18:30:00Z"/>
                <w:rFonts w:ascii="Times New Roman" w:eastAsia="Times New Roman" w:hAnsi="Times New Roman" w:cs="Times New Roman"/>
                <w:highlight w:val="lightGray"/>
                <w:lang w:eastAsia="sk-SK"/>
                <w:rPrChange w:id="2744" w:author="martin.illas" w:date="2021-05-27T18:30:00Z">
                  <w:rPr>
                    <w:ins w:id="2745" w:author="martin.illas" w:date="2021-05-27T18:30:00Z"/>
                    <w:rFonts w:ascii="Times New Roman" w:eastAsia="Times New Roman" w:hAnsi="Times New Roman" w:cs="Times New Roman"/>
                    <w:lang w:eastAsia="sk-SK"/>
                  </w:rPr>
                </w:rPrChange>
              </w:rPr>
            </w:pPr>
            <w:ins w:id="2746" w:author="martin.illas" w:date="2021-05-27T18:30:00Z">
              <w:r w:rsidRPr="004633FA">
                <w:rPr>
                  <w:rFonts w:ascii="Times New Roman" w:eastAsia="Times New Roman" w:hAnsi="Times New Roman" w:cs="Times New Roman"/>
                  <w:highlight w:val="lightGray"/>
                  <w:lang w:eastAsia="sk-SK"/>
                  <w:rPrChange w:id="2747"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748" w:author="martin.illas" w:date="2021-05-27T18:30:00Z"/>
                <w:rFonts w:ascii="Times New Roman" w:eastAsia="Times New Roman" w:hAnsi="Times New Roman" w:cs="Times New Roman"/>
                <w:highlight w:val="lightGray"/>
                <w:lang w:eastAsia="sk-SK"/>
                <w:rPrChange w:id="2749" w:author="martin.illas" w:date="2021-05-27T18:30:00Z">
                  <w:rPr>
                    <w:ins w:id="2750" w:author="martin.illas" w:date="2021-05-27T18:30:00Z"/>
                    <w:rFonts w:ascii="Times New Roman" w:eastAsia="Times New Roman" w:hAnsi="Times New Roman" w:cs="Times New Roman"/>
                    <w:lang w:eastAsia="sk-SK"/>
                  </w:rPr>
                </w:rPrChange>
              </w:rPr>
            </w:pPr>
            <w:ins w:id="2751" w:author="martin.illas" w:date="2021-05-27T18:30:00Z">
              <w:r w:rsidRPr="004633FA">
                <w:rPr>
                  <w:rFonts w:ascii="Times New Roman" w:eastAsia="Times New Roman" w:hAnsi="Times New Roman" w:cs="Times New Roman"/>
                  <w:highlight w:val="lightGray"/>
                  <w:lang w:eastAsia="sk-SK"/>
                  <w:rPrChange w:id="2752"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753" w:author="martin.illas" w:date="2021-05-27T18:30:00Z"/>
                <w:rFonts w:ascii="Times New Roman" w:eastAsia="Times New Roman" w:hAnsi="Times New Roman" w:cs="Times New Roman"/>
                <w:highlight w:val="lightGray"/>
                <w:lang w:eastAsia="sk-SK"/>
                <w:rPrChange w:id="2754" w:author="martin.illas" w:date="2021-05-27T18:30:00Z">
                  <w:rPr>
                    <w:ins w:id="2755" w:author="martin.illas" w:date="2021-05-27T18:30:00Z"/>
                    <w:rFonts w:ascii="Times New Roman" w:eastAsia="Times New Roman" w:hAnsi="Times New Roman" w:cs="Times New Roman"/>
                    <w:lang w:eastAsia="sk-SK"/>
                  </w:rPr>
                </w:rPrChange>
              </w:rPr>
            </w:pPr>
            <w:ins w:id="2756" w:author="martin.illas" w:date="2021-05-27T18:30:00Z">
              <w:r w:rsidRPr="004633FA">
                <w:rPr>
                  <w:rFonts w:ascii="Times New Roman" w:eastAsia="Times New Roman" w:hAnsi="Times New Roman" w:cs="Times New Roman"/>
                  <w:highlight w:val="lightGray"/>
                  <w:lang w:eastAsia="sk-SK"/>
                  <w:rPrChange w:id="2757" w:author="martin.illas" w:date="2021-05-27T18:30:00Z">
                    <w:rPr>
                      <w:rFonts w:ascii="Times New Roman" w:eastAsia="Times New Roman" w:hAnsi="Times New Roman" w:cs="Times New Roman"/>
                      <w:lang w:eastAsia="sk-SK"/>
                    </w:rPr>
                  </w:rPrChange>
                </w:rPr>
                <w:t>téglik 230 ml</w:t>
              </w:r>
            </w:ins>
          </w:p>
        </w:tc>
        <w:tc>
          <w:tcPr>
            <w:tcW w:w="1276" w:type="dxa"/>
          </w:tcPr>
          <w:p w:rsidR="004633FA" w:rsidRPr="004633FA" w:rsidRDefault="004633FA" w:rsidP="0036614C">
            <w:pPr>
              <w:jc w:val="center"/>
              <w:rPr>
                <w:ins w:id="2758" w:author="martin.illas" w:date="2021-05-27T18:30:00Z"/>
                <w:rFonts w:ascii="Times New Roman" w:eastAsia="Times New Roman" w:hAnsi="Times New Roman" w:cs="Times New Roman"/>
                <w:highlight w:val="lightGray"/>
                <w:lang w:eastAsia="sk-SK"/>
                <w:rPrChange w:id="2759" w:author="martin.illas" w:date="2021-05-27T18:30:00Z">
                  <w:rPr>
                    <w:ins w:id="2760" w:author="martin.illas" w:date="2021-05-27T18:30:00Z"/>
                    <w:rFonts w:ascii="Times New Roman" w:eastAsia="Times New Roman" w:hAnsi="Times New Roman" w:cs="Times New Roman"/>
                    <w:lang w:eastAsia="sk-SK"/>
                  </w:rPr>
                </w:rPrChange>
              </w:rPr>
            </w:pPr>
            <w:ins w:id="2761" w:author="martin.illas" w:date="2021-05-27T18:30:00Z">
              <w:r w:rsidRPr="004633FA">
                <w:rPr>
                  <w:rFonts w:ascii="Times New Roman" w:eastAsia="Times New Roman" w:hAnsi="Times New Roman" w:cs="Times New Roman"/>
                  <w:highlight w:val="lightGray"/>
                  <w:lang w:eastAsia="sk-SK"/>
                  <w:rPrChange w:id="2762" w:author="martin.illas" w:date="2021-05-27T18:30:00Z">
                    <w:rPr>
                      <w:rFonts w:ascii="Times New Roman" w:eastAsia="Times New Roman" w:hAnsi="Times New Roman" w:cs="Times New Roman"/>
                      <w:lang w:eastAsia="sk-SK"/>
                    </w:rPr>
                  </w:rPrChange>
                </w:rPr>
                <w:t>230 ml</w:t>
              </w:r>
            </w:ins>
          </w:p>
        </w:tc>
        <w:tc>
          <w:tcPr>
            <w:tcW w:w="1559" w:type="dxa"/>
          </w:tcPr>
          <w:p w:rsidR="004633FA" w:rsidRPr="004633FA" w:rsidRDefault="004633FA" w:rsidP="0036614C">
            <w:pPr>
              <w:jc w:val="center"/>
              <w:rPr>
                <w:ins w:id="2763" w:author="martin.illas" w:date="2021-05-27T18:30:00Z"/>
                <w:rFonts w:ascii="Times New Roman" w:eastAsia="Times New Roman" w:hAnsi="Times New Roman" w:cs="Times New Roman"/>
                <w:highlight w:val="lightGray"/>
                <w:lang w:eastAsia="sk-SK"/>
                <w:rPrChange w:id="2764" w:author="martin.illas" w:date="2021-05-27T18:30:00Z">
                  <w:rPr>
                    <w:ins w:id="2765" w:author="martin.illas" w:date="2021-05-27T18:30:00Z"/>
                    <w:rFonts w:ascii="Times New Roman" w:eastAsia="Times New Roman" w:hAnsi="Times New Roman" w:cs="Times New Roman"/>
                    <w:lang w:eastAsia="sk-SK"/>
                  </w:rPr>
                </w:rPrChange>
              </w:rPr>
            </w:pPr>
            <w:ins w:id="2766" w:author="martin.illas" w:date="2021-05-27T18:30:00Z">
              <w:r w:rsidRPr="004633FA">
                <w:rPr>
                  <w:rFonts w:ascii="Times New Roman" w:eastAsia="Times New Roman" w:hAnsi="Times New Roman" w:cs="Times New Roman"/>
                  <w:highlight w:val="lightGray"/>
                  <w:lang w:eastAsia="sk-SK"/>
                  <w:rPrChange w:id="2767" w:author="martin.illas" w:date="2021-05-27T18:30:00Z">
                    <w:rPr>
                      <w:rFonts w:ascii="Times New Roman" w:eastAsia="Times New Roman" w:hAnsi="Times New Roman" w:cs="Times New Roman"/>
                      <w:lang w:eastAsia="sk-SK"/>
                    </w:rPr>
                  </w:rPrChange>
                </w:rPr>
                <w:t>0,36</w:t>
              </w:r>
            </w:ins>
          </w:p>
        </w:tc>
        <w:tc>
          <w:tcPr>
            <w:tcW w:w="1418" w:type="dxa"/>
          </w:tcPr>
          <w:p w:rsidR="004633FA" w:rsidRPr="004633FA" w:rsidRDefault="004633FA" w:rsidP="0036614C">
            <w:pPr>
              <w:jc w:val="center"/>
              <w:rPr>
                <w:ins w:id="2768" w:author="martin.illas" w:date="2021-05-27T18:30:00Z"/>
                <w:rFonts w:ascii="Times New Roman" w:eastAsia="Times New Roman" w:hAnsi="Times New Roman" w:cs="Times New Roman"/>
                <w:highlight w:val="lightGray"/>
                <w:lang w:eastAsia="sk-SK"/>
                <w:rPrChange w:id="2769" w:author="martin.illas" w:date="2021-05-27T18:30:00Z">
                  <w:rPr>
                    <w:ins w:id="2770" w:author="martin.illas" w:date="2021-05-27T18:30:00Z"/>
                    <w:rFonts w:ascii="Times New Roman" w:eastAsia="Times New Roman" w:hAnsi="Times New Roman" w:cs="Times New Roman"/>
                    <w:lang w:eastAsia="sk-SK"/>
                  </w:rPr>
                </w:rPrChange>
              </w:rPr>
            </w:pPr>
            <w:ins w:id="2771" w:author="martin.illas" w:date="2021-05-27T18:30:00Z">
              <w:r w:rsidRPr="004633FA">
                <w:rPr>
                  <w:rFonts w:ascii="Times New Roman" w:eastAsia="Times New Roman" w:hAnsi="Times New Roman" w:cs="Times New Roman"/>
                  <w:highlight w:val="lightGray"/>
                  <w:lang w:eastAsia="sk-SK"/>
                  <w:rPrChange w:id="2772" w:author="martin.illas" w:date="2021-05-27T18:30:00Z">
                    <w:rPr>
                      <w:rFonts w:ascii="Times New Roman" w:eastAsia="Times New Roman" w:hAnsi="Times New Roman" w:cs="Times New Roman"/>
                      <w:lang w:eastAsia="sk-SK"/>
                    </w:rPr>
                  </w:rPrChange>
                </w:rPr>
                <w:t>0,04</w:t>
              </w:r>
            </w:ins>
          </w:p>
        </w:tc>
      </w:tr>
      <w:tr w:rsidR="004633FA" w:rsidRPr="004633FA" w:rsidTr="0036614C">
        <w:trPr>
          <w:ins w:id="2773" w:author="martin.illas" w:date="2021-05-27T18:30:00Z"/>
        </w:trPr>
        <w:tc>
          <w:tcPr>
            <w:tcW w:w="381" w:type="dxa"/>
            <w:vAlign w:val="center"/>
          </w:tcPr>
          <w:p w:rsidR="004633FA" w:rsidRPr="004633FA" w:rsidRDefault="004633FA" w:rsidP="004633FA">
            <w:pPr>
              <w:numPr>
                <w:ilvl w:val="0"/>
                <w:numId w:val="3"/>
              </w:numPr>
              <w:tabs>
                <w:tab w:val="left" w:pos="174"/>
              </w:tabs>
              <w:rPr>
                <w:ins w:id="2774" w:author="martin.illas" w:date="2021-05-27T18:30:00Z"/>
                <w:rFonts w:ascii="Calibri" w:eastAsia="Calibri" w:hAnsi="Calibri" w:cs="Times New Roman"/>
                <w:highlight w:val="lightGray"/>
                <w:rPrChange w:id="2775" w:author="martin.illas" w:date="2021-05-27T18:30:00Z">
                  <w:rPr>
                    <w:ins w:id="2776"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777" w:author="martin.illas" w:date="2021-05-27T18:30:00Z"/>
                <w:rFonts w:ascii="Times New Roman" w:eastAsia="Times New Roman" w:hAnsi="Times New Roman" w:cs="Times New Roman"/>
                <w:highlight w:val="lightGray"/>
                <w:lang w:eastAsia="sk-SK"/>
                <w:rPrChange w:id="2778" w:author="martin.illas" w:date="2021-05-27T18:30:00Z">
                  <w:rPr>
                    <w:ins w:id="2779" w:author="martin.illas" w:date="2021-05-27T18:30:00Z"/>
                    <w:rFonts w:ascii="Times New Roman" w:eastAsia="Times New Roman" w:hAnsi="Times New Roman" w:cs="Times New Roman"/>
                    <w:lang w:eastAsia="sk-SK"/>
                  </w:rPr>
                </w:rPrChange>
              </w:rPr>
            </w:pPr>
            <w:ins w:id="2780" w:author="martin.illas" w:date="2021-05-27T18:30:00Z">
              <w:r w:rsidRPr="004633FA">
                <w:rPr>
                  <w:rFonts w:ascii="Times New Roman" w:eastAsia="Times New Roman" w:hAnsi="Times New Roman" w:cs="Times New Roman"/>
                  <w:highlight w:val="lightGray"/>
                  <w:lang w:eastAsia="sk-SK"/>
                  <w:rPrChange w:id="2781" w:author="martin.illas" w:date="2021-05-27T18:30:00Z">
                    <w:rPr>
                      <w:rFonts w:ascii="Times New Roman" w:eastAsia="Times New Roman" w:hAnsi="Times New Roman" w:cs="Times New Roman"/>
                      <w:lang w:eastAsia="sk-SK"/>
                    </w:rPr>
                  </w:rPrChange>
                </w:rPr>
                <w:t>**acidofilné mlieko</w:t>
              </w:r>
            </w:ins>
          </w:p>
        </w:tc>
        <w:tc>
          <w:tcPr>
            <w:tcW w:w="1438" w:type="dxa"/>
          </w:tcPr>
          <w:p w:rsidR="004633FA" w:rsidRPr="004633FA" w:rsidRDefault="004633FA" w:rsidP="0036614C">
            <w:pPr>
              <w:jc w:val="center"/>
              <w:rPr>
                <w:ins w:id="2782" w:author="martin.illas" w:date="2021-05-27T18:30:00Z"/>
                <w:rFonts w:ascii="Times New Roman" w:eastAsia="Times New Roman" w:hAnsi="Times New Roman" w:cs="Times New Roman"/>
                <w:highlight w:val="lightGray"/>
                <w:lang w:eastAsia="sk-SK"/>
                <w:rPrChange w:id="2783" w:author="martin.illas" w:date="2021-05-27T18:30:00Z">
                  <w:rPr>
                    <w:ins w:id="2784" w:author="martin.illas" w:date="2021-05-27T18:30:00Z"/>
                    <w:rFonts w:ascii="Times New Roman" w:eastAsia="Times New Roman" w:hAnsi="Times New Roman" w:cs="Times New Roman"/>
                    <w:lang w:eastAsia="sk-SK"/>
                  </w:rPr>
                </w:rPrChange>
              </w:rPr>
            </w:pPr>
            <w:ins w:id="2785" w:author="martin.illas" w:date="2021-05-27T18:30:00Z">
              <w:r w:rsidRPr="004633FA">
                <w:rPr>
                  <w:rFonts w:ascii="Times New Roman" w:eastAsia="Times New Roman" w:hAnsi="Times New Roman" w:cs="Times New Roman"/>
                  <w:highlight w:val="lightGray"/>
                  <w:lang w:eastAsia="sk-SK"/>
                  <w:rPrChange w:id="2786"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787" w:author="martin.illas" w:date="2021-05-27T18:30:00Z"/>
                <w:rFonts w:ascii="Times New Roman" w:eastAsia="Times New Roman" w:hAnsi="Times New Roman" w:cs="Times New Roman"/>
                <w:highlight w:val="lightGray"/>
                <w:lang w:eastAsia="sk-SK"/>
                <w:rPrChange w:id="2788" w:author="martin.illas" w:date="2021-05-27T18:30:00Z">
                  <w:rPr>
                    <w:ins w:id="2789" w:author="martin.illas" w:date="2021-05-27T18:30:00Z"/>
                    <w:rFonts w:ascii="Times New Roman" w:eastAsia="Times New Roman" w:hAnsi="Times New Roman" w:cs="Times New Roman"/>
                    <w:lang w:eastAsia="sk-SK"/>
                  </w:rPr>
                </w:rPrChange>
              </w:rPr>
            </w:pPr>
            <w:ins w:id="2790" w:author="martin.illas" w:date="2021-05-27T18:30:00Z">
              <w:r w:rsidRPr="004633FA">
                <w:rPr>
                  <w:rFonts w:ascii="Times New Roman" w:eastAsia="Times New Roman" w:hAnsi="Times New Roman" w:cs="Times New Roman"/>
                  <w:highlight w:val="lightGray"/>
                  <w:lang w:eastAsia="sk-SK"/>
                  <w:rPrChange w:id="2791"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792" w:author="martin.illas" w:date="2021-05-27T18:30:00Z"/>
                <w:rFonts w:ascii="Times New Roman" w:eastAsia="Times New Roman" w:hAnsi="Times New Roman" w:cs="Times New Roman"/>
                <w:highlight w:val="lightGray"/>
                <w:lang w:eastAsia="sk-SK"/>
                <w:rPrChange w:id="2793" w:author="martin.illas" w:date="2021-05-27T18:30:00Z">
                  <w:rPr>
                    <w:ins w:id="2794" w:author="martin.illas" w:date="2021-05-27T18:30:00Z"/>
                    <w:rFonts w:ascii="Times New Roman" w:eastAsia="Times New Roman" w:hAnsi="Times New Roman" w:cs="Times New Roman"/>
                    <w:lang w:eastAsia="sk-SK"/>
                  </w:rPr>
                </w:rPrChange>
              </w:rPr>
            </w:pPr>
            <w:ins w:id="2795" w:author="martin.illas" w:date="2021-05-27T18:30:00Z">
              <w:r w:rsidRPr="004633FA">
                <w:rPr>
                  <w:rFonts w:ascii="Times New Roman" w:eastAsia="Times New Roman" w:hAnsi="Times New Roman" w:cs="Times New Roman"/>
                  <w:highlight w:val="lightGray"/>
                  <w:lang w:eastAsia="sk-SK"/>
                  <w:rPrChange w:id="2796" w:author="martin.illas" w:date="2021-05-27T18:30:00Z">
                    <w:rPr>
                      <w:rFonts w:ascii="Times New Roman" w:eastAsia="Times New Roman" w:hAnsi="Times New Roman" w:cs="Times New Roman"/>
                      <w:lang w:eastAsia="sk-SK"/>
                    </w:rPr>
                  </w:rPrChange>
                </w:rPr>
                <w:t>téglik 200 g</w:t>
              </w:r>
            </w:ins>
          </w:p>
        </w:tc>
        <w:tc>
          <w:tcPr>
            <w:tcW w:w="1276" w:type="dxa"/>
          </w:tcPr>
          <w:p w:rsidR="004633FA" w:rsidRPr="004633FA" w:rsidRDefault="004633FA" w:rsidP="0036614C">
            <w:pPr>
              <w:jc w:val="center"/>
              <w:rPr>
                <w:ins w:id="2797" w:author="martin.illas" w:date="2021-05-27T18:30:00Z"/>
                <w:rFonts w:ascii="Times New Roman" w:eastAsia="Times New Roman" w:hAnsi="Times New Roman" w:cs="Times New Roman"/>
                <w:highlight w:val="lightGray"/>
                <w:lang w:eastAsia="sk-SK"/>
                <w:rPrChange w:id="2798" w:author="martin.illas" w:date="2021-05-27T18:30:00Z">
                  <w:rPr>
                    <w:ins w:id="2799" w:author="martin.illas" w:date="2021-05-27T18:30:00Z"/>
                    <w:rFonts w:ascii="Times New Roman" w:eastAsia="Times New Roman" w:hAnsi="Times New Roman" w:cs="Times New Roman"/>
                    <w:lang w:eastAsia="sk-SK"/>
                  </w:rPr>
                </w:rPrChange>
              </w:rPr>
            </w:pPr>
            <w:ins w:id="2800" w:author="martin.illas" w:date="2021-05-27T18:30:00Z">
              <w:r w:rsidRPr="004633FA">
                <w:rPr>
                  <w:rFonts w:ascii="Times New Roman" w:eastAsia="Times New Roman" w:hAnsi="Times New Roman" w:cs="Times New Roman"/>
                  <w:highlight w:val="lightGray"/>
                  <w:lang w:eastAsia="sk-SK"/>
                  <w:rPrChange w:id="2801" w:author="martin.illas" w:date="2021-05-27T18:30:00Z">
                    <w:rPr>
                      <w:rFonts w:ascii="Times New Roman" w:eastAsia="Times New Roman" w:hAnsi="Times New Roman" w:cs="Times New Roman"/>
                      <w:lang w:eastAsia="sk-SK"/>
                    </w:rPr>
                  </w:rPrChange>
                </w:rPr>
                <w:t>200 g</w:t>
              </w:r>
            </w:ins>
          </w:p>
        </w:tc>
        <w:tc>
          <w:tcPr>
            <w:tcW w:w="1559" w:type="dxa"/>
          </w:tcPr>
          <w:p w:rsidR="004633FA" w:rsidRPr="004633FA" w:rsidRDefault="004633FA" w:rsidP="0036614C">
            <w:pPr>
              <w:jc w:val="center"/>
              <w:rPr>
                <w:ins w:id="2802" w:author="martin.illas" w:date="2021-05-27T18:30:00Z"/>
                <w:rFonts w:ascii="Times New Roman" w:eastAsia="Times New Roman" w:hAnsi="Times New Roman" w:cs="Times New Roman"/>
                <w:highlight w:val="lightGray"/>
                <w:lang w:eastAsia="sk-SK"/>
                <w:rPrChange w:id="2803" w:author="martin.illas" w:date="2021-05-27T18:30:00Z">
                  <w:rPr>
                    <w:ins w:id="2804" w:author="martin.illas" w:date="2021-05-27T18:30:00Z"/>
                    <w:rFonts w:ascii="Times New Roman" w:eastAsia="Times New Roman" w:hAnsi="Times New Roman" w:cs="Times New Roman"/>
                    <w:lang w:eastAsia="sk-SK"/>
                  </w:rPr>
                </w:rPrChange>
              </w:rPr>
            </w:pPr>
            <w:ins w:id="2805" w:author="martin.illas" w:date="2021-05-27T18:30:00Z">
              <w:r w:rsidRPr="004633FA">
                <w:rPr>
                  <w:rFonts w:ascii="Times New Roman" w:eastAsia="Times New Roman" w:hAnsi="Times New Roman" w:cs="Times New Roman"/>
                  <w:highlight w:val="lightGray"/>
                  <w:lang w:eastAsia="sk-SK"/>
                  <w:rPrChange w:id="2806" w:author="martin.illas" w:date="2021-05-27T18:30:00Z">
                    <w:rPr>
                      <w:rFonts w:ascii="Times New Roman" w:eastAsia="Times New Roman" w:hAnsi="Times New Roman" w:cs="Times New Roman"/>
                      <w:lang w:eastAsia="sk-SK"/>
                    </w:rPr>
                  </w:rPrChange>
                </w:rPr>
                <w:t>0,31</w:t>
              </w:r>
            </w:ins>
          </w:p>
        </w:tc>
        <w:tc>
          <w:tcPr>
            <w:tcW w:w="1418" w:type="dxa"/>
          </w:tcPr>
          <w:p w:rsidR="004633FA" w:rsidRPr="004633FA" w:rsidRDefault="004633FA" w:rsidP="0036614C">
            <w:pPr>
              <w:jc w:val="center"/>
              <w:rPr>
                <w:ins w:id="2807" w:author="martin.illas" w:date="2021-05-27T18:30:00Z"/>
                <w:rFonts w:ascii="Times New Roman" w:eastAsia="Times New Roman" w:hAnsi="Times New Roman" w:cs="Times New Roman"/>
                <w:highlight w:val="lightGray"/>
                <w:lang w:eastAsia="sk-SK"/>
                <w:rPrChange w:id="2808" w:author="martin.illas" w:date="2021-05-27T18:30:00Z">
                  <w:rPr>
                    <w:ins w:id="2809" w:author="martin.illas" w:date="2021-05-27T18:30:00Z"/>
                    <w:rFonts w:ascii="Times New Roman" w:eastAsia="Times New Roman" w:hAnsi="Times New Roman" w:cs="Times New Roman"/>
                    <w:lang w:eastAsia="sk-SK"/>
                  </w:rPr>
                </w:rPrChange>
              </w:rPr>
            </w:pPr>
            <w:ins w:id="2810" w:author="martin.illas" w:date="2021-05-27T18:30:00Z">
              <w:r w:rsidRPr="004633FA">
                <w:rPr>
                  <w:rFonts w:ascii="Times New Roman" w:eastAsia="Times New Roman" w:hAnsi="Times New Roman" w:cs="Times New Roman"/>
                  <w:highlight w:val="lightGray"/>
                  <w:lang w:eastAsia="sk-SK"/>
                  <w:rPrChange w:id="2811" w:author="martin.illas" w:date="2021-05-27T18:30:00Z">
                    <w:rPr>
                      <w:rFonts w:ascii="Times New Roman" w:eastAsia="Times New Roman" w:hAnsi="Times New Roman" w:cs="Times New Roman"/>
                      <w:lang w:eastAsia="sk-SK"/>
                    </w:rPr>
                  </w:rPrChange>
                </w:rPr>
                <w:t>0,04</w:t>
              </w:r>
            </w:ins>
          </w:p>
        </w:tc>
      </w:tr>
      <w:tr w:rsidR="004633FA" w:rsidRPr="004633FA" w:rsidTr="0036614C">
        <w:trPr>
          <w:ins w:id="2812" w:author="martin.illas" w:date="2021-05-27T18:30:00Z"/>
        </w:trPr>
        <w:tc>
          <w:tcPr>
            <w:tcW w:w="381" w:type="dxa"/>
            <w:vAlign w:val="center"/>
          </w:tcPr>
          <w:p w:rsidR="004633FA" w:rsidRPr="004633FA" w:rsidRDefault="004633FA" w:rsidP="004633FA">
            <w:pPr>
              <w:numPr>
                <w:ilvl w:val="0"/>
                <w:numId w:val="3"/>
              </w:numPr>
              <w:tabs>
                <w:tab w:val="left" w:pos="174"/>
              </w:tabs>
              <w:rPr>
                <w:ins w:id="2813" w:author="martin.illas" w:date="2021-05-27T18:30:00Z"/>
                <w:rFonts w:ascii="Calibri" w:eastAsia="Calibri" w:hAnsi="Calibri" w:cs="Times New Roman"/>
                <w:highlight w:val="lightGray"/>
                <w:rPrChange w:id="2814" w:author="martin.illas" w:date="2021-05-27T18:30:00Z">
                  <w:rPr>
                    <w:ins w:id="2815"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816" w:author="martin.illas" w:date="2021-05-27T18:30:00Z"/>
                <w:rFonts w:ascii="Times New Roman" w:eastAsia="Times New Roman" w:hAnsi="Times New Roman" w:cs="Times New Roman"/>
                <w:highlight w:val="lightGray"/>
                <w:lang w:eastAsia="sk-SK"/>
                <w:rPrChange w:id="2817" w:author="martin.illas" w:date="2021-05-27T18:30:00Z">
                  <w:rPr>
                    <w:ins w:id="2818" w:author="martin.illas" w:date="2021-05-27T18:30:00Z"/>
                    <w:rFonts w:ascii="Times New Roman" w:eastAsia="Times New Roman" w:hAnsi="Times New Roman" w:cs="Times New Roman"/>
                    <w:lang w:eastAsia="sk-SK"/>
                  </w:rPr>
                </w:rPrChange>
              </w:rPr>
            </w:pPr>
            <w:ins w:id="2819" w:author="martin.illas" w:date="2021-05-27T18:30:00Z">
              <w:r w:rsidRPr="004633FA">
                <w:rPr>
                  <w:rFonts w:ascii="Times New Roman" w:eastAsia="Times New Roman" w:hAnsi="Times New Roman" w:cs="Times New Roman"/>
                  <w:highlight w:val="lightGray"/>
                  <w:lang w:eastAsia="sk-SK"/>
                  <w:rPrChange w:id="2820" w:author="martin.illas" w:date="2021-05-27T18:30:00Z">
                    <w:rPr>
                      <w:rFonts w:ascii="Times New Roman" w:eastAsia="Times New Roman" w:hAnsi="Times New Roman" w:cs="Times New Roman"/>
                      <w:lang w:eastAsia="sk-SK"/>
                    </w:rPr>
                  </w:rPrChange>
                </w:rPr>
                <w:t>**acidofilné mlieko</w:t>
              </w:r>
            </w:ins>
          </w:p>
        </w:tc>
        <w:tc>
          <w:tcPr>
            <w:tcW w:w="1438" w:type="dxa"/>
          </w:tcPr>
          <w:p w:rsidR="004633FA" w:rsidRPr="004633FA" w:rsidRDefault="004633FA" w:rsidP="0036614C">
            <w:pPr>
              <w:jc w:val="center"/>
              <w:rPr>
                <w:ins w:id="2821" w:author="martin.illas" w:date="2021-05-27T18:30:00Z"/>
                <w:rFonts w:ascii="Times New Roman" w:eastAsia="Times New Roman" w:hAnsi="Times New Roman" w:cs="Times New Roman"/>
                <w:highlight w:val="lightGray"/>
                <w:lang w:eastAsia="sk-SK"/>
                <w:rPrChange w:id="2822" w:author="martin.illas" w:date="2021-05-27T18:30:00Z">
                  <w:rPr>
                    <w:ins w:id="2823" w:author="martin.illas" w:date="2021-05-27T18:30:00Z"/>
                    <w:rFonts w:ascii="Times New Roman" w:eastAsia="Times New Roman" w:hAnsi="Times New Roman" w:cs="Times New Roman"/>
                    <w:lang w:eastAsia="sk-SK"/>
                  </w:rPr>
                </w:rPrChange>
              </w:rPr>
            </w:pPr>
            <w:ins w:id="2824" w:author="martin.illas" w:date="2021-05-27T18:30:00Z">
              <w:r w:rsidRPr="004633FA">
                <w:rPr>
                  <w:rFonts w:ascii="Times New Roman" w:eastAsia="Times New Roman" w:hAnsi="Times New Roman" w:cs="Times New Roman"/>
                  <w:highlight w:val="lightGray"/>
                  <w:lang w:eastAsia="sk-SK"/>
                  <w:rPrChange w:id="2825"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826" w:author="martin.illas" w:date="2021-05-27T18:30:00Z"/>
                <w:rFonts w:ascii="Times New Roman" w:eastAsia="Times New Roman" w:hAnsi="Times New Roman" w:cs="Times New Roman"/>
                <w:highlight w:val="lightGray"/>
                <w:lang w:eastAsia="sk-SK"/>
                <w:rPrChange w:id="2827" w:author="martin.illas" w:date="2021-05-27T18:30:00Z">
                  <w:rPr>
                    <w:ins w:id="2828" w:author="martin.illas" w:date="2021-05-27T18:30:00Z"/>
                    <w:rFonts w:ascii="Times New Roman" w:eastAsia="Times New Roman" w:hAnsi="Times New Roman" w:cs="Times New Roman"/>
                    <w:lang w:eastAsia="sk-SK"/>
                  </w:rPr>
                </w:rPrChange>
              </w:rPr>
            </w:pPr>
            <w:ins w:id="2829" w:author="martin.illas" w:date="2021-05-27T18:30:00Z">
              <w:r w:rsidRPr="004633FA">
                <w:rPr>
                  <w:rFonts w:ascii="Times New Roman" w:eastAsia="Times New Roman" w:hAnsi="Times New Roman" w:cs="Times New Roman"/>
                  <w:highlight w:val="lightGray"/>
                  <w:lang w:eastAsia="sk-SK"/>
                  <w:rPrChange w:id="2830"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831" w:author="martin.illas" w:date="2021-05-27T18:30:00Z"/>
                <w:rFonts w:ascii="Times New Roman" w:eastAsia="Times New Roman" w:hAnsi="Times New Roman" w:cs="Times New Roman"/>
                <w:highlight w:val="lightGray"/>
                <w:lang w:eastAsia="sk-SK"/>
                <w:rPrChange w:id="2832" w:author="martin.illas" w:date="2021-05-27T18:30:00Z">
                  <w:rPr>
                    <w:ins w:id="2833" w:author="martin.illas" w:date="2021-05-27T18:30:00Z"/>
                    <w:rFonts w:ascii="Times New Roman" w:eastAsia="Times New Roman" w:hAnsi="Times New Roman" w:cs="Times New Roman"/>
                    <w:lang w:eastAsia="sk-SK"/>
                  </w:rPr>
                </w:rPrChange>
              </w:rPr>
            </w:pPr>
            <w:ins w:id="2834" w:author="martin.illas" w:date="2021-05-27T18:30:00Z">
              <w:r w:rsidRPr="004633FA">
                <w:rPr>
                  <w:rFonts w:ascii="Times New Roman" w:eastAsia="Times New Roman" w:hAnsi="Times New Roman" w:cs="Times New Roman"/>
                  <w:highlight w:val="lightGray"/>
                  <w:lang w:eastAsia="sk-SK"/>
                  <w:rPrChange w:id="2835" w:author="martin.illas" w:date="2021-05-27T18:30:00Z">
                    <w:rPr>
                      <w:rFonts w:ascii="Times New Roman" w:eastAsia="Times New Roman" w:hAnsi="Times New Roman" w:cs="Times New Roman"/>
                      <w:lang w:eastAsia="sk-SK"/>
                    </w:rPr>
                  </w:rPrChange>
                </w:rPr>
                <w:t>téglik 250 g</w:t>
              </w:r>
            </w:ins>
          </w:p>
        </w:tc>
        <w:tc>
          <w:tcPr>
            <w:tcW w:w="1276" w:type="dxa"/>
          </w:tcPr>
          <w:p w:rsidR="004633FA" w:rsidRPr="004633FA" w:rsidRDefault="004633FA" w:rsidP="0036614C">
            <w:pPr>
              <w:jc w:val="center"/>
              <w:rPr>
                <w:ins w:id="2836" w:author="martin.illas" w:date="2021-05-27T18:30:00Z"/>
                <w:rFonts w:ascii="Times New Roman" w:eastAsia="Times New Roman" w:hAnsi="Times New Roman" w:cs="Times New Roman"/>
                <w:highlight w:val="lightGray"/>
                <w:lang w:eastAsia="sk-SK"/>
                <w:rPrChange w:id="2837" w:author="martin.illas" w:date="2021-05-27T18:30:00Z">
                  <w:rPr>
                    <w:ins w:id="2838" w:author="martin.illas" w:date="2021-05-27T18:30:00Z"/>
                    <w:rFonts w:ascii="Times New Roman" w:eastAsia="Times New Roman" w:hAnsi="Times New Roman" w:cs="Times New Roman"/>
                    <w:lang w:eastAsia="sk-SK"/>
                  </w:rPr>
                </w:rPrChange>
              </w:rPr>
            </w:pPr>
            <w:ins w:id="2839" w:author="martin.illas" w:date="2021-05-27T18:30:00Z">
              <w:r w:rsidRPr="004633FA">
                <w:rPr>
                  <w:rFonts w:ascii="Times New Roman" w:eastAsia="Times New Roman" w:hAnsi="Times New Roman" w:cs="Times New Roman"/>
                  <w:highlight w:val="lightGray"/>
                  <w:lang w:eastAsia="sk-SK"/>
                  <w:rPrChange w:id="2840" w:author="martin.illas" w:date="2021-05-27T18:30:00Z">
                    <w:rPr>
                      <w:rFonts w:ascii="Times New Roman" w:eastAsia="Times New Roman" w:hAnsi="Times New Roman" w:cs="Times New Roman"/>
                      <w:lang w:eastAsia="sk-SK"/>
                    </w:rPr>
                  </w:rPrChange>
                </w:rPr>
                <w:t>250 g</w:t>
              </w:r>
            </w:ins>
          </w:p>
        </w:tc>
        <w:tc>
          <w:tcPr>
            <w:tcW w:w="1559" w:type="dxa"/>
          </w:tcPr>
          <w:p w:rsidR="004633FA" w:rsidRPr="004633FA" w:rsidRDefault="004633FA" w:rsidP="0036614C">
            <w:pPr>
              <w:jc w:val="center"/>
              <w:rPr>
                <w:ins w:id="2841" w:author="martin.illas" w:date="2021-05-27T18:30:00Z"/>
                <w:rFonts w:ascii="Times New Roman" w:eastAsia="Times New Roman" w:hAnsi="Times New Roman" w:cs="Times New Roman"/>
                <w:highlight w:val="lightGray"/>
                <w:lang w:eastAsia="sk-SK"/>
                <w:rPrChange w:id="2842" w:author="martin.illas" w:date="2021-05-27T18:30:00Z">
                  <w:rPr>
                    <w:ins w:id="2843" w:author="martin.illas" w:date="2021-05-27T18:30:00Z"/>
                    <w:rFonts w:ascii="Times New Roman" w:eastAsia="Times New Roman" w:hAnsi="Times New Roman" w:cs="Times New Roman"/>
                    <w:lang w:eastAsia="sk-SK"/>
                  </w:rPr>
                </w:rPrChange>
              </w:rPr>
            </w:pPr>
            <w:ins w:id="2844" w:author="martin.illas" w:date="2021-05-27T18:30:00Z">
              <w:r w:rsidRPr="004633FA">
                <w:rPr>
                  <w:rFonts w:ascii="Times New Roman" w:eastAsia="Times New Roman" w:hAnsi="Times New Roman" w:cs="Times New Roman"/>
                  <w:highlight w:val="lightGray"/>
                  <w:lang w:eastAsia="sk-SK"/>
                  <w:rPrChange w:id="2845" w:author="martin.illas" w:date="2021-05-27T18:30:00Z">
                    <w:rPr>
                      <w:rFonts w:ascii="Times New Roman" w:eastAsia="Times New Roman" w:hAnsi="Times New Roman" w:cs="Times New Roman"/>
                      <w:lang w:eastAsia="sk-SK"/>
                    </w:rPr>
                  </w:rPrChange>
                </w:rPr>
                <w:t>0,50</w:t>
              </w:r>
            </w:ins>
          </w:p>
        </w:tc>
        <w:tc>
          <w:tcPr>
            <w:tcW w:w="1418" w:type="dxa"/>
          </w:tcPr>
          <w:p w:rsidR="004633FA" w:rsidRPr="004633FA" w:rsidRDefault="004633FA" w:rsidP="0036614C">
            <w:pPr>
              <w:jc w:val="center"/>
              <w:rPr>
                <w:ins w:id="2846" w:author="martin.illas" w:date="2021-05-27T18:30:00Z"/>
                <w:rFonts w:ascii="Times New Roman" w:eastAsia="Times New Roman" w:hAnsi="Times New Roman" w:cs="Times New Roman"/>
                <w:highlight w:val="lightGray"/>
                <w:lang w:eastAsia="sk-SK"/>
                <w:rPrChange w:id="2847" w:author="martin.illas" w:date="2021-05-27T18:30:00Z">
                  <w:rPr>
                    <w:ins w:id="2848" w:author="martin.illas" w:date="2021-05-27T18:30:00Z"/>
                    <w:rFonts w:ascii="Times New Roman" w:eastAsia="Times New Roman" w:hAnsi="Times New Roman" w:cs="Times New Roman"/>
                    <w:lang w:eastAsia="sk-SK"/>
                  </w:rPr>
                </w:rPrChange>
              </w:rPr>
            </w:pPr>
            <w:ins w:id="2849" w:author="martin.illas" w:date="2021-05-27T18:30:00Z">
              <w:r w:rsidRPr="004633FA">
                <w:rPr>
                  <w:rFonts w:ascii="Times New Roman" w:eastAsia="Times New Roman" w:hAnsi="Times New Roman" w:cs="Times New Roman"/>
                  <w:highlight w:val="lightGray"/>
                  <w:lang w:eastAsia="sk-SK"/>
                  <w:rPrChange w:id="2850" w:author="martin.illas" w:date="2021-05-27T18:30:00Z">
                    <w:rPr>
                      <w:rFonts w:ascii="Times New Roman" w:eastAsia="Times New Roman" w:hAnsi="Times New Roman" w:cs="Times New Roman"/>
                      <w:lang w:eastAsia="sk-SK"/>
                    </w:rPr>
                  </w:rPrChange>
                </w:rPr>
                <w:t>0,05</w:t>
              </w:r>
            </w:ins>
          </w:p>
        </w:tc>
      </w:tr>
      <w:tr w:rsidR="004633FA" w:rsidRPr="004633FA" w:rsidTr="0036614C">
        <w:trPr>
          <w:ins w:id="2851" w:author="martin.illas" w:date="2021-05-27T18:30:00Z"/>
        </w:trPr>
        <w:tc>
          <w:tcPr>
            <w:tcW w:w="381" w:type="dxa"/>
            <w:vAlign w:val="center"/>
          </w:tcPr>
          <w:p w:rsidR="004633FA" w:rsidRPr="004633FA" w:rsidRDefault="004633FA" w:rsidP="004633FA">
            <w:pPr>
              <w:numPr>
                <w:ilvl w:val="0"/>
                <w:numId w:val="3"/>
              </w:numPr>
              <w:tabs>
                <w:tab w:val="left" w:pos="174"/>
              </w:tabs>
              <w:rPr>
                <w:ins w:id="2852" w:author="martin.illas" w:date="2021-05-27T18:30:00Z"/>
                <w:rFonts w:ascii="Calibri" w:eastAsia="Calibri" w:hAnsi="Calibri" w:cs="Times New Roman"/>
                <w:highlight w:val="lightGray"/>
                <w:rPrChange w:id="2853" w:author="martin.illas" w:date="2021-05-27T18:30:00Z">
                  <w:rPr>
                    <w:ins w:id="2854"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855" w:author="martin.illas" w:date="2021-05-27T18:30:00Z"/>
                <w:rFonts w:ascii="Times New Roman" w:eastAsia="Times New Roman" w:hAnsi="Times New Roman" w:cs="Times New Roman"/>
                <w:highlight w:val="lightGray"/>
                <w:lang w:eastAsia="sk-SK"/>
                <w:rPrChange w:id="2856" w:author="martin.illas" w:date="2021-05-27T18:30:00Z">
                  <w:rPr>
                    <w:ins w:id="2857" w:author="martin.illas" w:date="2021-05-27T18:30:00Z"/>
                    <w:rFonts w:ascii="Times New Roman" w:eastAsia="Times New Roman" w:hAnsi="Times New Roman" w:cs="Times New Roman"/>
                    <w:lang w:eastAsia="sk-SK"/>
                  </w:rPr>
                </w:rPrChange>
              </w:rPr>
            </w:pPr>
            <w:ins w:id="2858" w:author="martin.illas" w:date="2021-05-27T18:30:00Z">
              <w:r w:rsidRPr="004633FA">
                <w:rPr>
                  <w:rFonts w:ascii="Times New Roman" w:eastAsia="Times New Roman" w:hAnsi="Times New Roman" w:cs="Times New Roman"/>
                  <w:highlight w:val="lightGray"/>
                  <w:lang w:eastAsia="sk-SK"/>
                  <w:rPrChange w:id="2859" w:author="martin.illas" w:date="2021-05-27T18:30:00Z">
                    <w:rPr>
                      <w:rFonts w:ascii="Times New Roman" w:eastAsia="Times New Roman" w:hAnsi="Times New Roman" w:cs="Times New Roman"/>
                      <w:lang w:eastAsia="sk-SK"/>
                    </w:rPr>
                  </w:rPrChange>
                </w:rPr>
                <w:t>**jogurt biely</w:t>
              </w:r>
            </w:ins>
          </w:p>
        </w:tc>
        <w:tc>
          <w:tcPr>
            <w:tcW w:w="1438" w:type="dxa"/>
          </w:tcPr>
          <w:p w:rsidR="004633FA" w:rsidRPr="004633FA" w:rsidRDefault="004633FA" w:rsidP="0036614C">
            <w:pPr>
              <w:jc w:val="center"/>
              <w:rPr>
                <w:ins w:id="2860" w:author="martin.illas" w:date="2021-05-27T18:30:00Z"/>
                <w:rFonts w:ascii="Times New Roman" w:eastAsia="Times New Roman" w:hAnsi="Times New Roman" w:cs="Times New Roman"/>
                <w:highlight w:val="lightGray"/>
                <w:lang w:eastAsia="sk-SK"/>
                <w:rPrChange w:id="2861" w:author="martin.illas" w:date="2021-05-27T18:30:00Z">
                  <w:rPr>
                    <w:ins w:id="2862" w:author="martin.illas" w:date="2021-05-27T18:30:00Z"/>
                    <w:rFonts w:ascii="Times New Roman" w:eastAsia="Times New Roman" w:hAnsi="Times New Roman" w:cs="Times New Roman"/>
                    <w:lang w:eastAsia="sk-SK"/>
                  </w:rPr>
                </w:rPrChange>
              </w:rPr>
            </w:pPr>
            <w:ins w:id="2863" w:author="martin.illas" w:date="2021-05-27T18:30:00Z">
              <w:r w:rsidRPr="004633FA">
                <w:rPr>
                  <w:rFonts w:ascii="Times New Roman" w:eastAsia="Times New Roman" w:hAnsi="Times New Roman" w:cs="Times New Roman"/>
                  <w:highlight w:val="lightGray"/>
                  <w:lang w:eastAsia="sk-SK"/>
                  <w:rPrChange w:id="2864"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865" w:author="martin.illas" w:date="2021-05-27T18:30:00Z"/>
                <w:rFonts w:ascii="Times New Roman" w:eastAsia="Times New Roman" w:hAnsi="Times New Roman" w:cs="Times New Roman"/>
                <w:highlight w:val="lightGray"/>
                <w:lang w:eastAsia="sk-SK"/>
                <w:rPrChange w:id="2866" w:author="martin.illas" w:date="2021-05-27T18:30:00Z">
                  <w:rPr>
                    <w:ins w:id="2867" w:author="martin.illas" w:date="2021-05-27T18:30:00Z"/>
                    <w:rFonts w:ascii="Times New Roman" w:eastAsia="Times New Roman" w:hAnsi="Times New Roman" w:cs="Times New Roman"/>
                    <w:lang w:eastAsia="sk-SK"/>
                  </w:rPr>
                </w:rPrChange>
              </w:rPr>
            </w:pPr>
            <w:ins w:id="2868" w:author="martin.illas" w:date="2021-05-27T18:30:00Z">
              <w:r w:rsidRPr="004633FA">
                <w:rPr>
                  <w:rFonts w:ascii="Times New Roman" w:eastAsia="Times New Roman" w:hAnsi="Times New Roman" w:cs="Times New Roman"/>
                  <w:highlight w:val="lightGray"/>
                  <w:lang w:eastAsia="sk-SK"/>
                  <w:rPrChange w:id="2869"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870" w:author="martin.illas" w:date="2021-05-27T18:30:00Z"/>
                <w:rFonts w:ascii="Times New Roman" w:eastAsia="Times New Roman" w:hAnsi="Times New Roman" w:cs="Times New Roman"/>
                <w:highlight w:val="lightGray"/>
                <w:lang w:eastAsia="sk-SK"/>
                <w:rPrChange w:id="2871" w:author="martin.illas" w:date="2021-05-27T18:30:00Z">
                  <w:rPr>
                    <w:ins w:id="2872" w:author="martin.illas" w:date="2021-05-27T18:30:00Z"/>
                    <w:rFonts w:ascii="Times New Roman" w:eastAsia="Times New Roman" w:hAnsi="Times New Roman" w:cs="Times New Roman"/>
                    <w:lang w:eastAsia="sk-SK"/>
                  </w:rPr>
                </w:rPrChange>
              </w:rPr>
            </w:pPr>
            <w:ins w:id="2873" w:author="martin.illas" w:date="2021-05-27T18:30:00Z">
              <w:r w:rsidRPr="004633FA">
                <w:rPr>
                  <w:rFonts w:ascii="Times New Roman" w:eastAsia="Times New Roman" w:hAnsi="Times New Roman" w:cs="Times New Roman"/>
                  <w:highlight w:val="lightGray"/>
                  <w:lang w:eastAsia="sk-SK"/>
                  <w:rPrChange w:id="2874" w:author="martin.illas" w:date="2021-05-27T18:30:00Z">
                    <w:rPr>
                      <w:rFonts w:ascii="Times New Roman" w:eastAsia="Times New Roman" w:hAnsi="Times New Roman" w:cs="Times New Roman"/>
                      <w:lang w:eastAsia="sk-SK"/>
                    </w:rPr>
                  </w:rPrChange>
                </w:rPr>
                <w:t>téglik 125 g</w:t>
              </w:r>
            </w:ins>
          </w:p>
        </w:tc>
        <w:tc>
          <w:tcPr>
            <w:tcW w:w="1276" w:type="dxa"/>
          </w:tcPr>
          <w:p w:rsidR="004633FA" w:rsidRPr="004633FA" w:rsidRDefault="004633FA" w:rsidP="0036614C">
            <w:pPr>
              <w:jc w:val="center"/>
              <w:rPr>
                <w:ins w:id="2875" w:author="martin.illas" w:date="2021-05-27T18:30:00Z"/>
                <w:rFonts w:ascii="Times New Roman" w:eastAsia="Times New Roman" w:hAnsi="Times New Roman" w:cs="Times New Roman"/>
                <w:highlight w:val="lightGray"/>
                <w:lang w:eastAsia="sk-SK"/>
                <w:rPrChange w:id="2876" w:author="martin.illas" w:date="2021-05-27T18:30:00Z">
                  <w:rPr>
                    <w:ins w:id="2877" w:author="martin.illas" w:date="2021-05-27T18:30:00Z"/>
                    <w:rFonts w:ascii="Times New Roman" w:eastAsia="Times New Roman" w:hAnsi="Times New Roman" w:cs="Times New Roman"/>
                    <w:lang w:eastAsia="sk-SK"/>
                  </w:rPr>
                </w:rPrChange>
              </w:rPr>
            </w:pPr>
            <w:ins w:id="2878" w:author="martin.illas" w:date="2021-05-27T18:30:00Z">
              <w:r w:rsidRPr="004633FA">
                <w:rPr>
                  <w:rFonts w:ascii="Times New Roman" w:eastAsia="Times New Roman" w:hAnsi="Times New Roman" w:cs="Times New Roman"/>
                  <w:highlight w:val="lightGray"/>
                  <w:lang w:eastAsia="sk-SK"/>
                  <w:rPrChange w:id="2879" w:author="martin.illas" w:date="2021-05-27T18:30:00Z">
                    <w:rPr>
                      <w:rFonts w:ascii="Times New Roman" w:eastAsia="Times New Roman" w:hAnsi="Times New Roman" w:cs="Times New Roman"/>
                      <w:lang w:eastAsia="sk-SK"/>
                    </w:rPr>
                  </w:rPrChange>
                </w:rPr>
                <w:t>125 g</w:t>
              </w:r>
            </w:ins>
          </w:p>
        </w:tc>
        <w:tc>
          <w:tcPr>
            <w:tcW w:w="1559" w:type="dxa"/>
          </w:tcPr>
          <w:p w:rsidR="004633FA" w:rsidRPr="004633FA" w:rsidRDefault="004633FA" w:rsidP="0036614C">
            <w:pPr>
              <w:jc w:val="center"/>
              <w:rPr>
                <w:ins w:id="2880" w:author="martin.illas" w:date="2021-05-27T18:30:00Z"/>
                <w:rFonts w:ascii="Times New Roman" w:eastAsia="Times New Roman" w:hAnsi="Times New Roman" w:cs="Times New Roman"/>
                <w:highlight w:val="lightGray"/>
                <w:lang w:eastAsia="sk-SK"/>
                <w:rPrChange w:id="2881" w:author="martin.illas" w:date="2021-05-27T18:30:00Z">
                  <w:rPr>
                    <w:ins w:id="2882" w:author="martin.illas" w:date="2021-05-27T18:30:00Z"/>
                    <w:rFonts w:ascii="Times New Roman" w:eastAsia="Times New Roman" w:hAnsi="Times New Roman" w:cs="Times New Roman"/>
                    <w:lang w:eastAsia="sk-SK"/>
                  </w:rPr>
                </w:rPrChange>
              </w:rPr>
            </w:pPr>
            <w:ins w:id="2883" w:author="martin.illas" w:date="2021-05-27T18:30:00Z">
              <w:r w:rsidRPr="004633FA">
                <w:rPr>
                  <w:rFonts w:ascii="Times New Roman" w:eastAsia="Times New Roman" w:hAnsi="Times New Roman" w:cs="Times New Roman"/>
                  <w:highlight w:val="lightGray"/>
                  <w:lang w:eastAsia="sk-SK"/>
                  <w:rPrChange w:id="2884" w:author="martin.illas" w:date="2021-05-27T18:30:00Z">
                    <w:rPr>
                      <w:rFonts w:ascii="Times New Roman" w:eastAsia="Times New Roman" w:hAnsi="Times New Roman" w:cs="Times New Roman"/>
                      <w:lang w:eastAsia="sk-SK"/>
                    </w:rPr>
                  </w:rPrChange>
                </w:rPr>
                <w:t>0,25</w:t>
              </w:r>
            </w:ins>
          </w:p>
        </w:tc>
        <w:tc>
          <w:tcPr>
            <w:tcW w:w="1418" w:type="dxa"/>
          </w:tcPr>
          <w:p w:rsidR="004633FA" w:rsidRPr="004633FA" w:rsidRDefault="004633FA" w:rsidP="0036614C">
            <w:pPr>
              <w:jc w:val="center"/>
              <w:rPr>
                <w:ins w:id="2885" w:author="martin.illas" w:date="2021-05-27T18:30:00Z"/>
                <w:rFonts w:ascii="Times New Roman" w:eastAsia="Times New Roman" w:hAnsi="Times New Roman" w:cs="Times New Roman"/>
                <w:highlight w:val="lightGray"/>
                <w:lang w:eastAsia="sk-SK"/>
                <w:rPrChange w:id="2886" w:author="martin.illas" w:date="2021-05-27T18:30:00Z">
                  <w:rPr>
                    <w:ins w:id="2887" w:author="martin.illas" w:date="2021-05-27T18:30:00Z"/>
                    <w:rFonts w:ascii="Times New Roman" w:eastAsia="Times New Roman" w:hAnsi="Times New Roman" w:cs="Times New Roman"/>
                    <w:lang w:eastAsia="sk-SK"/>
                  </w:rPr>
                </w:rPrChange>
              </w:rPr>
            </w:pPr>
            <w:ins w:id="2888" w:author="martin.illas" w:date="2021-05-27T18:30:00Z">
              <w:r w:rsidRPr="004633FA">
                <w:rPr>
                  <w:rFonts w:ascii="Times New Roman" w:eastAsia="Times New Roman" w:hAnsi="Times New Roman" w:cs="Times New Roman"/>
                  <w:highlight w:val="lightGray"/>
                  <w:lang w:eastAsia="sk-SK"/>
                  <w:rPrChange w:id="2889" w:author="martin.illas" w:date="2021-05-27T18:30:00Z">
                    <w:rPr>
                      <w:rFonts w:ascii="Times New Roman" w:eastAsia="Times New Roman" w:hAnsi="Times New Roman" w:cs="Times New Roman"/>
                      <w:lang w:eastAsia="sk-SK"/>
                    </w:rPr>
                  </w:rPrChange>
                </w:rPr>
                <w:t>0,03</w:t>
              </w:r>
            </w:ins>
          </w:p>
        </w:tc>
      </w:tr>
      <w:tr w:rsidR="004633FA" w:rsidRPr="004633FA" w:rsidTr="0036614C">
        <w:trPr>
          <w:ins w:id="2890" w:author="martin.illas" w:date="2021-05-27T18:30:00Z"/>
        </w:trPr>
        <w:tc>
          <w:tcPr>
            <w:tcW w:w="381" w:type="dxa"/>
            <w:vAlign w:val="center"/>
          </w:tcPr>
          <w:p w:rsidR="004633FA" w:rsidRPr="004633FA" w:rsidRDefault="004633FA" w:rsidP="004633FA">
            <w:pPr>
              <w:numPr>
                <w:ilvl w:val="0"/>
                <w:numId w:val="3"/>
              </w:numPr>
              <w:tabs>
                <w:tab w:val="left" w:pos="174"/>
              </w:tabs>
              <w:rPr>
                <w:ins w:id="2891" w:author="martin.illas" w:date="2021-05-27T18:30:00Z"/>
                <w:rFonts w:ascii="Calibri" w:eastAsia="Calibri" w:hAnsi="Calibri" w:cs="Times New Roman"/>
                <w:highlight w:val="lightGray"/>
                <w:rPrChange w:id="2892" w:author="martin.illas" w:date="2021-05-27T18:30:00Z">
                  <w:rPr>
                    <w:ins w:id="289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894" w:author="martin.illas" w:date="2021-05-27T18:30:00Z"/>
                <w:rFonts w:ascii="Times New Roman" w:eastAsia="Times New Roman" w:hAnsi="Times New Roman" w:cs="Times New Roman"/>
                <w:highlight w:val="lightGray"/>
                <w:lang w:eastAsia="sk-SK"/>
                <w:rPrChange w:id="2895" w:author="martin.illas" w:date="2021-05-27T18:30:00Z">
                  <w:rPr>
                    <w:ins w:id="2896" w:author="martin.illas" w:date="2021-05-27T18:30:00Z"/>
                    <w:rFonts w:ascii="Times New Roman" w:eastAsia="Times New Roman" w:hAnsi="Times New Roman" w:cs="Times New Roman"/>
                    <w:lang w:eastAsia="sk-SK"/>
                  </w:rPr>
                </w:rPrChange>
              </w:rPr>
            </w:pPr>
            <w:ins w:id="2897" w:author="martin.illas" w:date="2021-05-27T18:30:00Z">
              <w:r w:rsidRPr="004633FA">
                <w:rPr>
                  <w:rFonts w:ascii="Times New Roman" w:eastAsia="Times New Roman" w:hAnsi="Times New Roman" w:cs="Times New Roman"/>
                  <w:highlight w:val="lightGray"/>
                  <w:lang w:eastAsia="sk-SK"/>
                  <w:rPrChange w:id="2898" w:author="martin.illas" w:date="2021-05-27T18:30:00Z">
                    <w:rPr>
                      <w:rFonts w:ascii="Times New Roman" w:eastAsia="Times New Roman" w:hAnsi="Times New Roman" w:cs="Times New Roman"/>
                      <w:lang w:eastAsia="sk-SK"/>
                    </w:rPr>
                  </w:rPrChange>
                </w:rPr>
                <w:t>**jogurt biely</w:t>
              </w:r>
            </w:ins>
          </w:p>
        </w:tc>
        <w:tc>
          <w:tcPr>
            <w:tcW w:w="1438" w:type="dxa"/>
          </w:tcPr>
          <w:p w:rsidR="004633FA" w:rsidRPr="004633FA" w:rsidRDefault="004633FA" w:rsidP="0036614C">
            <w:pPr>
              <w:jc w:val="center"/>
              <w:rPr>
                <w:ins w:id="2899" w:author="martin.illas" w:date="2021-05-27T18:30:00Z"/>
                <w:rFonts w:ascii="Times New Roman" w:eastAsia="Times New Roman" w:hAnsi="Times New Roman" w:cs="Times New Roman"/>
                <w:highlight w:val="lightGray"/>
                <w:lang w:eastAsia="sk-SK"/>
                <w:rPrChange w:id="2900" w:author="martin.illas" w:date="2021-05-27T18:30:00Z">
                  <w:rPr>
                    <w:ins w:id="2901" w:author="martin.illas" w:date="2021-05-27T18:30:00Z"/>
                    <w:rFonts w:ascii="Times New Roman" w:eastAsia="Times New Roman" w:hAnsi="Times New Roman" w:cs="Times New Roman"/>
                    <w:lang w:eastAsia="sk-SK"/>
                  </w:rPr>
                </w:rPrChange>
              </w:rPr>
            </w:pPr>
            <w:ins w:id="2902" w:author="martin.illas" w:date="2021-05-27T18:30:00Z">
              <w:r w:rsidRPr="004633FA">
                <w:rPr>
                  <w:rFonts w:ascii="Times New Roman" w:eastAsia="Times New Roman" w:hAnsi="Times New Roman" w:cs="Times New Roman"/>
                  <w:highlight w:val="lightGray"/>
                  <w:lang w:eastAsia="sk-SK"/>
                  <w:rPrChange w:id="2903"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904" w:author="martin.illas" w:date="2021-05-27T18:30:00Z"/>
                <w:rFonts w:ascii="Times New Roman" w:eastAsia="Times New Roman" w:hAnsi="Times New Roman" w:cs="Times New Roman"/>
                <w:highlight w:val="lightGray"/>
                <w:lang w:eastAsia="sk-SK"/>
                <w:rPrChange w:id="2905" w:author="martin.illas" w:date="2021-05-27T18:30:00Z">
                  <w:rPr>
                    <w:ins w:id="2906" w:author="martin.illas" w:date="2021-05-27T18:30:00Z"/>
                    <w:rFonts w:ascii="Times New Roman" w:eastAsia="Times New Roman" w:hAnsi="Times New Roman" w:cs="Times New Roman"/>
                    <w:lang w:eastAsia="sk-SK"/>
                  </w:rPr>
                </w:rPrChange>
              </w:rPr>
            </w:pPr>
            <w:ins w:id="2907" w:author="martin.illas" w:date="2021-05-27T18:30:00Z">
              <w:r w:rsidRPr="004633FA">
                <w:rPr>
                  <w:rFonts w:ascii="Times New Roman" w:eastAsia="Times New Roman" w:hAnsi="Times New Roman" w:cs="Times New Roman"/>
                  <w:highlight w:val="lightGray"/>
                  <w:lang w:eastAsia="sk-SK"/>
                  <w:rPrChange w:id="2908"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909" w:author="martin.illas" w:date="2021-05-27T18:30:00Z"/>
                <w:rFonts w:ascii="Times New Roman" w:eastAsia="Times New Roman" w:hAnsi="Times New Roman" w:cs="Times New Roman"/>
                <w:highlight w:val="lightGray"/>
                <w:lang w:eastAsia="sk-SK"/>
                <w:rPrChange w:id="2910" w:author="martin.illas" w:date="2021-05-27T18:30:00Z">
                  <w:rPr>
                    <w:ins w:id="2911" w:author="martin.illas" w:date="2021-05-27T18:30:00Z"/>
                    <w:rFonts w:ascii="Times New Roman" w:eastAsia="Times New Roman" w:hAnsi="Times New Roman" w:cs="Times New Roman"/>
                    <w:lang w:eastAsia="sk-SK"/>
                  </w:rPr>
                </w:rPrChange>
              </w:rPr>
            </w:pPr>
            <w:ins w:id="2912" w:author="martin.illas" w:date="2021-05-27T18:30:00Z">
              <w:r w:rsidRPr="004633FA">
                <w:rPr>
                  <w:rFonts w:ascii="Times New Roman" w:eastAsia="Times New Roman" w:hAnsi="Times New Roman" w:cs="Times New Roman"/>
                  <w:highlight w:val="lightGray"/>
                  <w:lang w:eastAsia="sk-SK"/>
                  <w:rPrChange w:id="2913" w:author="martin.illas" w:date="2021-05-27T18:30:00Z">
                    <w:rPr>
                      <w:rFonts w:ascii="Times New Roman" w:eastAsia="Times New Roman" w:hAnsi="Times New Roman" w:cs="Times New Roman"/>
                      <w:lang w:eastAsia="sk-SK"/>
                    </w:rPr>
                  </w:rPrChange>
                </w:rPr>
                <w:t>téglik 135 g</w:t>
              </w:r>
            </w:ins>
          </w:p>
        </w:tc>
        <w:tc>
          <w:tcPr>
            <w:tcW w:w="1276" w:type="dxa"/>
          </w:tcPr>
          <w:p w:rsidR="004633FA" w:rsidRPr="004633FA" w:rsidRDefault="004633FA" w:rsidP="0036614C">
            <w:pPr>
              <w:jc w:val="center"/>
              <w:rPr>
                <w:ins w:id="2914" w:author="martin.illas" w:date="2021-05-27T18:30:00Z"/>
                <w:rFonts w:ascii="Times New Roman" w:eastAsia="Times New Roman" w:hAnsi="Times New Roman" w:cs="Times New Roman"/>
                <w:highlight w:val="lightGray"/>
                <w:lang w:eastAsia="sk-SK"/>
                <w:rPrChange w:id="2915" w:author="martin.illas" w:date="2021-05-27T18:30:00Z">
                  <w:rPr>
                    <w:ins w:id="2916" w:author="martin.illas" w:date="2021-05-27T18:30:00Z"/>
                    <w:rFonts w:ascii="Times New Roman" w:eastAsia="Times New Roman" w:hAnsi="Times New Roman" w:cs="Times New Roman"/>
                    <w:lang w:eastAsia="sk-SK"/>
                  </w:rPr>
                </w:rPrChange>
              </w:rPr>
            </w:pPr>
            <w:ins w:id="2917" w:author="martin.illas" w:date="2021-05-27T18:30:00Z">
              <w:r w:rsidRPr="004633FA">
                <w:rPr>
                  <w:rFonts w:ascii="Times New Roman" w:eastAsia="Times New Roman" w:hAnsi="Times New Roman" w:cs="Times New Roman"/>
                  <w:highlight w:val="lightGray"/>
                  <w:lang w:eastAsia="sk-SK"/>
                  <w:rPrChange w:id="2918" w:author="martin.illas" w:date="2021-05-27T18:30:00Z">
                    <w:rPr>
                      <w:rFonts w:ascii="Times New Roman" w:eastAsia="Times New Roman" w:hAnsi="Times New Roman" w:cs="Times New Roman"/>
                      <w:lang w:eastAsia="sk-SK"/>
                    </w:rPr>
                  </w:rPrChange>
                </w:rPr>
                <w:t>135 g</w:t>
              </w:r>
            </w:ins>
          </w:p>
        </w:tc>
        <w:tc>
          <w:tcPr>
            <w:tcW w:w="1559" w:type="dxa"/>
          </w:tcPr>
          <w:p w:rsidR="004633FA" w:rsidRPr="004633FA" w:rsidRDefault="004633FA" w:rsidP="0036614C">
            <w:pPr>
              <w:jc w:val="center"/>
              <w:rPr>
                <w:ins w:id="2919" w:author="martin.illas" w:date="2021-05-27T18:30:00Z"/>
                <w:rFonts w:ascii="Times New Roman" w:eastAsia="Times New Roman" w:hAnsi="Times New Roman" w:cs="Times New Roman"/>
                <w:highlight w:val="lightGray"/>
                <w:lang w:eastAsia="sk-SK"/>
                <w:rPrChange w:id="2920" w:author="martin.illas" w:date="2021-05-27T18:30:00Z">
                  <w:rPr>
                    <w:ins w:id="2921" w:author="martin.illas" w:date="2021-05-27T18:30:00Z"/>
                    <w:rFonts w:ascii="Times New Roman" w:eastAsia="Times New Roman" w:hAnsi="Times New Roman" w:cs="Times New Roman"/>
                    <w:lang w:eastAsia="sk-SK"/>
                  </w:rPr>
                </w:rPrChange>
              </w:rPr>
            </w:pPr>
            <w:ins w:id="2922" w:author="martin.illas" w:date="2021-05-27T18:30:00Z">
              <w:r w:rsidRPr="004633FA">
                <w:rPr>
                  <w:rFonts w:ascii="Times New Roman" w:eastAsia="Times New Roman" w:hAnsi="Times New Roman" w:cs="Times New Roman"/>
                  <w:highlight w:val="lightGray"/>
                  <w:lang w:eastAsia="sk-SK"/>
                  <w:rPrChange w:id="2923" w:author="martin.illas" w:date="2021-05-27T18:30:00Z">
                    <w:rPr>
                      <w:rFonts w:ascii="Times New Roman" w:eastAsia="Times New Roman" w:hAnsi="Times New Roman" w:cs="Times New Roman"/>
                      <w:lang w:eastAsia="sk-SK"/>
                    </w:rPr>
                  </w:rPrChange>
                </w:rPr>
                <w:t>0,36</w:t>
              </w:r>
            </w:ins>
          </w:p>
        </w:tc>
        <w:tc>
          <w:tcPr>
            <w:tcW w:w="1418" w:type="dxa"/>
          </w:tcPr>
          <w:p w:rsidR="004633FA" w:rsidRPr="004633FA" w:rsidRDefault="004633FA" w:rsidP="0036614C">
            <w:pPr>
              <w:jc w:val="center"/>
              <w:rPr>
                <w:ins w:id="2924" w:author="martin.illas" w:date="2021-05-27T18:30:00Z"/>
                <w:rFonts w:ascii="Times New Roman" w:eastAsia="Times New Roman" w:hAnsi="Times New Roman" w:cs="Times New Roman"/>
                <w:highlight w:val="lightGray"/>
                <w:lang w:eastAsia="sk-SK"/>
                <w:rPrChange w:id="2925" w:author="martin.illas" w:date="2021-05-27T18:30:00Z">
                  <w:rPr>
                    <w:ins w:id="2926" w:author="martin.illas" w:date="2021-05-27T18:30:00Z"/>
                    <w:rFonts w:ascii="Times New Roman" w:eastAsia="Times New Roman" w:hAnsi="Times New Roman" w:cs="Times New Roman"/>
                    <w:lang w:eastAsia="sk-SK"/>
                  </w:rPr>
                </w:rPrChange>
              </w:rPr>
            </w:pPr>
            <w:ins w:id="2927" w:author="martin.illas" w:date="2021-05-27T18:30:00Z">
              <w:r w:rsidRPr="004633FA">
                <w:rPr>
                  <w:rFonts w:ascii="Times New Roman" w:eastAsia="Times New Roman" w:hAnsi="Times New Roman" w:cs="Times New Roman"/>
                  <w:highlight w:val="lightGray"/>
                  <w:lang w:eastAsia="sk-SK"/>
                  <w:rPrChange w:id="2928" w:author="martin.illas" w:date="2021-05-27T18:30:00Z">
                    <w:rPr>
                      <w:rFonts w:ascii="Times New Roman" w:eastAsia="Times New Roman" w:hAnsi="Times New Roman" w:cs="Times New Roman"/>
                      <w:lang w:eastAsia="sk-SK"/>
                    </w:rPr>
                  </w:rPrChange>
                </w:rPr>
                <w:t>0,04</w:t>
              </w:r>
            </w:ins>
          </w:p>
        </w:tc>
      </w:tr>
      <w:tr w:rsidR="004633FA" w:rsidRPr="004633FA" w:rsidTr="0036614C">
        <w:trPr>
          <w:ins w:id="2929" w:author="martin.illas" w:date="2021-05-27T18:30:00Z"/>
        </w:trPr>
        <w:tc>
          <w:tcPr>
            <w:tcW w:w="381" w:type="dxa"/>
            <w:vAlign w:val="center"/>
          </w:tcPr>
          <w:p w:rsidR="004633FA" w:rsidRPr="004633FA" w:rsidRDefault="004633FA" w:rsidP="004633FA">
            <w:pPr>
              <w:numPr>
                <w:ilvl w:val="0"/>
                <w:numId w:val="3"/>
              </w:numPr>
              <w:tabs>
                <w:tab w:val="left" w:pos="174"/>
              </w:tabs>
              <w:rPr>
                <w:ins w:id="2930" w:author="martin.illas" w:date="2021-05-27T18:30:00Z"/>
                <w:rFonts w:ascii="Calibri" w:eastAsia="Calibri" w:hAnsi="Calibri" w:cs="Times New Roman"/>
                <w:highlight w:val="lightGray"/>
                <w:rPrChange w:id="2931" w:author="martin.illas" w:date="2021-05-27T18:30:00Z">
                  <w:rPr>
                    <w:ins w:id="2932"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933" w:author="martin.illas" w:date="2021-05-27T18:30:00Z"/>
                <w:rFonts w:ascii="Times New Roman" w:eastAsia="Times New Roman" w:hAnsi="Times New Roman" w:cs="Times New Roman"/>
                <w:highlight w:val="lightGray"/>
                <w:lang w:eastAsia="sk-SK"/>
                <w:rPrChange w:id="2934" w:author="martin.illas" w:date="2021-05-27T18:30:00Z">
                  <w:rPr>
                    <w:ins w:id="2935" w:author="martin.illas" w:date="2021-05-27T18:30:00Z"/>
                    <w:rFonts w:ascii="Times New Roman" w:eastAsia="Times New Roman" w:hAnsi="Times New Roman" w:cs="Times New Roman"/>
                    <w:lang w:eastAsia="sk-SK"/>
                  </w:rPr>
                </w:rPrChange>
              </w:rPr>
            </w:pPr>
            <w:ins w:id="2936" w:author="martin.illas" w:date="2021-05-27T18:30:00Z">
              <w:r w:rsidRPr="004633FA">
                <w:rPr>
                  <w:rFonts w:ascii="Times New Roman" w:eastAsia="Times New Roman" w:hAnsi="Times New Roman" w:cs="Times New Roman"/>
                  <w:highlight w:val="lightGray"/>
                  <w:lang w:eastAsia="sk-SK"/>
                  <w:rPrChange w:id="2937" w:author="martin.illas" w:date="2021-05-27T18:30:00Z">
                    <w:rPr>
                      <w:rFonts w:ascii="Times New Roman" w:eastAsia="Times New Roman" w:hAnsi="Times New Roman" w:cs="Times New Roman"/>
                      <w:lang w:eastAsia="sk-SK"/>
                    </w:rPr>
                  </w:rPrChange>
                </w:rPr>
                <w:t>**jogurt biely</w:t>
              </w:r>
            </w:ins>
          </w:p>
        </w:tc>
        <w:tc>
          <w:tcPr>
            <w:tcW w:w="1438" w:type="dxa"/>
          </w:tcPr>
          <w:p w:rsidR="004633FA" w:rsidRPr="004633FA" w:rsidRDefault="004633FA" w:rsidP="0036614C">
            <w:pPr>
              <w:jc w:val="center"/>
              <w:rPr>
                <w:ins w:id="2938" w:author="martin.illas" w:date="2021-05-27T18:30:00Z"/>
                <w:rFonts w:ascii="Times New Roman" w:eastAsia="Times New Roman" w:hAnsi="Times New Roman" w:cs="Times New Roman"/>
                <w:highlight w:val="lightGray"/>
                <w:lang w:eastAsia="sk-SK"/>
                <w:rPrChange w:id="2939" w:author="martin.illas" w:date="2021-05-27T18:30:00Z">
                  <w:rPr>
                    <w:ins w:id="2940" w:author="martin.illas" w:date="2021-05-27T18:30:00Z"/>
                    <w:rFonts w:ascii="Times New Roman" w:eastAsia="Times New Roman" w:hAnsi="Times New Roman" w:cs="Times New Roman"/>
                    <w:lang w:eastAsia="sk-SK"/>
                  </w:rPr>
                </w:rPrChange>
              </w:rPr>
            </w:pPr>
            <w:ins w:id="2941" w:author="martin.illas" w:date="2021-05-27T18:30:00Z">
              <w:r w:rsidRPr="004633FA">
                <w:rPr>
                  <w:rFonts w:ascii="Times New Roman" w:eastAsia="Times New Roman" w:hAnsi="Times New Roman" w:cs="Times New Roman"/>
                  <w:highlight w:val="lightGray"/>
                  <w:lang w:eastAsia="sk-SK"/>
                  <w:rPrChange w:id="2942"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943" w:author="martin.illas" w:date="2021-05-27T18:30:00Z"/>
                <w:rFonts w:ascii="Times New Roman" w:eastAsia="Times New Roman" w:hAnsi="Times New Roman" w:cs="Times New Roman"/>
                <w:highlight w:val="lightGray"/>
                <w:lang w:eastAsia="sk-SK"/>
                <w:rPrChange w:id="2944" w:author="martin.illas" w:date="2021-05-27T18:30:00Z">
                  <w:rPr>
                    <w:ins w:id="2945" w:author="martin.illas" w:date="2021-05-27T18:30:00Z"/>
                    <w:rFonts w:ascii="Times New Roman" w:eastAsia="Times New Roman" w:hAnsi="Times New Roman" w:cs="Times New Roman"/>
                    <w:lang w:eastAsia="sk-SK"/>
                  </w:rPr>
                </w:rPrChange>
              </w:rPr>
            </w:pPr>
            <w:ins w:id="2946" w:author="martin.illas" w:date="2021-05-27T18:30:00Z">
              <w:r w:rsidRPr="004633FA">
                <w:rPr>
                  <w:rFonts w:ascii="Times New Roman" w:eastAsia="Times New Roman" w:hAnsi="Times New Roman" w:cs="Times New Roman"/>
                  <w:highlight w:val="lightGray"/>
                  <w:lang w:eastAsia="sk-SK"/>
                  <w:rPrChange w:id="2947"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948" w:author="martin.illas" w:date="2021-05-27T18:30:00Z"/>
                <w:rFonts w:ascii="Times New Roman" w:eastAsia="Times New Roman" w:hAnsi="Times New Roman" w:cs="Times New Roman"/>
                <w:highlight w:val="lightGray"/>
                <w:lang w:eastAsia="sk-SK"/>
                <w:rPrChange w:id="2949" w:author="martin.illas" w:date="2021-05-27T18:30:00Z">
                  <w:rPr>
                    <w:ins w:id="2950" w:author="martin.illas" w:date="2021-05-27T18:30:00Z"/>
                    <w:rFonts w:ascii="Times New Roman" w:eastAsia="Times New Roman" w:hAnsi="Times New Roman" w:cs="Times New Roman"/>
                    <w:lang w:eastAsia="sk-SK"/>
                  </w:rPr>
                </w:rPrChange>
              </w:rPr>
            </w:pPr>
            <w:ins w:id="2951" w:author="martin.illas" w:date="2021-05-27T18:30:00Z">
              <w:r w:rsidRPr="004633FA">
                <w:rPr>
                  <w:rFonts w:ascii="Times New Roman" w:eastAsia="Times New Roman" w:hAnsi="Times New Roman" w:cs="Times New Roman"/>
                  <w:highlight w:val="lightGray"/>
                  <w:lang w:eastAsia="sk-SK"/>
                  <w:rPrChange w:id="2952" w:author="martin.illas" w:date="2021-05-27T18:30:00Z">
                    <w:rPr>
                      <w:rFonts w:ascii="Times New Roman" w:eastAsia="Times New Roman" w:hAnsi="Times New Roman" w:cs="Times New Roman"/>
                      <w:lang w:eastAsia="sk-SK"/>
                    </w:rPr>
                  </w:rPrChange>
                </w:rPr>
                <w:t>téglik 145 g</w:t>
              </w:r>
            </w:ins>
          </w:p>
        </w:tc>
        <w:tc>
          <w:tcPr>
            <w:tcW w:w="1276" w:type="dxa"/>
          </w:tcPr>
          <w:p w:rsidR="004633FA" w:rsidRPr="004633FA" w:rsidRDefault="004633FA" w:rsidP="0036614C">
            <w:pPr>
              <w:jc w:val="center"/>
              <w:rPr>
                <w:ins w:id="2953" w:author="martin.illas" w:date="2021-05-27T18:30:00Z"/>
                <w:rFonts w:ascii="Times New Roman" w:eastAsia="Times New Roman" w:hAnsi="Times New Roman" w:cs="Times New Roman"/>
                <w:highlight w:val="lightGray"/>
                <w:lang w:eastAsia="sk-SK"/>
                <w:rPrChange w:id="2954" w:author="martin.illas" w:date="2021-05-27T18:30:00Z">
                  <w:rPr>
                    <w:ins w:id="2955" w:author="martin.illas" w:date="2021-05-27T18:30:00Z"/>
                    <w:rFonts w:ascii="Times New Roman" w:eastAsia="Times New Roman" w:hAnsi="Times New Roman" w:cs="Times New Roman"/>
                    <w:lang w:eastAsia="sk-SK"/>
                  </w:rPr>
                </w:rPrChange>
              </w:rPr>
            </w:pPr>
            <w:ins w:id="2956" w:author="martin.illas" w:date="2021-05-27T18:30:00Z">
              <w:r w:rsidRPr="004633FA">
                <w:rPr>
                  <w:rFonts w:ascii="Times New Roman" w:eastAsia="Times New Roman" w:hAnsi="Times New Roman" w:cs="Times New Roman"/>
                  <w:highlight w:val="lightGray"/>
                  <w:lang w:eastAsia="sk-SK"/>
                  <w:rPrChange w:id="2957" w:author="martin.illas" w:date="2021-05-27T18:30:00Z">
                    <w:rPr>
                      <w:rFonts w:ascii="Times New Roman" w:eastAsia="Times New Roman" w:hAnsi="Times New Roman" w:cs="Times New Roman"/>
                      <w:lang w:eastAsia="sk-SK"/>
                    </w:rPr>
                  </w:rPrChange>
                </w:rPr>
                <w:t>145 g</w:t>
              </w:r>
            </w:ins>
          </w:p>
        </w:tc>
        <w:tc>
          <w:tcPr>
            <w:tcW w:w="1559" w:type="dxa"/>
          </w:tcPr>
          <w:p w:rsidR="004633FA" w:rsidRPr="004633FA" w:rsidRDefault="004633FA" w:rsidP="0036614C">
            <w:pPr>
              <w:jc w:val="center"/>
              <w:rPr>
                <w:ins w:id="2958" w:author="martin.illas" w:date="2021-05-27T18:30:00Z"/>
                <w:rFonts w:ascii="Times New Roman" w:eastAsia="Times New Roman" w:hAnsi="Times New Roman" w:cs="Times New Roman"/>
                <w:highlight w:val="lightGray"/>
                <w:lang w:eastAsia="sk-SK"/>
                <w:rPrChange w:id="2959" w:author="martin.illas" w:date="2021-05-27T18:30:00Z">
                  <w:rPr>
                    <w:ins w:id="2960" w:author="martin.illas" w:date="2021-05-27T18:30:00Z"/>
                    <w:rFonts w:ascii="Times New Roman" w:eastAsia="Times New Roman" w:hAnsi="Times New Roman" w:cs="Times New Roman"/>
                    <w:lang w:eastAsia="sk-SK"/>
                  </w:rPr>
                </w:rPrChange>
              </w:rPr>
            </w:pPr>
            <w:ins w:id="2961" w:author="martin.illas" w:date="2021-05-27T18:30:00Z">
              <w:r w:rsidRPr="004633FA">
                <w:rPr>
                  <w:rFonts w:ascii="Times New Roman" w:eastAsia="Times New Roman" w:hAnsi="Times New Roman" w:cs="Times New Roman"/>
                  <w:highlight w:val="lightGray"/>
                  <w:lang w:eastAsia="sk-SK"/>
                  <w:rPrChange w:id="2962" w:author="martin.illas" w:date="2021-05-27T18:30:00Z">
                    <w:rPr>
                      <w:rFonts w:ascii="Times New Roman" w:eastAsia="Times New Roman" w:hAnsi="Times New Roman" w:cs="Times New Roman"/>
                      <w:lang w:eastAsia="sk-SK"/>
                    </w:rPr>
                  </w:rPrChange>
                </w:rPr>
                <w:t>0,46</w:t>
              </w:r>
            </w:ins>
          </w:p>
        </w:tc>
        <w:tc>
          <w:tcPr>
            <w:tcW w:w="1418" w:type="dxa"/>
          </w:tcPr>
          <w:p w:rsidR="004633FA" w:rsidRPr="004633FA" w:rsidRDefault="004633FA" w:rsidP="0036614C">
            <w:pPr>
              <w:jc w:val="center"/>
              <w:rPr>
                <w:ins w:id="2963" w:author="martin.illas" w:date="2021-05-27T18:30:00Z"/>
                <w:rFonts w:ascii="Times New Roman" w:eastAsia="Times New Roman" w:hAnsi="Times New Roman" w:cs="Times New Roman"/>
                <w:highlight w:val="lightGray"/>
                <w:lang w:eastAsia="sk-SK"/>
                <w:rPrChange w:id="2964" w:author="martin.illas" w:date="2021-05-27T18:30:00Z">
                  <w:rPr>
                    <w:ins w:id="2965" w:author="martin.illas" w:date="2021-05-27T18:30:00Z"/>
                    <w:rFonts w:ascii="Times New Roman" w:eastAsia="Times New Roman" w:hAnsi="Times New Roman" w:cs="Times New Roman"/>
                    <w:lang w:eastAsia="sk-SK"/>
                  </w:rPr>
                </w:rPrChange>
              </w:rPr>
            </w:pPr>
            <w:ins w:id="2966" w:author="martin.illas" w:date="2021-05-27T18:30:00Z">
              <w:r w:rsidRPr="004633FA">
                <w:rPr>
                  <w:rFonts w:ascii="Times New Roman" w:eastAsia="Times New Roman" w:hAnsi="Times New Roman" w:cs="Times New Roman"/>
                  <w:highlight w:val="lightGray"/>
                  <w:lang w:eastAsia="sk-SK"/>
                  <w:rPrChange w:id="2967" w:author="martin.illas" w:date="2021-05-27T18:30:00Z">
                    <w:rPr>
                      <w:rFonts w:ascii="Times New Roman" w:eastAsia="Times New Roman" w:hAnsi="Times New Roman" w:cs="Times New Roman"/>
                      <w:lang w:eastAsia="sk-SK"/>
                    </w:rPr>
                  </w:rPrChange>
                </w:rPr>
                <w:t>0,05</w:t>
              </w:r>
            </w:ins>
          </w:p>
        </w:tc>
      </w:tr>
      <w:tr w:rsidR="004633FA" w:rsidRPr="004633FA" w:rsidTr="0036614C">
        <w:trPr>
          <w:ins w:id="2968" w:author="martin.illas" w:date="2021-05-27T18:30:00Z"/>
        </w:trPr>
        <w:tc>
          <w:tcPr>
            <w:tcW w:w="381" w:type="dxa"/>
            <w:vAlign w:val="center"/>
          </w:tcPr>
          <w:p w:rsidR="004633FA" w:rsidRPr="004633FA" w:rsidRDefault="004633FA" w:rsidP="004633FA">
            <w:pPr>
              <w:numPr>
                <w:ilvl w:val="0"/>
                <w:numId w:val="3"/>
              </w:numPr>
              <w:tabs>
                <w:tab w:val="left" w:pos="174"/>
              </w:tabs>
              <w:rPr>
                <w:ins w:id="2969" w:author="martin.illas" w:date="2021-05-27T18:30:00Z"/>
                <w:rFonts w:ascii="Calibri" w:eastAsia="Calibri" w:hAnsi="Calibri" w:cs="Times New Roman"/>
                <w:highlight w:val="lightGray"/>
                <w:rPrChange w:id="2970" w:author="martin.illas" w:date="2021-05-27T18:30:00Z">
                  <w:rPr>
                    <w:ins w:id="2971"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2972" w:author="martin.illas" w:date="2021-05-27T18:30:00Z"/>
                <w:rFonts w:ascii="Times New Roman" w:eastAsia="Times New Roman" w:hAnsi="Times New Roman" w:cs="Times New Roman"/>
                <w:highlight w:val="lightGray"/>
                <w:lang w:eastAsia="sk-SK"/>
                <w:rPrChange w:id="2973" w:author="martin.illas" w:date="2021-05-27T18:30:00Z">
                  <w:rPr>
                    <w:ins w:id="2974" w:author="martin.illas" w:date="2021-05-27T18:30:00Z"/>
                    <w:rFonts w:ascii="Times New Roman" w:eastAsia="Times New Roman" w:hAnsi="Times New Roman" w:cs="Times New Roman"/>
                    <w:lang w:eastAsia="sk-SK"/>
                  </w:rPr>
                </w:rPrChange>
              </w:rPr>
            </w:pPr>
            <w:ins w:id="2975" w:author="martin.illas" w:date="2021-05-27T18:30:00Z">
              <w:r w:rsidRPr="004633FA">
                <w:rPr>
                  <w:rFonts w:ascii="Times New Roman" w:eastAsia="Times New Roman" w:hAnsi="Times New Roman" w:cs="Times New Roman"/>
                  <w:highlight w:val="lightGray"/>
                  <w:lang w:eastAsia="sk-SK"/>
                  <w:rPrChange w:id="2976" w:author="martin.illas" w:date="2021-05-27T18:30:00Z">
                    <w:rPr>
                      <w:rFonts w:ascii="Times New Roman" w:eastAsia="Times New Roman" w:hAnsi="Times New Roman" w:cs="Times New Roman"/>
                      <w:lang w:eastAsia="sk-SK"/>
                    </w:rPr>
                  </w:rPrChange>
                </w:rPr>
                <w:t>**jogurt biely</w:t>
              </w:r>
            </w:ins>
          </w:p>
        </w:tc>
        <w:tc>
          <w:tcPr>
            <w:tcW w:w="1438" w:type="dxa"/>
          </w:tcPr>
          <w:p w:rsidR="004633FA" w:rsidRPr="004633FA" w:rsidRDefault="004633FA" w:rsidP="0036614C">
            <w:pPr>
              <w:jc w:val="center"/>
              <w:rPr>
                <w:ins w:id="2977" w:author="martin.illas" w:date="2021-05-27T18:30:00Z"/>
                <w:rFonts w:ascii="Times New Roman" w:eastAsia="Times New Roman" w:hAnsi="Times New Roman" w:cs="Times New Roman"/>
                <w:highlight w:val="lightGray"/>
                <w:lang w:eastAsia="sk-SK"/>
                <w:rPrChange w:id="2978" w:author="martin.illas" w:date="2021-05-27T18:30:00Z">
                  <w:rPr>
                    <w:ins w:id="2979" w:author="martin.illas" w:date="2021-05-27T18:30:00Z"/>
                    <w:rFonts w:ascii="Times New Roman" w:eastAsia="Times New Roman" w:hAnsi="Times New Roman" w:cs="Times New Roman"/>
                    <w:lang w:eastAsia="sk-SK"/>
                  </w:rPr>
                </w:rPrChange>
              </w:rPr>
            </w:pPr>
            <w:ins w:id="2980" w:author="martin.illas" w:date="2021-05-27T18:30:00Z">
              <w:r w:rsidRPr="004633FA">
                <w:rPr>
                  <w:rFonts w:ascii="Times New Roman" w:eastAsia="Times New Roman" w:hAnsi="Times New Roman" w:cs="Times New Roman"/>
                  <w:highlight w:val="lightGray"/>
                  <w:lang w:eastAsia="sk-SK"/>
                  <w:rPrChange w:id="2981"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2982" w:author="martin.illas" w:date="2021-05-27T18:30:00Z"/>
                <w:rFonts w:ascii="Times New Roman" w:eastAsia="Times New Roman" w:hAnsi="Times New Roman" w:cs="Times New Roman"/>
                <w:highlight w:val="lightGray"/>
                <w:lang w:eastAsia="sk-SK"/>
                <w:rPrChange w:id="2983" w:author="martin.illas" w:date="2021-05-27T18:30:00Z">
                  <w:rPr>
                    <w:ins w:id="2984" w:author="martin.illas" w:date="2021-05-27T18:30:00Z"/>
                    <w:rFonts w:ascii="Times New Roman" w:eastAsia="Times New Roman" w:hAnsi="Times New Roman" w:cs="Times New Roman"/>
                    <w:lang w:eastAsia="sk-SK"/>
                  </w:rPr>
                </w:rPrChange>
              </w:rPr>
            </w:pPr>
            <w:ins w:id="2985" w:author="martin.illas" w:date="2021-05-27T18:30:00Z">
              <w:r w:rsidRPr="004633FA">
                <w:rPr>
                  <w:rFonts w:ascii="Times New Roman" w:eastAsia="Times New Roman" w:hAnsi="Times New Roman" w:cs="Times New Roman"/>
                  <w:highlight w:val="lightGray"/>
                  <w:lang w:eastAsia="sk-SK"/>
                  <w:rPrChange w:id="2986"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2987" w:author="martin.illas" w:date="2021-05-27T18:30:00Z"/>
                <w:rFonts w:ascii="Times New Roman" w:eastAsia="Times New Roman" w:hAnsi="Times New Roman" w:cs="Times New Roman"/>
                <w:highlight w:val="lightGray"/>
                <w:lang w:eastAsia="sk-SK"/>
                <w:rPrChange w:id="2988" w:author="martin.illas" w:date="2021-05-27T18:30:00Z">
                  <w:rPr>
                    <w:ins w:id="2989" w:author="martin.illas" w:date="2021-05-27T18:30:00Z"/>
                    <w:rFonts w:ascii="Times New Roman" w:eastAsia="Times New Roman" w:hAnsi="Times New Roman" w:cs="Times New Roman"/>
                    <w:lang w:eastAsia="sk-SK"/>
                  </w:rPr>
                </w:rPrChange>
              </w:rPr>
            </w:pPr>
            <w:ins w:id="2990" w:author="martin.illas" w:date="2021-05-27T18:30:00Z">
              <w:r w:rsidRPr="004633FA">
                <w:rPr>
                  <w:rFonts w:ascii="Times New Roman" w:eastAsia="Times New Roman" w:hAnsi="Times New Roman" w:cs="Times New Roman"/>
                  <w:highlight w:val="lightGray"/>
                  <w:lang w:eastAsia="sk-SK"/>
                  <w:rPrChange w:id="2991" w:author="martin.illas" w:date="2021-05-27T18:30:00Z">
                    <w:rPr>
                      <w:rFonts w:ascii="Times New Roman" w:eastAsia="Times New Roman" w:hAnsi="Times New Roman" w:cs="Times New Roman"/>
                      <w:lang w:eastAsia="sk-SK"/>
                    </w:rPr>
                  </w:rPrChange>
                </w:rPr>
                <w:t>téglik 150 g</w:t>
              </w:r>
            </w:ins>
          </w:p>
        </w:tc>
        <w:tc>
          <w:tcPr>
            <w:tcW w:w="1276" w:type="dxa"/>
          </w:tcPr>
          <w:p w:rsidR="004633FA" w:rsidRPr="004633FA" w:rsidRDefault="004633FA" w:rsidP="0036614C">
            <w:pPr>
              <w:jc w:val="center"/>
              <w:rPr>
                <w:ins w:id="2992" w:author="martin.illas" w:date="2021-05-27T18:30:00Z"/>
                <w:rFonts w:ascii="Times New Roman" w:eastAsia="Times New Roman" w:hAnsi="Times New Roman" w:cs="Times New Roman"/>
                <w:highlight w:val="lightGray"/>
                <w:lang w:eastAsia="sk-SK"/>
                <w:rPrChange w:id="2993" w:author="martin.illas" w:date="2021-05-27T18:30:00Z">
                  <w:rPr>
                    <w:ins w:id="2994" w:author="martin.illas" w:date="2021-05-27T18:30:00Z"/>
                    <w:rFonts w:ascii="Times New Roman" w:eastAsia="Times New Roman" w:hAnsi="Times New Roman" w:cs="Times New Roman"/>
                    <w:lang w:eastAsia="sk-SK"/>
                  </w:rPr>
                </w:rPrChange>
              </w:rPr>
            </w:pPr>
            <w:ins w:id="2995" w:author="martin.illas" w:date="2021-05-27T18:30:00Z">
              <w:r w:rsidRPr="004633FA">
                <w:rPr>
                  <w:rFonts w:ascii="Times New Roman" w:eastAsia="Times New Roman" w:hAnsi="Times New Roman" w:cs="Times New Roman"/>
                  <w:highlight w:val="lightGray"/>
                  <w:lang w:eastAsia="sk-SK"/>
                  <w:rPrChange w:id="2996" w:author="martin.illas" w:date="2021-05-27T18:30:00Z">
                    <w:rPr>
                      <w:rFonts w:ascii="Times New Roman" w:eastAsia="Times New Roman" w:hAnsi="Times New Roman" w:cs="Times New Roman"/>
                      <w:lang w:eastAsia="sk-SK"/>
                    </w:rPr>
                  </w:rPrChange>
                </w:rPr>
                <w:t>150 g</w:t>
              </w:r>
            </w:ins>
          </w:p>
        </w:tc>
        <w:tc>
          <w:tcPr>
            <w:tcW w:w="1559" w:type="dxa"/>
          </w:tcPr>
          <w:p w:rsidR="004633FA" w:rsidRPr="004633FA" w:rsidRDefault="004633FA" w:rsidP="0036614C">
            <w:pPr>
              <w:jc w:val="center"/>
              <w:rPr>
                <w:ins w:id="2997" w:author="martin.illas" w:date="2021-05-27T18:30:00Z"/>
                <w:rFonts w:ascii="Times New Roman" w:eastAsia="Times New Roman" w:hAnsi="Times New Roman" w:cs="Times New Roman"/>
                <w:highlight w:val="lightGray"/>
                <w:lang w:eastAsia="sk-SK"/>
                <w:rPrChange w:id="2998" w:author="martin.illas" w:date="2021-05-27T18:30:00Z">
                  <w:rPr>
                    <w:ins w:id="2999" w:author="martin.illas" w:date="2021-05-27T18:30:00Z"/>
                    <w:rFonts w:ascii="Times New Roman" w:eastAsia="Times New Roman" w:hAnsi="Times New Roman" w:cs="Times New Roman"/>
                    <w:lang w:eastAsia="sk-SK"/>
                  </w:rPr>
                </w:rPrChange>
              </w:rPr>
            </w:pPr>
            <w:ins w:id="3000" w:author="martin.illas" w:date="2021-05-27T18:30:00Z">
              <w:r w:rsidRPr="004633FA">
                <w:rPr>
                  <w:rFonts w:ascii="Times New Roman" w:eastAsia="Times New Roman" w:hAnsi="Times New Roman" w:cs="Times New Roman"/>
                  <w:highlight w:val="lightGray"/>
                  <w:lang w:eastAsia="sk-SK"/>
                  <w:rPrChange w:id="3001" w:author="martin.illas" w:date="2021-05-27T18:30:00Z">
                    <w:rPr>
                      <w:rFonts w:ascii="Times New Roman" w:eastAsia="Times New Roman" w:hAnsi="Times New Roman" w:cs="Times New Roman"/>
                      <w:lang w:eastAsia="sk-SK"/>
                    </w:rPr>
                  </w:rPrChange>
                </w:rPr>
                <w:t>0,38</w:t>
              </w:r>
            </w:ins>
          </w:p>
        </w:tc>
        <w:tc>
          <w:tcPr>
            <w:tcW w:w="1418" w:type="dxa"/>
          </w:tcPr>
          <w:p w:rsidR="004633FA" w:rsidRPr="004633FA" w:rsidRDefault="004633FA" w:rsidP="0036614C">
            <w:pPr>
              <w:jc w:val="center"/>
              <w:rPr>
                <w:ins w:id="3002" w:author="martin.illas" w:date="2021-05-27T18:30:00Z"/>
                <w:rFonts w:ascii="Times New Roman" w:eastAsia="Times New Roman" w:hAnsi="Times New Roman" w:cs="Times New Roman"/>
                <w:highlight w:val="lightGray"/>
                <w:lang w:eastAsia="sk-SK"/>
                <w:rPrChange w:id="3003" w:author="martin.illas" w:date="2021-05-27T18:30:00Z">
                  <w:rPr>
                    <w:ins w:id="3004" w:author="martin.illas" w:date="2021-05-27T18:30:00Z"/>
                    <w:rFonts w:ascii="Times New Roman" w:eastAsia="Times New Roman" w:hAnsi="Times New Roman" w:cs="Times New Roman"/>
                    <w:lang w:eastAsia="sk-SK"/>
                  </w:rPr>
                </w:rPrChange>
              </w:rPr>
            </w:pPr>
            <w:ins w:id="3005" w:author="martin.illas" w:date="2021-05-27T18:30:00Z">
              <w:r w:rsidRPr="004633FA">
                <w:rPr>
                  <w:rFonts w:ascii="Times New Roman" w:eastAsia="Times New Roman" w:hAnsi="Times New Roman" w:cs="Times New Roman"/>
                  <w:highlight w:val="lightGray"/>
                  <w:lang w:eastAsia="sk-SK"/>
                  <w:rPrChange w:id="3006" w:author="martin.illas" w:date="2021-05-27T18:30:00Z">
                    <w:rPr>
                      <w:rFonts w:ascii="Times New Roman" w:eastAsia="Times New Roman" w:hAnsi="Times New Roman" w:cs="Times New Roman"/>
                      <w:lang w:eastAsia="sk-SK"/>
                    </w:rPr>
                  </w:rPrChange>
                </w:rPr>
                <w:t>0,04</w:t>
              </w:r>
            </w:ins>
          </w:p>
        </w:tc>
      </w:tr>
      <w:tr w:rsidR="004633FA" w:rsidRPr="004633FA" w:rsidTr="0036614C">
        <w:trPr>
          <w:ins w:id="3007" w:author="martin.illas" w:date="2021-05-27T18:30:00Z"/>
        </w:trPr>
        <w:tc>
          <w:tcPr>
            <w:tcW w:w="381" w:type="dxa"/>
            <w:vAlign w:val="center"/>
          </w:tcPr>
          <w:p w:rsidR="004633FA" w:rsidRPr="004633FA" w:rsidRDefault="004633FA" w:rsidP="004633FA">
            <w:pPr>
              <w:numPr>
                <w:ilvl w:val="0"/>
                <w:numId w:val="3"/>
              </w:numPr>
              <w:tabs>
                <w:tab w:val="left" w:pos="174"/>
              </w:tabs>
              <w:rPr>
                <w:ins w:id="3008" w:author="martin.illas" w:date="2021-05-27T18:30:00Z"/>
                <w:rFonts w:ascii="Calibri" w:eastAsia="Calibri" w:hAnsi="Calibri" w:cs="Times New Roman"/>
                <w:highlight w:val="lightGray"/>
                <w:rPrChange w:id="3009" w:author="martin.illas" w:date="2021-05-27T18:30:00Z">
                  <w:rPr>
                    <w:ins w:id="3010"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011" w:author="martin.illas" w:date="2021-05-27T18:30:00Z"/>
                <w:rFonts w:ascii="Times New Roman" w:eastAsia="Times New Roman" w:hAnsi="Times New Roman" w:cs="Times New Roman"/>
                <w:highlight w:val="lightGray"/>
                <w:lang w:eastAsia="sk-SK"/>
                <w:rPrChange w:id="3012" w:author="martin.illas" w:date="2021-05-27T18:30:00Z">
                  <w:rPr>
                    <w:ins w:id="3013" w:author="martin.illas" w:date="2021-05-27T18:30:00Z"/>
                    <w:rFonts w:ascii="Times New Roman" w:eastAsia="Times New Roman" w:hAnsi="Times New Roman" w:cs="Times New Roman"/>
                    <w:lang w:eastAsia="sk-SK"/>
                  </w:rPr>
                </w:rPrChange>
              </w:rPr>
            </w:pPr>
            <w:ins w:id="3014" w:author="martin.illas" w:date="2021-05-27T18:30:00Z">
              <w:r w:rsidRPr="004633FA">
                <w:rPr>
                  <w:rFonts w:ascii="Times New Roman" w:eastAsia="Calibri" w:hAnsi="Times New Roman" w:cs="Times New Roman"/>
                  <w:highlight w:val="lightGray"/>
                  <w:lang w:eastAsia="sk-SK"/>
                  <w:rPrChange w:id="3015" w:author="martin.illas" w:date="2021-05-27T18:30:00Z">
                    <w:rPr>
                      <w:rFonts w:ascii="Times New Roman" w:eastAsia="Calibri" w:hAnsi="Times New Roman" w:cs="Times New Roman"/>
                      <w:lang w:eastAsia="sk-SK"/>
                    </w:rPr>
                  </w:rPrChange>
                </w:rPr>
                <w:t xml:space="preserve">**jogurt biely so zvýšeným obsahom bielkovín </w:t>
              </w:r>
            </w:ins>
          </w:p>
        </w:tc>
        <w:tc>
          <w:tcPr>
            <w:tcW w:w="1438" w:type="dxa"/>
          </w:tcPr>
          <w:p w:rsidR="004633FA" w:rsidRPr="004633FA" w:rsidRDefault="004633FA" w:rsidP="0036614C">
            <w:pPr>
              <w:jc w:val="center"/>
              <w:rPr>
                <w:ins w:id="3016" w:author="martin.illas" w:date="2021-05-27T18:30:00Z"/>
                <w:rFonts w:ascii="Times New Roman" w:eastAsia="Times New Roman" w:hAnsi="Times New Roman" w:cs="Times New Roman"/>
                <w:highlight w:val="lightGray"/>
                <w:lang w:eastAsia="sk-SK"/>
                <w:rPrChange w:id="3017" w:author="martin.illas" w:date="2021-05-27T18:30:00Z">
                  <w:rPr>
                    <w:ins w:id="3018" w:author="martin.illas" w:date="2021-05-27T18:30:00Z"/>
                    <w:rFonts w:ascii="Times New Roman" w:eastAsia="Times New Roman" w:hAnsi="Times New Roman" w:cs="Times New Roman"/>
                    <w:lang w:eastAsia="sk-SK"/>
                  </w:rPr>
                </w:rPrChange>
              </w:rPr>
            </w:pPr>
            <w:ins w:id="3019" w:author="martin.illas" w:date="2021-05-27T18:30:00Z">
              <w:r w:rsidRPr="004633FA">
                <w:rPr>
                  <w:rFonts w:ascii="Times New Roman" w:eastAsia="Times New Roman" w:hAnsi="Times New Roman" w:cs="Times New Roman"/>
                  <w:highlight w:val="lightGray"/>
                  <w:lang w:eastAsia="sk-SK"/>
                  <w:rPrChange w:id="3020"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021" w:author="martin.illas" w:date="2021-05-27T18:30:00Z"/>
                <w:rFonts w:ascii="Times New Roman" w:eastAsia="Times New Roman" w:hAnsi="Times New Roman" w:cs="Times New Roman"/>
                <w:highlight w:val="lightGray"/>
                <w:lang w:eastAsia="sk-SK"/>
                <w:rPrChange w:id="3022" w:author="martin.illas" w:date="2021-05-27T18:30:00Z">
                  <w:rPr>
                    <w:ins w:id="3023" w:author="martin.illas" w:date="2021-05-27T18:30:00Z"/>
                    <w:rFonts w:ascii="Times New Roman" w:eastAsia="Times New Roman" w:hAnsi="Times New Roman" w:cs="Times New Roman"/>
                    <w:lang w:eastAsia="sk-SK"/>
                  </w:rPr>
                </w:rPrChange>
              </w:rPr>
            </w:pPr>
            <w:ins w:id="3024" w:author="martin.illas" w:date="2021-05-27T18:30:00Z">
              <w:r w:rsidRPr="004633FA">
                <w:rPr>
                  <w:rFonts w:ascii="Times New Roman" w:eastAsia="Times New Roman" w:hAnsi="Times New Roman" w:cs="Times New Roman"/>
                  <w:highlight w:val="lightGray"/>
                  <w:lang w:eastAsia="sk-SK"/>
                  <w:rPrChange w:id="3025"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026" w:author="martin.illas" w:date="2021-05-27T18:30:00Z"/>
                <w:rFonts w:ascii="Times New Roman" w:eastAsia="Times New Roman" w:hAnsi="Times New Roman" w:cs="Times New Roman"/>
                <w:highlight w:val="lightGray"/>
                <w:lang w:eastAsia="sk-SK"/>
                <w:rPrChange w:id="3027" w:author="martin.illas" w:date="2021-05-27T18:30:00Z">
                  <w:rPr>
                    <w:ins w:id="3028" w:author="martin.illas" w:date="2021-05-27T18:30:00Z"/>
                    <w:rFonts w:ascii="Times New Roman" w:eastAsia="Times New Roman" w:hAnsi="Times New Roman" w:cs="Times New Roman"/>
                    <w:lang w:eastAsia="sk-SK"/>
                  </w:rPr>
                </w:rPrChange>
              </w:rPr>
            </w:pPr>
            <w:ins w:id="3029" w:author="martin.illas" w:date="2021-05-27T18:30:00Z">
              <w:r w:rsidRPr="004633FA">
                <w:rPr>
                  <w:rFonts w:ascii="Times New Roman" w:eastAsia="Calibri" w:hAnsi="Times New Roman" w:cs="Times New Roman"/>
                  <w:highlight w:val="lightGray"/>
                  <w:lang w:eastAsia="sk-SK"/>
                  <w:rPrChange w:id="3030" w:author="martin.illas" w:date="2021-05-27T18:30:00Z">
                    <w:rPr>
                      <w:rFonts w:ascii="Times New Roman" w:eastAsia="Calibri" w:hAnsi="Times New Roman" w:cs="Times New Roman"/>
                      <w:lang w:eastAsia="sk-SK"/>
                    </w:rPr>
                  </w:rPrChange>
                </w:rPr>
                <w:t>téglik 180 g</w:t>
              </w:r>
            </w:ins>
          </w:p>
        </w:tc>
        <w:tc>
          <w:tcPr>
            <w:tcW w:w="1276" w:type="dxa"/>
          </w:tcPr>
          <w:p w:rsidR="004633FA" w:rsidRPr="004633FA" w:rsidRDefault="004633FA" w:rsidP="0036614C">
            <w:pPr>
              <w:jc w:val="center"/>
              <w:rPr>
                <w:ins w:id="3031" w:author="martin.illas" w:date="2021-05-27T18:30:00Z"/>
                <w:rFonts w:ascii="Times New Roman" w:eastAsia="Times New Roman" w:hAnsi="Times New Roman" w:cs="Times New Roman"/>
                <w:highlight w:val="lightGray"/>
                <w:lang w:eastAsia="sk-SK"/>
                <w:rPrChange w:id="3032" w:author="martin.illas" w:date="2021-05-27T18:30:00Z">
                  <w:rPr>
                    <w:ins w:id="3033" w:author="martin.illas" w:date="2021-05-27T18:30:00Z"/>
                    <w:rFonts w:ascii="Times New Roman" w:eastAsia="Times New Roman" w:hAnsi="Times New Roman" w:cs="Times New Roman"/>
                    <w:lang w:eastAsia="sk-SK"/>
                  </w:rPr>
                </w:rPrChange>
              </w:rPr>
            </w:pPr>
            <w:ins w:id="3034" w:author="martin.illas" w:date="2021-05-27T18:30:00Z">
              <w:r w:rsidRPr="004633FA">
                <w:rPr>
                  <w:rFonts w:ascii="Times New Roman" w:eastAsia="Times New Roman" w:hAnsi="Times New Roman" w:cs="Times New Roman"/>
                  <w:highlight w:val="lightGray"/>
                  <w:lang w:eastAsia="sk-SK"/>
                  <w:rPrChange w:id="3035" w:author="martin.illas" w:date="2021-05-27T18:30:00Z">
                    <w:rPr>
                      <w:rFonts w:ascii="Times New Roman" w:eastAsia="Times New Roman" w:hAnsi="Times New Roman" w:cs="Times New Roman"/>
                      <w:lang w:eastAsia="sk-SK"/>
                    </w:rPr>
                  </w:rPrChange>
                </w:rPr>
                <w:t>180 g</w:t>
              </w:r>
            </w:ins>
          </w:p>
        </w:tc>
        <w:tc>
          <w:tcPr>
            <w:tcW w:w="1559" w:type="dxa"/>
          </w:tcPr>
          <w:p w:rsidR="004633FA" w:rsidRPr="004633FA" w:rsidRDefault="004633FA" w:rsidP="0036614C">
            <w:pPr>
              <w:jc w:val="center"/>
              <w:rPr>
                <w:ins w:id="3036" w:author="martin.illas" w:date="2021-05-27T18:30:00Z"/>
                <w:rFonts w:ascii="Times New Roman" w:eastAsia="Times New Roman" w:hAnsi="Times New Roman" w:cs="Times New Roman"/>
                <w:highlight w:val="lightGray"/>
                <w:lang w:eastAsia="sk-SK"/>
                <w:rPrChange w:id="3037" w:author="martin.illas" w:date="2021-05-27T18:30:00Z">
                  <w:rPr>
                    <w:ins w:id="3038" w:author="martin.illas" w:date="2021-05-27T18:30:00Z"/>
                    <w:rFonts w:ascii="Times New Roman" w:eastAsia="Times New Roman" w:hAnsi="Times New Roman" w:cs="Times New Roman"/>
                    <w:lang w:eastAsia="sk-SK"/>
                  </w:rPr>
                </w:rPrChange>
              </w:rPr>
            </w:pPr>
            <w:ins w:id="3039" w:author="martin.illas" w:date="2021-05-27T18:30:00Z">
              <w:r w:rsidRPr="004633FA">
                <w:rPr>
                  <w:rFonts w:ascii="Times New Roman" w:eastAsia="Times New Roman" w:hAnsi="Times New Roman" w:cs="Times New Roman"/>
                  <w:highlight w:val="lightGray"/>
                  <w:lang w:eastAsia="sk-SK"/>
                  <w:rPrChange w:id="3040" w:author="martin.illas" w:date="2021-05-27T18:30:00Z">
                    <w:rPr>
                      <w:rFonts w:ascii="Times New Roman" w:eastAsia="Times New Roman" w:hAnsi="Times New Roman" w:cs="Times New Roman"/>
                      <w:lang w:eastAsia="sk-SK"/>
                    </w:rPr>
                  </w:rPrChange>
                </w:rPr>
                <w:t>0,52</w:t>
              </w:r>
            </w:ins>
          </w:p>
          <w:p w:rsidR="004633FA" w:rsidRPr="004633FA" w:rsidRDefault="004633FA" w:rsidP="0036614C">
            <w:pPr>
              <w:jc w:val="center"/>
              <w:rPr>
                <w:ins w:id="3041" w:author="martin.illas" w:date="2021-05-27T18:30:00Z"/>
                <w:rFonts w:ascii="Times New Roman" w:eastAsia="Times New Roman" w:hAnsi="Times New Roman" w:cs="Times New Roman"/>
                <w:highlight w:val="lightGray"/>
                <w:lang w:eastAsia="sk-SK"/>
                <w:rPrChange w:id="3042" w:author="martin.illas" w:date="2021-05-27T18:30:00Z">
                  <w:rPr>
                    <w:ins w:id="3043" w:author="martin.illas" w:date="2021-05-27T18:30:00Z"/>
                    <w:rFonts w:ascii="Times New Roman" w:eastAsia="Times New Roman" w:hAnsi="Times New Roman" w:cs="Times New Roman"/>
                    <w:lang w:eastAsia="sk-SK"/>
                  </w:rPr>
                </w:rPrChange>
              </w:rPr>
            </w:pPr>
          </w:p>
        </w:tc>
        <w:tc>
          <w:tcPr>
            <w:tcW w:w="1418" w:type="dxa"/>
          </w:tcPr>
          <w:p w:rsidR="004633FA" w:rsidRPr="004633FA" w:rsidRDefault="004633FA" w:rsidP="0036614C">
            <w:pPr>
              <w:jc w:val="center"/>
              <w:rPr>
                <w:ins w:id="3044" w:author="martin.illas" w:date="2021-05-27T18:30:00Z"/>
                <w:rFonts w:ascii="Times New Roman" w:eastAsia="Times New Roman" w:hAnsi="Times New Roman" w:cs="Times New Roman"/>
                <w:highlight w:val="lightGray"/>
                <w:lang w:eastAsia="sk-SK"/>
                <w:rPrChange w:id="3045" w:author="martin.illas" w:date="2021-05-27T18:30:00Z">
                  <w:rPr>
                    <w:ins w:id="3046" w:author="martin.illas" w:date="2021-05-27T18:30:00Z"/>
                    <w:rFonts w:ascii="Times New Roman" w:eastAsia="Times New Roman" w:hAnsi="Times New Roman" w:cs="Times New Roman"/>
                    <w:lang w:eastAsia="sk-SK"/>
                  </w:rPr>
                </w:rPrChange>
              </w:rPr>
            </w:pPr>
            <w:ins w:id="3047" w:author="martin.illas" w:date="2021-05-27T18:30:00Z">
              <w:r w:rsidRPr="004633FA">
                <w:rPr>
                  <w:rFonts w:ascii="Times New Roman" w:eastAsia="Times New Roman" w:hAnsi="Times New Roman" w:cs="Times New Roman"/>
                  <w:highlight w:val="lightGray"/>
                  <w:lang w:eastAsia="sk-SK"/>
                  <w:rPrChange w:id="3048" w:author="martin.illas" w:date="2021-05-27T18:30:00Z">
                    <w:rPr>
                      <w:rFonts w:ascii="Times New Roman" w:eastAsia="Times New Roman" w:hAnsi="Times New Roman" w:cs="Times New Roman"/>
                      <w:lang w:eastAsia="sk-SK"/>
                    </w:rPr>
                  </w:rPrChange>
                </w:rPr>
                <w:t>0,06</w:t>
              </w:r>
            </w:ins>
          </w:p>
          <w:p w:rsidR="004633FA" w:rsidRPr="004633FA" w:rsidRDefault="004633FA" w:rsidP="0036614C">
            <w:pPr>
              <w:jc w:val="center"/>
              <w:rPr>
                <w:ins w:id="3049" w:author="martin.illas" w:date="2021-05-27T18:30:00Z"/>
                <w:rFonts w:ascii="Times New Roman" w:eastAsia="Times New Roman" w:hAnsi="Times New Roman" w:cs="Times New Roman"/>
                <w:highlight w:val="lightGray"/>
                <w:lang w:eastAsia="sk-SK"/>
                <w:rPrChange w:id="3050" w:author="martin.illas" w:date="2021-05-27T18:30:00Z">
                  <w:rPr>
                    <w:ins w:id="3051" w:author="martin.illas" w:date="2021-05-27T18:30:00Z"/>
                    <w:rFonts w:ascii="Times New Roman" w:eastAsia="Times New Roman" w:hAnsi="Times New Roman" w:cs="Times New Roman"/>
                    <w:lang w:eastAsia="sk-SK"/>
                  </w:rPr>
                </w:rPrChange>
              </w:rPr>
            </w:pPr>
          </w:p>
        </w:tc>
      </w:tr>
      <w:tr w:rsidR="004633FA" w:rsidRPr="004633FA" w:rsidTr="0036614C">
        <w:trPr>
          <w:ins w:id="3052" w:author="martin.illas" w:date="2021-05-27T18:30:00Z"/>
        </w:trPr>
        <w:tc>
          <w:tcPr>
            <w:tcW w:w="381" w:type="dxa"/>
            <w:vAlign w:val="center"/>
          </w:tcPr>
          <w:p w:rsidR="004633FA" w:rsidRPr="004633FA" w:rsidRDefault="004633FA" w:rsidP="004633FA">
            <w:pPr>
              <w:numPr>
                <w:ilvl w:val="0"/>
                <w:numId w:val="3"/>
              </w:numPr>
              <w:tabs>
                <w:tab w:val="left" w:pos="174"/>
              </w:tabs>
              <w:rPr>
                <w:ins w:id="3053" w:author="martin.illas" w:date="2021-05-27T18:30:00Z"/>
                <w:rFonts w:ascii="Calibri" w:eastAsia="Calibri" w:hAnsi="Calibri" w:cs="Times New Roman"/>
                <w:highlight w:val="lightGray"/>
                <w:rPrChange w:id="3054" w:author="martin.illas" w:date="2021-05-27T18:30:00Z">
                  <w:rPr>
                    <w:ins w:id="3055"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056" w:author="martin.illas" w:date="2021-05-27T18:30:00Z"/>
                <w:rFonts w:ascii="Times New Roman" w:eastAsia="Times New Roman" w:hAnsi="Times New Roman" w:cs="Times New Roman"/>
                <w:highlight w:val="lightGray"/>
                <w:lang w:eastAsia="sk-SK"/>
                <w:rPrChange w:id="3057" w:author="martin.illas" w:date="2021-05-27T18:30:00Z">
                  <w:rPr>
                    <w:ins w:id="3058" w:author="martin.illas" w:date="2021-05-27T18:30:00Z"/>
                    <w:rFonts w:ascii="Times New Roman" w:eastAsia="Times New Roman" w:hAnsi="Times New Roman" w:cs="Times New Roman"/>
                    <w:lang w:eastAsia="sk-SK"/>
                  </w:rPr>
                </w:rPrChange>
              </w:rPr>
            </w:pPr>
            <w:ins w:id="3059" w:author="martin.illas" w:date="2021-05-27T18:30:00Z">
              <w:r w:rsidRPr="004633FA">
                <w:rPr>
                  <w:rFonts w:ascii="Times New Roman" w:eastAsia="Calibri" w:hAnsi="Times New Roman" w:cs="Times New Roman"/>
                  <w:highlight w:val="lightGray"/>
                  <w:lang w:eastAsia="sk-SK"/>
                  <w:rPrChange w:id="3060" w:author="martin.illas" w:date="2021-05-27T18:30:00Z">
                    <w:rPr>
                      <w:rFonts w:ascii="Times New Roman" w:eastAsia="Calibri" w:hAnsi="Times New Roman" w:cs="Times New Roman"/>
                      <w:lang w:eastAsia="sk-SK"/>
                    </w:rPr>
                  </w:rPrChange>
                </w:rPr>
                <w:t>**jogurt biely</w:t>
              </w:r>
            </w:ins>
          </w:p>
        </w:tc>
        <w:tc>
          <w:tcPr>
            <w:tcW w:w="1438" w:type="dxa"/>
          </w:tcPr>
          <w:p w:rsidR="004633FA" w:rsidRPr="004633FA" w:rsidRDefault="004633FA" w:rsidP="0036614C">
            <w:pPr>
              <w:jc w:val="center"/>
              <w:rPr>
                <w:ins w:id="3061" w:author="martin.illas" w:date="2021-05-27T18:30:00Z"/>
                <w:rFonts w:ascii="Times New Roman" w:eastAsia="Times New Roman" w:hAnsi="Times New Roman" w:cs="Times New Roman"/>
                <w:highlight w:val="lightGray"/>
                <w:lang w:eastAsia="sk-SK"/>
                <w:rPrChange w:id="3062" w:author="martin.illas" w:date="2021-05-27T18:30:00Z">
                  <w:rPr>
                    <w:ins w:id="3063" w:author="martin.illas" w:date="2021-05-27T18:30:00Z"/>
                    <w:rFonts w:ascii="Times New Roman" w:eastAsia="Times New Roman" w:hAnsi="Times New Roman" w:cs="Times New Roman"/>
                    <w:lang w:eastAsia="sk-SK"/>
                  </w:rPr>
                </w:rPrChange>
              </w:rPr>
            </w:pPr>
            <w:ins w:id="3064" w:author="martin.illas" w:date="2021-05-27T18:30:00Z">
              <w:r w:rsidRPr="004633FA">
                <w:rPr>
                  <w:rFonts w:ascii="Times New Roman" w:eastAsia="Times New Roman" w:hAnsi="Times New Roman" w:cs="Times New Roman"/>
                  <w:highlight w:val="lightGray"/>
                  <w:lang w:eastAsia="sk-SK"/>
                  <w:rPrChange w:id="3065"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066" w:author="martin.illas" w:date="2021-05-27T18:30:00Z"/>
                <w:rFonts w:ascii="Times New Roman" w:eastAsia="Times New Roman" w:hAnsi="Times New Roman" w:cs="Times New Roman"/>
                <w:highlight w:val="lightGray"/>
                <w:lang w:eastAsia="sk-SK"/>
                <w:rPrChange w:id="3067" w:author="martin.illas" w:date="2021-05-27T18:30:00Z">
                  <w:rPr>
                    <w:ins w:id="3068" w:author="martin.illas" w:date="2021-05-27T18:30:00Z"/>
                    <w:rFonts w:ascii="Times New Roman" w:eastAsia="Times New Roman" w:hAnsi="Times New Roman" w:cs="Times New Roman"/>
                    <w:lang w:eastAsia="sk-SK"/>
                  </w:rPr>
                </w:rPrChange>
              </w:rPr>
            </w:pPr>
            <w:ins w:id="3069" w:author="martin.illas" w:date="2021-05-27T18:30:00Z">
              <w:r w:rsidRPr="004633FA">
                <w:rPr>
                  <w:rFonts w:ascii="Times New Roman" w:eastAsia="Times New Roman" w:hAnsi="Times New Roman" w:cs="Times New Roman"/>
                  <w:highlight w:val="lightGray"/>
                  <w:lang w:eastAsia="sk-SK"/>
                  <w:rPrChange w:id="3070"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071" w:author="martin.illas" w:date="2021-05-27T18:30:00Z"/>
                <w:rFonts w:ascii="Times New Roman" w:eastAsia="Times New Roman" w:hAnsi="Times New Roman" w:cs="Times New Roman"/>
                <w:highlight w:val="lightGray"/>
                <w:lang w:eastAsia="sk-SK"/>
                <w:rPrChange w:id="3072" w:author="martin.illas" w:date="2021-05-27T18:30:00Z">
                  <w:rPr>
                    <w:ins w:id="3073" w:author="martin.illas" w:date="2021-05-27T18:30:00Z"/>
                    <w:rFonts w:ascii="Times New Roman" w:eastAsia="Times New Roman" w:hAnsi="Times New Roman" w:cs="Times New Roman"/>
                    <w:lang w:eastAsia="sk-SK"/>
                  </w:rPr>
                </w:rPrChange>
              </w:rPr>
            </w:pPr>
            <w:ins w:id="3074" w:author="martin.illas" w:date="2021-05-27T18:30:00Z">
              <w:r w:rsidRPr="004633FA">
                <w:rPr>
                  <w:rFonts w:ascii="Times New Roman" w:eastAsia="Calibri" w:hAnsi="Times New Roman" w:cs="Times New Roman"/>
                  <w:highlight w:val="lightGray"/>
                  <w:lang w:eastAsia="sk-SK"/>
                  <w:rPrChange w:id="3075" w:author="martin.illas" w:date="2021-05-27T18:30:00Z">
                    <w:rPr>
                      <w:rFonts w:ascii="Times New Roman" w:eastAsia="Calibri" w:hAnsi="Times New Roman" w:cs="Times New Roman"/>
                      <w:lang w:eastAsia="sk-SK"/>
                    </w:rPr>
                  </w:rPrChange>
                </w:rPr>
                <w:t>sklenený pohár 200 g</w:t>
              </w:r>
            </w:ins>
          </w:p>
        </w:tc>
        <w:tc>
          <w:tcPr>
            <w:tcW w:w="1276" w:type="dxa"/>
          </w:tcPr>
          <w:p w:rsidR="004633FA" w:rsidRPr="004633FA" w:rsidRDefault="004633FA" w:rsidP="0036614C">
            <w:pPr>
              <w:jc w:val="center"/>
              <w:rPr>
                <w:ins w:id="3076" w:author="martin.illas" w:date="2021-05-27T18:30:00Z"/>
                <w:rFonts w:ascii="Times New Roman" w:eastAsia="Times New Roman" w:hAnsi="Times New Roman" w:cs="Times New Roman"/>
                <w:highlight w:val="lightGray"/>
                <w:lang w:eastAsia="sk-SK"/>
                <w:rPrChange w:id="3077" w:author="martin.illas" w:date="2021-05-27T18:30:00Z">
                  <w:rPr>
                    <w:ins w:id="3078" w:author="martin.illas" w:date="2021-05-27T18:30:00Z"/>
                    <w:rFonts w:ascii="Times New Roman" w:eastAsia="Times New Roman" w:hAnsi="Times New Roman" w:cs="Times New Roman"/>
                    <w:lang w:eastAsia="sk-SK"/>
                  </w:rPr>
                </w:rPrChange>
              </w:rPr>
            </w:pPr>
            <w:ins w:id="3079" w:author="martin.illas" w:date="2021-05-27T18:30:00Z">
              <w:r w:rsidRPr="004633FA">
                <w:rPr>
                  <w:rFonts w:ascii="Times New Roman" w:eastAsia="Times New Roman" w:hAnsi="Times New Roman" w:cs="Times New Roman"/>
                  <w:highlight w:val="lightGray"/>
                  <w:lang w:eastAsia="sk-SK"/>
                  <w:rPrChange w:id="3080" w:author="martin.illas" w:date="2021-05-27T18:30:00Z">
                    <w:rPr>
                      <w:rFonts w:ascii="Times New Roman" w:eastAsia="Times New Roman" w:hAnsi="Times New Roman" w:cs="Times New Roman"/>
                      <w:lang w:eastAsia="sk-SK"/>
                    </w:rPr>
                  </w:rPrChange>
                </w:rPr>
                <w:t>200 ml</w:t>
              </w:r>
            </w:ins>
          </w:p>
        </w:tc>
        <w:tc>
          <w:tcPr>
            <w:tcW w:w="1559" w:type="dxa"/>
          </w:tcPr>
          <w:p w:rsidR="004633FA" w:rsidRPr="004633FA" w:rsidRDefault="004633FA" w:rsidP="0036614C">
            <w:pPr>
              <w:jc w:val="center"/>
              <w:rPr>
                <w:ins w:id="3081" w:author="martin.illas" w:date="2021-05-27T18:30:00Z"/>
                <w:rFonts w:ascii="Times New Roman" w:eastAsia="Times New Roman" w:hAnsi="Times New Roman" w:cs="Times New Roman"/>
                <w:highlight w:val="lightGray"/>
                <w:lang w:eastAsia="sk-SK"/>
                <w:rPrChange w:id="3082" w:author="martin.illas" w:date="2021-05-27T18:30:00Z">
                  <w:rPr>
                    <w:ins w:id="3083" w:author="martin.illas" w:date="2021-05-27T18:30:00Z"/>
                    <w:rFonts w:ascii="Times New Roman" w:eastAsia="Times New Roman" w:hAnsi="Times New Roman" w:cs="Times New Roman"/>
                    <w:lang w:eastAsia="sk-SK"/>
                  </w:rPr>
                </w:rPrChange>
              </w:rPr>
            </w:pPr>
            <w:ins w:id="3084" w:author="martin.illas" w:date="2021-05-27T18:30:00Z">
              <w:r w:rsidRPr="004633FA">
                <w:rPr>
                  <w:rFonts w:ascii="Times New Roman" w:eastAsia="Times New Roman" w:hAnsi="Times New Roman" w:cs="Times New Roman"/>
                  <w:highlight w:val="lightGray"/>
                  <w:lang w:eastAsia="sk-SK"/>
                  <w:rPrChange w:id="3085" w:author="martin.illas" w:date="2021-05-27T18:30:00Z">
                    <w:rPr>
                      <w:rFonts w:ascii="Times New Roman" w:eastAsia="Times New Roman" w:hAnsi="Times New Roman" w:cs="Times New Roman"/>
                      <w:lang w:eastAsia="sk-SK"/>
                    </w:rPr>
                  </w:rPrChange>
                </w:rPr>
                <w:t>0,84</w:t>
              </w:r>
            </w:ins>
          </w:p>
        </w:tc>
        <w:tc>
          <w:tcPr>
            <w:tcW w:w="1418" w:type="dxa"/>
          </w:tcPr>
          <w:p w:rsidR="004633FA" w:rsidRPr="004633FA" w:rsidRDefault="004633FA" w:rsidP="0036614C">
            <w:pPr>
              <w:jc w:val="center"/>
              <w:rPr>
                <w:ins w:id="3086" w:author="martin.illas" w:date="2021-05-27T18:30:00Z"/>
                <w:rFonts w:ascii="Times New Roman" w:eastAsia="Times New Roman" w:hAnsi="Times New Roman" w:cs="Times New Roman"/>
                <w:highlight w:val="lightGray"/>
                <w:lang w:eastAsia="sk-SK"/>
                <w:rPrChange w:id="3087" w:author="martin.illas" w:date="2021-05-27T18:30:00Z">
                  <w:rPr>
                    <w:ins w:id="3088" w:author="martin.illas" w:date="2021-05-27T18:30:00Z"/>
                    <w:rFonts w:ascii="Times New Roman" w:eastAsia="Times New Roman" w:hAnsi="Times New Roman" w:cs="Times New Roman"/>
                    <w:lang w:eastAsia="sk-SK"/>
                  </w:rPr>
                </w:rPrChange>
              </w:rPr>
            </w:pPr>
            <w:ins w:id="3089" w:author="martin.illas" w:date="2021-05-27T18:30:00Z">
              <w:r w:rsidRPr="004633FA">
                <w:rPr>
                  <w:rFonts w:ascii="Times New Roman" w:eastAsia="Times New Roman" w:hAnsi="Times New Roman" w:cs="Times New Roman"/>
                  <w:highlight w:val="lightGray"/>
                  <w:lang w:eastAsia="sk-SK"/>
                  <w:rPrChange w:id="3090" w:author="martin.illas" w:date="2021-05-27T18:30:00Z">
                    <w:rPr>
                      <w:rFonts w:ascii="Times New Roman" w:eastAsia="Times New Roman" w:hAnsi="Times New Roman" w:cs="Times New Roman"/>
                      <w:lang w:eastAsia="sk-SK"/>
                    </w:rPr>
                  </w:rPrChange>
                </w:rPr>
                <w:t>0,09</w:t>
              </w:r>
            </w:ins>
          </w:p>
        </w:tc>
      </w:tr>
      <w:tr w:rsidR="004633FA" w:rsidRPr="004633FA" w:rsidTr="0036614C">
        <w:trPr>
          <w:ins w:id="3091" w:author="martin.illas" w:date="2021-05-27T18:30:00Z"/>
        </w:trPr>
        <w:tc>
          <w:tcPr>
            <w:tcW w:w="381" w:type="dxa"/>
            <w:vAlign w:val="center"/>
          </w:tcPr>
          <w:p w:rsidR="004633FA" w:rsidRPr="004633FA" w:rsidRDefault="004633FA" w:rsidP="004633FA">
            <w:pPr>
              <w:numPr>
                <w:ilvl w:val="0"/>
                <w:numId w:val="3"/>
              </w:numPr>
              <w:tabs>
                <w:tab w:val="left" w:pos="174"/>
              </w:tabs>
              <w:rPr>
                <w:ins w:id="3092" w:author="martin.illas" w:date="2021-05-27T18:30:00Z"/>
                <w:rFonts w:ascii="Calibri" w:eastAsia="Calibri" w:hAnsi="Calibri" w:cs="Times New Roman"/>
                <w:highlight w:val="lightGray"/>
                <w:rPrChange w:id="3093" w:author="martin.illas" w:date="2021-05-27T18:30:00Z">
                  <w:rPr>
                    <w:ins w:id="3094"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095" w:author="martin.illas" w:date="2021-05-27T18:30:00Z"/>
                <w:rFonts w:ascii="Times New Roman" w:eastAsia="Times New Roman" w:hAnsi="Times New Roman" w:cs="Times New Roman"/>
                <w:highlight w:val="lightGray"/>
                <w:lang w:eastAsia="sk-SK"/>
                <w:rPrChange w:id="3096" w:author="martin.illas" w:date="2021-05-27T18:30:00Z">
                  <w:rPr>
                    <w:ins w:id="3097" w:author="martin.illas" w:date="2021-05-27T18:30:00Z"/>
                    <w:rFonts w:ascii="Times New Roman" w:eastAsia="Times New Roman" w:hAnsi="Times New Roman" w:cs="Times New Roman"/>
                    <w:lang w:eastAsia="sk-SK"/>
                  </w:rPr>
                </w:rPrChange>
              </w:rPr>
            </w:pPr>
            <w:ins w:id="3098" w:author="martin.illas" w:date="2021-05-27T18:30:00Z">
              <w:r w:rsidRPr="004633FA">
                <w:rPr>
                  <w:rFonts w:ascii="Times New Roman" w:eastAsia="Times New Roman" w:hAnsi="Times New Roman" w:cs="Times New Roman"/>
                  <w:highlight w:val="lightGray"/>
                  <w:lang w:eastAsia="sk-SK"/>
                  <w:rPrChange w:id="3099" w:author="martin.illas" w:date="2021-05-27T18:30:00Z">
                    <w:rPr>
                      <w:rFonts w:ascii="Times New Roman" w:eastAsia="Times New Roman" w:hAnsi="Times New Roman" w:cs="Times New Roman"/>
                      <w:lang w:eastAsia="sk-SK"/>
                    </w:rPr>
                  </w:rPrChange>
                </w:rPr>
                <w:t>**jogurt biely nízkotučný</w:t>
              </w:r>
            </w:ins>
          </w:p>
        </w:tc>
        <w:tc>
          <w:tcPr>
            <w:tcW w:w="1438" w:type="dxa"/>
          </w:tcPr>
          <w:p w:rsidR="004633FA" w:rsidRPr="004633FA" w:rsidRDefault="004633FA" w:rsidP="0036614C">
            <w:pPr>
              <w:jc w:val="center"/>
              <w:rPr>
                <w:ins w:id="3100" w:author="martin.illas" w:date="2021-05-27T18:30:00Z"/>
                <w:rFonts w:ascii="Times New Roman" w:eastAsia="Times New Roman" w:hAnsi="Times New Roman" w:cs="Times New Roman"/>
                <w:highlight w:val="lightGray"/>
                <w:lang w:eastAsia="sk-SK"/>
                <w:rPrChange w:id="3101" w:author="martin.illas" w:date="2021-05-27T18:30:00Z">
                  <w:rPr>
                    <w:ins w:id="3102" w:author="martin.illas" w:date="2021-05-27T18:30:00Z"/>
                    <w:rFonts w:ascii="Times New Roman" w:eastAsia="Times New Roman" w:hAnsi="Times New Roman" w:cs="Times New Roman"/>
                    <w:lang w:eastAsia="sk-SK"/>
                  </w:rPr>
                </w:rPrChange>
              </w:rPr>
            </w:pPr>
            <w:ins w:id="3103" w:author="martin.illas" w:date="2021-05-27T18:30:00Z">
              <w:r w:rsidRPr="004633FA">
                <w:rPr>
                  <w:rFonts w:ascii="Times New Roman" w:eastAsia="Times New Roman" w:hAnsi="Times New Roman" w:cs="Times New Roman"/>
                  <w:highlight w:val="lightGray"/>
                  <w:lang w:eastAsia="sk-SK"/>
                  <w:rPrChange w:id="3104"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105" w:author="martin.illas" w:date="2021-05-27T18:30:00Z"/>
                <w:rFonts w:ascii="Times New Roman" w:eastAsia="Times New Roman" w:hAnsi="Times New Roman" w:cs="Times New Roman"/>
                <w:highlight w:val="lightGray"/>
                <w:lang w:eastAsia="sk-SK"/>
                <w:rPrChange w:id="3106" w:author="martin.illas" w:date="2021-05-27T18:30:00Z">
                  <w:rPr>
                    <w:ins w:id="3107" w:author="martin.illas" w:date="2021-05-27T18:30:00Z"/>
                    <w:rFonts w:ascii="Times New Roman" w:eastAsia="Times New Roman" w:hAnsi="Times New Roman" w:cs="Times New Roman"/>
                    <w:lang w:eastAsia="sk-SK"/>
                  </w:rPr>
                </w:rPrChange>
              </w:rPr>
            </w:pPr>
            <w:ins w:id="3108" w:author="martin.illas" w:date="2021-05-27T18:30:00Z">
              <w:r w:rsidRPr="004633FA">
                <w:rPr>
                  <w:rFonts w:ascii="Times New Roman" w:eastAsia="Times New Roman" w:hAnsi="Times New Roman" w:cs="Times New Roman"/>
                  <w:highlight w:val="lightGray"/>
                  <w:lang w:eastAsia="sk-SK"/>
                  <w:rPrChange w:id="3109"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110" w:author="martin.illas" w:date="2021-05-27T18:30:00Z"/>
                <w:rFonts w:ascii="Times New Roman" w:eastAsia="Times New Roman" w:hAnsi="Times New Roman" w:cs="Times New Roman"/>
                <w:highlight w:val="lightGray"/>
                <w:lang w:eastAsia="sk-SK"/>
                <w:rPrChange w:id="3111" w:author="martin.illas" w:date="2021-05-27T18:30:00Z">
                  <w:rPr>
                    <w:ins w:id="3112" w:author="martin.illas" w:date="2021-05-27T18:30:00Z"/>
                    <w:rFonts w:ascii="Times New Roman" w:eastAsia="Times New Roman" w:hAnsi="Times New Roman" w:cs="Times New Roman"/>
                    <w:lang w:eastAsia="sk-SK"/>
                  </w:rPr>
                </w:rPrChange>
              </w:rPr>
            </w:pPr>
            <w:ins w:id="3113" w:author="martin.illas" w:date="2021-05-27T18:30:00Z">
              <w:r w:rsidRPr="004633FA">
                <w:rPr>
                  <w:rFonts w:ascii="Times New Roman" w:eastAsia="Times New Roman" w:hAnsi="Times New Roman" w:cs="Times New Roman"/>
                  <w:highlight w:val="lightGray"/>
                  <w:lang w:eastAsia="sk-SK"/>
                  <w:rPrChange w:id="3114" w:author="martin.illas" w:date="2021-05-27T18:30:00Z">
                    <w:rPr>
                      <w:rFonts w:ascii="Times New Roman" w:eastAsia="Times New Roman" w:hAnsi="Times New Roman" w:cs="Times New Roman"/>
                      <w:lang w:eastAsia="sk-SK"/>
                    </w:rPr>
                  </w:rPrChange>
                </w:rPr>
                <w:t>téglik 150 g</w:t>
              </w:r>
            </w:ins>
          </w:p>
        </w:tc>
        <w:tc>
          <w:tcPr>
            <w:tcW w:w="1276" w:type="dxa"/>
          </w:tcPr>
          <w:p w:rsidR="004633FA" w:rsidRPr="004633FA" w:rsidRDefault="004633FA" w:rsidP="0036614C">
            <w:pPr>
              <w:jc w:val="center"/>
              <w:rPr>
                <w:ins w:id="3115" w:author="martin.illas" w:date="2021-05-27T18:30:00Z"/>
                <w:rFonts w:ascii="Times New Roman" w:eastAsia="Times New Roman" w:hAnsi="Times New Roman" w:cs="Times New Roman"/>
                <w:highlight w:val="lightGray"/>
                <w:lang w:eastAsia="sk-SK"/>
                <w:rPrChange w:id="3116" w:author="martin.illas" w:date="2021-05-27T18:30:00Z">
                  <w:rPr>
                    <w:ins w:id="3117" w:author="martin.illas" w:date="2021-05-27T18:30:00Z"/>
                    <w:rFonts w:ascii="Times New Roman" w:eastAsia="Times New Roman" w:hAnsi="Times New Roman" w:cs="Times New Roman"/>
                    <w:lang w:eastAsia="sk-SK"/>
                  </w:rPr>
                </w:rPrChange>
              </w:rPr>
            </w:pPr>
            <w:ins w:id="3118" w:author="martin.illas" w:date="2021-05-27T18:30:00Z">
              <w:r w:rsidRPr="004633FA">
                <w:rPr>
                  <w:rFonts w:ascii="Times New Roman" w:eastAsia="Times New Roman" w:hAnsi="Times New Roman" w:cs="Times New Roman"/>
                  <w:highlight w:val="lightGray"/>
                  <w:lang w:eastAsia="sk-SK"/>
                  <w:rPrChange w:id="3119" w:author="martin.illas" w:date="2021-05-27T18:30:00Z">
                    <w:rPr>
                      <w:rFonts w:ascii="Times New Roman" w:eastAsia="Times New Roman" w:hAnsi="Times New Roman" w:cs="Times New Roman"/>
                      <w:lang w:eastAsia="sk-SK"/>
                    </w:rPr>
                  </w:rPrChange>
                </w:rPr>
                <w:t>150 g</w:t>
              </w:r>
            </w:ins>
          </w:p>
        </w:tc>
        <w:tc>
          <w:tcPr>
            <w:tcW w:w="1559" w:type="dxa"/>
          </w:tcPr>
          <w:p w:rsidR="004633FA" w:rsidRPr="004633FA" w:rsidRDefault="004633FA" w:rsidP="0036614C">
            <w:pPr>
              <w:jc w:val="center"/>
              <w:rPr>
                <w:ins w:id="3120" w:author="martin.illas" w:date="2021-05-27T18:30:00Z"/>
                <w:rFonts w:ascii="Times New Roman" w:eastAsia="Times New Roman" w:hAnsi="Times New Roman" w:cs="Times New Roman"/>
                <w:highlight w:val="lightGray"/>
                <w:lang w:eastAsia="sk-SK"/>
                <w:rPrChange w:id="3121" w:author="martin.illas" w:date="2021-05-27T18:30:00Z">
                  <w:rPr>
                    <w:ins w:id="3122" w:author="martin.illas" w:date="2021-05-27T18:30:00Z"/>
                    <w:rFonts w:ascii="Times New Roman" w:eastAsia="Times New Roman" w:hAnsi="Times New Roman" w:cs="Times New Roman"/>
                    <w:lang w:eastAsia="sk-SK"/>
                  </w:rPr>
                </w:rPrChange>
              </w:rPr>
            </w:pPr>
            <w:ins w:id="3123" w:author="martin.illas" w:date="2021-05-27T18:30:00Z">
              <w:r w:rsidRPr="004633FA">
                <w:rPr>
                  <w:rFonts w:ascii="Times New Roman" w:eastAsia="Times New Roman" w:hAnsi="Times New Roman" w:cs="Times New Roman"/>
                  <w:highlight w:val="lightGray"/>
                  <w:lang w:eastAsia="sk-SK"/>
                  <w:rPrChange w:id="3124" w:author="martin.illas" w:date="2021-05-27T18:30:00Z">
                    <w:rPr>
                      <w:rFonts w:ascii="Times New Roman" w:eastAsia="Times New Roman" w:hAnsi="Times New Roman" w:cs="Times New Roman"/>
                      <w:lang w:eastAsia="sk-SK"/>
                    </w:rPr>
                  </w:rPrChange>
                </w:rPr>
                <w:t>0,29</w:t>
              </w:r>
            </w:ins>
          </w:p>
        </w:tc>
        <w:tc>
          <w:tcPr>
            <w:tcW w:w="1418" w:type="dxa"/>
          </w:tcPr>
          <w:p w:rsidR="004633FA" w:rsidRPr="004633FA" w:rsidRDefault="004633FA" w:rsidP="0036614C">
            <w:pPr>
              <w:jc w:val="center"/>
              <w:rPr>
                <w:ins w:id="3125" w:author="martin.illas" w:date="2021-05-27T18:30:00Z"/>
                <w:rFonts w:ascii="Times New Roman" w:eastAsia="Times New Roman" w:hAnsi="Times New Roman" w:cs="Times New Roman"/>
                <w:highlight w:val="lightGray"/>
                <w:lang w:eastAsia="sk-SK"/>
                <w:rPrChange w:id="3126" w:author="martin.illas" w:date="2021-05-27T18:30:00Z">
                  <w:rPr>
                    <w:ins w:id="3127" w:author="martin.illas" w:date="2021-05-27T18:30:00Z"/>
                    <w:rFonts w:ascii="Times New Roman" w:eastAsia="Times New Roman" w:hAnsi="Times New Roman" w:cs="Times New Roman"/>
                    <w:lang w:eastAsia="sk-SK"/>
                  </w:rPr>
                </w:rPrChange>
              </w:rPr>
            </w:pPr>
            <w:ins w:id="3128" w:author="martin.illas" w:date="2021-05-27T18:30:00Z">
              <w:r w:rsidRPr="004633FA">
                <w:rPr>
                  <w:rFonts w:ascii="Times New Roman" w:eastAsia="Times New Roman" w:hAnsi="Times New Roman" w:cs="Times New Roman"/>
                  <w:highlight w:val="lightGray"/>
                  <w:lang w:eastAsia="sk-SK"/>
                  <w:rPrChange w:id="3129" w:author="martin.illas" w:date="2021-05-27T18:30:00Z">
                    <w:rPr>
                      <w:rFonts w:ascii="Times New Roman" w:eastAsia="Times New Roman" w:hAnsi="Times New Roman" w:cs="Times New Roman"/>
                      <w:lang w:eastAsia="sk-SK"/>
                    </w:rPr>
                  </w:rPrChange>
                </w:rPr>
                <w:t>0,03</w:t>
              </w:r>
            </w:ins>
          </w:p>
        </w:tc>
      </w:tr>
      <w:tr w:rsidR="004633FA" w:rsidRPr="004633FA" w:rsidTr="0036614C">
        <w:trPr>
          <w:ins w:id="3130" w:author="martin.illas" w:date="2021-05-27T18:30:00Z"/>
        </w:trPr>
        <w:tc>
          <w:tcPr>
            <w:tcW w:w="381" w:type="dxa"/>
            <w:vAlign w:val="center"/>
          </w:tcPr>
          <w:p w:rsidR="004633FA" w:rsidRPr="004633FA" w:rsidRDefault="004633FA" w:rsidP="004633FA">
            <w:pPr>
              <w:numPr>
                <w:ilvl w:val="0"/>
                <w:numId w:val="3"/>
              </w:numPr>
              <w:tabs>
                <w:tab w:val="left" w:pos="174"/>
              </w:tabs>
              <w:rPr>
                <w:ins w:id="3131" w:author="martin.illas" w:date="2021-05-27T18:30:00Z"/>
                <w:rFonts w:ascii="Calibri" w:eastAsia="Calibri" w:hAnsi="Calibri" w:cs="Times New Roman"/>
                <w:highlight w:val="lightGray"/>
                <w:rPrChange w:id="3132" w:author="martin.illas" w:date="2021-05-27T18:30:00Z">
                  <w:rPr>
                    <w:ins w:id="313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134" w:author="martin.illas" w:date="2021-05-27T18:30:00Z"/>
                <w:rFonts w:ascii="Times New Roman" w:eastAsia="Times New Roman" w:hAnsi="Times New Roman" w:cs="Times New Roman"/>
                <w:highlight w:val="lightGray"/>
                <w:lang w:eastAsia="sk-SK"/>
                <w:rPrChange w:id="3135" w:author="martin.illas" w:date="2021-05-27T18:30:00Z">
                  <w:rPr>
                    <w:ins w:id="3136" w:author="martin.illas" w:date="2021-05-27T18:30:00Z"/>
                    <w:rFonts w:ascii="Times New Roman" w:eastAsia="Times New Roman" w:hAnsi="Times New Roman" w:cs="Times New Roman"/>
                    <w:lang w:eastAsia="sk-SK"/>
                  </w:rPr>
                </w:rPrChange>
              </w:rPr>
            </w:pPr>
            <w:ins w:id="3137" w:author="martin.illas" w:date="2021-05-27T18:30:00Z">
              <w:r w:rsidRPr="004633FA">
                <w:rPr>
                  <w:rFonts w:ascii="Times New Roman" w:eastAsia="Calibri" w:hAnsi="Times New Roman" w:cs="Times New Roman"/>
                  <w:highlight w:val="lightGray"/>
                  <w:lang w:eastAsia="sk-SK"/>
                  <w:rPrChange w:id="3138" w:author="martin.illas" w:date="2021-05-27T18:30:00Z">
                    <w:rPr>
                      <w:rFonts w:ascii="Times New Roman" w:eastAsia="Calibri" w:hAnsi="Times New Roman" w:cs="Times New Roman"/>
                      <w:lang w:eastAsia="sk-SK"/>
                    </w:rPr>
                  </w:rPrChange>
                </w:rPr>
                <w:t>bifidový jogurt biely</w:t>
              </w:r>
            </w:ins>
          </w:p>
        </w:tc>
        <w:tc>
          <w:tcPr>
            <w:tcW w:w="1438" w:type="dxa"/>
          </w:tcPr>
          <w:p w:rsidR="004633FA" w:rsidRPr="004633FA" w:rsidRDefault="004633FA" w:rsidP="0036614C">
            <w:pPr>
              <w:jc w:val="center"/>
              <w:rPr>
                <w:ins w:id="3139" w:author="martin.illas" w:date="2021-05-27T18:30:00Z"/>
                <w:rFonts w:ascii="Times New Roman" w:eastAsia="Times New Roman" w:hAnsi="Times New Roman" w:cs="Times New Roman"/>
                <w:highlight w:val="lightGray"/>
                <w:lang w:eastAsia="sk-SK"/>
                <w:rPrChange w:id="3140" w:author="martin.illas" w:date="2021-05-27T18:30:00Z">
                  <w:rPr>
                    <w:ins w:id="3141" w:author="martin.illas" w:date="2021-05-27T18:30:00Z"/>
                    <w:rFonts w:ascii="Times New Roman" w:eastAsia="Times New Roman" w:hAnsi="Times New Roman" w:cs="Times New Roman"/>
                    <w:lang w:eastAsia="sk-SK"/>
                  </w:rPr>
                </w:rPrChange>
              </w:rPr>
            </w:pPr>
            <w:ins w:id="3142" w:author="martin.illas" w:date="2021-05-27T18:30:00Z">
              <w:r w:rsidRPr="004633FA">
                <w:rPr>
                  <w:rFonts w:ascii="Times New Roman" w:eastAsia="Times New Roman" w:hAnsi="Times New Roman" w:cs="Times New Roman"/>
                  <w:highlight w:val="lightGray"/>
                  <w:lang w:eastAsia="sk-SK"/>
                  <w:rPrChange w:id="3143"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144" w:author="martin.illas" w:date="2021-05-27T18:30:00Z"/>
                <w:rFonts w:ascii="Times New Roman" w:eastAsia="Times New Roman" w:hAnsi="Times New Roman" w:cs="Times New Roman"/>
                <w:highlight w:val="lightGray"/>
                <w:lang w:eastAsia="sk-SK"/>
                <w:rPrChange w:id="3145" w:author="martin.illas" w:date="2021-05-27T18:30:00Z">
                  <w:rPr>
                    <w:ins w:id="3146" w:author="martin.illas" w:date="2021-05-27T18:30:00Z"/>
                    <w:rFonts w:ascii="Times New Roman" w:eastAsia="Times New Roman" w:hAnsi="Times New Roman" w:cs="Times New Roman"/>
                    <w:lang w:eastAsia="sk-SK"/>
                  </w:rPr>
                </w:rPrChange>
              </w:rPr>
            </w:pPr>
            <w:ins w:id="3147" w:author="martin.illas" w:date="2021-05-27T18:30:00Z">
              <w:r w:rsidRPr="004633FA">
                <w:rPr>
                  <w:rFonts w:ascii="Times New Roman" w:eastAsia="Times New Roman" w:hAnsi="Times New Roman" w:cs="Times New Roman"/>
                  <w:highlight w:val="lightGray"/>
                  <w:lang w:eastAsia="sk-SK"/>
                  <w:rPrChange w:id="3148"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149" w:author="martin.illas" w:date="2021-05-27T18:30:00Z"/>
                <w:rFonts w:ascii="Times New Roman" w:eastAsia="Times New Roman" w:hAnsi="Times New Roman" w:cs="Times New Roman"/>
                <w:highlight w:val="lightGray"/>
                <w:lang w:eastAsia="sk-SK"/>
                <w:rPrChange w:id="3150" w:author="martin.illas" w:date="2021-05-27T18:30:00Z">
                  <w:rPr>
                    <w:ins w:id="3151" w:author="martin.illas" w:date="2021-05-27T18:30:00Z"/>
                    <w:rFonts w:ascii="Times New Roman" w:eastAsia="Times New Roman" w:hAnsi="Times New Roman" w:cs="Times New Roman"/>
                    <w:lang w:eastAsia="sk-SK"/>
                  </w:rPr>
                </w:rPrChange>
              </w:rPr>
            </w:pPr>
            <w:ins w:id="3152" w:author="martin.illas" w:date="2021-05-27T18:30:00Z">
              <w:r w:rsidRPr="004633FA">
                <w:rPr>
                  <w:rFonts w:ascii="Times New Roman" w:eastAsia="Times New Roman" w:hAnsi="Times New Roman" w:cs="Times New Roman"/>
                  <w:highlight w:val="lightGray"/>
                  <w:lang w:eastAsia="sk-SK"/>
                  <w:rPrChange w:id="3153" w:author="martin.illas" w:date="2021-05-27T18:30:00Z">
                    <w:rPr>
                      <w:rFonts w:ascii="Times New Roman" w:eastAsia="Times New Roman" w:hAnsi="Times New Roman" w:cs="Times New Roman"/>
                      <w:lang w:eastAsia="sk-SK"/>
                    </w:rPr>
                  </w:rPrChange>
                </w:rPr>
                <w:t>téglik 140 g</w:t>
              </w:r>
            </w:ins>
          </w:p>
        </w:tc>
        <w:tc>
          <w:tcPr>
            <w:tcW w:w="1276" w:type="dxa"/>
          </w:tcPr>
          <w:p w:rsidR="004633FA" w:rsidRPr="004633FA" w:rsidRDefault="004633FA" w:rsidP="0036614C">
            <w:pPr>
              <w:jc w:val="center"/>
              <w:rPr>
                <w:ins w:id="3154" w:author="martin.illas" w:date="2021-05-27T18:30:00Z"/>
                <w:rFonts w:ascii="Times New Roman" w:eastAsia="Times New Roman" w:hAnsi="Times New Roman" w:cs="Times New Roman"/>
                <w:highlight w:val="lightGray"/>
                <w:lang w:eastAsia="sk-SK"/>
                <w:rPrChange w:id="3155" w:author="martin.illas" w:date="2021-05-27T18:30:00Z">
                  <w:rPr>
                    <w:ins w:id="3156" w:author="martin.illas" w:date="2021-05-27T18:30:00Z"/>
                    <w:rFonts w:ascii="Times New Roman" w:eastAsia="Times New Roman" w:hAnsi="Times New Roman" w:cs="Times New Roman"/>
                    <w:lang w:eastAsia="sk-SK"/>
                  </w:rPr>
                </w:rPrChange>
              </w:rPr>
            </w:pPr>
            <w:ins w:id="3157" w:author="martin.illas" w:date="2021-05-27T18:30:00Z">
              <w:r w:rsidRPr="004633FA">
                <w:rPr>
                  <w:rFonts w:ascii="Times New Roman" w:eastAsia="Times New Roman" w:hAnsi="Times New Roman" w:cs="Times New Roman"/>
                  <w:highlight w:val="lightGray"/>
                  <w:lang w:eastAsia="sk-SK"/>
                  <w:rPrChange w:id="3158" w:author="martin.illas" w:date="2021-05-27T18:30:00Z">
                    <w:rPr>
                      <w:rFonts w:ascii="Times New Roman" w:eastAsia="Times New Roman" w:hAnsi="Times New Roman" w:cs="Times New Roman"/>
                      <w:lang w:eastAsia="sk-SK"/>
                    </w:rPr>
                  </w:rPrChange>
                </w:rPr>
                <w:t>140 g</w:t>
              </w:r>
            </w:ins>
          </w:p>
        </w:tc>
        <w:tc>
          <w:tcPr>
            <w:tcW w:w="1559" w:type="dxa"/>
          </w:tcPr>
          <w:p w:rsidR="004633FA" w:rsidRPr="004633FA" w:rsidRDefault="004633FA" w:rsidP="0036614C">
            <w:pPr>
              <w:jc w:val="center"/>
              <w:rPr>
                <w:ins w:id="3159" w:author="martin.illas" w:date="2021-05-27T18:30:00Z"/>
                <w:rFonts w:ascii="Times New Roman" w:eastAsia="Times New Roman" w:hAnsi="Times New Roman" w:cs="Times New Roman"/>
                <w:highlight w:val="lightGray"/>
                <w:lang w:eastAsia="sk-SK"/>
                <w:rPrChange w:id="3160" w:author="martin.illas" w:date="2021-05-27T18:30:00Z">
                  <w:rPr>
                    <w:ins w:id="3161" w:author="martin.illas" w:date="2021-05-27T18:30:00Z"/>
                    <w:rFonts w:ascii="Times New Roman" w:eastAsia="Times New Roman" w:hAnsi="Times New Roman" w:cs="Times New Roman"/>
                    <w:lang w:eastAsia="sk-SK"/>
                  </w:rPr>
                </w:rPrChange>
              </w:rPr>
            </w:pPr>
            <w:ins w:id="3162" w:author="martin.illas" w:date="2021-05-27T18:30:00Z">
              <w:r w:rsidRPr="004633FA">
                <w:rPr>
                  <w:rFonts w:ascii="Times New Roman" w:eastAsia="Times New Roman" w:hAnsi="Times New Roman" w:cs="Times New Roman"/>
                  <w:highlight w:val="lightGray"/>
                  <w:lang w:eastAsia="sk-SK"/>
                  <w:rPrChange w:id="3163" w:author="martin.illas" w:date="2021-05-27T18:30:00Z">
                    <w:rPr>
                      <w:rFonts w:ascii="Times New Roman" w:eastAsia="Times New Roman" w:hAnsi="Times New Roman" w:cs="Times New Roman"/>
                      <w:lang w:eastAsia="sk-SK"/>
                    </w:rPr>
                  </w:rPrChange>
                </w:rPr>
                <w:t>0,41</w:t>
              </w:r>
            </w:ins>
          </w:p>
        </w:tc>
        <w:tc>
          <w:tcPr>
            <w:tcW w:w="1418" w:type="dxa"/>
          </w:tcPr>
          <w:p w:rsidR="004633FA" w:rsidRPr="004633FA" w:rsidRDefault="004633FA" w:rsidP="0036614C">
            <w:pPr>
              <w:jc w:val="center"/>
              <w:rPr>
                <w:ins w:id="3164" w:author="martin.illas" w:date="2021-05-27T18:30:00Z"/>
                <w:rFonts w:ascii="Times New Roman" w:eastAsia="Times New Roman" w:hAnsi="Times New Roman" w:cs="Times New Roman"/>
                <w:highlight w:val="lightGray"/>
                <w:lang w:eastAsia="sk-SK"/>
                <w:rPrChange w:id="3165" w:author="martin.illas" w:date="2021-05-27T18:30:00Z">
                  <w:rPr>
                    <w:ins w:id="3166" w:author="martin.illas" w:date="2021-05-27T18:30:00Z"/>
                    <w:rFonts w:ascii="Times New Roman" w:eastAsia="Times New Roman" w:hAnsi="Times New Roman" w:cs="Times New Roman"/>
                    <w:lang w:eastAsia="sk-SK"/>
                  </w:rPr>
                </w:rPrChange>
              </w:rPr>
            </w:pPr>
            <w:ins w:id="3167" w:author="martin.illas" w:date="2021-05-27T18:30:00Z">
              <w:r w:rsidRPr="004633FA">
                <w:rPr>
                  <w:rFonts w:ascii="Times New Roman" w:eastAsia="Times New Roman" w:hAnsi="Times New Roman" w:cs="Times New Roman"/>
                  <w:highlight w:val="lightGray"/>
                  <w:lang w:eastAsia="sk-SK"/>
                  <w:rPrChange w:id="3168" w:author="martin.illas" w:date="2021-05-27T18:30:00Z">
                    <w:rPr>
                      <w:rFonts w:ascii="Times New Roman" w:eastAsia="Times New Roman" w:hAnsi="Times New Roman" w:cs="Times New Roman"/>
                      <w:lang w:eastAsia="sk-SK"/>
                    </w:rPr>
                  </w:rPrChange>
                </w:rPr>
                <w:t>0,04</w:t>
              </w:r>
            </w:ins>
          </w:p>
        </w:tc>
      </w:tr>
      <w:tr w:rsidR="004633FA" w:rsidRPr="004633FA" w:rsidTr="0036614C">
        <w:trPr>
          <w:ins w:id="3169" w:author="martin.illas" w:date="2021-05-27T18:30:00Z"/>
        </w:trPr>
        <w:tc>
          <w:tcPr>
            <w:tcW w:w="381" w:type="dxa"/>
            <w:vAlign w:val="center"/>
          </w:tcPr>
          <w:p w:rsidR="004633FA" w:rsidRPr="004633FA" w:rsidRDefault="004633FA" w:rsidP="004633FA">
            <w:pPr>
              <w:numPr>
                <w:ilvl w:val="0"/>
                <w:numId w:val="3"/>
              </w:numPr>
              <w:tabs>
                <w:tab w:val="left" w:pos="174"/>
              </w:tabs>
              <w:rPr>
                <w:ins w:id="3170" w:author="martin.illas" w:date="2021-05-27T18:30:00Z"/>
                <w:rFonts w:ascii="Calibri" w:eastAsia="Calibri" w:hAnsi="Calibri" w:cs="Times New Roman"/>
                <w:highlight w:val="lightGray"/>
                <w:rPrChange w:id="3171" w:author="martin.illas" w:date="2021-05-27T18:30:00Z">
                  <w:rPr>
                    <w:ins w:id="3172"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173" w:author="martin.illas" w:date="2021-05-27T18:30:00Z"/>
                <w:rFonts w:ascii="Times New Roman" w:eastAsia="Times New Roman" w:hAnsi="Times New Roman" w:cs="Times New Roman"/>
                <w:highlight w:val="lightGray"/>
                <w:lang w:eastAsia="sk-SK"/>
                <w:rPrChange w:id="3174" w:author="martin.illas" w:date="2021-05-27T18:30:00Z">
                  <w:rPr>
                    <w:ins w:id="3175" w:author="martin.illas" w:date="2021-05-27T18:30:00Z"/>
                    <w:rFonts w:ascii="Times New Roman" w:eastAsia="Times New Roman" w:hAnsi="Times New Roman" w:cs="Times New Roman"/>
                    <w:lang w:eastAsia="sk-SK"/>
                  </w:rPr>
                </w:rPrChange>
              </w:rPr>
            </w:pPr>
            <w:ins w:id="3176" w:author="martin.illas" w:date="2021-05-27T18:30:00Z">
              <w:r w:rsidRPr="004633FA">
                <w:rPr>
                  <w:rFonts w:ascii="Times New Roman" w:eastAsia="Calibri" w:hAnsi="Times New Roman" w:cs="Times New Roman"/>
                  <w:highlight w:val="lightGray"/>
                  <w:lang w:eastAsia="sk-SK"/>
                  <w:rPrChange w:id="3177" w:author="martin.illas" w:date="2021-05-27T18:30:00Z">
                    <w:rPr>
                      <w:rFonts w:ascii="Times New Roman" w:eastAsia="Calibri" w:hAnsi="Times New Roman" w:cs="Times New Roman"/>
                      <w:lang w:eastAsia="sk-SK"/>
                    </w:rPr>
                  </w:rPrChange>
                </w:rPr>
                <w:t>bifidový jogurt biely</w:t>
              </w:r>
            </w:ins>
          </w:p>
        </w:tc>
        <w:tc>
          <w:tcPr>
            <w:tcW w:w="1438" w:type="dxa"/>
          </w:tcPr>
          <w:p w:rsidR="004633FA" w:rsidRPr="004633FA" w:rsidRDefault="004633FA" w:rsidP="0036614C">
            <w:pPr>
              <w:jc w:val="center"/>
              <w:rPr>
                <w:ins w:id="3178" w:author="martin.illas" w:date="2021-05-27T18:30:00Z"/>
                <w:rFonts w:ascii="Times New Roman" w:eastAsia="Times New Roman" w:hAnsi="Times New Roman" w:cs="Times New Roman"/>
                <w:highlight w:val="lightGray"/>
                <w:lang w:eastAsia="sk-SK"/>
                <w:rPrChange w:id="3179" w:author="martin.illas" w:date="2021-05-27T18:30:00Z">
                  <w:rPr>
                    <w:ins w:id="3180" w:author="martin.illas" w:date="2021-05-27T18:30:00Z"/>
                    <w:rFonts w:ascii="Times New Roman" w:eastAsia="Times New Roman" w:hAnsi="Times New Roman" w:cs="Times New Roman"/>
                    <w:lang w:eastAsia="sk-SK"/>
                  </w:rPr>
                </w:rPrChange>
              </w:rPr>
            </w:pPr>
            <w:ins w:id="3181" w:author="martin.illas" w:date="2021-05-27T18:30:00Z">
              <w:r w:rsidRPr="004633FA">
                <w:rPr>
                  <w:rFonts w:ascii="Times New Roman" w:eastAsia="Times New Roman" w:hAnsi="Times New Roman" w:cs="Times New Roman"/>
                  <w:highlight w:val="lightGray"/>
                  <w:lang w:eastAsia="sk-SK"/>
                  <w:rPrChange w:id="3182"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183" w:author="martin.illas" w:date="2021-05-27T18:30:00Z"/>
                <w:rFonts w:ascii="Times New Roman" w:eastAsia="Times New Roman" w:hAnsi="Times New Roman" w:cs="Times New Roman"/>
                <w:highlight w:val="lightGray"/>
                <w:lang w:eastAsia="sk-SK"/>
                <w:rPrChange w:id="3184" w:author="martin.illas" w:date="2021-05-27T18:30:00Z">
                  <w:rPr>
                    <w:ins w:id="3185" w:author="martin.illas" w:date="2021-05-27T18:30:00Z"/>
                    <w:rFonts w:ascii="Times New Roman" w:eastAsia="Times New Roman" w:hAnsi="Times New Roman" w:cs="Times New Roman"/>
                    <w:lang w:eastAsia="sk-SK"/>
                  </w:rPr>
                </w:rPrChange>
              </w:rPr>
            </w:pPr>
            <w:ins w:id="3186" w:author="martin.illas" w:date="2021-05-27T18:30:00Z">
              <w:r w:rsidRPr="004633FA">
                <w:rPr>
                  <w:rFonts w:ascii="Times New Roman" w:eastAsia="Times New Roman" w:hAnsi="Times New Roman" w:cs="Times New Roman"/>
                  <w:highlight w:val="lightGray"/>
                  <w:lang w:eastAsia="sk-SK"/>
                  <w:rPrChange w:id="3187"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188" w:author="martin.illas" w:date="2021-05-27T18:30:00Z"/>
                <w:rFonts w:ascii="Times New Roman" w:eastAsia="Times New Roman" w:hAnsi="Times New Roman" w:cs="Times New Roman"/>
                <w:highlight w:val="lightGray"/>
                <w:lang w:eastAsia="sk-SK"/>
                <w:rPrChange w:id="3189" w:author="martin.illas" w:date="2021-05-27T18:30:00Z">
                  <w:rPr>
                    <w:ins w:id="3190" w:author="martin.illas" w:date="2021-05-27T18:30:00Z"/>
                    <w:rFonts w:ascii="Times New Roman" w:eastAsia="Times New Roman" w:hAnsi="Times New Roman" w:cs="Times New Roman"/>
                    <w:lang w:eastAsia="sk-SK"/>
                  </w:rPr>
                </w:rPrChange>
              </w:rPr>
            </w:pPr>
            <w:ins w:id="3191" w:author="martin.illas" w:date="2021-05-27T18:30:00Z">
              <w:r w:rsidRPr="004633FA">
                <w:rPr>
                  <w:rFonts w:ascii="Times New Roman" w:eastAsia="Times New Roman" w:hAnsi="Times New Roman" w:cs="Times New Roman"/>
                  <w:highlight w:val="lightGray"/>
                  <w:lang w:eastAsia="sk-SK"/>
                  <w:rPrChange w:id="3192" w:author="martin.illas" w:date="2021-05-27T18:30:00Z">
                    <w:rPr>
                      <w:rFonts w:ascii="Times New Roman" w:eastAsia="Times New Roman" w:hAnsi="Times New Roman" w:cs="Times New Roman"/>
                      <w:lang w:eastAsia="sk-SK"/>
                    </w:rPr>
                  </w:rPrChange>
                </w:rPr>
                <w:t>Sklenený pohár 115 g</w:t>
              </w:r>
            </w:ins>
          </w:p>
        </w:tc>
        <w:tc>
          <w:tcPr>
            <w:tcW w:w="1276" w:type="dxa"/>
          </w:tcPr>
          <w:p w:rsidR="004633FA" w:rsidRPr="004633FA" w:rsidRDefault="004633FA" w:rsidP="0036614C">
            <w:pPr>
              <w:jc w:val="center"/>
              <w:rPr>
                <w:ins w:id="3193" w:author="martin.illas" w:date="2021-05-27T18:30:00Z"/>
                <w:rFonts w:ascii="Times New Roman" w:eastAsia="Times New Roman" w:hAnsi="Times New Roman" w:cs="Times New Roman"/>
                <w:highlight w:val="lightGray"/>
                <w:lang w:eastAsia="sk-SK"/>
                <w:rPrChange w:id="3194" w:author="martin.illas" w:date="2021-05-27T18:30:00Z">
                  <w:rPr>
                    <w:ins w:id="3195" w:author="martin.illas" w:date="2021-05-27T18:30:00Z"/>
                    <w:rFonts w:ascii="Times New Roman" w:eastAsia="Times New Roman" w:hAnsi="Times New Roman" w:cs="Times New Roman"/>
                    <w:lang w:eastAsia="sk-SK"/>
                  </w:rPr>
                </w:rPrChange>
              </w:rPr>
            </w:pPr>
            <w:ins w:id="3196" w:author="martin.illas" w:date="2021-05-27T18:30:00Z">
              <w:r w:rsidRPr="004633FA">
                <w:rPr>
                  <w:rFonts w:ascii="Times New Roman" w:eastAsia="Times New Roman" w:hAnsi="Times New Roman" w:cs="Times New Roman"/>
                  <w:highlight w:val="lightGray"/>
                  <w:lang w:eastAsia="sk-SK"/>
                  <w:rPrChange w:id="3197" w:author="martin.illas" w:date="2021-05-27T18:30:00Z">
                    <w:rPr>
                      <w:rFonts w:ascii="Times New Roman" w:eastAsia="Times New Roman" w:hAnsi="Times New Roman" w:cs="Times New Roman"/>
                      <w:lang w:eastAsia="sk-SK"/>
                    </w:rPr>
                  </w:rPrChange>
                </w:rPr>
                <w:t>115 g</w:t>
              </w:r>
            </w:ins>
          </w:p>
        </w:tc>
        <w:tc>
          <w:tcPr>
            <w:tcW w:w="1559" w:type="dxa"/>
          </w:tcPr>
          <w:p w:rsidR="004633FA" w:rsidRPr="004633FA" w:rsidRDefault="004633FA" w:rsidP="0036614C">
            <w:pPr>
              <w:jc w:val="center"/>
              <w:rPr>
                <w:ins w:id="3198" w:author="martin.illas" w:date="2021-05-27T18:30:00Z"/>
                <w:rFonts w:ascii="Times New Roman" w:eastAsia="Times New Roman" w:hAnsi="Times New Roman" w:cs="Times New Roman"/>
                <w:highlight w:val="lightGray"/>
                <w:lang w:eastAsia="sk-SK"/>
                <w:rPrChange w:id="3199" w:author="martin.illas" w:date="2021-05-27T18:30:00Z">
                  <w:rPr>
                    <w:ins w:id="3200" w:author="martin.illas" w:date="2021-05-27T18:30:00Z"/>
                    <w:rFonts w:ascii="Times New Roman" w:eastAsia="Times New Roman" w:hAnsi="Times New Roman" w:cs="Times New Roman"/>
                    <w:lang w:eastAsia="sk-SK"/>
                  </w:rPr>
                </w:rPrChange>
              </w:rPr>
            </w:pPr>
            <w:ins w:id="3201" w:author="martin.illas" w:date="2021-05-27T18:30:00Z">
              <w:r w:rsidRPr="004633FA">
                <w:rPr>
                  <w:rFonts w:ascii="Times New Roman" w:eastAsia="Times New Roman" w:hAnsi="Times New Roman" w:cs="Times New Roman"/>
                  <w:highlight w:val="lightGray"/>
                  <w:lang w:eastAsia="sk-SK"/>
                  <w:rPrChange w:id="3202" w:author="martin.illas" w:date="2021-05-27T18:30:00Z">
                    <w:rPr>
                      <w:rFonts w:ascii="Times New Roman" w:eastAsia="Times New Roman" w:hAnsi="Times New Roman" w:cs="Times New Roman"/>
                      <w:lang w:eastAsia="sk-SK"/>
                    </w:rPr>
                  </w:rPrChange>
                </w:rPr>
                <w:t>1,03</w:t>
              </w:r>
            </w:ins>
          </w:p>
        </w:tc>
        <w:tc>
          <w:tcPr>
            <w:tcW w:w="1418" w:type="dxa"/>
          </w:tcPr>
          <w:p w:rsidR="004633FA" w:rsidRPr="004633FA" w:rsidRDefault="004633FA" w:rsidP="0036614C">
            <w:pPr>
              <w:jc w:val="center"/>
              <w:rPr>
                <w:ins w:id="3203" w:author="martin.illas" w:date="2021-05-27T18:30:00Z"/>
                <w:rFonts w:ascii="Times New Roman" w:eastAsia="Times New Roman" w:hAnsi="Times New Roman" w:cs="Times New Roman"/>
                <w:highlight w:val="lightGray"/>
                <w:lang w:eastAsia="sk-SK"/>
                <w:rPrChange w:id="3204" w:author="martin.illas" w:date="2021-05-27T18:30:00Z">
                  <w:rPr>
                    <w:ins w:id="3205" w:author="martin.illas" w:date="2021-05-27T18:30:00Z"/>
                    <w:rFonts w:ascii="Times New Roman" w:eastAsia="Times New Roman" w:hAnsi="Times New Roman" w:cs="Times New Roman"/>
                    <w:lang w:eastAsia="sk-SK"/>
                  </w:rPr>
                </w:rPrChange>
              </w:rPr>
            </w:pPr>
            <w:ins w:id="3206" w:author="martin.illas" w:date="2021-05-27T18:30:00Z">
              <w:r w:rsidRPr="004633FA">
                <w:rPr>
                  <w:rFonts w:ascii="Times New Roman" w:eastAsia="Times New Roman" w:hAnsi="Times New Roman" w:cs="Times New Roman"/>
                  <w:highlight w:val="lightGray"/>
                  <w:lang w:eastAsia="sk-SK"/>
                  <w:rPrChange w:id="3207" w:author="martin.illas" w:date="2021-05-27T18:30:00Z">
                    <w:rPr>
                      <w:rFonts w:ascii="Times New Roman" w:eastAsia="Times New Roman" w:hAnsi="Times New Roman" w:cs="Times New Roman"/>
                      <w:lang w:eastAsia="sk-SK"/>
                    </w:rPr>
                  </w:rPrChange>
                </w:rPr>
                <w:t>0,11</w:t>
              </w:r>
            </w:ins>
          </w:p>
        </w:tc>
      </w:tr>
      <w:tr w:rsidR="004633FA" w:rsidRPr="004633FA" w:rsidTr="0036614C">
        <w:trPr>
          <w:ins w:id="3208" w:author="martin.illas" w:date="2021-05-27T18:30:00Z"/>
        </w:trPr>
        <w:tc>
          <w:tcPr>
            <w:tcW w:w="381" w:type="dxa"/>
            <w:vAlign w:val="center"/>
          </w:tcPr>
          <w:p w:rsidR="004633FA" w:rsidRPr="004633FA" w:rsidRDefault="004633FA" w:rsidP="004633FA">
            <w:pPr>
              <w:numPr>
                <w:ilvl w:val="0"/>
                <w:numId w:val="3"/>
              </w:numPr>
              <w:tabs>
                <w:tab w:val="left" w:pos="174"/>
              </w:tabs>
              <w:rPr>
                <w:ins w:id="3209" w:author="martin.illas" w:date="2021-05-27T18:30:00Z"/>
                <w:rFonts w:ascii="Calibri" w:eastAsia="Calibri" w:hAnsi="Calibri" w:cs="Times New Roman"/>
                <w:highlight w:val="lightGray"/>
                <w:rPrChange w:id="3210" w:author="martin.illas" w:date="2021-05-27T18:30:00Z">
                  <w:rPr>
                    <w:ins w:id="3211"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212" w:author="martin.illas" w:date="2021-05-27T18:30:00Z"/>
                <w:rFonts w:ascii="Times New Roman" w:eastAsia="Times New Roman" w:hAnsi="Times New Roman" w:cs="Times New Roman"/>
                <w:highlight w:val="lightGray"/>
                <w:lang w:eastAsia="sk-SK"/>
                <w:rPrChange w:id="3213" w:author="martin.illas" w:date="2021-05-27T18:30:00Z">
                  <w:rPr>
                    <w:ins w:id="3214" w:author="martin.illas" w:date="2021-05-27T18:30:00Z"/>
                    <w:rFonts w:ascii="Times New Roman" w:eastAsia="Times New Roman" w:hAnsi="Times New Roman" w:cs="Times New Roman"/>
                    <w:lang w:eastAsia="sk-SK"/>
                  </w:rPr>
                </w:rPrChange>
              </w:rPr>
            </w:pPr>
            <w:ins w:id="3215" w:author="martin.illas" w:date="2021-05-27T18:30:00Z">
              <w:r w:rsidRPr="004633FA">
                <w:rPr>
                  <w:rFonts w:ascii="Times New Roman" w:eastAsia="Times New Roman" w:hAnsi="Times New Roman" w:cs="Times New Roman"/>
                  <w:highlight w:val="lightGray"/>
                  <w:lang w:eastAsia="sk-SK"/>
                  <w:rPrChange w:id="3216" w:author="martin.illas" w:date="2021-05-27T18:30:00Z">
                    <w:rPr>
                      <w:rFonts w:ascii="Times New Roman" w:eastAsia="Times New Roman" w:hAnsi="Times New Roman" w:cs="Times New Roman"/>
                      <w:lang w:eastAsia="sk-SK"/>
                    </w:rPr>
                  </w:rPrChange>
                </w:rPr>
                <w:t>**jogurt biely bezlaktózový</w:t>
              </w:r>
            </w:ins>
          </w:p>
        </w:tc>
        <w:tc>
          <w:tcPr>
            <w:tcW w:w="1438" w:type="dxa"/>
          </w:tcPr>
          <w:p w:rsidR="004633FA" w:rsidRPr="004633FA" w:rsidRDefault="004633FA" w:rsidP="0036614C">
            <w:pPr>
              <w:jc w:val="center"/>
              <w:rPr>
                <w:ins w:id="3217" w:author="martin.illas" w:date="2021-05-27T18:30:00Z"/>
                <w:rFonts w:ascii="Times New Roman" w:eastAsia="Times New Roman" w:hAnsi="Times New Roman" w:cs="Times New Roman"/>
                <w:highlight w:val="lightGray"/>
                <w:lang w:eastAsia="sk-SK"/>
                <w:rPrChange w:id="3218" w:author="martin.illas" w:date="2021-05-27T18:30:00Z">
                  <w:rPr>
                    <w:ins w:id="3219" w:author="martin.illas" w:date="2021-05-27T18:30:00Z"/>
                    <w:rFonts w:ascii="Times New Roman" w:eastAsia="Times New Roman" w:hAnsi="Times New Roman" w:cs="Times New Roman"/>
                    <w:lang w:eastAsia="sk-SK"/>
                  </w:rPr>
                </w:rPrChange>
              </w:rPr>
            </w:pPr>
            <w:ins w:id="3220" w:author="martin.illas" w:date="2021-05-27T18:30:00Z">
              <w:r w:rsidRPr="004633FA">
                <w:rPr>
                  <w:rFonts w:ascii="Times New Roman" w:eastAsia="Times New Roman" w:hAnsi="Times New Roman" w:cs="Times New Roman"/>
                  <w:highlight w:val="lightGray"/>
                  <w:lang w:eastAsia="sk-SK"/>
                  <w:rPrChange w:id="3221"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222" w:author="martin.illas" w:date="2021-05-27T18:30:00Z"/>
                <w:rFonts w:ascii="Times New Roman" w:eastAsia="Times New Roman" w:hAnsi="Times New Roman" w:cs="Times New Roman"/>
                <w:highlight w:val="lightGray"/>
                <w:lang w:eastAsia="sk-SK"/>
                <w:rPrChange w:id="3223" w:author="martin.illas" w:date="2021-05-27T18:30:00Z">
                  <w:rPr>
                    <w:ins w:id="3224" w:author="martin.illas" w:date="2021-05-27T18:30:00Z"/>
                    <w:rFonts w:ascii="Times New Roman" w:eastAsia="Times New Roman" w:hAnsi="Times New Roman" w:cs="Times New Roman"/>
                    <w:lang w:eastAsia="sk-SK"/>
                  </w:rPr>
                </w:rPrChange>
              </w:rPr>
            </w:pPr>
            <w:ins w:id="3225" w:author="martin.illas" w:date="2021-05-27T18:30:00Z">
              <w:r w:rsidRPr="004633FA">
                <w:rPr>
                  <w:rFonts w:ascii="Times New Roman" w:eastAsia="Times New Roman" w:hAnsi="Times New Roman" w:cs="Times New Roman"/>
                  <w:highlight w:val="lightGray"/>
                  <w:lang w:eastAsia="sk-SK"/>
                  <w:rPrChange w:id="3226"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227" w:author="martin.illas" w:date="2021-05-27T18:30:00Z"/>
                <w:rFonts w:ascii="Times New Roman" w:eastAsia="Times New Roman" w:hAnsi="Times New Roman" w:cs="Times New Roman"/>
                <w:highlight w:val="lightGray"/>
                <w:lang w:eastAsia="sk-SK"/>
                <w:rPrChange w:id="3228" w:author="martin.illas" w:date="2021-05-27T18:30:00Z">
                  <w:rPr>
                    <w:ins w:id="3229" w:author="martin.illas" w:date="2021-05-27T18:30:00Z"/>
                    <w:rFonts w:ascii="Times New Roman" w:eastAsia="Times New Roman" w:hAnsi="Times New Roman" w:cs="Times New Roman"/>
                    <w:lang w:eastAsia="sk-SK"/>
                  </w:rPr>
                </w:rPrChange>
              </w:rPr>
            </w:pPr>
            <w:ins w:id="3230" w:author="martin.illas" w:date="2021-05-27T18:30:00Z">
              <w:r w:rsidRPr="004633FA">
                <w:rPr>
                  <w:rFonts w:ascii="Times New Roman" w:eastAsia="Times New Roman" w:hAnsi="Times New Roman" w:cs="Times New Roman"/>
                  <w:highlight w:val="lightGray"/>
                  <w:lang w:eastAsia="sk-SK"/>
                  <w:rPrChange w:id="3231" w:author="martin.illas" w:date="2021-05-27T18:30:00Z">
                    <w:rPr>
                      <w:rFonts w:ascii="Times New Roman" w:eastAsia="Times New Roman" w:hAnsi="Times New Roman" w:cs="Times New Roman"/>
                      <w:lang w:eastAsia="sk-SK"/>
                    </w:rPr>
                  </w:rPrChange>
                </w:rPr>
                <w:t>téglik 145 g</w:t>
              </w:r>
            </w:ins>
          </w:p>
        </w:tc>
        <w:tc>
          <w:tcPr>
            <w:tcW w:w="1276" w:type="dxa"/>
          </w:tcPr>
          <w:p w:rsidR="004633FA" w:rsidRPr="004633FA" w:rsidRDefault="004633FA" w:rsidP="0036614C">
            <w:pPr>
              <w:jc w:val="center"/>
              <w:rPr>
                <w:ins w:id="3232" w:author="martin.illas" w:date="2021-05-27T18:30:00Z"/>
                <w:rFonts w:ascii="Times New Roman" w:eastAsia="Times New Roman" w:hAnsi="Times New Roman" w:cs="Times New Roman"/>
                <w:highlight w:val="lightGray"/>
                <w:lang w:eastAsia="sk-SK"/>
                <w:rPrChange w:id="3233" w:author="martin.illas" w:date="2021-05-27T18:30:00Z">
                  <w:rPr>
                    <w:ins w:id="3234" w:author="martin.illas" w:date="2021-05-27T18:30:00Z"/>
                    <w:rFonts w:ascii="Times New Roman" w:eastAsia="Times New Roman" w:hAnsi="Times New Roman" w:cs="Times New Roman"/>
                    <w:lang w:eastAsia="sk-SK"/>
                  </w:rPr>
                </w:rPrChange>
              </w:rPr>
            </w:pPr>
            <w:ins w:id="3235" w:author="martin.illas" w:date="2021-05-27T18:30:00Z">
              <w:r w:rsidRPr="004633FA">
                <w:rPr>
                  <w:rFonts w:ascii="Times New Roman" w:eastAsia="Times New Roman" w:hAnsi="Times New Roman" w:cs="Times New Roman"/>
                  <w:highlight w:val="lightGray"/>
                  <w:lang w:eastAsia="sk-SK"/>
                  <w:rPrChange w:id="3236" w:author="martin.illas" w:date="2021-05-27T18:30:00Z">
                    <w:rPr>
                      <w:rFonts w:ascii="Times New Roman" w:eastAsia="Times New Roman" w:hAnsi="Times New Roman" w:cs="Times New Roman"/>
                      <w:lang w:eastAsia="sk-SK"/>
                    </w:rPr>
                  </w:rPrChange>
                </w:rPr>
                <w:t>145 g</w:t>
              </w:r>
            </w:ins>
          </w:p>
        </w:tc>
        <w:tc>
          <w:tcPr>
            <w:tcW w:w="1559" w:type="dxa"/>
          </w:tcPr>
          <w:p w:rsidR="004633FA" w:rsidRPr="004633FA" w:rsidRDefault="004633FA" w:rsidP="0036614C">
            <w:pPr>
              <w:jc w:val="center"/>
              <w:rPr>
                <w:ins w:id="3237" w:author="martin.illas" w:date="2021-05-27T18:30:00Z"/>
                <w:rFonts w:ascii="Times New Roman" w:eastAsia="Times New Roman" w:hAnsi="Times New Roman" w:cs="Times New Roman"/>
                <w:highlight w:val="lightGray"/>
                <w:lang w:eastAsia="sk-SK"/>
                <w:rPrChange w:id="3238" w:author="martin.illas" w:date="2021-05-27T18:30:00Z">
                  <w:rPr>
                    <w:ins w:id="3239" w:author="martin.illas" w:date="2021-05-27T18:30:00Z"/>
                    <w:rFonts w:ascii="Times New Roman" w:eastAsia="Times New Roman" w:hAnsi="Times New Roman" w:cs="Times New Roman"/>
                    <w:lang w:eastAsia="sk-SK"/>
                  </w:rPr>
                </w:rPrChange>
              </w:rPr>
            </w:pPr>
            <w:ins w:id="3240" w:author="martin.illas" w:date="2021-05-27T18:30:00Z">
              <w:r w:rsidRPr="004633FA">
                <w:rPr>
                  <w:rFonts w:ascii="Times New Roman" w:eastAsia="Times New Roman" w:hAnsi="Times New Roman" w:cs="Times New Roman"/>
                  <w:highlight w:val="lightGray"/>
                  <w:lang w:eastAsia="sk-SK"/>
                  <w:rPrChange w:id="3241" w:author="martin.illas" w:date="2021-05-27T18:30:00Z">
                    <w:rPr>
                      <w:rFonts w:ascii="Times New Roman" w:eastAsia="Times New Roman" w:hAnsi="Times New Roman" w:cs="Times New Roman"/>
                      <w:lang w:eastAsia="sk-SK"/>
                    </w:rPr>
                  </w:rPrChange>
                </w:rPr>
                <w:t>0,42</w:t>
              </w:r>
            </w:ins>
          </w:p>
        </w:tc>
        <w:tc>
          <w:tcPr>
            <w:tcW w:w="1418" w:type="dxa"/>
          </w:tcPr>
          <w:p w:rsidR="004633FA" w:rsidRPr="004633FA" w:rsidRDefault="004633FA" w:rsidP="0036614C">
            <w:pPr>
              <w:jc w:val="center"/>
              <w:rPr>
                <w:ins w:id="3242" w:author="martin.illas" w:date="2021-05-27T18:30:00Z"/>
                <w:rFonts w:ascii="Times New Roman" w:eastAsia="Times New Roman" w:hAnsi="Times New Roman" w:cs="Times New Roman"/>
                <w:highlight w:val="lightGray"/>
                <w:lang w:eastAsia="sk-SK"/>
                <w:rPrChange w:id="3243" w:author="martin.illas" w:date="2021-05-27T18:30:00Z">
                  <w:rPr>
                    <w:ins w:id="3244" w:author="martin.illas" w:date="2021-05-27T18:30:00Z"/>
                    <w:rFonts w:ascii="Times New Roman" w:eastAsia="Times New Roman" w:hAnsi="Times New Roman" w:cs="Times New Roman"/>
                    <w:lang w:eastAsia="sk-SK"/>
                  </w:rPr>
                </w:rPrChange>
              </w:rPr>
            </w:pPr>
            <w:ins w:id="3245" w:author="martin.illas" w:date="2021-05-27T18:30:00Z">
              <w:r w:rsidRPr="004633FA">
                <w:rPr>
                  <w:rFonts w:ascii="Times New Roman" w:eastAsia="Times New Roman" w:hAnsi="Times New Roman" w:cs="Times New Roman"/>
                  <w:highlight w:val="lightGray"/>
                  <w:lang w:eastAsia="sk-SK"/>
                  <w:rPrChange w:id="3246" w:author="martin.illas" w:date="2021-05-27T18:30:00Z">
                    <w:rPr>
                      <w:rFonts w:ascii="Times New Roman" w:eastAsia="Times New Roman" w:hAnsi="Times New Roman" w:cs="Times New Roman"/>
                      <w:lang w:eastAsia="sk-SK"/>
                    </w:rPr>
                  </w:rPrChange>
                </w:rPr>
                <w:t>0,05</w:t>
              </w:r>
            </w:ins>
          </w:p>
        </w:tc>
      </w:tr>
      <w:tr w:rsidR="004633FA" w:rsidRPr="004633FA" w:rsidTr="0036614C">
        <w:trPr>
          <w:ins w:id="3247" w:author="martin.illas" w:date="2021-05-27T18:30:00Z"/>
        </w:trPr>
        <w:tc>
          <w:tcPr>
            <w:tcW w:w="381" w:type="dxa"/>
            <w:vAlign w:val="center"/>
          </w:tcPr>
          <w:p w:rsidR="004633FA" w:rsidRPr="004633FA" w:rsidRDefault="004633FA" w:rsidP="004633FA">
            <w:pPr>
              <w:numPr>
                <w:ilvl w:val="0"/>
                <w:numId w:val="3"/>
              </w:numPr>
              <w:tabs>
                <w:tab w:val="left" w:pos="174"/>
              </w:tabs>
              <w:rPr>
                <w:ins w:id="3248" w:author="martin.illas" w:date="2021-05-27T18:30:00Z"/>
                <w:rFonts w:ascii="Calibri" w:eastAsia="Calibri" w:hAnsi="Calibri" w:cs="Times New Roman"/>
                <w:highlight w:val="lightGray"/>
                <w:rPrChange w:id="3249" w:author="martin.illas" w:date="2021-05-27T18:30:00Z">
                  <w:rPr>
                    <w:ins w:id="3250"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251" w:author="martin.illas" w:date="2021-05-27T18:30:00Z"/>
                <w:rFonts w:ascii="Times New Roman" w:eastAsia="Times New Roman" w:hAnsi="Times New Roman" w:cs="Times New Roman"/>
                <w:highlight w:val="lightGray"/>
                <w:lang w:eastAsia="sk-SK"/>
                <w:rPrChange w:id="3252" w:author="martin.illas" w:date="2021-05-27T18:30:00Z">
                  <w:rPr>
                    <w:ins w:id="3253" w:author="martin.illas" w:date="2021-05-27T18:30:00Z"/>
                    <w:rFonts w:ascii="Times New Roman" w:eastAsia="Times New Roman" w:hAnsi="Times New Roman" w:cs="Times New Roman"/>
                    <w:lang w:eastAsia="sk-SK"/>
                  </w:rPr>
                </w:rPrChange>
              </w:rPr>
            </w:pPr>
            <w:ins w:id="3254" w:author="martin.illas" w:date="2021-05-27T18:30:00Z">
              <w:r w:rsidRPr="004633FA">
                <w:rPr>
                  <w:rFonts w:ascii="Times New Roman" w:eastAsia="Calibri" w:hAnsi="Times New Roman" w:cs="Times New Roman"/>
                  <w:highlight w:val="lightGray"/>
                  <w:lang w:eastAsia="sk-SK"/>
                  <w:rPrChange w:id="3255" w:author="martin.illas" w:date="2021-05-27T18:30:00Z">
                    <w:rPr>
                      <w:rFonts w:ascii="Times New Roman" w:eastAsia="Calibri" w:hAnsi="Times New Roman" w:cs="Times New Roman"/>
                      <w:lang w:eastAsia="sk-SK"/>
                    </w:rPr>
                  </w:rPrChange>
                </w:rPr>
                <w:t>jogurt biely bezlaktózový</w:t>
              </w:r>
            </w:ins>
          </w:p>
        </w:tc>
        <w:tc>
          <w:tcPr>
            <w:tcW w:w="1438" w:type="dxa"/>
          </w:tcPr>
          <w:p w:rsidR="004633FA" w:rsidRPr="004633FA" w:rsidRDefault="004633FA" w:rsidP="0036614C">
            <w:pPr>
              <w:jc w:val="center"/>
              <w:rPr>
                <w:ins w:id="3256" w:author="martin.illas" w:date="2021-05-27T18:30:00Z"/>
                <w:rFonts w:ascii="Times New Roman" w:eastAsia="Times New Roman" w:hAnsi="Times New Roman" w:cs="Times New Roman"/>
                <w:highlight w:val="lightGray"/>
                <w:lang w:eastAsia="sk-SK"/>
                <w:rPrChange w:id="3257" w:author="martin.illas" w:date="2021-05-27T18:30:00Z">
                  <w:rPr>
                    <w:ins w:id="3258" w:author="martin.illas" w:date="2021-05-27T18:30:00Z"/>
                    <w:rFonts w:ascii="Times New Roman" w:eastAsia="Times New Roman" w:hAnsi="Times New Roman" w:cs="Times New Roman"/>
                    <w:lang w:eastAsia="sk-SK"/>
                  </w:rPr>
                </w:rPrChange>
              </w:rPr>
            </w:pPr>
            <w:ins w:id="3259" w:author="martin.illas" w:date="2021-05-27T18:30:00Z">
              <w:r w:rsidRPr="004633FA">
                <w:rPr>
                  <w:rFonts w:ascii="Times New Roman" w:eastAsia="Times New Roman" w:hAnsi="Times New Roman" w:cs="Times New Roman"/>
                  <w:highlight w:val="lightGray"/>
                  <w:lang w:eastAsia="sk-SK"/>
                  <w:rPrChange w:id="3260"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261" w:author="martin.illas" w:date="2021-05-27T18:30:00Z"/>
                <w:rFonts w:ascii="Times New Roman" w:eastAsia="Times New Roman" w:hAnsi="Times New Roman" w:cs="Times New Roman"/>
                <w:highlight w:val="lightGray"/>
                <w:lang w:eastAsia="sk-SK"/>
                <w:rPrChange w:id="3262" w:author="martin.illas" w:date="2021-05-27T18:30:00Z">
                  <w:rPr>
                    <w:ins w:id="3263" w:author="martin.illas" w:date="2021-05-27T18:30:00Z"/>
                    <w:rFonts w:ascii="Times New Roman" w:eastAsia="Times New Roman" w:hAnsi="Times New Roman" w:cs="Times New Roman"/>
                    <w:lang w:eastAsia="sk-SK"/>
                  </w:rPr>
                </w:rPrChange>
              </w:rPr>
            </w:pPr>
            <w:ins w:id="3264" w:author="martin.illas" w:date="2021-05-27T18:30:00Z">
              <w:r w:rsidRPr="004633FA">
                <w:rPr>
                  <w:rFonts w:ascii="Times New Roman" w:eastAsia="Times New Roman" w:hAnsi="Times New Roman" w:cs="Times New Roman"/>
                  <w:highlight w:val="lightGray"/>
                  <w:lang w:eastAsia="sk-SK"/>
                  <w:rPrChange w:id="3265"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266" w:author="martin.illas" w:date="2021-05-27T18:30:00Z"/>
                <w:rFonts w:ascii="Times New Roman" w:eastAsia="Times New Roman" w:hAnsi="Times New Roman" w:cs="Times New Roman"/>
                <w:highlight w:val="lightGray"/>
                <w:lang w:eastAsia="sk-SK"/>
                <w:rPrChange w:id="3267" w:author="martin.illas" w:date="2021-05-27T18:30:00Z">
                  <w:rPr>
                    <w:ins w:id="3268" w:author="martin.illas" w:date="2021-05-27T18:30:00Z"/>
                    <w:rFonts w:ascii="Times New Roman" w:eastAsia="Times New Roman" w:hAnsi="Times New Roman" w:cs="Times New Roman"/>
                    <w:lang w:eastAsia="sk-SK"/>
                  </w:rPr>
                </w:rPrChange>
              </w:rPr>
            </w:pPr>
            <w:ins w:id="3269" w:author="martin.illas" w:date="2021-05-27T18:30:00Z">
              <w:r w:rsidRPr="004633FA">
                <w:rPr>
                  <w:rFonts w:ascii="Times New Roman" w:eastAsia="Calibri" w:hAnsi="Times New Roman" w:cs="Times New Roman"/>
                  <w:highlight w:val="lightGray"/>
                  <w:lang w:eastAsia="sk-SK"/>
                  <w:rPrChange w:id="3270" w:author="martin.illas" w:date="2021-05-27T18:30:00Z">
                    <w:rPr>
                      <w:rFonts w:ascii="Times New Roman" w:eastAsia="Calibri" w:hAnsi="Times New Roman" w:cs="Times New Roman"/>
                      <w:lang w:eastAsia="sk-SK"/>
                    </w:rPr>
                  </w:rPrChange>
                </w:rPr>
                <w:t>sklenený pohár 200 g</w:t>
              </w:r>
            </w:ins>
          </w:p>
        </w:tc>
        <w:tc>
          <w:tcPr>
            <w:tcW w:w="1276" w:type="dxa"/>
          </w:tcPr>
          <w:p w:rsidR="004633FA" w:rsidRPr="004633FA" w:rsidRDefault="004633FA" w:rsidP="0036614C">
            <w:pPr>
              <w:jc w:val="center"/>
              <w:rPr>
                <w:ins w:id="3271" w:author="martin.illas" w:date="2021-05-27T18:30:00Z"/>
                <w:rFonts w:ascii="Times New Roman" w:eastAsia="Times New Roman" w:hAnsi="Times New Roman" w:cs="Times New Roman"/>
                <w:highlight w:val="lightGray"/>
                <w:lang w:eastAsia="sk-SK"/>
                <w:rPrChange w:id="3272" w:author="martin.illas" w:date="2021-05-27T18:30:00Z">
                  <w:rPr>
                    <w:ins w:id="3273" w:author="martin.illas" w:date="2021-05-27T18:30:00Z"/>
                    <w:rFonts w:ascii="Times New Roman" w:eastAsia="Times New Roman" w:hAnsi="Times New Roman" w:cs="Times New Roman"/>
                    <w:lang w:eastAsia="sk-SK"/>
                  </w:rPr>
                </w:rPrChange>
              </w:rPr>
            </w:pPr>
            <w:ins w:id="3274" w:author="martin.illas" w:date="2021-05-27T18:30:00Z">
              <w:r w:rsidRPr="004633FA">
                <w:rPr>
                  <w:rFonts w:ascii="Times New Roman" w:eastAsia="Times New Roman" w:hAnsi="Times New Roman" w:cs="Times New Roman"/>
                  <w:highlight w:val="lightGray"/>
                  <w:lang w:eastAsia="sk-SK"/>
                  <w:rPrChange w:id="3275" w:author="martin.illas" w:date="2021-05-27T18:30:00Z">
                    <w:rPr>
                      <w:rFonts w:ascii="Times New Roman" w:eastAsia="Times New Roman" w:hAnsi="Times New Roman" w:cs="Times New Roman"/>
                      <w:lang w:eastAsia="sk-SK"/>
                    </w:rPr>
                  </w:rPrChange>
                </w:rPr>
                <w:t>200 g</w:t>
              </w:r>
            </w:ins>
          </w:p>
        </w:tc>
        <w:tc>
          <w:tcPr>
            <w:tcW w:w="1559" w:type="dxa"/>
          </w:tcPr>
          <w:p w:rsidR="004633FA" w:rsidRPr="004633FA" w:rsidRDefault="004633FA" w:rsidP="0036614C">
            <w:pPr>
              <w:jc w:val="center"/>
              <w:rPr>
                <w:ins w:id="3276" w:author="martin.illas" w:date="2021-05-27T18:30:00Z"/>
                <w:rFonts w:ascii="Times New Roman" w:eastAsia="Times New Roman" w:hAnsi="Times New Roman" w:cs="Times New Roman"/>
                <w:highlight w:val="lightGray"/>
                <w:lang w:eastAsia="sk-SK"/>
                <w:rPrChange w:id="3277" w:author="martin.illas" w:date="2021-05-27T18:30:00Z">
                  <w:rPr>
                    <w:ins w:id="3278" w:author="martin.illas" w:date="2021-05-27T18:30:00Z"/>
                    <w:rFonts w:ascii="Times New Roman" w:eastAsia="Times New Roman" w:hAnsi="Times New Roman" w:cs="Times New Roman"/>
                    <w:lang w:eastAsia="sk-SK"/>
                  </w:rPr>
                </w:rPrChange>
              </w:rPr>
            </w:pPr>
            <w:ins w:id="3279" w:author="martin.illas" w:date="2021-05-27T18:30:00Z">
              <w:r w:rsidRPr="004633FA">
                <w:rPr>
                  <w:rFonts w:ascii="Times New Roman" w:eastAsia="Times New Roman" w:hAnsi="Times New Roman" w:cs="Times New Roman"/>
                  <w:highlight w:val="lightGray"/>
                  <w:lang w:eastAsia="sk-SK"/>
                  <w:rPrChange w:id="3280" w:author="martin.illas" w:date="2021-05-27T18:30:00Z">
                    <w:rPr>
                      <w:rFonts w:ascii="Times New Roman" w:eastAsia="Times New Roman" w:hAnsi="Times New Roman" w:cs="Times New Roman"/>
                      <w:lang w:eastAsia="sk-SK"/>
                    </w:rPr>
                  </w:rPrChange>
                </w:rPr>
                <w:t>0,62</w:t>
              </w:r>
            </w:ins>
          </w:p>
        </w:tc>
        <w:tc>
          <w:tcPr>
            <w:tcW w:w="1418" w:type="dxa"/>
          </w:tcPr>
          <w:p w:rsidR="004633FA" w:rsidRPr="004633FA" w:rsidRDefault="004633FA" w:rsidP="0036614C">
            <w:pPr>
              <w:jc w:val="center"/>
              <w:rPr>
                <w:ins w:id="3281" w:author="martin.illas" w:date="2021-05-27T18:30:00Z"/>
                <w:rFonts w:ascii="Times New Roman" w:eastAsia="Times New Roman" w:hAnsi="Times New Roman" w:cs="Times New Roman"/>
                <w:highlight w:val="lightGray"/>
                <w:lang w:eastAsia="sk-SK"/>
                <w:rPrChange w:id="3282" w:author="martin.illas" w:date="2021-05-27T18:30:00Z">
                  <w:rPr>
                    <w:ins w:id="3283" w:author="martin.illas" w:date="2021-05-27T18:30:00Z"/>
                    <w:rFonts w:ascii="Times New Roman" w:eastAsia="Times New Roman" w:hAnsi="Times New Roman" w:cs="Times New Roman"/>
                    <w:lang w:eastAsia="sk-SK"/>
                  </w:rPr>
                </w:rPrChange>
              </w:rPr>
            </w:pPr>
            <w:ins w:id="3284" w:author="martin.illas" w:date="2021-05-27T18:30:00Z">
              <w:r w:rsidRPr="004633FA">
                <w:rPr>
                  <w:rFonts w:ascii="Times New Roman" w:eastAsia="Times New Roman" w:hAnsi="Times New Roman" w:cs="Times New Roman"/>
                  <w:highlight w:val="lightGray"/>
                  <w:lang w:eastAsia="sk-SK"/>
                  <w:rPrChange w:id="3285" w:author="martin.illas" w:date="2021-05-27T18:30:00Z">
                    <w:rPr>
                      <w:rFonts w:ascii="Times New Roman" w:eastAsia="Times New Roman" w:hAnsi="Times New Roman" w:cs="Times New Roman"/>
                      <w:lang w:eastAsia="sk-SK"/>
                    </w:rPr>
                  </w:rPrChange>
                </w:rPr>
                <w:t>0,07</w:t>
              </w:r>
            </w:ins>
          </w:p>
        </w:tc>
      </w:tr>
      <w:tr w:rsidR="004633FA" w:rsidRPr="004633FA" w:rsidTr="0036614C">
        <w:trPr>
          <w:ins w:id="3286" w:author="martin.illas" w:date="2021-05-27T18:30:00Z"/>
        </w:trPr>
        <w:tc>
          <w:tcPr>
            <w:tcW w:w="381" w:type="dxa"/>
            <w:vAlign w:val="center"/>
          </w:tcPr>
          <w:p w:rsidR="004633FA" w:rsidRPr="004633FA" w:rsidRDefault="004633FA" w:rsidP="004633FA">
            <w:pPr>
              <w:numPr>
                <w:ilvl w:val="0"/>
                <w:numId w:val="3"/>
              </w:numPr>
              <w:tabs>
                <w:tab w:val="left" w:pos="174"/>
              </w:tabs>
              <w:rPr>
                <w:ins w:id="3287" w:author="martin.illas" w:date="2021-05-27T18:30:00Z"/>
                <w:rFonts w:ascii="Calibri" w:eastAsia="Calibri" w:hAnsi="Calibri" w:cs="Times New Roman"/>
                <w:highlight w:val="lightGray"/>
                <w:rPrChange w:id="3288" w:author="martin.illas" w:date="2021-05-27T18:30:00Z">
                  <w:rPr>
                    <w:ins w:id="3289"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290" w:author="martin.illas" w:date="2021-05-27T18:30:00Z"/>
                <w:rFonts w:ascii="Times New Roman" w:eastAsia="Calibri" w:hAnsi="Times New Roman" w:cs="Times New Roman"/>
                <w:highlight w:val="lightGray"/>
                <w:lang w:eastAsia="sk-SK"/>
                <w:rPrChange w:id="3291" w:author="martin.illas" w:date="2021-05-27T18:30:00Z">
                  <w:rPr>
                    <w:ins w:id="3292" w:author="martin.illas" w:date="2021-05-27T18:30:00Z"/>
                    <w:rFonts w:ascii="Times New Roman" w:eastAsia="Calibri" w:hAnsi="Times New Roman" w:cs="Times New Roman"/>
                    <w:lang w:eastAsia="sk-SK"/>
                  </w:rPr>
                </w:rPrChange>
              </w:rPr>
            </w:pPr>
            <w:ins w:id="3293" w:author="martin.illas" w:date="2021-05-27T18:30:00Z">
              <w:r w:rsidRPr="004633FA">
                <w:rPr>
                  <w:rFonts w:ascii="Times New Roman" w:eastAsia="Calibri" w:hAnsi="Times New Roman" w:cs="Times New Roman"/>
                  <w:highlight w:val="lightGray"/>
                  <w:lang w:eastAsia="sk-SK"/>
                  <w:rPrChange w:id="3294" w:author="martin.illas" w:date="2021-05-27T18:30:00Z">
                    <w:rPr>
                      <w:rFonts w:ascii="Times New Roman" w:eastAsia="Calibri" w:hAnsi="Times New Roman" w:cs="Times New Roman"/>
                      <w:lang w:eastAsia="sk-SK"/>
                    </w:rPr>
                  </w:rPrChange>
                </w:rPr>
                <w:t>bifidový jogurt biely bezlaktózový</w:t>
              </w:r>
            </w:ins>
          </w:p>
        </w:tc>
        <w:tc>
          <w:tcPr>
            <w:tcW w:w="1438" w:type="dxa"/>
          </w:tcPr>
          <w:p w:rsidR="004633FA" w:rsidRPr="004633FA" w:rsidRDefault="004633FA" w:rsidP="0036614C">
            <w:pPr>
              <w:jc w:val="center"/>
              <w:rPr>
                <w:ins w:id="3295" w:author="martin.illas" w:date="2021-05-27T18:30:00Z"/>
                <w:rFonts w:ascii="Times New Roman" w:eastAsia="Times New Roman" w:hAnsi="Times New Roman" w:cs="Times New Roman"/>
                <w:highlight w:val="lightGray"/>
                <w:lang w:eastAsia="sk-SK"/>
                <w:rPrChange w:id="3296" w:author="martin.illas" w:date="2021-05-27T18:30:00Z">
                  <w:rPr>
                    <w:ins w:id="3297" w:author="martin.illas" w:date="2021-05-27T18:30:00Z"/>
                    <w:rFonts w:ascii="Times New Roman" w:eastAsia="Times New Roman" w:hAnsi="Times New Roman" w:cs="Times New Roman"/>
                    <w:lang w:eastAsia="sk-SK"/>
                  </w:rPr>
                </w:rPrChange>
              </w:rPr>
            </w:pPr>
            <w:ins w:id="3298" w:author="martin.illas" w:date="2021-05-27T18:30:00Z">
              <w:r w:rsidRPr="004633FA">
                <w:rPr>
                  <w:rFonts w:ascii="Times New Roman" w:eastAsia="Times New Roman" w:hAnsi="Times New Roman" w:cs="Times New Roman"/>
                  <w:highlight w:val="lightGray"/>
                  <w:lang w:eastAsia="sk-SK"/>
                  <w:rPrChange w:id="3299"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300" w:author="martin.illas" w:date="2021-05-27T18:30:00Z"/>
                <w:rFonts w:ascii="Times New Roman" w:eastAsia="Times New Roman" w:hAnsi="Times New Roman" w:cs="Times New Roman"/>
                <w:highlight w:val="lightGray"/>
                <w:lang w:eastAsia="sk-SK"/>
                <w:rPrChange w:id="3301" w:author="martin.illas" w:date="2021-05-27T18:30:00Z">
                  <w:rPr>
                    <w:ins w:id="3302" w:author="martin.illas" w:date="2021-05-27T18:30:00Z"/>
                    <w:rFonts w:ascii="Times New Roman" w:eastAsia="Times New Roman" w:hAnsi="Times New Roman" w:cs="Times New Roman"/>
                    <w:lang w:eastAsia="sk-SK"/>
                  </w:rPr>
                </w:rPrChange>
              </w:rPr>
            </w:pPr>
            <w:ins w:id="3303" w:author="martin.illas" w:date="2021-05-27T18:30:00Z">
              <w:r w:rsidRPr="004633FA">
                <w:rPr>
                  <w:rFonts w:ascii="Times New Roman" w:eastAsia="Times New Roman" w:hAnsi="Times New Roman" w:cs="Times New Roman"/>
                  <w:highlight w:val="lightGray"/>
                  <w:lang w:eastAsia="sk-SK"/>
                  <w:rPrChange w:id="3304"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305" w:author="martin.illas" w:date="2021-05-27T18:30:00Z"/>
                <w:rFonts w:ascii="Times New Roman" w:eastAsia="Calibri" w:hAnsi="Times New Roman" w:cs="Times New Roman"/>
                <w:highlight w:val="lightGray"/>
                <w:lang w:eastAsia="sk-SK"/>
                <w:rPrChange w:id="3306" w:author="martin.illas" w:date="2021-05-27T18:30:00Z">
                  <w:rPr>
                    <w:ins w:id="3307" w:author="martin.illas" w:date="2021-05-27T18:30:00Z"/>
                    <w:rFonts w:ascii="Times New Roman" w:eastAsia="Calibri" w:hAnsi="Times New Roman" w:cs="Times New Roman"/>
                    <w:lang w:eastAsia="sk-SK"/>
                  </w:rPr>
                </w:rPrChange>
              </w:rPr>
            </w:pPr>
            <w:ins w:id="3308" w:author="martin.illas" w:date="2021-05-27T18:30:00Z">
              <w:r w:rsidRPr="004633FA">
                <w:rPr>
                  <w:rFonts w:ascii="Times New Roman" w:eastAsia="Calibri" w:hAnsi="Times New Roman" w:cs="Times New Roman"/>
                  <w:highlight w:val="lightGray"/>
                  <w:lang w:eastAsia="sk-SK"/>
                  <w:rPrChange w:id="3309" w:author="martin.illas" w:date="2021-05-27T18:30:00Z">
                    <w:rPr>
                      <w:rFonts w:ascii="Times New Roman" w:eastAsia="Calibri" w:hAnsi="Times New Roman" w:cs="Times New Roman"/>
                      <w:lang w:eastAsia="sk-SK"/>
                    </w:rPr>
                  </w:rPrChange>
                </w:rPr>
                <w:t>sklenený pohár 115 g</w:t>
              </w:r>
            </w:ins>
          </w:p>
        </w:tc>
        <w:tc>
          <w:tcPr>
            <w:tcW w:w="1276" w:type="dxa"/>
          </w:tcPr>
          <w:p w:rsidR="004633FA" w:rsidRPr="004633FA" w:rsidRDefault="004633FA" w:rsidP="0036614C">
            <w:pPr>
              <w:jc w:val="center"/>
              <w:rPr>
                <w:ins w:id="3310" w:author="martin.illas" w:date="2021-05-27T18:30:00Z"/>
                <w:rFonts w:ascii="Times New Roman" w:eastAsia="Times New Roman" w:hAnsi="Times New Roman" w:cs="Times New Roman"/>
                <w:highlight w:val="lightGray"/>
                <w:lang w:eastAsia="sk-SK"/>
                <w:rPrChange w:id="3311" w:author="martin.illas" w:date="2021-05-27T18:30:00Z">
                  <w:rPr>
                    <w:ins w:id="3312" w:author="martin.illas" w:date="2021-05-27T18:30:00Z"/>
                    <w:rFonts w:ascii="Times New Roman" w:eastAsia="Times New Roman" w:hAnsi="Times New Roman" w:cs="Times New Roman"/>
                    <w:lang w:eastAsia="sk-SK"/>
                  </w:rPr>
                </w:rPrChange>
              </w:rPr>
            </w:pPr>
            <w:ins w:id="3313" w:author="martin.illas" w:date="2021-05-27T18:30:00Z">
              <w:r w:rsidRPr="004633FA">
                <w:rPr>
                  <w:rFonts w:ascii="Times New Roman" w:eastAsia="Times New Roman" w:hAnsi="Times New Roman" w:cs="Times New Roman"/>
                  <w:highlight w:val="lightGray"/>
                  <w:lang w:eastAsia="sk-SK"/>
                  <w:rPrChange w:id="3314" w:author="martin.illas" w:date="2021-05-27T18:30:00Z">
                    <w:rPr>
                      <w:rFonts w:ascii="Times New Roman" w:eastAsia="Times New Roman" w:hAnsi="Times New Roman" w:cs="Times New Roman"/>
                      <w:lang w:eastAsia="sk-SK"/>
                    </w:rPr>
                  </w:rPrChange>
                </w:rPr>
                <w:t>115 g</w:t>
              </w:r>
            </w:ins>
          </w:p>
        </w:tc>
        <w:tc>
          <w:tcPr>
            <w:tcW w:w="1559" w:type="dxa"/>
          </w:tcPr>
          <w:p w:rsidR="004633FA" w:rsidRPr="004633FA" w:rsidRDefault="004633FA" w:rsidP="0036614C">
            <w:pPr>
              <w:jc w:val="center"/>
              <w:rPr>
                <w:ins w:id="3315" w:author="martin.illas" w:date="2021-05-27T18:30:00Z"/>
                <w:rFonts w:ascii="Times New Roman" w:eastAsia="Times New Roman" w:hAnsi="Times New Roman" w:cs="Times New Roman"/>
                <w:highlight w:val="lightGray"/>
                <w:lang w:eastAsia="sk-SK"/>
                <w:rPrChange w:id="3316" w:author="martin.illas" w:date="2021-05-27T18:30:00Z">
                  <w:rPr>
                    <w:ins w:id="3317" w:author="martin.illas" w:date="2021-05-27T18:30:00Z"/>
                    <w:rFonts w:ascii="Times New Roman" w:eastAsia="Times New Roman" w:hAnsi="Times New Roman" w:cs="Times New Roman"/>
                    <w:lang w:eastAsia="sk-SK"/>
                  </w:rPr>
                </w:rPrChange>
              </w:rPr>
            </w:pPr>
            <w:ins w:id="3318" w:author="martin.illas" w:date="2021-05-27T18:30:00Z">
              <w:r w:rsidRPr="004633FA">
                <w:rPr>
                  <w:rFonts w:ascii="Times New Roman" w:eastAsia="Times New Roman" w:hAnsi="Times New Roman" w:cs="Times New Roman"/>
                  <w:highlight w:val="lightGray"/>
                  <w:lang w:eastAsia="sk-SK"/>
                  <w:rPrChange w:id="3319" w:author="martin.illas" w:date="2021-05-27T18:30:00Z">
                    <w:rPr>
                      <w:rFonts w:ascii="Times New Roman" w:eastAsia="Times New Roman" w:hAnsi="Times New Roman" w:cs="Times New Roman"/>
                      <w:lang w:eastAsia="sk-SK"/>
                    </w:rPr>
                  </w:rPrChange>
                </w:rPr>
                <w:t>0,65</w:t>
              </w:r>
            </w:ins>
          </w:p>
        </w:tc>
        <w:tc>
          <w:tcPr>
            <w:tcW w:w="1418" w:type="dxa"/>
          </w:tcPr>
          <w:p w:rsidR="004633FA" w:rsidRPr="004633FA" w:rsidRDefault="004633FA" w:rsidP="0036614C">
            <w:pPr>
              <w:jc w:val="center"/>
              <w:rPr>
                <w:ins w:id="3320" w:author="martin.illas" w:date="2021-05-27T18:30:00Z"/>
                <w:rFonts w:ascii="Times New Roman" w:eastAsia="Times New Roman" w:hAnsi="Times New Roman" w:cs="Times New Roman"/>
                <w:highlight w:val="lightGray"/>
                <w:lang w:eastAsia="sk-SK"/>
                <w:rPrChange w:id="3321" w:author="martin.illas" w:date="2021-05-27T18:30:00Z">
                  <w:rPr>
                    <w:ins w:id="3322" w:author="martin.illas" w:date="2021-05-27T18:30:00Z"/>
                    <w:rFonts w:ascii="Times New Roman" w:eastAsia="Times New Roman" w:hAnsi="Times New Roman" w:cs="Times New Roman"/>
                    <w:lang w:eastAsia="sk-SK"/>
                  </w:rPr>
                </w:rPrChange>
              </w:rPr>
            </w:pPr>
            <w:ins w:id="3323" w:author="martin.illas" w:date="2021-05-27T18:30:00Z">
              <w:r w:rsidRPr="004633FA">
                <w:rPr>
                  <w:rFonts w:ascii="Times New Roman" w:eastAsia="Times New Roman" w:hAnsi="Times New Roman" w:cs="Times New Roman"/>
                  <w:highlight w:val="lightGray"/>
                  <w:lang w:eastAsia="sk-SK"/>
                  <w:rPrChange w:id="3324" w:author="martin.illas" w:date="2021-05-27T18:30:00Z">
                    <w:rPr>
                      <w:rFonts w:ascii="Times New Roman" w:eastAsia="Times New Roman" w:hAnsi="Times New Roman" w:cs="Times New Roman"/>
                      <w:lang w:eastAsia="sk-SK"/>
                    </w:rPr>
                  </w:rPrChange>
                </w:rPr>
                <w:t>0,07</w:t>
              </w:r>
            </w:ins>
          </w:p>
        </w:tc>
      </w:tr>
      <w:tr w:rsidR="004633FA" w:rsidRPr="004633FA" w:rsidTr="0036614C">
        <w:trPr>
          <w:ins w:id="3325" w:author="martin.illas" w:date="2021-05-27T18:30:00Z"/>
        </w:trPr>
        <w:tc>
          <w:tcPr>
            <w:tcW w:w="381" w:type="dxa"/>
            <w:vAlign w:val="center"/>
          </w:tcPr>
          <w:p w:rsidR="004633FA" w:rsidRPr="004633FA" w:rsidRDefault="004633FA" w:rsidP="004633FA">
            <w:pPr>
              <w:numPr>
                <w:ilvl w:val="0"/>
                <w:numId w:val="3"/>
              </w:numPr>
              <w:tabs>
                <w:tab w:val="left" w:pos="174"/>
              </w:tabs>
              <w:rPr>
                <w:ins w:id="3326" w:author="martin.illas" w:date="2021-05-27T18:30:00Z"/>
                <w:rFonts w:ascii="Calibri" w:eastAsia="Calibri" w:hAnsi="Calibri" w:cs="Times New Roman"/>
                <w:highlight w:val="lightGray"/>
                <w:rPrChange w:id="3327" w:author="martin.illas" w:date="2021-05-27T18:30:00Z">
                  <w:rPr>
                    <w:ins w:id="3328"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329" w:author="martin.illas" w:date="2021-05-27T18:30:00Z"/>
                <w:rFonts w:ascii="Times New Roman" w:eastAsia="Times New Roman" w:hAnsi="Times New Roman" w:cs="Times New Roman"/>
                <w:highlight w:val="lightGray"/>
                <w:lang w:eastAsia="sk-SK"/>
                <w:rPrChange w:id="3330" w:author="martin.illas" w:date="2021-05-27T18:30:00Z">
                  <w:rPr>
                    <w:ins w:id="3331" w:author="martin.illas" w:date="2021-05-27T18:30:00Z"/>
                    <w:rFonts w:ascii="Times New Roman" w:eastAsia="Times New Roman" w:hAnsi="Times New Roman" w:cs="Times New Roman"/>
                    <w:lang w:eastAsia="sk-SK"/>
                  </w:rPr>
                </w:rPrChange>
              </w:rPr>
            </w:pPr>
            <w:ins w:id="3332" w:author="martin.illas" w:date="2021-05-27T18:30:00Z">
              <w:r w:rsidRPr="004633FA">
                <w:rPr>
                  <w:rFonts w:ascii="Times New Roman" w:eastAsia="Times New Roman" w:hAnsi="Times New Roman" w:cs="Times New Roman"/>
                  <w:highlight w:val="lightGray"/>
                  <w:lang w:eastAsia="sk-SK"/>
                  <w:rPrChange w:id="3333" w:author="martin.illas" w:date="2021-05-27T18:30:00Z">
                    <w:rPr>
                      <w:rFonts w:ascii="Times New Roman" w:eastAsia="Times New Roman" w:hAnsi="Times New Roman" w:cs="Times New Roman"/>
                      <w:lang w:eastAsia="sk-SK"/>
                    </w:rPr>
                  </w:rPrChange>
                </w:rPr>
                <w:t>**jogurtový nápoj neochutený</w:t>
              </w:r>
            </w:ins>
          </w:p>
        </w:tc>
        <w:tc>
          <w:tcPr>
            <w:tcW w:w="1438" w:type="dxa"/>
          </w:tcPr>
          <w:p w:rsidR="004633FA" w:rsidRPr="004633FA" w:rsidRDefault="004633FA" w:rsidP="0036614C">
            <w:pPr>
              <w:jc w:val="center"/>
              <w:rPr>
                <w:ins w:id="3334" w:author="martin.illas" w:date="2021-05-27T18:30:00Z"/>
                <w:rFonts w:ascii="Times New Roman" w:eastAsia="Times New Roman" w:hAnsi="Times New Roman" w:cs="Times New Roman"/>
                <w:highlight w:val="lightGray"/>
                <w:lang w:eastAsia="sk-SK"/>
                <w:rPrChange w:id="3335" w:author="martin.illas" w:date="2021-05-27T18:30:00Z">
                  <w:rPr>
                    <w:ins w:id="3336" w:author="martin.illas" w:date="2021-05-27T18:30:00Z"/>
                    <w:rFonts w:ascii="Times New Roman" w:eastAsia="Times New Roman" w:hAnsi="Times New Roman" w:cs="Times New Roman"/>
                    <w:lang w:eastAsia="sk-SK"/>
                  </w:rPr>
                </w:rPrChange>
              </w:rPr>
            </w:pPr>
            <w:ins w:id="3337" w:author="martin.illas" w:date="2021-05-27T18:30:00Z">
              <w:r w:rsidRPr="004633FA">
                <w:rPr>
                  <w:rFonts w:ascii="Times New Roman" w:eastAsia="Times New Roman" w:hAnsi="Times New Roman" w:cs="Times New Roman"/>
                  <w:highlight w:val="lightGray"/>
                  <w:lang w:eastAsia="sk-SK"/>
                  <w:rPrChange w:id="3338"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3339" w:author="martin.illas" w:date="2021-05-27T18:30:00Z"/>
                <w:rFonts w:ascii="Times New Roman" w:eastAsia="Times New Roman" w:hAnsi="Times New Roman" w:cs="Times New Roman"/>
                <w:highlight w:val="lightGray"/>
                <w:lang w:eastAsia="sk-SK"/>
                <w:rPrChange w:id="3340" w:author="martin.illas" w:date="2021-05-27T18:30:00Z">
                  <w:rPr>
                    <w:ins w:id="3341" w:author="martin.illas" w:date="2021-05-27T18:30:00Z"/>
                    <w:rFonts w:ascii="Times New Roman" w:eastAsia="Times New Roman" w:hAnsi="Times New Roman" w:cs="Times New Roman"/>
                    <w:lang w:eastAsia="sk-SK"/>
                  </w:rPr>
                </w:rPrChange>
              </w:rPr>
            </w:pPr>
            <w:ins w:id="3342" w:author="martin.illas" w:date="2021-05-27T18:30:00Z">
              <w:r w:rsidRPr="004633FA">
                <w:rPr>
                  <w:rFonts w:ascii="Times New Roman" w:eastAsia="Times New Roman" w:hAnsi="Times New Roman" w:cs="Times New Roman"/>
                  <w:highlight w:val="lightGray"/>
                  <w:lang w:eastAsia="sk-SK"/>
                  <w:rPrChange w:id="3343"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344" w:author="martin.illas" w:date="2021-05-27T18:30:00Z"/>
                <w:rFonts w:ascii="Times New Roman" w:eastAsia="Times New Roman" w:hAnsi="Times New Roman" w:cs="Times New Roman"/>
                <w:highlight w:val="lightGray"/>
                <w:lang w:eastAsia="sk-SK"/>
                <w:rPrChange w:id="3345" w:author="martin.illas" w:date="2021-05-27T18:30:00Z">
                  <w:rPr>
                    <w:ins w:id="3346" w:author="martin.illas" w:date="2021-05-27T18:30:00Z"/>
                    <w:rFonts w:ascii="Times New Roman" w:eastAsia="Times New Roman" w:hAnsi="Times New Roman" w:cs="Times New Roman"/>
                    <w:lang w:eastAsia="sk-SK"/>
                  </w:rPr>
                </w:rPrChange>
              </w:rPr>
            </w:pPr>
            <w:ins w:id="3347" w:author="martin.illas" w:date="2021-05-27T18:30:00Z">
              <w:r w:rsidRPr="004633FA">
                <w:rPr>
                  <w:rFonts w:ascii="Times New Roman" w:eastAsia="Times New Roman" w:hAnsi="Times New Roman" w:cs="Times New Roman"/>
                  <w:highlight w:val="lightGray"/>
                  <w:lang w:eastAsia="sk-SK"/>
                  <w:rPrChange w:id="3348" w:author="martin.illas" w:date="2021-05-27T18:30:00Z">
                    <w:rPr>
                      <w:rFonts w:ascii="Times New Roman" w:eastAsia="Times New Roman" w:hAnsi="Times New Roman" w:cs="Times New Roman"/>
                      <w:lang w:eastAsia="sk-SK"/>
                    </w:rPr>
                  </w:rPrChange>
                </w:rPr>
                <w:t>kartón/vrecko/</w:t>
              </w:r>
              <w:r w:rsidRPr="004633FA">
                <w:rPr>
                  <w:rFonts w:ascii="Times New Roman" w:eastAsia="Times New Roman" w:hAnsi="Times New Roman" w:cs="Times New Roman"/>
                  <w:highlight w:val="lightGray"/>
                  <w:lang w:eastAsia="sk-SK"/>
                  <w:rPrChange w:id="3349" w:author="martin.illas" w:date="2021-05-27T18:30:00Z">
                    <w:rPr>
                      <w:rFonts w:ascii="Times New Roman" w:eastAsia="Times New Roman" w:hAnsi="Times New Roman" w:cs="Times New Roman"/>
                      <w:lang w:eastAsia="sk-SK"/>
                    </w:rPr>
                  </w:rPrChange>
                </w:rPr>
                <w:br/>
                <w:t>fľaša 0,5 l</w:t>
              </w:r>
            </w:ins>
          </w:p>
        </w:tc>
        <w:tc>
          <w:tcPr>
            <w:tcW w:w="1276" w:type="dxa"/>
          </w:tcPr>
          <w:p w:rsidR="004633FA" w:rsidRPr="004633FA" w:rsidRDefault="004633FA" w:rsidP="0036614C">
            <w:pPr>
              <w:jc w:val="center"/>
              <w:rPr>
                <w:ins w:id="3350" w:author="martin.illas" w:date="2021-05-27T18:30:00Z"/>
                <w:rFonts w:ascii="Times New Roman" w:eastAsia="Times New Roman" w:hAnsi="Times New Roman" w:cs="Times New Roman"/>
                <w:highlight w:val="lightGray"/>
                <w:lang w:eastAsia="sk-SK"/>
                <w:rPrChange w:id="3351" w:author="martin.illas" w:date="2021-05-27T18:30:00Z">
                  <w:rPr>
                    <w:ins w:id="3352" w:author="martin.illas" w:date="2021-05-27T18:30:00Z"/>
                    <w:rFonts w:ascii="Times New Roman" w:eastAsia="Times New Roman" w:hAnsi="Times New Roman" w:cs="Times New Roman"/>
                    <w:lang w:eastAsia="sk-SK"/>
                  </w:rPr>
                </w:rPrChange>
              </w:rPr>
            </w:pPr>
            <w:ins w:id="3353" w:author="martin.illas" w:date="2021-05-27T18:30:00Z">
              <w:r w:rsidRPr="004633FA">
                <w:rPr>
                  <w:rFonts w:ascii="Times New Roman" w:eastAsia="Times New Roman" w:hAnsi="Times New Roman" w:cs="Times New Roman"/>
                  <w:highlight w:val="lightGray"/>
                  <w:lang w:eastAsia="sk-SK"/>
                  <w:rPrChange w:id="3354" w:author="martin.illas" w:date="2021-05-27T18:30:00Z">
                    <w:rPr>
                      <w:rFonts w:ascii="Times New Roman" w:eastAsia="Times New Roman" w:hAnsi="Times New Roman" w:cs="Times New Roman"/>
                      <w:lang w:eastAsia="sk-SK"/>
                    </w:rPr>
                  </w:rPrChange>
                </w:rPr>
                <w:t>250 ml</w:t>
              </w:r>
            </w:ins>
          </w:p>
        </w:tc>
        <w:tc>
          <w:tcPr>
            <w:tcW w:w="1559" w:type="dxa"/>
          </w:tcPr>
          <w:p w:rsidR="004633FA" w:rsidRPr="004633FA" w:rsidRDefault="004633FA" w:rsidP="0036614C">
            <w:pPr>
              <w:jc w:val="center"/>
              <w:rPr>
                <w:ins w:id="3355" w:author="martin.illas" w:date="2021-05-27T18:30:00Z"/>
                <w:rFonts w:ascii="Times New Roman" w:eastAsia="Times New Roman" w:hAnsi="Times New Roman" w:cs="Times New Roman"/>
                <w:highlight w:val="lightGray"/>
                <w:lang w:eastAsia="sk-SK"/>
                <w:rPrChange w:id="3356" w:author="martin.illas" w:date="2021-05-27T18:30:00Z">
                  <w:rPr>
                    <w:ins w:id="3357" w:author="martin.illas" w:date="2021-05-27T18:30:00Z"/>
                    <w:rFonts w:ascii="Times New Roman" w:eastAsia="Times New Roman" w:hAnsi="Times New Roman" w:cs="Times New Roman"/>
                    <w:lang w:eastAsia="sk-SK"/>
                  </w:rPr>
                </w:rPrChange>
              </w:rPr>
            </w:pPr>
            <w:ins w:id="3358" w:author="martin.illas" w:date="2021-05-27T18:30:00Z">
              <w:r w:rsidRPr="004633FA">
                <w:rPr>
                  <w:rFonts w:ascii="Times New Roman" w:eastAsia="Times New Roman" w:hAnsi="Times New Roman" w:cs="Times New Roman"/>
                  <w:highlight w:val="lightGray"/>
                  <w:lang w:eastAsia="sk-SK"/>
                  <w:rPrChange w:id="3359" w:author="martin.illas" w:date="2021-05-27T18:30:00Z">
                    <w:rPr>
                      <w:rFonts w:ascii="Times New Roman" w:eastAsia="Times New Roman" w:hAnsi="Times New Roman" w:cs="Times New Roman"/>
                      <w:lang w:eastAsia="sk-SK"/>
                    </w:rPr>
                  </w:rPrChange>
                </w:rPr>
                <w:t>1,51</w:t>
              </w:r>
            </w:ins>
          </w:p>
        </w:tc>
        <w:tc>
          <w:tcPr>
            <w:tcW w:w="1418" w:type="dxa"/>
          </w:tcPr>
          <w:p w:rsidR="004633FA" w:rsidRPr="004633FA" w:rsidRDefault="004633FA" w:rsidP="0036614C">
            <w:pPr>
              <w:jc w:val="center"/>
              <w:rPr>
                <w:ins w:id="3360" w:author="martin.illas" w:date="2021-05-27T18:30:00Z"/>
                <w:rFonts w:ascii="Times New Roman" w:eastAsia="Times New Roman" w:hAnsi="Times New Roman" w:cs="Times New Roman"/>
                <w:highlight w:val="lightGray"/>
                <w:lang w:eastAsia="sk-SK"/>
                <w:rPrChange w:id="3361" w:author="martin.illas" w:date="2021-05-27T18:30:00Z">
                  <w:rPr>
                    <w:ins w:id="3362" w:author="martin.illas" w:date="2021-05-27T18:30:00Z"/>
                    <w:rFonts w:ascii="Times New Roman" w:eastAsia="Times New Roman" w:hAnsi="Times New Roman" w:cs="Times New Roman"/>
                    <w:lang w:eastAsia="sk-SK"/>
                  </w:rPr>
                </w:rPrChange>
              </w:rPr>
            </w:pPr>
            <w:ins w:id="3363" w:author="martin.illas" w:date="2021-05-27T18:30:00Z">
              <w:r w:rsidRPr="004633FA">
                <w:rPr>
                  <w:rFonts w:ascii="Times New Roman" w:eastAsia="Times New Roman" w:hAnsi="Times New Roman" w:cs="Times New Roman"/>
                  <w:highlight w:val="lightGray"/>
                  <w:lang w:eastAsia="sk-SK"/>
                  <w:rPrChange w:id="3364" w:author="martin.illas" w:date="2021-05-27T18:30:00Z">
                    <w:rPr>
                      <w:rFonts w:ascii="Times New Roman" w:eastAsia="Times New Roman" w:hAnsi="Times New Roman" w:cs="Times New Roman"/>
                      <w:lang w:eastAsia="sk-SK"/>
                    </w:rPr>
                  </w:rPrChange>
                </w:rPr>
                <w:t>0,16</w:t>
              </w:r>
            </w:ins>
          </w:p>
        </w:tc>
      </w:tr>
      <w:tr w:rsidR="004633FA" w:rsidRPr="004633FA" w:rsidTr="0036614C">
        <w:trPr>
          <w:ins w:id="3365" w:author="martin.illas" w:date="2021-05-27T18:30:00Z"/>
        </w:trPr>
        <w:tc>
          <w:tcPr>
            <w:tcW w:w="381" w:type="dxa"/>
            <w:vAlign w:val="center"/>
          </w:tcPr>
          <w:p w:rsidR="004633FA" w:rsidRPr="004633FA" w:rsidRDefault="004633FA" w:rsidP="004633FA">
            <w:pPr>
              <w:numPr>
                <w:ilvl w:val="0"/>
                <w:numId w:val="3"/>
              </w:numPr>
              <w:tabs>
                <w:tab w:val="left" w:pos="174"/>
              </w:tabs>
              <w:rPr>
                <w:ins w:id="3366" w:author="martin.illas" w:date="2021-05-27T18:30:00Z"/>
                <w:rFonts w:ascii="Calibri" w:eastAsia="Calibri" w:hAnsi="Calibri" w:cs="Times New Roman"/>
                <w:highlight w:val="lightGray"/>
                <w:rPrChange w:id="3367" w:author="martin.illas" w:date="2021-05-27T18:30:00Z">
                  <w:rPr>
                    <w:ins w:id="3368"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369" w:author="martin.illas" w:date="2021-05-27T18:30:00Z"/>
                <w:rFonts w:ascii="Times New Roman" w:eastAsia="Times New Roman" w:hAnsi="Times New Roman" w:cs="Times New Roman"/>
                <w:highlight w:val="lightGray"/>
                <w:lang w:eastAsia="sk-SK"/>
                <w:rPrChange w:id="3370" w:author="martin.illas" w:date="2021-05-27T18:30:00Z">
                  <w:rPr>
                    <w:ins w:id="3371" w:author="martin.illas" w:date="2021-05-27T18:30:00Z"/>
                    <w:rFonts w:ascii="Times New Roman" w:eastAsia="Times New Roman" w:hAnsi="Times New Roman" w:cs="Times New Roman"/>
                    <w:lang w:eastAsia="sk-SK"/>
                  </w:rPr>
                </w:rPrChange>
              </w:rPr>
            </w:pPr>
            <w:ins w:id="3372" w:author="martin.illas" w:date="2021-05-27T18:30:00Z">
              <w:r w:rsidRPr="004633FA">
                <w:rPr>
                  <w:rFonts w:ascii="Times New Roman" w:eastAsia="Times New Roman" w:hAnsi="Times New Roman" w:cs="Times New Roman"/>
                  <w:highlight w:val="lightGray"/>
                  <w:lang w:eastAsia="sk-SK"/>
                  <w:rPrChange w:id="3373" w:author="martin.illas" w:date="2021-05-27T18:30:00Z">
                    <w:rPr>
                      <w:rFonts w:ascii="Times New Roman" w:eastAsia="Times New Roman" w:hAnsi="Times New Roman" w:cs="Times New Roman"/>
                      <w:lang w:eastAsia="sk-SK"/>
                    </w:rPr>
                  </w:rPrChange>
                </w:rPr>
                <w:t>**tvaroh hrudkovitý</w:t>
              </w:r>
            </w:ins>
          </w:p>
        </w:tc>
        <w:tc>
          <w:tcPr>
            <w:tcW w:w="1438" w:type="dxa"/>
          </w:tcPr>
          <w:p w:rsidR="004633FA" w:rsidRPr="004633FA" w:rsidRDefault="004633FA" w:rsidP="0036614C">
            <w:pPr>
              <w:jc w:val="center"/>
              <w:rPr>
                <w:ins w:id="3374" w:author="martin.illas" w:date="2021-05-27T18:30:00Z"/>
                <w:rFonts w:ascii="Times New Roman" w:eastAsia="Times New Roman" w:hAnsi="Times New Roman" w:cs="Times New Roman"/>
                <w:highlight w:val="lightGray"/>
                <w:lang w:eastAsia="sk-SK"/>
                <w:rPrChange w:id="3375" w:author="martin.illas" w:date="2021-05-27T18:30:00Z">
                  <w:rPr>
                    <w:ins w:id="3376" w:author="martin.illas" w:date="2021-05-27T18:30:00Z"/>
                    <w:rFonts w:ascii="Times New Roman" w:eastAsia="Times New Roman" w:hAnsi="Times New Roman" w:cs="Times New Roman"/>
                    <w:lang w:eastAsia="sk-SK"/>
                  </w:rPr>
                </w:rPrChange>
              </w:rPr>
            </w:pPr>
            <w:ins w:id="3377" w:author="martin.illas" w:date="2021-05-27T18:30:00Z">
              <w:r w:rsidRPr="004633FA">
                <w:rPr>
                  <w:rFonts w:ascii="Times New Roman" w:eastAsia="Times New Roman" w:hAnsi="Times New Roman" w:cs="Times New Roman"/>
                  <w:highlight w:val="lightGray"/>
                  <w:lang w:eastAsia="sk-SK"/>
                  <w:rPrChange w:id="3378"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379" w:author="martin.illas" w:date="2021-05-27T18:30:00Z"/>
                <w:rFonts w:ascii="Times New Roman" w:eastAsia="Times New Roman" w:hAnsi="Times New Roman" w:cs="Times New Roman"/>
                <w:highlight w:val="lightGray"/>
                <w:lang w:eastAsia="sk-SK"/>
                <w:rPrChange w:id="3380" w:author="martin.illas" w:date="2021-05-27T18:30:00Z">
                  <w:rPr>
                    <w:ins w:id="3381" w:author="martin.illas" w:date="2021-05-27T18:30:00Z"/>
                    <w:rFonts w:ascii="Times New Roman" w:eastAsia="Times New Roman" w:hAnsi="Times New Roman" w:cs="Times New Roman"/>
                    <w:lang w:eastAsia="sk-SK"/>
                  </w:rPr>
                </w:rPrChange>
              </w:rPr>
            </w:pPr>
            <w:ins w:id="3382" w:author="martin.illas" w:date="2021-05-27T18:30:00Z">
              <w:r w:rsidRPr="004633FA">
                <w:rPr>
                  <w:rFonts w:ascii="Times New Roman" w:eastAsia="Times New Roman" w:hAnsi="Times New Roman" w:cs="Times New Roman"/>
                  <w:highlight w:val="lightGray"/>
                  <w:lang w:eastAsia="sk-SK"/>
                  <w:rPrChange w:id="3383"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384" w:author="martin.illas" w:date="2021-05-27T18:30:00Z"/>
                <w:rFonts w:ascii="Times New Roman" w:eastAsia="Times New Roman" w:hAnsi="Times New Roman" w:cs="Times New Roman"/>
                <w:highlight w:val="lightGray"/>
                <w:lang w:eastAsia="sk-SK"/>
                <w:rPrChange w:id="3385" w:author="martin.illas" w:date="2021-05-27T18:30:00Z">
                  <w:rPr>
                    <w:ins w:id="3386" w:author="martin.illas" w:date="2021-05-27T18:30:00Z"/>
                    <w:rFonts w:ascii="Times New Roman" w:eastAsia="Times New Roman" w:hAnsi="Times New Roman" w:cs="Times New Roman"/>
                    <w:lang w:eastAsia="sk-SK"/>
                  </w:rPr>
                </w:rPrChange>
              </w:rPr>
            </w:pPr>
            <w:ins w:id="3387" w:author="martin.illas" w:date="2021-05-27T18:30:00Z">
              <w:r w:rsidRPr="004633FA">
                <w:rPr>
                  <w:rFonts w:ascii="Times New Roman" w:eastAsia="Times New Roman" w:hAnsi="Times New Roman" w:cs="Times New Roman"/>
                  <w:highlight w:val="lightGray"/>
                  <w:lang w:eastAsia="sk-SK"/>
                  <w:rPrChange w:id="3388" w:author="martin.illas" w:date="2021-05-27T18:30:00Z">
                    <w:rPr>
                      <w:rFonts w:ascii="Times New Roman" w:eastAsia="Times New Roman" w:hAnsi="Times New Roman" w:cs="Times New Roman"/>
                      <w:lang w:eastAsia="sk-SK"/>
                    </w:rPr>
                  </w:rPrChange>
                </w:rPr>
                <w:t>fólia 200 g</w:t>
              </w:r>
            </w:ins>
          </w:p>
        </w:tc>
        <w:tc>
          <w:tcPr>
            <w:tcW w:w="1276" w:type="dxa"/>
          </w:tcPr>
          <w:p w:rsidR="004633FA" w:rsidRPr="004633FA" w:rsidRDefault="004633FA" w:rsidP="0036614C">
            <w:pPr>
              <w:jc w:val="center"/>
              <w:rPr>
                <w:ins w:id="3389" w:author="martin.illas" w:date="2021-05-27T18:30:00Z"/>
                <w:rFonts w:ascii="Times New Roman" w:eastAsia="Times New Roman" w:hAnsi="Times New Roman" w:cs="Times New Roman"/>
                <w:highlight w:val="lightGray"/>
                <w:lang w:eastAsia="sk-SK"/>
                <w:rPrChange w:id="3390" w:author="martin.illas" w:date="2021-05-27T18:30:00Z">
                  <w:rPr>
                    <w:ins w:id="3391" w:author="martin.illas" w:date="2021-05-27T18:30:00Z"/>
                    <w:rFonts w:ascii="Times New Roman" w:eastAsia="Times New Roman" w:hAnsi="Times New Roman" w:cs="Times New Roman"/>
                    <w:lang w:eastAsia="sk-SK"/>
                  </w:rPr>
                </w:rPrChange>
              </w:rPr>
            </w:pPr>
            <w:ins w:id="3392" w:author="martin.illas" w:date="2021-05-27T18:30:00Z">
              <w:r w:rsidRPr="004633FA">
                <w:rPr>
                  <w:rFonts w:ascii="Times New Roman" w:eastAsia="Times New Roman" w:hAnsi="Times New Roman" w:cs="Times New Roman"/>
                  <w:highlight w:val="lightGray"/>
                  <w:lang w:eastAsia="sk-SK"/>
                  <w:rPrChange w:id="3393" w:author="martin.illas" w:date="2021-05-27T18:30:00Z">
                    <w:rPr>
                      <w:rFonts w:ascii="Times New Roman" w:eastAsia="Times New Roman" w:hAnsi="Times New Roman" w:cs="Times New Roman"/>
                      <w:lang w:eastAsia="sk-SK"/>
                    </w:rPr>
                  </w:rPrChange>
                </w:rPr>
                <w:t>85 g</w:t>
              </w:r>
            </w:ins>
          </w:p>
        </w:tc>
        <w:tc>
          <w:tcPr>
            <w:tcW w:w="1559" w:type="dxa"/>
          </w:tcPr>
          <w:p w:rsidR="004633FA" w:rsidRPr="004633FA" w:rsidRDefault="004633FA" w:rsidP="0036614C">
            <w:pPr>
              <w:jc w:val="center"/>
              <w:rPr>
                <w:ins w:id="3394" w:author="martin.illas" w:date="2021-05-27T18:30:00Z"/>
                <w:rFonts w:ascii="Times New Roman" w:eastAsia="Times New Roman" w:hAnsi="Times New Roman" w:cs="Times New Roman"/>
                <w:highlight w:val="lightGray"/>
                <w:lang w:eastAsia="sk-SK"/>
                <w:rPrChange w:id="3395" w:author="martin.illas" w:date="2021-05-27T18:30:00Z">
                  <w:rPr>
                    <w:ins w:id="3396" w:author="martin.illas" w:date="2021-05-27T18:30:00Z"/>
                    <w:rFonts w:ascii="Times New Roman" w:eastAsia="Times New Roman" w:hAnsi="Times New Roman" w:cs="Times New Roman"/>
                    <w:lang w:eastAsia="sk-SK"/>
                  </w:rPr>
                </w:rPrChange>
              </w:rPr>
            </w:pPr>
            <w:ins w:id="3397" w:author="martin.illas" w:date="2021-05-27T18:30:00Z">
              <w:r w:rsidRPr="004633FA">
                <w:rPr>
                  <w:rFonts w:ascii="Times New Roman" w:eastAsia="Times New Roman" w:hAnsi="Times New Roman" w:cs="Times New Roman"/>
                  <w:highlight w:val="lightGray"/>
                  <w:lang w:eastAsia="sk-SK"/>
                  <w:rPrChange w:id="3398" w:author="martin.illas" w:date="2021-05-27T18:30:00Z">
                    <w:rPr>
                      <w:rFonts w:ascii="Times New Roman" w:eastAsia="Times New Roman" w:hAnsi="Times New Roman" w:cs="Times New Roman"/>
                      <w:lang w:eastAsia="sk-SK"/>
                    </w:rPr>
                  </w:rPrChange>
                </w:rPr>
                <w:t>0,92</w:t>
              </w:r>
            </w:ins>
          </w:p>
        </w:tc>
        <w:tc>
          <w:tcPr>
            <w:tcW w:w="1418" w:type="dxa"/>
          </w:tcPr>
          <w:p w:rsidR="004633FA" w:rsidRPr="004633FA" w:rsidRDefault="004633FA" w:rsidP="0036614C">
            <w:pPr>
              <w:jc w:val="center"/>
              <w:rPr>
                <w:ins w:id="3399" w:author="martin.illas" w:date="2021-05-27T18:30:00Z"/>
                <w:rFonts w:ascii="Times New Roman" w:eastAsia="Times New Roman" w:hAnsi="Times New Roman" w:cs="Times New Roman"/>
                <w:highlight w:val="lightGray"/>
                <w:lang w:eastAsia="sk-SK"/>
                <w:rPrChange w:id="3400" w:author="martin.illas" w:date="2021-05-27T18:30:00Z">
                  <w:rPr>
                    <w:ins w:id="3401" w:author="martin.illas" w:date="2021-05-27T18:30:00Z"/>
                    <w:rFonts w:ascii="Times New Roman" w:eastAsia="Times New Roman" w:hAnsi="Times New Roman" w:cs="Times New Roman"/>
                    <w:lang w:eastAsia="sk-SK"/>
                  </w:rPr>
                </w:rPrChange>
              </w:rPr>
            </w:pPr>
            <w:ins w:id="3402" w:author="martin.illas" w:date="2021-05-27T18:30:00Z">
              <w:r w:rsidRPr="004633FA">
                <w:rPr>
                  <w:rFonts w:ascii="Times New Roman" w:eastAsia="Times New Roman" w:hAnsi="Times New Roman" w:cs="Times New Roman"/>
                  <w:highlight w:val="lightGray"/>
                  <w:lang w:eastAsia="sk-SK"/>
                  <w:rPrChange w:id="3403" w:author="martin.illas" w:date="2021-05-27T18:30:00Z">
                    <w:rPr>
                      <w:rFonts w:ascii="Times New Roman" w:eastAsia="Times New Roman" w:hAnsi="Times New Roman" w:cs="Times New Roman"/>
                      <w:lang w:eastAsia="sk-SK"/>
                    </w:rPr>
                  </w:rPrChange>
                </w:rPr>
                <w:t>0,20</w:t>
              </w:r>
            </w:ins>
          </w:p>
        </w:tc>
      </w:tr>
      <w:tr w:rsidR="004633FA" w:rsidRPr="004633FA" w:rsidTr="0036614C">
        <w:trPr>
          <w:ins w:id="3404" w:author="martin.illas" w:date="2021-05-27T18:30:00Z"/>
        </w:trPr>
        <w:tc>
          <w:tcPr>
            <w:tcW w:w="381" w:type="dxa"/>
            <w:vAlign w:val="center"/>
          </w:tcPr>
          <w:p w:rsidR="004633FA" w:rsidRPr="004633FA" w:rsidRDefault="004633FA" w:rsidP="004633FA">
            <w:pPr>
              <w:numPr>
                <w:ilvl w:val="0"/>
                <w:numId w:val="3"/>
              </w:numPr>
              <w:tabs>
                <w:tab w:val="left" w:pos="174"/>
              </w:tabs>
              <w:rPr>
                <w:ins w:id="3405" w:author="martin.illas" w:date="2021-05-27T18:30:00Z"/>
                <w:rFonts w:ascii="Calibri" w:eastAsia="Calibri" w:hAnsi="Calibri" w:cs="Times New Roman"/>
                <w:highlight w:val="lightGray"/>
                <w:rPrChange w:id="3406" w:author="martin.illas" w:date="2021-05-27T18:30:00Z">
                  <w:rPr>
                    <w:ins w:id="3407"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408" w:author="martin.illas" w:date="2021-05-27T18:30:00Z"/>
                <w:rFonts w:ascii="Times New Roman" w:eastAsia="Times New Roman" w:hAnsi="Times New Roman" w:cs="Times New Roman"/>
                <w:highlight w:val="lightGray"/>
                <w:lang w:eastAsia="sk-SK"/>
                <w:rPrChange w:id="3409" w:author="martin.illas" w:date="2021-05-27T18:30:00Z">
                  <w:rPr>
                    <w:ins w:id="3410" w:author="martin.illas" w:date="2021-05-27T18:30:00Z"/>
                    <w:rFonts w:ascii="Times New Roman" w:eastAsia="Times New Roman" w:hAnsi="Times New Roman" w:cs="Times New Roman"/>
                    <w:lang w:eastAsia="sk-SK"/>
                  </w:rPr>
                </w:rPrChange>
              </w:rPr>
            </w:pPr>
            <w:ins w:id="3411" w:author="martin.illas" w:date="2021-05-27T18:30:00Z">
              <w:r w:rsidRPr="004633FA">
                <w:rPr>
                  <w:rFonts w:ascii="Times New Roman" w:eastAsia="Times New Roman" w:hAnsi="Times New Roman" w:cs="Times New Roman"/>
                  <w:highlight w:val="lightGray"/>
                  <w:lang w:eastAsia="sk-SK"/>
                  <w:rPrChange w:id="3412" w:author="martin.illas" w:date="2021-05-27T18:30:00Z">
                    <w:rPr>
                      <w:rFonts w:ascii="Times New Roman" w:eastAsia="Times New Roman" w:hAnsi="Times New Roman" w:cs="Times New Roman"/>
                      <w:lang w:eastAsia="sk-SK"/>
                    </w:rPr>
                  </w:rPrChange>
                </w:rPr>
                <w:t>**tvaroh hrudkovitý</w:t>
              </w:r>
            </w:ins>
          </w:p>
        </w:tc>
        <w:tc>
          <w:tcPr>
            <w:tcW w:w="1438" w:type="dxa"/>
          </w:tcPr>
          <w:p w:rsidR="004633FA" w:rsidRPr="004633FA" w:rsidRDefault="004633FA" w:rsidP="0036614C">
            <w:pPr>
              <w:jc w:val="center"/>
              <w:rPr>
                <w:ins w:id="3413" w:author="martin.illas" w:date="2021-05-27T18:30:00Z"/>
                <w:rFonts w:ascii="Times New Roman" w:eastAsia="Times New Roman" w:hAnsi="Times New Roman" w:cs="Times New Roman"/>
                <w:highlight w:val="lightGray"/>
                <w:lang w:eastAsia="sk-SK"/>
                <w:rPrChange w:id="3414" w:author="martin.illas" w:date="2021-05-27T18:30:00Z">
                  <w:rPr>
                    <w:ins w:id="3415" w:author="martin.illas" w:date="2021-05-27T18:30:00Z"/>
                    <w:rFonts w:ascii="Times New Roman" w:eastAsia="Times New Roman" w:hAnsi="Times New Roman" w:cs="Times New Roman"/>
                    <w:lang w:eastAsia="sk-SK"/>
                  </w:rPr>
                </w:rPrChange>
              </w:rPr>
            </w:pPr>
            <w:ins w:id="3416" w:author="martin.illas" w:date="2021-05-27T18:30:00Z">
              <w:r w:rsidRPr="004633FA">
                <w:rPr>
                  <w:rFonts w:ascii="Times New Roman" w:eastAsia="Times New Roman" w:hAnsi="Times New Roman" w:cs="Times New Roman"/>
                  <w:highlight w:val="lightGray"/>
                  <w:lang w:eastAsia="sk-SK"/>
                  <w:rPrChange w:id="3417"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418" w:author="martin.illas" w:date="2021-05-27T18:30:00Z"/>
                <w:rFonts w:ascii="Times New Roman" w:eastAsia="Times New Roman" w:hAnsi="Times New Roman" w:cs="Times New Roman"/>
                <w:highlight w:val="lightGray"/>
                <w:lang w:eastAsia="sk-SK"/>
                <w:rPrChange w:id="3419" w:author="martin.illas" w:date="2021-05-27T18:30:00Z">
                  <w:rPr>
                    <w:ins w:id="3420" w:author="martin.illas" w:date="2021-05-27T18:30:00Z"/>
                    <w:rFonts w:ascii="Times New Roman" w:eastAsia="Times New Roman" w:hAnsi="Times New Roman" w:cs="Times New Roman"/>
                    <w:lang w:eastAsia="sk-SK"/>
                  </w:rPr>
                </w:rPrChange>
              </w:rPr>
            </w:pPr>
            <w:ins w:id="3421" w:author="martin.illas" w:date="2021-05-27T18:30:00Z">
              <w:r w:rsidRPr="004633FA">
                <w:rPr>
                  <w:rFonts w:ascii="Times New Roman" w:eastAsia="Times New Roman" w:hAnsi="Times New Roman" w:cs="Times New Roman"/>
                  <w:highlight w:val="lightGray"/>
                  <w:lang w:eastAsia="sk-SK"/>
                  <w:rPrChange w:id="3422"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423" w:author="martin.illas" w:date="2021-05-27T18:30:00Z"/>
                <w:rFonts w:ascii="Times New Roman" w:eastAsia="Times New Roman" w:hAnsi="Times New Roman" w:cs="Times New Roman"/>
                <w:highlight w:val="lightGray"/>
                <w:lang w:eastAsia="sk-SK"/>
                <w:rPrChange w:id="3424" w:author="martin.illas" w:date="2021-05-27T18:30:00Z">
                  <w:rPr>
                    <w:ins w:id="3425" w:author="martin.illas" w:date="2021-05-27T18:30:00Z"/>
                    <w:rFonts w:ascii="Times New Roman" w:eastAsia="Times New Roman" w:hAnsi="Times New Roman" w:cs="Times New Roman"/>
                    <w:lang w:eastAsia="sk-SK"/>
                  </w:rPr>
                </w:rPrChange>
              </w:rPr>
            </w:pPr>
            <w:ins w:id="3426" w:author="martin.illas" w:date="2021-05-27T18:30:00Z">
              <w:r w:rsidRPr="004633FA">
                <w:rPr>
                  <w:rFonts w:ascii="Times New Roman" w:eastAsia="Times New Roman" w:hAnsi="Times New Roman" w:cs="Times New Roman"/>
                  <w:highlight w:val="lightGray"/>
                  <w:lang w:eastAsia="sk-SK"/>
                  <w:rPrChange w:id="3427" w:author="martin.illas" w:date="2021-05-27T18:30:00Z">
                    <w:rPr>
                      <w:rFonts w:ascii="Times New Roman" w:eastAsia="Times New Roman" w:hAnsi="Times New Roman" w:cs="Times New Roman"/>
                      <w:lang w:eastAsia="sk-SK"/>
                    </w:rPr>
                  </w:rPrChange>
                </w:rPr>
                <w:t>téglik, fólia</w:t>
              </w:r>
              <w:r w:rsidRPr="004633FA">
                <w:rPr>
                  <w:rFonts w:ascii="Times New Roman" w:eastAsia="Times New Roman" w:hAnsi="Times New Roman" w:cs="Times New Roman"/>
                  <w:highlight w:val="lightGray"/>
                  <w:lang w:eastAsia="sk-SK"/>
                  <w:rPrChange w:id="3428" w:author="martin.illas" w:date="2021-05-27T18:30:00Z">
                    <w:rPr>
                      <w:rFonts w:ascii="Times New Roman" w:eastAsia="Times New Roman" w:hAnsi="Times New Roman" w:cs="Times New Roman"/>
                      <w:lang w:eastAsia="sk-SK"/>
                    </w:rPr>
                  </w:rPrChange>
                </w:rPr>
                <w:br/>
                <w:t>250 g</w:t>
              </w:r>
            </w:ins>
          </w:p>
        </w:tc>
        <w:tc>
          <w:tcPr>
            <w:tcW w:w="1276" w:type="dxa"/>
          </w:tcPr>
          <w:p w:rsidR="004633FA" w:rsidRPr="004633FA" w:rsidRDefault="004633FA" w:rsidP="0036614C">
            <w:pPr>
              <w:jc w:val="center"/>
              <w:rPr>
                <w:ins w:id="3429" w:author="martin.illas" w:date="2021-05-27T18:30:00Z"/>
                <w:rFonts w:ascii="Times New Roman" w:eastAsia="Times New Roman" w:hAnsi="Times New Roman" w:cs="Times New Roman"/>
                <w:highlight w:val="lightGray"/>
                <w:lang w:eastAsia="sk-SK"/>
                <w:rPrChange w:id="3430" w:author="martin.illas" w:date="2021-05-27T18:30:00Z">
                  <w:rPr>
                    <w:ins w:id="3431" w:author="martin.illas" w:date="2021-05-27T18:30:00Z"/>
                    <w:rFonts w:ascii="Times New Roman" w:eastAsia="Times New Roman" w:hAnsi="Times New Roman" w:cs="Times New Roman"/>
                    <w:lang w:eastAsia="sk-SK"/>
                  </w:rPr>
                </w:rPrChange>
              </w:rPr>
            </w:pPr>
            <w:ins w:id="3432" w:author="martin.illas" w:date="2021-05-27T18:30:00Z">
              <w:r w:rsidRPr="004633FA">
                <w:rPr>
                  <w:rFonts w:ascii="Times New Roman" w:eastAsia="Times New Roman" w:hAnsi="Times New Roman" w:cs="Times New Roman"/>
                  <w:highlight w:val="lightGray"/>
                  <w:lang w:eastAsia="sk-SK"/>
                  <w:rPrChange w:id="3433" w:author="martin.illas" w:date="2021-05-27T18:30:00Z">
                    <w:rPr>
                      <w:rFonts w:ascii="Times New Roman" w:eastAsia="Times New Roman" w:hAnsi="Times New Roman" w:cs="Times New Roman"/>
                      <w:lang w:eastAsia="sk-SK"/>
                    </w:rPr>
                  </w:rPrChange>
                </w:rPr>
                <w:t>85 g</w:t>
              </w:r>
            </w:ins>
          </w:p>
        </w:tc>
        <w:tc>
          <w:tcPr>
            <w:tcW w:w="1559" w:type="dxa"/>
          </w:tcPr>
          <w:p w:rsidR="004633FA" w:rsidRPr="004633FA" w:rsidRDefault="004633FA" w:rsidP="0036614C">
            <w:pPr>
              <w:jc w:val="center"/>
              <w:rPr>
                <w:ins w:id="3434" w:author="martin.illas" w:date="2021-05-27T18:30:00Z"/>
                <w:rFonts w:ascii="Times New Roman" w:eastAsia="Times New Roman" w:hAnsi="Times New Roman" w:cs="Times New Roman"/>
                <w:highlight w:val="lightGray"/>
                <w:lang w:eastAsia="sk-SK"/>
                <w:rPrChange w:id="3435" w:author="martin.illas" w:date="2021-05-27T18:30:00Z">
                  <w:rPr>
                    <w:ins w:id="3436" w:author="martin.illas" w:date="2021-05-27T18:30:00Z"/>
                    <w:rFonts w:ascii="Times New Roman" w:eastAsia="Times New Roman" w:hAnsi="Times New Roman" w:cs="Times New Roman"/>
                    <w:lang w:eastAsia="sk-SK"/>
                  </w:rPr>
                </w:rPrChange>
              </w:rPr>
            </w:pPr>
            <w:ins w:id="3437" w:author="martin.illas" w:date="2021-05-27T18:30:00Z">
              <w:r w:rsidRPr="004633FA">
                <w:rPr>
                  <w:rFonts w:ascii="Times New Roman" w:eastAsia="Times New Roman" w:hAnsi="Times New Roman" w:cs="Times New Roman"/>
                  <w:highlight w:val="lightGray"/>
                  <w:lang w:eastAsia="sk-SK"/>
                  <w:rPrChange w:id="3438" w:author="martin.illas" w:date="2021-05-27T18:30:00Z">
                    <w:rPr>
                      <w:rFonts w:ascii="Times New Roman" w:eastAsia="Times New Roman" w:hAnsi="Times New Roman" w:cs="Times New Roman"/>
                      <w:lang w:eastAsia="sk-SK"/>
                    </w:rPr>
                  </w:rPrChange>
                </w:rPr>
                <w:t>1,60</w:t>
              </w:r>
            </w:ins>
          </w:p>
        </w:tc>
        <w:tc>
          <w:tcPr>
            <w:tcW w:w="1418" w:type="dxa"/>
          </w:tcPr>
          <w:p w:rsidR="004633FA" w:rsidRPr="004633FA" w:rsidRDefault="004633FA" w:rsidP="0036614C">
            <w:pPr>
              <w:jc w:val="center"/>
              <w:rPr>
                <w:ins w:id="3439" w:author="martin.illas" w:date="2021-05-27T18:30:00Z"/>
                <w:rFonts w:ascii="Times New Roman" w:eastAsia="Times New Roman" w:hAnsi="Times New Roman" w:cs="Times New Roman"/>
                <w:highlight w:val="lightGray"/>
                <w:lang w:eastAsia="sk-SK"/>
                <w:rPrChange w:id="3440" w:author="martin.illas" w:date="2021-05-27T18:30:00Z">
                  <w:rPr>
                    <w:ins w:id="3441" w:author="martin.illas" w:date="2021-05-27T18:30:00Z"/>
                    <w:rFonts w:ascii="Times New Roman" w:eastAsia="Times New Roman" w:hAnsi="Times New Roman" w:cs="Times New Roman"/>
                    <w:lang w:eastAsia="sk-SK"/>
                  </w:rPr>
                </w:rPrChange>
              </w:rPr>
            </w:pPr>
            <w:ins w:id="3442" w:author="martin.illas" w:date="2021-05-27T18:30:00Z">
              <w:r w:rsidRPr="004633FA">
                <w:rPr>
                  <w:rFonts w:ascii="Times New Roman" w:eastAsia="Times New Roman" w:hAnsi="Times New Roman" w:cs="Times New Roman"/>
                  <w:highlight w:val="lightGray"/>
                  <w:lang w:eastAsia="sk-SK"/>
                  <w:rPrChange w:id="3443" w:author="martin.illas" w:date="2021-05-27T18:30:00Z">
                    <w:rPr>
                      <w:rFonts w:ascii="Times New Roman" w:eastAsia="Times New Roman" w:hAnsi="Times New Roman" w:cs="Times New Roman"/>
                      <w:lang w:eastAsia="sk-SK"/>
                    </w:rPr>
                  </w:rPrChange>
                </w:rPr>
                <w:t>0,32</w:t>
              </w:r>
            </w:ins>
          </w:p>
        </w:tc>
      </w:tr>
      <w:tr w:rsidR="004633FA" w:rsidRPr="004633FA" w:rsidTr="0036614C">
        <w:trPr>
          <w:ins w:id="3444" w:author="martin.illas" w:date="2021-05-27T18:30:00Z"/>
        </w:trPr>
        <w:tc>
          <w:tcPr>
            <w:tcW w:w="381" w:type="dxa"/>
            <w:vAlign w:val="center"/>
          </w:tcPr>
          <w:p w:rsidR="004633FA" w:rsidRPr="004633FA" w:rsidRDefault="004633FA" w:rsidP="004633FA">
            <w:pPr>
              <w:numPr>
                <w:ilvl w:val="0"/>
                <w:numId w:val="3"/>
              </w:numPr>
              <w:tabs>
                <w:tab w:val="left" w:pos="174"/>
              </w:tabs>
              <w:rPr>
                <w:ins w:id="3445" w:author="martin.illas" w:date="2021-05-27T18:30:00Z"/>
                <w:rFonts w:ascii="Calibri" w:eastAsia="Calibri" w:hAnsi="Calibri" w:cs="Times New Roman"/>
                <w:highlight w:val="lightGray"/>
                <w:rPrChange w:id="3446" w:author="martin.illas" w:date="2021-05-27T18:30:00Z">
                  <w:rPr>
                    <w:ins w:id="3447"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448" w:author="martin.illas" w:date="2021-05-27T18:30:00Z"/>
                <w:rFonts w:ascii="Times New Roman" w:eastAsia="Times New Roman" w:hAnsi="Times New Roman" w:cs="Times New Roman"/>
                <w:highlight w:val="lightGray"/>
                <w:lang w:eastAsia="sk-SK"/>
                <w:rPrChange w:id="3449" w:author="martin.illas" w:date="2021-05-27T18:30:00Z">
                  <w:rPr>
                    <w:ins w:id="3450" w:author="martin.illas" w:date="2021-05-27T18:30:00Z"/>
                    <w:rFonts w:ascii="Times New Roman" w:eastAsia="Times New Roman" w:hAnsi="Times New Roman" w:cs="Times New Roman"/>
                    <w:lang w:eastAsia="sk-SK"/>
                  </w:rPr>
                </w:rPrChange>
              </w:rPr>
            </w:pPr>
            <w:ins w:id="3451" w:author="martin.illas" w:date="2021-05-27T18:30:00Z">
              <w:r w:rsidRPr="004633FA">
                <w:rPr>
                  <w:rFonts w:ascii="Times New Roman" w:eastAsia="Times New Roman" w:hAnsi="Times New Roman" w:cs="Times New Roman"/>
                  <w:highlight w:val="lightGray"/>
                  <w:lang w:eastAsia="sk-SK"/>
                  <w:rPrChange w:id="3452" w:author="martin.illas" w:date="2021-05-27T18:30:00Z">
                    <w:rPr>
                      <w:rFonts w:ascii="Times New Roman" w:eastAsia="Times New Roman" w:hAnsi="Times New Roman" w:cs="Times New Roman"/>
                      <w:lang w:eastAsia="sk-SK"/>
                    </w:rPr>
                  </w:rPrChange>
                </w:rPr>
                <w:t>**tvaroh hrudkovitý</w:t>
              </w:r>
            </w:ins>
          </w:p>
        </w:tc>
        <w:tc>
          <w:tcPr>
            <w:tcW w:w="1438" w:type="dxa"/>
          </w:tcPr>
          <w:p w:rsidR="004633FA" w:rsidRPr="004633FA" w:rsidRDefault="004633FA" w:rsidP="0036614C">
            <w:pPr>
              <w:jc w:val="center"/>
              <w:rPr>
                <w:ins w:id="3453" w:author="martin.illas" w:date="2021-05-27T18:30:00Z"/>
                <w:rFonts w:ascii="Times New Roman" w:eastAsia="Times New Roman" w:hAnsi="Times New Roman" w:cs="Times New Roman"/>
                <w:highlight w:val="lightGray"/>
                <w:lang w:eastAsia="sk-SK"/>
                <w:rPrChange w:id="3454" w:author="martin.illas" w:date="2021-05-27T18:30:00Z">
                  <w:rPr>
                    <w:ins w:id="3455" w:author="martin.illas" w:date="2021-05-27T18:30:00Z"/>
                    <w:rFonts w:ascii="Times New Roman" w:eastAsia="Times New Roman" w:hAnsi="Times New Roman" w:cs="Times New Roman"/>
                    <w:lang w:eastAsia="sk-SK"/>
                  </w:rPr>
                </w:rPrChange>
              </w:rPr>
            </w:pPr>
            <w:ins w:id="3456" w:author="martin.illas" w:date="2021-05-27T18:30:00Z">
              <w:r w:rsidRPr="004633FA">
                <w:rPr>
                  <w:rFonts w:ascii="Times New Roman" w:eastAsia="Times New Roman" w:hAnsi="Times New Roman" w:cs="Times New Roman"/>
                  <w:highlight w:val="lightGray"/>
                  <w:lang w:eastAsia="sk-SK"/>
                  <w:rPrChange w:id="3457"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458" w:author="martin.illas" w:date="2021-05-27T18:30:00Z"/>
                <w:rFonts w:ascii="Times New Roman" w:eastAsia="Times New Roman" w:hAnsi="Times New Roman" w:cs="Times New Roman"/>
                <w:highlight w:val="lightGray"/>
                <w:lang w:eastAsia="sk-SK"/>
                <w:rPrChange w:id="3459" w:author="martin.illas" w:date="2021-05-27T18:30:00Z">
                  <w:rPr>
                    <w:ins w:id="3460" w:author="martin.illas" w:date="2021-05-27T18:30:00Z"/>
                    <w:rFonts w:ascii="Times New Roman" w:eastAsia="Times New Roman" w:hAnsi="Times New Roman" w:cs="Times New Roman"/>
                    <w:lang w:eastAsia="sk-SK"/>
                  </w:rPr>
                </w:rPrChange>
              </w:rPr>
            </w:pPr>
            <w:ins w:id="3461" w:author="martin.illas" w:date="2021-05-27T18:30:00Z">
              <w:r w:rsidRPr="004633FA">
                <w:rPr>
                  <w:rFonts w:ascii="Times New Roman" w:eastAsia="Times New Roman" w:hAnsi="Times New Roman" w:cs="Times New Roman"/>
                  <w:highlight w:val="lightGray"/>
                  <w:lang w:eastAsia="sk-SK"/>
                  <w:rPrChange w:id="3462"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463" w:author="martin.illas" w:date="2021-05-27T18:30:00Z"/>
                <w:rFonts w:ascii="Times New Roman" w:eastAsia="Times New Roman" w:hAnsi="Times New Roman" w:cs="Times New Roman"/>
                <w:highlight w:val="lightGray"/>
                <w:lang w:eastAsia="sk-SK"/>
                <w:rPrChange w:id="3464" w:author="martin.illas" w:date="2021-05-27T18:30:00Z">
                  <w:rPr>
                    <w:ins w:id="3465" w:author="martin.illas" w:date="2021-05-27T18:30:00Z"/>
                    <w:rFonts w:ascii="Times New Roman" w:eastAsia="Times New Roman" w:hAnsi="Times New Roman" w:cs="Times New Roman"/>
                    <w:lang w:eastAsia="sk-SK"/>
                  </w:rPr>
                </w:rPrChange>
              </w:rPr>
            </w:pPr>
            <w:ins w:id="3466" w:author="martin.illas" w:date="2021-05-27T18:30:00Z">
              <w:r w:rsidRPr="004633FA">
                <w:rPr>
                  <w:rFonts w:ascii="Times New Roman" w:eastAsia="Times New Roman" w:hAnsi="Times New Roman" w:cs="Times New Roman"/>
                  <w:highlight w:val="lightGray"/>
                  <w:lang w:eastAsia="sk-SK"/>
                  <w:rPrChange w:id="3467" w:author="martin.illas" w:date="2021-05-27T18:30:00Z">
                    <w:rPr>
                      <w:rFonts w:ascii="Times New Roman" w:eastAsia="Times New Roman" w:hAnsi="Times New Roman" w:cs="Times New Roman"/>
                      <w:lang w:eastAsia="sk-SK"/>
                    </w:rPr>
                  </w:rPrChange>
                </w:rPr>
                <w:t>fólia 500 g</w:t>
              </w:r>
            </w:ins>
          </w:p>
        </w:tc>
        <w:tc>
          <w:tcPr>
            <w:tcW w:w="1276" w:type="dxa"/>
          </w:tcPr>
          <w:p w:rsidR="004633FA" w:rsidRPr="004633FA" w:rsidRDefault="004633FA" w:rsidP="0036614C">
            <w:pPr>
              <w:jc w:val="center"/>
              <w:rPr>
                <w:ins w:id="3468" w:author="martin.illas" w:date="2021-05-27T18:30:00Z"/>
                <w:rFonts w:ascii="Times New Roman" w:eastAsia="Times New Roman" w:hAnsi="Times New Roman" w:cs="Times New Roman"/>
                <w:highlight w:val="lightGray"/>
                <w:lang w:eastAsia="sk-SK"/>
                <w:rPrChange w:id="3469" w:author="martin.illas" w:date="2021-05-27T18:30:00Z">
                  <w:rPr>
                    <w:ins w:id="3470" w:author="martin.illas" w:date="2021-05-27T18:30:00Z"/>
                    <w:rFonts w:ascii="Times New Roman" w:eastAsia="Times New Roman" w:hAnsi="Times New Roman" w:cs="Times New Roman"/>
                    <w:lang w:eastAsia="sk-SK"/>
                  </w:rPr>
                </w:rPrChange>
              </w:rPr>
            </w:pPr>
            <w:ins w:id="3471" w:author="martin.illas" w:date="2021-05-27T18:30:00Z">
              <w:r w:rsidRPr="004633FA">
                <w:rPr>
                  <w:rFonts w:ascii="Times New Roman" w:eastAsia="Times New Roman" w:hAnsi="Times New Roman" w:cs="Times New Roman"/>
                  <w:highlight w:val="lightGray"/>
                  <w:lang w:eastAsia="sk-SK"/>
                  <w:rPrChange w:id="3472" w:author="martin.illas" w:date="2021-05-27T18:30:00Z">
                    <w:rPr>
                      <w:rFonts w:ascii="Times New Roman" w:eastAsia="Times New Roman" w:hAnsi="Times New Roman" w:cs="Times New Roman"/>
                      <w:lang w:eastAsia="sk-SK"/>
                    </w:rPr>
                  </w:rPrChange>
                </w:rPr>
                <w:t>85 g</w:t>
              </w:r>
            </w:ins>
          </w:p>
        </w:tc>
        <w:tc>
          <w:tcPr>
            <w:tcW w:w="1559" w:type="dxa"/>
          </w:tcPr>
          <w:p w:rsidR="004633FA" w:rsidRPr="004633FA" w:rsidRDefault="004633FA" w:rsidP="0036614C">
            <w:pPr>
              <w:jc w:val="center"/>
              <w:rPr>
                <w:ins w:id="3473" w:author="martin.illas" w:date="2021-05-27T18:30:00Z"/>
                <w:rFonts w:ascii="Times New Roman" w:eastAsia="Times New Roman" w:hAnsi="Times New Roman" w:cs="Times New Roman"/>
                <w:highlight w:val="lightGray"/>
                <w:lang w:eastAsia="sk-SK"/>
                <w:rPrChange w:id="3474" w:author="martin.illas" w:date="2021-05-27T18:30:00Z">
                  <w:rPr>
                    <w:ins w:id="3475" w:author="martin.illas" w:date="2021-05-27T18:30:00Z"/>
                    <w:rFonts w:ascii="Times New Roman" w:eastAsia="Times New Roman" w:hAnsi="Times New Roman" w:cs="Times New Roman"/>
                    <w:lang w:eastAsia="sk-SK"/>
                  </w:rPr>
                </w:rPrChange>
              </w:rPr>
            </w:pPr>
            <w:ins w:id="3476" w:author="martin.illas" w:date="2021-05-27T18:30:00Z">
              <w:r w:rsidRPr="004633FA">
                <w:rPr>
                  <w:rFonts w:ascii="Times New Roman" w:eastAsia="Times New Roman" w:hAnsi="Times New Roman" w:cs="Times New Roman"/>
                  <w:highlight w:val="lightGray"/>
                  <w:lang w:eastAsia="sk-SK"/>
                  <w:rPrChange w:id="3477" w:author="martin.illas" w:date="2021-05-27T18:30:00Z">
                    <w:rPr>
                      <w:rFonts w:ascii="Times New Roman" w:eastAsia="Times New Roman" w:hAnsi="Times New Roman" w:cs="Times New Roman"/>
                      <w:lang w:eastAsia="sk-SK"/>
                    </w:rPr>
                  </w:rPrChange>
                </w:rPr>
                <w:t>2,96</w:t>
              </w:r>
            </w:ins>
          </w:p>
        </w:tc>
        <w:tc>
          <w:tcPr>
            <w:tcW w:w="1418" w:type="dxa"/>
          </w:tcPr>
          <w:p w:rsidR="004633FA" w:rsidRPr="004633FA" w:rsidRDefault="004633FA" w:rsidP="0036614C">
            <w:pPr>
              <w:jc w:val="center"/>
              <w:rPr>
                <w:ins w:id="3478" w:author="martin.illas" w:date="2021-05-27T18:30:00Z"/>
                <w:rFonts w:ascii="Times New Roman" w:eastAsia="Times New Roman" w:hAnsi="Times New Roman" w:cs="Times New Roman"/>
                <w:highlight w:val="lightGray"/>
                <w:lang w:eastAsia="sk-SK"/>
                <w:rPrChange w:id="3479" w:author="martin.illas" w:date="2021-05-27T18:30:00Z">
                  <w:rPr>
                    <w:ins w:id="3480" w:author="martin.illas" w:date="2021-05-27T18:30:00Z"/>
                    <w:rFonts w:ascii="Times New Roman" w:eastAsia="Times New Roman" w:hAnsi="Times New Roman" w:cs="Times New Roman"/>
                    <w:lang w:eastAsia="sk-SK"/>
                  </w:rPr>
                </w:rPrChange>
              </w:rPr>
            </w:pPr>
            <w:ins w:id="3481" w:author="martin.illas" w:date="2021-05-27T18:30:00Z">
              <w:r w:rsidRPr="004633FA">
                <w:rPr>
                  <w:rFonts w:ascii="Times New Roman" w:eastAsia="Times New Roman" w:hAnsi="Times New Roman" w:cs="Times New Roman"/>
                  <w:highlight w:val="lightGray"/>
                  <w:lang w:eastAsia="sk-SK"/>
                  <w:rPrChange w:id="3482" w:author="martin.illas" w:date="2021-05-27T18:30:00Z">
                    <w:rPr>
                      <w:rFonts w:ascii="Times New Roman" w:eastAsia="Times New Roman" w:hAnsi="Times New Roman" w:cs="Times New Roman"/>
                      <w:lang w:eastAsia="sk-SK"/>
                    </w:rPr>
                  </w:rPrChange>
                </w:rPr>
                <w:t>0,60</w:t>
              </w:r>
            </w:ins>
          </w:p>
        </w:tc>
      </w:tr>
      <w:tr w:rsidR="004633FA" w:rsidRPr="004633FA" w:rsidTr="0036614C">
        <w:trPr>
          <w:ins w:id="3483" w:author="martin.illas" w:date="2021-05-27T18:30:00Z"/>
        </w:trPr>
        <w:tc>
          <w:tcPr>
            <w:tcW w:w="381" w:type="dxa"/>
            <w:vAlign w:val="center"/>
          </w:tcPr>
          <w:p w:rsidR="004633FA" w:rsidRPr="004633FA" w:rsidRDefault="004633FA" w:rsidP="004633FA">
            <w:pPr>
              <w:numPr>
                <w:ilvl w:val="0"/>
                <w:numId w:val="3"/>
              </w:numPr>
              <w:tabs>
                <w:tab w:val="left" w:pos="174"/>
              </w:tabs>
              <w:rPr>
                <w:ins w:id="3484" w:author="martin.illas" w:date="2021-05-27T18:30:00Z"/>
                <w:rFonts w:ascii="Calibri" w:eastAsia="Calibri" w:hAnsi="Calibri" w:cs="Times New Roman"/>
                <w:highlight w:val="lightGray"/>
                <w:rPrChange w:id="3485" w:author="martin.illas" w:date="2021-05-27T18:30:00Z">
                  <w:rPr>
                    <w:ins w:id="3486"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487" w:author="martin.illas" w:date="2021-05-27T18:30:00Z"/>
                <w:rFonts w:ascii="Times New Roman" w:eastAsia="Times New Roman" w:hAnsi="Times New Roman" w:cs="Times New Roman"/>
                <w:highlight w:val="lightGray"/>
                <w:lang w:eastAsia="sk-SK"/>
                <w:rPrChange w:id="3488" w:author="martin.illas" w:date="2021-05-27T18:30:00Z">
                  <w:rPr>
                    <w:ins w:id="3489" w:author="martin.illas" w:date="2021-05-27T18:30:00Z"/>
                    <w:rFonts w:ascii="Times New Roman" w:eastAsia="Times New Roman" w:hAnsi="Times New Roman" w:cs="Times New Roman"/>
                    <w:lang w:eastAsia="sk-SK"/>
                  </w:rPr>
                </w:rPrChange>
              </w:rPr>
            </w:pPr>
            <w:ins w:id="3490" w:author="martin.illas" w:date="2021-05-27T18:30:00Z">
              <w:r w:rsidRPr="004633FA">
                <w:rPr>
                  <w:rFonts w:ascii="Times New Roman" w:eastAsia="Calibri" w:hAnsi="Times New Roman" w:cs="Times New Roman"/>
                  <w:highlight w:val="lightGray"/>
                  <w:lang w:eastAsia="sk-SK"/>
                  <w:rPrChange w:id="3491" w:author="martin.illas" w:date="2021-05-27T18:30:00Z">
                    <w:rPr>
                      <w:rFonts w:ascii="Times New Roman" w:eastAsia="Calibri" w:hAnsi="Times New Roman" w:cs="Times New Roman"/>
                      <w:lang w:eastAsia="sk-SK"/>
                    </w:rPr>
                  </w:rPrChange>
                </w:rPr>
                <w:t>tvaroh hrudkovitý nízkotučný</w:t>
              </w:r>
            </w:ins>
          </w:p>
        </w:tc>
        <w:tc>
          <w:tcPr>
            <w:tcW w:w="1438" w:type="dxa"/>
          </w:tcPr>
          <w:p w:rsidR="004633FA" w:rsidRPr="004633FA" w:rsidRDefault="004633FA" w:rsidP="0036614C">
            <w:pPr>
              <w:jc w:val="center"/>
              <w:rPr>
                <w:ins w:id="3492" w:author="martin.illas" w:date="2021-05-27T18:30:00Z"/>
                <w:rFonts w:ascii="Times New Roman" w:eastAsia="Times New Roman" w:hAnsi="Times New Roman" w:cs="Times New Roman"/>
                <w:highlight w:val="lightGray"/>
                <w:lang w:eastAsia="sk-SK"/>
                <w:rPrChange w:id="3493" w:author="martin.illas" w:date="2021-05-27T18:30:00Z">
                  <w:rPr>
                    <w:ins w:id="3494" w:author="martin.illas" w:date="2021-05-27T18:30:00Z"/>
                    <w:rFonts w:ascii="Times New Roman" w:eastAsia="Times New Roman" w:hAnsi="Times New Roman" w:cs="Times New Roman"/>
                    <w:lang w:eastAsia="sk-SK"/>
                  </w:rPr>
                </w:rPrChange>
              </w:rPr>
            </w:pPr>
            <w:ins w:id="3495" w:author="martin.illas" w:date="2021-05-27T18:30:00Z">
              <w:r w:rsidRPr="004633FA">
                <w:rPr>
                  <w:rFonts w:ascii="Times New Roman" w:eastAsia="Times New Roman" w:hAnsi="Times New Roman" w:cs="Times New Roman"/>
                  <w:highlight w:val="lightGray"/>
                  <w:lang w:eastAsia="sk-SK"/>
                  <w:rPrChange w:id="3496"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497" w:author="martin.illas" w:date="2021-05-27T18:30:00Z"/>
                <w:rFonts w:ascii="Times New Roman" w:eastAsia="Times New Roman" w:hAnsi="Times New Roman" w:cs="Times New Roman"/>
                <w:highlight w:val="lightGray"/>
                <w:lang w:eastAsia="sk-SK"/>
                <w:rPrChange w:id="3498" w:author="martin.illas" w:date="2021-05-27T18:30:00Z">
                  <w:rPr>
                    <w:ins w:id="3499" w:author="martin.illas" w:date="2021-05-27T18:30:00Z"/>
                    <w:rFonts w:ascii="Times New Roman" w:eastAsia="Times New Roman" w:hAnsi="Times New Roman" w:cs="Times New Roman"/>
                    <w:lang w:eastAsia="sk-SK"/>
                  </w:rPr>
                </w:rPrChange>
              </w:rPr>
            </w:pPr>
            <w:ins w:id="3500" w:author="martin.illas" w:date="2021-05-27T18:30:00Z">
              <w:r w:rsidRPr="004633FA">
                <w:rPr>
                  <w:rFonts w:ascii="Times New Roman" w:eastAsia="Times New Roman" w:hAnsi="Times New Roman" w:cs="Times New Roman"/>
                  <w:highlight w:val="lightGray"/>
                  <w:lang w:eastAsia="sk-SK"/>
                  <w:rPrChange w:id="3501"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502" w:author="martin.illas" w:date="2021-05-27T18:30:00Z"/>
                <w:rFonts w:ascii="Times New Roman" w:eastAsia="Times New Roman" w:hAnsi="Times New Roman" w:cs="Times New Roman"/>
                <w:highlight w:val="lightGray"/>
                <w:lang w:eastAsia="sk-SK"/>
                <w:rPrChange w:id="3503" w:author="martin.illas" w:date="2021-05-27T18:30:00Z">
                  <w:rPr>
                    <w:ins w:id="3504" w:author="martin.illas" w:date="2021-05-27T18:30:00Z"/>
                    <w:rFonts w:ascii="Times New Roman" w:eastAsia="Times New Roman" w:hAnsi="Times New Roman" w:cs="Times New Roman"/>
                    <w:lang w:eastAsia="sk-SK"/>
                  </w:rPr>
                </w:rPrChange>
              </w:rPr>
            </w:pPr>
            <w:ins w:id="3505" w:author="martin.illas" w:date="2021-05-27T18:30:00Z">
              <w:r w:rsidRPr="004633FA">
                <w:rPr>
                  <w:rFonts w:ascii="Times New Roman" w:eastAsia="Calibri" w:hAnsi="Times New Roman" w:cs="Times New Roman"/>
                  <w:highlight w:val="lightGray"/>
                  <w:lang w:eastAsia="sk-SK"/>
                  <w:rPrChange w:id="3506" w:author="martin.illas" w:date="2021-05-27T18:30:00Z">
                    <w:rPr>
                      <w:rFonts w:ascii="Times New Roman" w:eastAsia="Calibri" w:hAnsi="Times New Roman" w:cs="Times New Roman"/>
                      <w:lang w:eastAsia="sk-SK"/>
                    </w:rPr>
                  </w:rPrChange>
                </w:rPr>
                <w:t xml:space="preserve">fólia/vedro/ vrece </w:t>
              </w:r>
              <w:r w:rsidRPr="004633FA">
                <w:rPr>
                  <w:rFonts w:ascii="Times New Roman" w:eastAsia="Calibri" w:hAnsi="Times New Roman" w:cs="Times New Roman"/>
                  <w:highlight w:val="lightGray"/>
                  <w:lang w:eastAsia="sk-SK"/>
                  <w:rPrChange w:id="3507" w:author="martin.illas" w:date="2021-05-27T18:30:00Z">
                    <w:rPr>
                      <w:rFonts w:ascii="Times New Roman" w:eastAsia="Calibri" w:hAnsi="Times New Roman" w:cs="Times New Roman"/>
                      <w:lang w:eastAsia="sk-SK"/>
                    </w:rPr>
                  </w:rPrChange>
                </w:rPr>
                <w:br/>
                <w:t>1 000 – 5 000 g</w:t>
              </w:r>
            </w:ins>
          </w:p>
        </w:tc>
        <w:tc>
          <w:tcPr>
            <w:tcW w:w="1276" w:type="dxa"/>
          </w:tcPr>
          <w:p w:rsidR="004633FA" w:rsidRPr="004633FA" w:rsidRDefault="004633FA" w:rsidP="0036614C">
            <w:pPr>
              <w:jc w:val="center"/>
              <w:rPr>
                <w:ins w:id="3508" w:author="martin.illas" w:date="2021-05-27T18:30:00Z"/>
                <w:rFonts w:ascii="Times New Roman" w:eastAsia="Times New Roman" w:hAnsi="Times New Roman" w:cs="Times New Roman"/>
                <w:highlight w:val="lightGray"/>
                <w:lang w:eastAsia="sk-SK"/>
                <w:rPrChange w:id="3509" w:author="martin.illas" w:date="2021-05-27T18:30:00Z">
                  <w:rPr>
                    <w:ins w:id="3510" w:author="martin.illas" w:date="2021-05-27T18:30:00Z"/>
                    <w:rFonts w:ascii="Times New Roman" w:eastAsia="Times New Roman" w:hAnsi="Times New Roman" w:cs="Times New Roman"/>
                    <w:lang w:eastAsia="sk-SK"/>
                  </w:rPr>
                </w:rPrChange>
              </w:rPr>
            </w:pPr>
            <w:ins w:id="3511" w:author="martin.illas" w:date="2021-05-27T18:30:00Z">
              <w:r w:rsidRPr="004633FA">
                <w:rPr>
                  <w:rFonts w:ascii="Times New Roman" w:eastAsia="Times New Roman" w:hAnsi="Times New Roman" w:cs="Times New Roman"/>
                  <w:highlight w:val="lightGray"/>
                  <w:lang w:eastAsia="sk-SK"/>
                  <w:rPrChange w:id="3512" w:author="martin.illas" w:date="2021-05-27T18:30:00Z">
                    <w:rPr>
                      <w:rFonts w:ascii="Times New Roman" w:eastAsia="Times New Roman" w:hAnsi="Times New Roman" w:cs="Times New Roman"/>
                      <w:lang w:eastAsia="sk-SK"/>
                    </w:rPr>
                  </w:rPrChange>
                </w:rPr>
                <w:t>85 g</w:t>
              </w:r>
            </w:ins>
          </w:p>
        </w:tc>
        <w:tc>
          <w:tcPr>
            <w:tcW w:w="1559" w:type="dxa"/>
          </w:tcPr>
          <w:p w:rsidR="004633FA" w:rsidRPr="004633FA" w:rsidRDefault="004633FA" w:rsidP="0036614C">
            <w:pPr>
              <w:jc w:val="center"/>
              <w:rPr>
                <w:ins w:id="3513" w:author="martin.illas" w:date="2021-05-27T18:30:00Z"/>
                <w:rFonts w:ascii="Times New Roman" w:eastAsia="Times New Roman" w:hAnsi="Times New Roman" w:cs="Times New Roman"/>
                <w:highlight w:val="lightGray"/>
                <w:lang w:eastAsia="sk-SK"/>
                <w:rPrChange w:id="3514" w:author="martin.illas" w:date="2021-05-27T18:30:00Z">
                  <w:rPr>
                    <w:ins w:id="3515" w:author="martin.illas" w:date="2021-05-27T18:30:00Z"/>
                    <w:rFonts w:ascii="Times New Roman" w:eastAsia="Times New Roman" w:hAnsi="Times New Roman" w:cs="Times New Roman"/>
                    <w:lang w:eastAsia="sk-SK"/>
                  </w:rPr>
                </w:rPrChange>
              </w:rPr>
            </w:pPr>
            <w:ins w:id="3516" w:author="martin.illas" w:date="2021-05-27T18:30:00Z">
              <w:r w:rsidRPr="004633FA">
                <w:rPr>
                  <w:rFonts w:ascii="Times New Roman" w:eastAsia="Times New Roman" w:hAnsi="Times New Roman" w:cs="Times New Roman"/>
                  <w:highlight w:val="lightGray"/>
                  <w:lang w:eastAsia="sk-SK"/>
                  <w:rPrChange w:id="3517" w:author="martin.illas" w:date="2021-05-27T18:30:00Z">
                    <w:rPr>
                      <w:rFonts w:ascii="Times New Roman" w:eastAsia="Times New Roman" w:hAnsi="Times New Roman" w:cs="Times New Roman"/>
                      <w:lang w:eastAsia="sk-SK"/>
                    </w:rPr>
                  </w:rPrChange>
                </w:rPr>
                <w:t>3,60</w:t>
              </w:r>
            </w:ins>
          </w:p>
          <w:p w:rsidR="004633FA" w:rsidRPr="004633FA" w:rsidRDefault="004633FA" w:rsidP="0036614C">
            <w:pPr>
              <w:jc w:val="center"/>
              <w:rPr>
                <w:ins w:id="3518" w:author="martin.illas" w:date="2021-05-27T18:30:00Z"/>
                <w:rFonts w:ascii="Times New Roman" w:eastAsia="Times New Roman" w:hAnsi="Times New Roman" w:cs="Times New Roman"/>
                <w:highlight w:val="lightGray"/>
                <w:lang w:eastAsia="sk-SK"/>
                <w:rPrChange w:id="3519" w:author="martin.illas" w:date="2021-05-27T18:30:00Z">
                  <w:rPr>
                    <w:ins w:id="3520" w:author="martin.illas" w:date="2021-05-27T18:30:00Z"/>
                    <w:rFonts w:ascii="Times New Roman" w:eastAsia="Times New Roman" w:hAnsi="Times New Roman" w:cs="Times New Roman"/>
                    <w:lang w:eastAsia="sk-SK"/>
                  </w:rPr>
                </w:rPrChange>
              </w:rPr>
            </w:pPr>
          </w:p>
        </w:tc>
        <w:tc>
          <w:tcPr>
            <w:tcW w:w="1418" w:type="dxa"/>
          </w:tcPr>
          <w:p w:rsidR="004633FA" w:rsidRPr="004633FA" w:rsidRDefault="004633FA" w:rsidP="0036614C">
            <w:pPr>
              <w:jc w:val="center"/>
              <w:rPr>
                <w:ins w:id="3521" w:author="martin.illas" w:date="2021-05-27T18:30:00Z"/>
                <w:rFonts w:ascii="Times New Roman" w:eastAsia="Times New Roman" w:hAnsi="Times New Roman" w:cs="Times New Roman"/>
                <w:highlight w:val="lightGray"/>
                <w:lang w:eastAsia="sk-SK"/>
                <w:rPrChange w:id="3522" w:author="martin.illas" w:date="2021-05-27T18:30:00Z">
                  <w:rPr>
                    <w:ins w:id="3523" w:author="martin.illas" w:date="2021-05-27T18:30:00Z"/>
                    <w:rFonts w:ascii="Times New Roman" w:eastAsia="Times New Roman" w:hAnsi="Times New Roman" w:cs="Times New Roman"/>
                    <w:lang w:eastAsia="sk-SK"/>
                  </w:rPr>
                </w:rPrChange>
              </w:rPr>
            </w:pPr>
            <w:ins w:id="3524" w:author="martin.illas" w:date="2021-05-27T18:30:00Z">
              <w:r w:rsidRPr="004633FA">
                <w:rPr>
                  <w:rFonts w:ascii="Times New Roman" w:eastAsia="Times New Roman" w:hAnsi="Times New Roman" w:cs="Times New Roman"/>
                  <w:highlight w:val="lightGray"/>
                  <w:lang w:eastAsia="sk-SK"/>
                  <w:rPrChange w:id="3525" w:author="martin.illas" w:date="2021-05-27T18:30:00Z">
                    <w:rPr>
                      <w:rFonts w:ascii="Times New Roman" w:eastAsia="Times New Roman" w:hAnsi="Times New Roman" w:cs="Times New Roman"/>
                      <w:lang w:eastAsia="sk-SK"/>
                    </w:rPr>
                  </w:rPrChange>
                </w:rPr>
                <w:t>0,72</w:t>
              </w:r>
            </w:ins>
          </w:p>
          <w:p w:rsidR="004633FA" w:rsidRPr="004633FA" w:rsidRDefault="004633FA" w:rsidP="0036614C">
            <w:pPr>
              <w:jc w:val="center"/>
              <w:rPr>
                <w:ins w:id="3526" w:author="martin.illas" w:date="2021-05-27T18:30:00Z"/>
                <w:rFonts w:ascii="Times New Roman" w:eastAsia="Times New Roman" w:hAnsi="Times New Roman" w:cs="Times New Roman"/>
                <w:highlight w:val="lightGray"/>
                <w:lang w:eastAsia="sk-SK"/>
                <w:rPrChange w:id="3527" w:author="martin.illas" w:date="2021-05-27T18:30:00Z">
                  <w:rPr>
                    <w:ins w:id="3528" w:author="martin.illas" w:date="2021-05-27T18:30:00Z"/>
                    <w:rFonts w:ascii="Times New Roman" w:eastAsia="Times New Roman" w:hAnsi="Times New Roman" w:cs="Times New Roman"/>
                    <w:lang w:eastAsia="sk-SK"/>
                  </w:rPr>
                </w:rPrChange>
              </w:rPr>
            </w:pPr>
          </w:p>
        </w:tc>
      </w:tr>
      <w:tr w:rsidR="004633FA" w:rsidRPr="004633FA" w:rsidTr="0036614C">
        <w:trPr>
          <w:ins w:id="3529" w:author="martin.illas" w:date="2021-05-27T18:30:00Z"/>
        </w:trPr>
        <w:tc>
          <w:tcPr>
            <w:tcW w:w="381" w:type="dxa"/>
            <w:vAlign w:val="center"/>
          </w:tcPr>
          <w:p w:rsidR="004633FA" w:rsidRPr="004633FA" w:rsidRDefault="004633FA" w:rsidP="004633FA">
            <w:pPr>
              <w:numPr>
                <w:ilvl w:val="0"/>
                <w:numId w:val="3"/>
              </w:numPr>
              <w:tabs>
                <w:tab w:val="left" w:pos="174"/>
              </w:tabs>
              <w:rPr>
                <w:ins w:id="3530" w:author="martin.illas" w:date="2021-05-27T18:30:00Z"/>
                <w:rFonts w:ascii="Calibri" w:eastAsia="Calibri" w:hAnsi="Calibri" w:cs="Times New Roman"/>
                <w:highlight w:val="lightGray"/>
                <w:rPrChange w:id="3531" w:author="martin.illas" w:date="2021-05-27T18:30:00Z">
                  <w:rPr>
                    <w:ins w:id="3532"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533" w:author="martin.illas" w:date="2021-05-27T18:30:00Z"/>
                <w:rFonts w:ascii="Times New Roman" w:eastAsia="Times New Roman" w:hAnsi="Times New Roman" w:cs="Times New Roman"/>
                <w:highlight w:val="lightGray"/>
                <w:lang w:eastAsia="sk-SK"/>
                <w:rPrChange w:id="3534" w:author="martin.illas" w:date="2021-05-27T18:30:00Z">
                  <w:rPr>
                    <w:ins w:id="3535" w:author="martin.illas" w:date="2021-05-27T18:30:00Z"/>
                    <w:rFonts w:ascii="Times New Roman" w:eastAsia="Times New Roman" w:hAnsi="Times New Roman" w:cs="Times New Roman"/>
                    <w:lang w:eastAsia="sk-SK"/>
                  </w:rPr>
                </w:rPrChange>
              </w:rPr>
            </w:pPr>
            <w:ins w:id="3536" w:author="martin.illas" w:date="2021-05-27T18:30:00Z">
              <w:r w:rsidRPr="004633FA">
                <w:rPr>
                  <w:rFonts w:ascii="Times New Roman" w:eastAsia="Times New Roman" w:hAnsi="Times New Roman" w:cs="Times New Roman"/>
                  <w:highlight w:val="lightGray"/>
                  <w:lang w:eastAsia="sk-SK"/>
                  <w:rPrChange w:id="3537" w:author="martin.illas" w:date="2021-05-27T18:30:00Z">
                    <w:rPr>
                      <w:rFonts w:ascii="Times New Roman" w:eastAsia="Times New Roman" w:hAnsi="Times New Roman" w:cs="Times New Roman"/>
                      <w:lang w:eastAsia="sk-SK"/>
                    </w:rPr>
                  </w:rPrChange>
                </w:rPr>
                <w:t>**tvaroh hrudkovitý odtučnený</w:t>
              </w:r>
            </w:ins>
          </w:p>
          <w:p w:rsidR="004633FA" w:rsidRPr="004633FA" w:rsidRDefault="004633FA" w:rsidP="0036614C">
            <w:pPr>
              <w:jc w:val="center"/>
              <w:rPr>
                <w:ins w:id="3538" w:author="martin.illas" w:date="2021-05-27T18:30:00Z"/>
                <w:rFonts w:ascii="Times New Roman" w:eastAsia="Times New Roman" w:hAnsi="Times New Roman" w:cs="Times New Roman"/>
                <w:highlight w:val="lightGray"/>
                <w:lang w:eastAsia="sk-SK"/>
                <w:rPrChange w:id="3539" w:author="martin.illas" w:date="2021-05-27T18:30:00Z">
                  <w:rPr>
                    <w:ins w:id="3540" w:author="martin.illas" w:date="2021-05-27T18:30:00Z"/>
                    <w:rFonts w:ascii="Times New Roman" w:eastAsia="Times New Roman" w:hAnsi="Times New Roman" w:cs="Times New Roman"/>
                    <w:lang w:eastAsia="sk-SK"/>
                  </w:rPr>
                </w:rPrChange>
              </w:rPr>
            </w:pPr>
          </w:p>
        </w:tc>
        <w:tc>
          <w:tcPr>
            <w:tcW w:w="1438" w:type="dxa"/>
          </w:tcPr>
          <w:p w:rsidR="004633FA" w:rsidRPr="004633FA" w:rsidRDefault="004633FA" w:rsidP="0036614C">
            <w:pPr>
              <w:jc w:val="center"/>
              <w:rPr>
                <w:ins w:id="3541" w:author="martin.illas" w:date="2021-05-27T18:30:00Z"/>
                <w:rFonts w:ascii="Times New Roman" w:eastAsia="Times New Roman" w:hAnsi="Times New Roman" w:cs="Times New Roman"/>
                <w:highlight w:val="lightGray"/>
                <w:lang w:eastAsia="sk-SK"/>
                <w:rPrChange w:id="3542" w:author="martin.illas" w:date="2021-05-27T18:30:00Z">
                  <w:rPr>
                    <w:ins w:id="3543" w:author="martin.illas" w:date="2021-05-27T18:30:00Z"/>
                    <w:rFonts w:ascii="Times New Roman" w:eastAsia="Times New Roman" w:hAnsi="Times New Roman" w:cs="Times New Roman"/>
                    <w:lang w:eastAsia="sk-SK"/>
                  </w:rPr>
                </w:rPrChange>
              </w:rPr>
            </w:pPr>
            <w:ins w:id="3544" w:author="martin.illas" w:date="2021-05-27T18:30:00Z">
              <w:r w:rsidRPr="004633FA">
                <w:rPr>
                  <w:rFonts w:ascii="Times New Roman" w:eastAsia="Times New Roman" w:hAnsi="Times New Roman" w:cs="Times New Roman"/>
                  <w:highlight w:val="lightGray"/>
                  <w:lang w:eastAsia="sk-SK"/>
                  <w:rPrChange w:id="3545"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546" w:author="martin.illas" w:date="2021-05-27T18:30:00Z"/>
                <w:rFonts w:ascii="Times New Roman" w:eastAsia="Times New Roman" w:hAnsi="Times New Roman" w:cs="Times New Roman"/>
                <w:highlight w:val="lightGray"/>
                <w:lang w:eastAsia="sk-SK"/>
                <w:rPrChange w:id="3547" w:author="martin.illas" w:date="2021-05-27T18:30:00Z">
                  <w:rPr>
                    <w:ins w:id="3548" w:author="martin.illas" w:date="2021-05-27T18:30:00Z"/>
                    <w:rFonts w:ascii="Times New Roman" w:eastAsia="Times New Roman" w:hAnsi="Times New Roman" w:cs="Times New Roman"/>
                    <w:lang w:eastAsia="sk-SK"/>
                  </w:rPr>
                </w:rPrChange>
              </w:rPr>
            </w:pPr>
            <w:ins w:id="3549" w:author="martin.illas" w:date="2021-05-27T18:30:00Z">
              <w:r w:rsidRPr="004633FA">
                <w:rPr>
                  <w:rFonts w:ascii="Times New Roman" w:eastAsia="Times New Roman" w:hAnsi="Times New Roman" w:cs="Times New Roman"/>
                  <w:highlight w:val="lightGray"/>
                  <w:lang w:eastAsia="sk-SK"/>
                  <w:rPrChange w:id="3550"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551" w:author="martin.illas" w:date="2021-05-27T18:30:00Z"/>
                <w:rFonts w:ascii="Times New Roman" w:eastAsia="Times New Roman" w:hAnsi="Times New Roman" w:cs="Times New Roman"/>
                <w:highlight w:val="lightGray"/>
                <w:lang w:eastAsia="sk-SK"/>
                <w:rPrChange w:id="3552" w:author="martin.illas" w:date="2021-05-27T18:30:00Z">
                  <w:rPr>
                    <w:ins w:id="3553" w:author="martin.illas" w:date="2021-05-27T18:30:00Z"/>
                    <w:rFonts w:ascii="Times New Roman" w:eastAsia="Times New Roman" w:hAnsi="Times New Roman" w:cs="Times New Roman"/>
                    <w:lang w:eastAsia="sk-SK"/>
                  </w:rPr>
                </w:rPrChange>
              </w:rPr>
            </w:pPr>
            <w:ins w:id="3554" w:author="martin.illas" w:date="2021-05-27T18:30:00Z">
              <w:r w:rsidRPr="004633FA">
                <w:rPr>
                  <w:rFonts w:ascii="Times New Roman" w:eastAsia="Times New Roman" w:hAnsi="Times New Roman" w:cs="Times New Roman"/>
                  <w:highlight w:val="lightGray"/>
                  <w:lang w:eastAsia="sk-SK"/>
                  <w:rPrChange w:id="3555" w:author="martin.illas" w:date="2021-05-27T18:30:00Z">
                    <w:rPr>
                      <w:rFonts w:ascii="Times New Roman" w:eastAsia="Times New Roman" w:hAnsi="Times New Roman" w:cs="Times New Roman"/>
                      <w:lang w:eastAsia="sk-SK"/>
                    </w:rPr>
                  </w:rPrChange>
                </w:rPr>
                <w:t>fólia/vedro/vrece</w:t>
              </w:r>
              <w:r w:rsidRPr="004633FA">
                <w:rPr>
                  <w:rFonts w:ascii="Times New Roman" w:eastAsia="Times New Roman" w:hAnsi="Times New Roman" w:cs="Times New Roman"/>
                  <w:highlight w:val="lightGray"/>
                  <w:lang w:eastAsia="sk-SK"/>
                  <w:rPrChange w:id="3556" w:author="martin.illas" w:date="2021-05-27T18:30:00Z">
                    <w:rPr>
                      <w:rFonts w:ascii="Times New Roman" w:eastAsia="Times New Roman" w:hAnsi="Times New Roman" w:cs="Times New Roman"/>
                      <w:lang w:eastAsia="sk-SK"/>
                    </w:rPr>
                  </w:rPrChange>
                </w:rPr>
                <w:br/>
                <w:t>1 000-5 000 g</w:t>
              </w:r>
            </w:ins>
          </w:p>
        </w:tc>
        <w:tc>
          <w:tcPr>
            <w:tcW w:w="1276" w:type="dxa"/>
          </w:tcPr>
          <w:p w:rsidR="004633FA" w:rsidRPr="004633FA" w:rsidRDefault="004633FA" w:rsidP="0036614C">
            <w:pPr>
              <w:jc w:val="center"/>
              <w:rPr>
                <w:ins w:id="3557" w:author="martin.illas" w:date="2021-05-27T18:30:00Z"/>
                <w:rFonts w:ascii="Times New Roman" w:eastAsia="Times New Roman" w:hAnsi="Times New Roman" w:cs="Times New Roman"/>
                <w:highlight w:val="lightGray"/>
                <w:lang w:eastAsia="sk-SK"/>
                <w:rPrChange w:id="3558" w:author="martin.illas" w:date="2021-05-27T18:30:00Z">
                  <w:rPr>
                    <w:ins w:id="3559" w:author="martin.illas" w:date="2021-05-27T18:30:00Z"/>
                    <w:rFonts w:ascii="Times New Roman" w:eastAsia="Times New Roman" w:hAnsi="Times New Roman" w:cs="Times New Roman"/>
                    <w:lang w:eastAsia="sk-SK"/>
                  </w:rPr>
                </w:rPrChange>
              </w:rPr>
            </w:pPr>
            <w:ins w:id="3560" w:author="martin.illas" w:date="2021-05-27T18:30:00Z">
              <w:r w:rsidRPr="004633FA">
                <w:rPr>
                  <w:rFonts w:ascii="Times New Roman" w:eastAsia="Times New Roman" w:hAnsi="Times New Roman" w:cs="Times New Roman"/>
                  <w:highlight w:val="lightGray"/>
                  <w:lang w:eastAsia="sk-SK"/>
                  <w:rPrChange w:id="3561" w:author="martin.illas" w:date="2021-05-27T18:30:00Z">
                    <w:rPr>
                      <w:rFonts w:ascii="Times New Roman" w:eastAsia="Times New Roman" w:hAnsi="Times New Roman" w:cs="Times New Roman"/>
                      <w:lang w:eastAsia="sk-SK"/>
                    </w:rPr>
                  </w:rPrChange>
                </w:rPr>
                <w:t>85 g</w:t>
              </w:r>
            </w:ins>
          </w:p>
        </w:tc>
        <w:tc>
          <w:tcPr>
            <w:tcW w:w="1559" w:type="dxa"/>
          </w:tcPr>
          <w:p w:rsidR="004633FA" w:rsidRPr="004633FA" w:rsidRDefault="004633FA" w:rsidP="0036614C">
            <w:pPr>
              <w:jc w:val="center"/>
              <w:rPr>
                <w:ins w:id="3562" w:author="martin.illas" w:date="2021-05-27T18:30:00Z"/>
                <w:rFonts w:ascii="Times New Roman" w:eastAsia="Times New Roman" w:hAnsi="Times New Roman" w:cs="Times New Roman"/>
                <w:highlight w:val="lightGray"/>
                <w:lang w:eastAsia="sk-SK"/>
                <w:rPrChange w:id="3563" w:author="martin.illas" w:date="2021-05-27T18:30:00Z">
                  <w:rPr>
                    <w:ins w:id="3564" w:author="martin.illas" w:date="2021-05-27T18:30:00Z"/>
                    <w:rFonts w:ascii="Times New Roman" w:eastAsia="Times New Roman" w:hAnsi="Times New Roman" w:cs="Times New Roman"/>
                    <w:lang w:eastAsia="sk-SK"/>
                  </w:rPr>
                </w:rPrChange>
              </w:rPr>
            </w:pPr>
            <w:ins w:id="3565" w:author="martin.illas" w:date="2021-05-27T18:30:00Z">
              <w:r w:rsidRPr="004633FA">
                <w:rPr>
                  <w:rFonts w:ascii="Times New Roman" w:eastAsia="Times New Roman" w:hAnsi="Times New Roman" w:cs="Times New Roman"/>
                  <w:highlight w:val="lightGray"/>
                  <w:lang w:eastAsia="sk-SK"/>
                  <w:rPrChange w:id="3566" w:author="martin.illas" w:date="2021-05-27T18:30:00Z">
                    <w:rPr>
                      <w:rFonts w:ascii="Times New Roman" w:eastAsia="Times New Roman" w:hAnsi="Times New Roman" w:cs="Times New Roman"/>
                      <w:lang w:eastAsia="sk-SK"/>
                    </w:rPr>
                  </w:rPrChange>
                </w:rPr>
                <w:t>2,74</w:t>
              </w:r>
            </w:ins>
          </w:p>
        </w:tc>
        <w:tc>
          <w:tcPr>
            <w:tcW w:w="1418" w:type="dxa"/>
          </w:tcPr>
          <w:p w:rsidR="004633FA" w:rsidRPr="004633FA" w:rsidRDefault="004633FA" w:rsidP="0036614C">
            <w:pPr>
              <w:jc w:val="center"/>
              <w:rPr>
                <w:ins w:id="3567" w:author="martin.illas" w:date="2021-05-27T18:30:00Z"/>
                <w:rFonts w:ascii="Times New Roman" w:eastAsia="Times New Roman" w:hAnsi="Times New Roman" w:cs="Times New Roman"/>
                <w:highlight w:val="lightGray"/>
                <w:lang w:eastAsia="sk-SK"/>
                <w:rPrChange w:id="3568" w:author="martin.illas" w:date="2021-05-27T18:30:00Z">
                  <w:rPr>
                    <w:ins w:id="3569" w:author="martin.illas" w:date="2021-05-27T18:30:00Z"/>
                    <w:rFonts w:ascii="Times New Roman" w:eastAsia="Times New Roman" w:hAnsi="Times New Roman" w:cs="Times New Roman"/>
                    <w:lang w:eastAsia="sk-SK"/>
                  </w:rPr>
                </w:rPrChange>
              </w:rPr>
            </w:pPr>
            <w:ins w:id="3570" w:author="martin.illas" w:date="2021-05-27T18:30:00Z">
              <w:r w:rsidRPr="004633FA">
                <w:rPr>
                  <w:rFonts w:ascii="Times New Roman" w:eastAsia="Times New Roman" w:hAnsi="Times New Roman" w:cs="Times New Roman"/>
                  <w:highlight w:val="lightGray"/>
                  <w:lang w:eastAsia="sk-SK"/>
                  <w:rPrChange w:id="3571" w:author="martin.illas" w:date="2021-05-27T18:30:00Z">
                    <w:rPr>
                      <w:rFonts w:ascii="Times New Roman" w:eastAsia="Times New Roman" w:hAnsi="Times New Roman" w:cs="Times New Roman"/>
                      <w:lang w:eastAsia="sk-SK"/>
                    </w:rPr>
                  </w:rPrChange>
                </w:rPr>
                <w:t>0,55</w:t>
              </w:r>
            </w:ins>
          </w:p>
        </w:tc>
      </w:tr>
      <w:tr w:rsidR="004633FA" w:rsidRPr="004633FA" w:rsidTr="0036614C">
        <w:trPr>
          <w:ins w:id="3572" w:author="martin.illas" w:date="2021-05-27T18:30:00Z"/>
        </w:trPr>
        <w:tc>
          <w:tcPr>
            <w:tcW w:w="381" w:type="dxa"/>
            <w:vAlign w:val="center"/>
          </w:tcPr>
          <w:p w:rsidR="004633FA" w:rsidRPr="004633FA" w:rsidRDefault="004633FA" w:rsidP="004633FA">
            <w:pPr>
              <w:numPr>
                <w:ilvl w:val="0"/>
                <w:numId w:val="3"/>
              </w:numPr>
              <w:tabs>
                <w:tab w:val="left" w:pos="174"/>
              </w:tabs>
              <w:rPr>
                <w:ins w:id="3573" w:author="martin.illas" w:date="2021-05-27T18:30:00Z"/>
                <w:rFonts w:ascii="Calibri" w:eastAsia="Calibri" w:hAnsi="Calibri" w:cs="Times New Roman"/>
                <w:highlight w:val="lightGray"/>
                <w:rPrChange w:id="3574" w:author="martin.illas" w:date="2021-05-27T18:30:00Z">
                  <w:rPr>
                    <w:ins w:id="3575"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576" w:author="martin.illas" w:date="2021-05-27T18:30:00Z"/>
                <w:rFonts w:ascii="Times New Roman" w:eastAsia="Times New Roman" w:hAnsi="Times New Roman" w:cs="Times New Roman"/>
                <w:highlight w:val="lightGray"/>
                <w:lang w:eastAsia="sk-SK"/>
                <w:rPrChange w:id="3577" w:author="martin.illas" w:date="2021-05-27T18:30:00Z">
                  <w:rPr>
                    <w:ins w:id="3578" w:author="martin.illas" w:date="2021-05-27T18:30:00Z"/>
                    <w:rFonts w:ascii="Times New Roman" w:eastAsia="Times New Roman" w:hAnsi="Times New Roman" w:cs="Times New Roman"/>
                    <w:lang w:eastAsia="sk-SK"/>
                  </w:rPr>
                </w:rPrChange>
              </w:rPr>
            </w:pPr>
            <w:ins w:id="3579" w:author="martin.illas" w:date="2021-05-27T18:30:00Z">
              <w:r w:rsidRPr="004633FA">
                <w:rPr>
                  <w:rFonts w:ascii="Times New Roman" w:eastAsia="Times New Roman" w:hAnsi="Times New Roman" w:cs="Times New Roman"/>
                  <w:highlight w:val="lightGray"/>
                  <w:lang w:eastAsia="sk-SK"/>
                  <w:rPrChange w:id="3580" w:author="martin.illas" w:date="2021-05-27T18:30:00Z">
                    <w:rPr>
                      <w:rFonts w:ascii="Times New Roman" w:eastAsia="Times New Roman" w:hAnsi="Times New Roman" w:cs="Times New Roman"/>
                      <w:lang w:eastAsia="sk-SK"/>
                    </w:rPr>
                  </w:rPrChange>
                </w:rPr>
                <w:t>*tvaroh hrudkovitý</w:t>
              </w:r>
            </w:ins>
          </w:p>
        </w:tc>
        <w:tc>
          <w:tcPr>
            <w:tcW w:w="1438" w:type="dxa"/>
          </w:tcPr>
          <w:p w:rsidR="004633FA" w:rsidRPr="004633FA" w:rsidRDefault="004633FA" w:rsidP="0036614C">
            <w:pPr>
              <w:jc w:val="center"/>
              <w:rPr>
                <w:ins w:id="3581" w:author="martin.illas" w:date="2021-05-27T18:30:00Z"/>
                <w:rFonts w:ascii="Times New Roman" w:eastAsia="Times New Roman" w:hAnsi="Times New Roman" w:cs="Times New Roman"/>
                <w:highlight w:val="lightGray"/>
                <w:lang w:eastAsia="sk-SK"/>
                <w:rPrChange w:id="3582" w:author="martin.illas" w:date="2021-05-27T18:30:00Z">
                  <w:rPr>
                    <w:ins w:id="3583" w:author="martin.illas" w:date="2021-05-27T18:30:00Z"/>
                    <w:rFonts w:ascii="Times New Roman" w:eastAsia="Times New Roman" w:hAnsi="Times New Roman" w:cs="Times New Roman"/>
                    <w:lang w:eastAsia="sk-SK"/>
                  </w:rPr>
                </w:rPrChange>
              </w:rPr>
            </w:pPr>
            <w:ins w:id="3584" w:author="martin.illas" w:date="2021-05-27T18:30:00Z">
              <w:r w:rsidRPr="004633FA">
                <w:rPr>
                  <w:rFonts w:ascii="Times New Roman" w:eastAsia="Times New Roman" w:hAnsi="Times New Roman" w:cs="Times New Roman"/>
                  <w:highlight w:val="lightGray"/>
                  <w:lang w:eastAsia="sk-SK"/>
                  <w:rPrChange w:id="3585"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586" w:author="martin.illas" w:date="2021-05-27T18:30:00Z"/>
                <w:rFonts w:ascii="Times New Roman" w:eastAsia="Times New Roman" w:hAnsi="Times New Roman" w:cs="Times New Roman"/>
                <w:highlight w:val="lightGray"/>
                <w:lang w:eastAsia="sk-SK"/>
                <w:rPrChange w:id="3587" w:author="martin.illas" w:date="2021-05-27T18:30:00Z">
                  <w:rPr>
                    <w:ins w:id="3588" w:author="martin.illas" w:date="2021-05-27T18:30:00Z"/>
                    <w:rFonts w:ascii="Times New Roman" w:eastAsia="Times New Roman" w:hAnsi="Times New Roman" w:cs="Times New Roman"/>
                    <w:lang w:eastAsia="sk-SK"/>
                  </w:rPr>
                </w:rPrChange>
              </w:rPr>
            </w:pPr>
            <w:ins w:id="3589" w:author="martin.illas" w:date="2021-05-27T18:30:00Z">
              <w:r w:rsidRPr="004633FA">
                <w:rPr>
                  <w:rFonts w:ascii="Times New Roman" w:eastAsia="Times New Roman" w:hAnsi="Times New Roman" w:cs="Times New Roman"/>
                  <w:highlight w:val="lightGray"/>
                  <w:lang w:eastAsia="sk-SK"/>
                  <w:rPrChange w:id="3590"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591" w:author="martin.illas" w:date="2021-05-27T18:30:00Z"/>
                <w:rFonts w:ascii="Times New Roman" w:eastAsia="Times New Roman" w:hAnsi="Times New Roman" w:cs="Times New Roman"/>
                <w:highlight w:val="lightGray"/>
                <w:lang w:eastAsia="sk-SK"/>
                <w:rPrChange w:id="3592" w:author="martin.illas" w:date="2021-05-27T18:30:00Z">
                  <w:rPr>
                    <w:ins w:id="3593" w:author="martin.illas" w:date="2021-05-27T18:30:00Z"/>
                    <w:rFonts w:ascii="Times New Roman" w:eastAsia="Times New Roman" w:hAnsi="Times New Roman" w:cs="Times New Roman"/>
                    <w:lang w:eastAsia="sk-SK"/>
                  </w:rPr>
                </w:rPrChange>
              </w:rPr>
            </w:pPr>
            <w:ins w:id="3594" w:author="martin.illas" w:date="2021-05-27T18:30:00Z">
              <w:r w:rsidRPr="004633FA">
                <w:rPr>
                  <w:rFonts w:ascii="Times New Roman" w:eastAsia="Times New Roman" w:hAnsi="Times New Roman" w:cs="Times New Roman"/>
                  <w:highlight w:val="lightGray"/>
                  <w:lang w:eastAsia="sk-SK"/>
                  <w:rPrChange w:id="3595" w:author="martin.illas" w:date="2021-05-27T18:30:00Z">
                    <w:rPr>
                      <w:rFonts w:ascii="Times New Roman" w:eastAsia="Times New Roman" w:hAnsi="Times New Roman" w:cs="Times New Roman"/>
                      <w:lang w:eastAsia="sk-SK"/>
                    </w:rPr>
                  </w:rPrChange>
                </w:rPr>
                <w:t>fólia/vedro/vrece</w:t>
              </w:r>
              <w:r w:rsidRPr="004633FA">
                <w:rPr>
                  <w:rFonts w:ascii="Times New Roman" w:eastAsia="Times New Roman" w:hAnsi="Times New Roman" w:cs="Times New Roman"/>
                  <w:highlight w:val="lightGray"/>
                  <w:lang w:eastAsia="sk-SK"/>
                  <w:rPrChange w:id="3596" w:author="martin.illas" w:date="2021-05-27T18:30:00Z">
                    <w:rPr>
                      <w:rFonts w:ascii="Times New Roman" w:eastAsia="Times New Roman" w:hAnsi="Times New Roman" w:cs="Times New Roman"/>
                      <w:lang w:eastAsia="sk-SK"/>
                    </w:rPr>
                  </w:rPrChange>
                </w:rPr>
                <w:br/>
              </w:r>
              <w:r w:rsidRPr="004633FA">
                <w:rPr>
                  <w:rFonts w:ascii="Times New Roman" w:eastAsia="Times New Roman" w:hAnsi="Times New Roman" w:cs="Times New Roman"/>
                  <w:highlight w:val="lightGray"/>
                  <w:lang w:eastAsia="sk-SK"/>
                  <w:rPrChange w:id="3597" w:author="martin.illas" w:date="2021-05-27T18:30:00Z">
                    <w:rPr>
                      <w:rFonts w:ascii="Times New Roman" w:eastAsia="Times New Roman" w:hAnsi="Times New Roman" w:cs="Times New Roman"/>
                      <w:lang w:eastAsia="sk-SK"/>
                    </w:rPr>
                  </w:rPrChange>
                </w:rPr>
                <w:lastRenderedPageBreak/>
                <w:t>1 000-5 000 g</w:t>
              </w:r>
            </w:ins>
          </w:p>
        </w:tc>
        <w:tc>
          <w:tcPr>
            <w:tcW w:w="1276" w:type="dxa"/>
          </w:tcPr>
          <w:p w:rsidR="004633FA" w:rsidRPr="004633FA" w:rsidRDefault="004633FA" w:rsidP="0036614C">
            <w:pPr>
              <w:jc w:val="center"/>
              <w:rPr>
                <w:ins w:id="3598" w:author="martin.illas" w:date="2021-05-27T18:30:00Z"/>
                <w:rFonts w:ascii="Times New Roman" w:eastAsia="Times New Roman" w:hAnsi="Times New Roman" w:cs="Times New Roman"/>
                <w:highlight w:val="lightGray"/>
                <w:lang w:eastAsia="sk-SK"/>
                <w:rPrChange w:id="3599" w:author="martin.illas" w:date="2021-05-27T18:30:00Z">
                  <w:rPr>
                    <w:ins w:id="3600" w:author="martin.illas" w:date="2021-05-27T18:30:00Z"/>
                    <w:rFonts w:ascii="Times New Roman" w:eastAsia="Times New Roman" w:hAnsi="Times New Roman" w:cs="Times New Roman"/>
                    <w:lang w:eastAsia="sk-SK"/>
                  </w:rPr>
                </w:rPrChange>
              </w:rPr>
            </w:pPr>
            <w:ins w:id="3601" w:author="martin.illas" w:date="2021-05-27T18:30:00Z">
              <w:r w:rsidRPr="004633FA">
                <w:rPr>
                  <w:rFonts w:ascii="Times New Roman" w:eastAsia="Times New Roman" w:hAnsi="Times New Roman" w:cs="Times New Roman"/>
                  <w:highlight w:val="lightGray"/>
                  <w:lang w:eastAsia="sk-SK"/>
                  <w:rPrChange w:id="3602" w:author="martin.illas" w:date="2021-05-27T18:30:00Z">
                    <w:rPr>
                      <w:rFonts w:ascii="Times New Roman" w:eastAsia="Times New Roman" w:hAnsi="Times New Roman" w:cs="Times New Roman"/>
                      <w:lang w:eastAsia="sk-SK"/>
                    </w:rPr>
                  </w:rPrChange>
                </w:rPr>
                <w:lastRenderedPageBreak/>
                <w:t>85 g</w:t>
              </w:r>
            </w:ins>
          </w:p>
        </w:tc>
        <w:tc>
          <w:tcPr>
            <w:tcW w:w="1559" w:type="dxa"/>
          </w:tcPr>
          <w:p w:rsidR="004633FA" w:rsidRPr="004633FA" w:rsidRDefault="004633FA" w:rsidP="0036614C">
            <w:pPr>
              <w:jc w:val="center"/>
              <w:rPr>
                <w:ins w:id="3603" w:author="martin.illas" w:date="2021-05-27T18:30:00Z"/>
                <w:rFonts w:ascii="Times New Roman" w:eastAsia="Times New Roman" w:hAnsi="Times New Roman" w:cs="Times New Roman"/>
                <w:highlight w:val="lightGray"/>
                <w:lang w:eastAsia="sk-SK"/>
                <w:rPrChange w:id="3604" w:author="martin.illas" w:date="2021-05-27T18:30:00Z">
                  <w:rPr>
                    <w:ins w:id="3605" w:author="martin.illas" w:date="2021-05-27T18:30:00Z"/>
                    <w:rFonts w:ascii="Times New Roman" w:eastAsia="Times New Roman" w:hAnsi="Times New Roman" w:cs="Times New Roman"/>
                    <w:lang w:eastAsia="sk-SK"/>
                  </w:rPr>
                </w:rPrChange>
              </w:rPr>
            </w:pPr>
            <w:ins w:id="3606" w:author="martin.illas" w:date="2021-05-27T18:30:00Z">
              <w:r w:rsidRPr="004633FA">
                <w:rPr>
                  <w:rFonts w:ascii="Times New Roman" w:eastAsia="Times New Roman" w:hAnsi="Times New Roman" w:cs="Times New Roman"/>
                  <w:highlight w:val="lightGray"/>
                  <w:lang w:eastAsia="sk-SK"/>
                  <w:rPrChange w:id="3607" w:author="martin.illas" w:date="2021-05-27T18:30:00Z">
                    <w:rPr>
                      <w:rFonts w:ascii="Times New Roman" w:eastAsia="Times New Roman" w:hAnsi="Times New Roman" w:cs="Times New Roman"/>
                      <w:lang w:eastAsia="sk-SK"/>
                    </w:rPr>
                  </w:rPrChange>
                </w:rPr>
                <w:t>3,71</w:t>
              </w:r>
            </w:ins>
          </w:p>
        </w:tc>
        <w:tc>
          <w:tcPr>
            <w:tcW w:w="1418" w:type="dxa"/>
          </w:tcPr>
          <w:p w:rsidR="004633FA" w:rsidRPr="004633FA" w:rsidRDefault="004633FA" w:rsidP="0036614C">
            <w:pPr>
              <w:jc w:val="center"/>
              <w:rPr>
                <w:ins w:id="3608" w:author="martin.illas" w:date="2021-05-27T18:30:00Z"/>
                <w:rFonts w:ascii="Times New Roman" w:eastAsia="Times New Roman" w:hAnsi="Times New Roman" w:cs="Times New Roman"/>
                <w:highlight w:val="lightGray"/>
                <w:lang w:eastAsia="sk-SK"/>
                <w:rPrChange w:id="3609" w:author="martin.illas" w:date="2021-05-27T18:30:00Z">
                  <w:rPr>
                    <w:ins w:id="3610" w:author="martin.illas" w:date="2021-05-27T18:30:00Z"/>
                    <w:rFonts w:ascii="Times New Roman" w:eastAsia="Times New Roman" w:hAnsi="Times New Roman" w:cs="Times New Roman"/>
                    <w:lang w:eastAsia="sk-SK"/>
                  </w:rPr>
                </w:rPrChange>
              </w:rPr>
            </w:pPr>
            <w:ins w:id="3611" w:author="martin.illas" w:date="2021-05-27T18:30:00Z">
              <w:r w:rsidRPr="004633FA">
                <w:rPr>
                  <w:rFonts w:ascii="Times New Roman" w:eastAsia="Times New Roman" w:hAnsi="Times New Roman" w:cs="Times New Roman"/>
                  <w:highlight w:val="lightGray"/>
                  <w:lang w:eastAsia="sk-SK"/>
                  <w:rPrChange w:id="3612" w:author="martin.illas" w:date="2021-05-27T18:30:00Z">
                    <w:rPr>
                      <w:rFonts w:ascii="Times New Roman" w:eastAsia="Times New Roman" w:hAnsi="Times New Roman" w:cs="Times New Roman"/>
                      <w:lang w:eastAsia="sk-SK"/>
                    </w:rPr>
                  </w:rPrChange>
                </w:rPr>
                <w:t>0,75</w:t>
              </w:r>
            </w:ins>
          </w:p>
        </w:tc>
      </w:tr>
      <w:tr w:rsidR="004633FA" w:rsidRPr="004633FA" w:rsidTr="0036614C">
        <w:trPr>
          <w:ins w:id="3613" w:author="martin.illas" w:date="2021-05-27T18:30:00Z"/>
        </w:trPr>
        <w:tc>
          <w:tcPr>
            <w:tcW w:w="381" w:type="dxa"/>
            <w:vAlign w:val="center"/>
          </w:tcPr>
          <w:p w:rsidR="004633FA" w:rsidRPr="004633FA" w:rsidRDefault="004633FA" w:rsidP="004633FA">
            <w:pPr>
              <w:numPr>
                <w:ilvl w:val="0"/>
                <w:numId w:val="3"/>
              </w:numPr>
              <w:tabs>
                <w:tab w:val="left" w:pos="174"/>
              </w:tabs>
              <w:rPr>
                <w:ins w:id="3614" w:author="martin.illas" w:date="2021-05-27T18:30:00Z"/>
                <w:rFonts w:ascii="Calibri" w:eastAsia="Calibri" w:hAnsi="Calibri" w:cs="Times New Roman"/>
                <w:highlight w:val="lightGray"/>
                <w:rPrChange w:id="3615" w:author="martin.illas" w:date="2021-05-27T18:30:00Z">
                  <w:rPr>
                    <w:ins w:id="3616"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617" w:author="martin.illas" w:date="2021-05-27T18:30:00Z"/>
                <w:rFonts w:ascii="Times New Roman" w:eastAsia="Times New Roman" w:hAnsi="Times New Roman" w:cs="Times New Roman"/>
                <w:highlight w:val="lightGray"/>
                <w:lang w:eastAsia="sk-SK"/>
                <w:rPrChange w:id="3618" w:author="martin.illas" w:date="2021-05-27T18:30:00Z">
                  <w:rPr>
                    <w:ins w:id="3619" w:author="martin.illas" w:date="2021-05-27T18:30:00Z"/>
                    <w:rFonts w:ascii="Times New Roman" w:eastAsia="Times New Roman" w:hAnsi="Times New Roman" w:cs="Times New Roman"/>
                    <w:lang w:eastAsia="sk-SK"/>
                  </w:rPr>
                </w:rPrChange>
              </w:rPr>
            </w:pPr>
            <w:ins w:id="3620" w:author="martin.illas" w:date="2021-05-27T18:30:00Z">
              <w:r w:rsidRPr="004633FA">
                <w:rPr>
                  <w:rFonts w:ascii="Times New Roman" w:eastAsia="Times New Roman" w:hAnsi="Times New Roman" w:cs="Times New Roman"/>
                  <w:highlight w:val="lightGray"/>
                  <w:lang w:eastAsia="sk-SK"/>
                  <w:rPrChange w:id="3621" w:author="martin.illas" w:date="2021-05-27T18:30:00Z">
                    <w:rPr>
                      <w:rFonts w:ascii="Times New Roman" w:eastAsia="Times New Roman" w:hAnsi="Times New Roman" w:cs="Times New Roman"/>
                      <w:lang w:eastAsia="sk-SK"/>
                    </w:rPr>
                  </w:rPrChange>
                </w:rPr>
                <w:t>**tvaroh termizovaný</w:t>
              </w:r>
            </w:ins>
          </w:p>
        </w:tc>
        <w:tc>
          <w:tcPr>
            <w:tcW w:w="1438" w:type="dxa"/>
          </w:tcPr>
          <w:p w:rsidR="004633FA" w:rsidRPr="004633FA" w:rsidRDefault="004633FA" w:rsidP="0036614C">
            <w:pPr>
              <w:jc w:val="center"/>
              <w:rPr>
                <w:ins w:id="3622" w:author="martin.illas" w:date="2021-05-27T18:30:00Z"/>
                <w:rFonts w:ascii="Times New Roman" w:eastAsia="Times New Roman" w:hAnsi="Times New Roman" w:cs="Times New Roman"/>
                <w:highlight w:val="lightGray"/>
                <w:lang w:eastAsia="sk-SK"/>
                <w:rPrChange w:id="3623" w:author="martin.illas" w:date="2021-05-27T18:30:00Z">
                  <w:rPr>
                    <w:ins w:id="3624" w:author="martin.illas" w:date="2021-05-27T18:30:00Z"/>
                    <w:rFonts w:ascii="Times New Roman" w:eastAsia="Times New Roman" w:hAnsi="Times New Roman" w:cs="Times New Roman"/>
                    <w:lang w:eastAsia="sk-SK"/>
                  </w:rPr>
                </w:rPrChange>
              </w:rPr>
            </w:pPr>
            <w:ins w:id="3625" w:author="martin.illas" w:date="2021-05-27T18:30:00Z">
              <w:r w:rsidRPr="004633FA">
                <w:rPr>
                  <w:rFonts w:ascii="Times New Roman" w:eastAsia="Times New Roman" w:hAnsi="Times New Roman" w:cs="Times New Roman"/>
                  <w:highlight w:val="lightGray"/>
                  <w:lang w:eastAsia="sk-SK"/>
                  <w:rPrChange w:id="3626"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627" w:author="martin.illas" w:date="2021-05-27T18:30:00Z"/>
                <w:rFonts w:ascii="Times New Roman" w:eastAsia="Times New Roman" w:hAnsi="Times New Roman" w:cs="Times New Roman"/>
                <w:highlight w:val="lightGray"/>
                <w:lang w:eastAsia="sk-SK"/>
                <w:rPrChange w:id="3628" w:author="martin.illas" w:date="2021-05-27T18:30:00Z">
                  <w:rPr>
                    <w:ins w:id="3629" w:author="martin.illas" w:date="2021-05-27T18:30:00Z"/>
                    <w:rFonts w:ascii="Times New Roman" w:eastAsia="Times New Roman" w:hAnsi="Times New Roman" w:cs="Times New Roman"/>
                    <w:lang w:eastAsia="sk-SK"/>
                  </w:rPr>
                </w:rPrChange>
              </w:rPr>
            </w:pPr>
            <w:ins w:id="3630" w:author="martin.illas" w:date="2021-05-27T18:30:00Z">
              <w:r w:rsidRPr="004633FA">
                <w:rPr>
                  <w:rFonts w:ascii="Times New Roman" w:eastAsia="Times New Roman" w:hAnsi="Times New Roman" w:cs="Times New Roman"/>
                  <w:highlight w:val="lightGray"/>
                  <w:lang w:eastAsia="sk-SK"/>
                  <w:rPrChange w:id="3631"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632" w:author="martin.illas" w:date="2021-05-27T18:30:00Z"/>
                <w:rFonts w:ascii="Times New Roman" w:eastAsia="Times New Roman" w:hAnsi="Times New Roman" w:cs="Times New Roman"/>
                <w:highlight w:val="lightGray"/>
                <w:lang w:eastAsia="sk-SK"/>
                <w:rPrChange w:id="3633" w:author="martin.illas" w:date="2021-05-27T18:30:00Z">
                  <w:rPr>
                    <w:ins w:id="3634" w:author="martin.illas" w:date="2021-05-27T18:30:00Z"/>
                    <w:rFonts w:ascii="Times New Roman" w:eastAsia="Times New Roman" w:hAnsi="Times New Roman" w:cs="Times New Roman"/>
                    <w:lang w:eastAsia="sk-SK"/>
                  </w:rPr>
                </w:rPrChange>
              </w:rPr>
            </w:pPr>
            <w:ins w:id="3635" w:author="martin.illas" w:date="2021-05-27T18:30:00Z">
              <w:r w:rsidRPr="004633FA">
                <w:rPr>
                  <w:rFonts w:ascii="Times New Roman" w:eastAsia="Times New Roman" w:hAnsi="Times New Roman" w:cs="Times New Roman"/>
                  <w:highlight w:val="lightGray"/>
                  <w:lang w:eastAsia="sk-SK"/>
                  <w:rPrChange w:id="3636" w:author="martin.illas" w:date="2021-05-27T18:30:00Z">
                    <w:rPr>
                      <w:rFonts w:ascii="Times New Roman" w:eastAsia="Times New Roman" w:hAnsi="Times New Roman" w:cs="Times New Roman"/>
                      <w:lang w:eastAsia="sk-SK"/>
                    </w:rPr>
                  </w:rPrChange>
                </w:rPr>
                <w:t>téglik 250 g</w:t>
              </w:r>
            </w:ins>
          </w:p>
        </w:tc>
        <w:tc>
          <w:tcPr>
            <w:tcW w:w="1276" w:type="dxa"/>
          </w:tcPr>
          <w:p w:rsidR="004633FA" w:rsidRPr="004633FA" w:rsidRDefault="004633FA" w:rsidP="0036614C">
            <w:pPr>
              <w:jc w:val="center"/>
              <w:rPr>
                <w:ins w:id="3637" w:author="martin.illas" w:date="2021-05-27T18:30:00Z"/>
                <w:rFonts w:ascii="Times New Roman" w:eastAsia="Times New Roman" w:hAnsi="Times New Roman" w:cs="Times New Roman"/>
                <w:highlight w:val="lightGray"/>
                <w:lang w:eastAsia="sk-SK"/>
                <w:rPrChange w:id="3638" w:author="martin.illas" w:date="2021-05-27T18:30:00Z">
                  <w:rPr>
                    <w:ins w:id="3639" w:author="martin.illas" w:date="2021-05-27T18:30:00Z"/>
                    <w:rFonts w:ascii="Times New Roman" w:eastAsia="Times New Roman" w:hAnsi="Times New Roman" w:cs="Times New Roman"/>
                    <w:lang w:eastAsia="sk-SK"/>
                  </w:rPr>
                </w:rPrChange>
              </w:rPr>
            </w:pPr>
            <w:ins w:id="3640" w:author="martin.illas" w:date="2021-05-27T18:30:00Z">
              <w:r w:rsidRPr="004633FA">
                <w:rPr>
                  <w:rFonts w:ascii="Times New Roman" w:eastAsia="Times New Roman" w:hAnsi="Times New Roman" w:cs="Times New Roman"/>
                  <w:highlight w:val="lightGray"/>
                  <w:lang w:eastAsia="sk-SK"/>
                  <w:rPrChange w:id="3641" w:author="martin.illas" w:date="2021-05-27T18:30:00Z">
                    <w:rPr>
                      <w:rFonts w:ascii="Times New Roman" w:eastAsia="Times New Roman" w:hAnsi="Times New Roman" w:cs="Times New Roman"/>
                      <w:lang w:eastAsia="sk-SK"/>
                    </w:rPr>
                  </w:rPrChange>
                </w:rPr>
                <w:t>85 g</w:t>
              </w:r>
            </w:ins>
          </w:p>
        </w:tc>
        <w:tc>
          <w:tcPr>
            <w:tcW w:w="1559" w:type="dxa"/>
          </w:tcPr>
          <w:p w:rsidR="004633FA" w:rsidRPr="004633FA" w:rsidRDefault="004633FA" w:rsidP="0036614C">
            <w:pPr>
              <w:jc w:val="center"/>
              <w:rPr>
                <w:ins w:id="3642" w:author="martin.illas" w:date="2021-05-27T18:30:00Z"/>
                <w:rFonts w:ascii="Times New Roman" w:eastAsia="Times New Roman" w:hAnsi="Times New Roman" w:cs="Times New Roman"/>
                <w:highlight w:val="lightGray"/>
                <w:lang w:eastAsia="sk-SK"/>
                <w:rPrChange w:id="3643" w:author="martin.illas" w:date="2021-05-27T18:30:00Z">
                  <w:rPr>
                    <w:ins w:id="3644" w:author="martin.illas" w:date="2021-05-27T18:30:00Z"/>
                    <w:rFonts w:ascii="Times New Roman" w:eastAsia="Times New Roman" w:hAnsi="Times New Roman" w:cs="Times New Roman"/>
                    <w:lang w:eastAsia="sk-SK"/>
                  </w:rPr>
                </w:rPrChange>
              </w:rPr>
            </w:pPr>
            <w:ins w:id="3645" w:author="martin.illas" w:date="2021-05-27T18:30:00Z">
              <w:r w:rsidRPr="004633FA">
                <w:rPr>
                  <w:rFonts w:ascii="Times New Roman" w:eastAsia="Times New Roman" w:hAnsi="Times New Roman" w:cs="Times New Roman"/>
                  <w:highlight w:val="lightGray"/>
                  <w:lang w:eastAsia="sk-SK"/>
                  <w:rPrChange w:id="3646" w:author="martin.illas" w:date="2021-05-27T18:30:00Z">
                    <w:rPr>
                      <w:rFonts w:ascii="Times New Roman" w:eastAsia="Times New Roman" w:hAnsi="Times New Roman" w:cs="Times New Roman"/>
                      <w:lang w:eastAsia="sk-SK"/>
                    </w:rPr>
                  </w:rPrChange>
                </w:rPr>
                <w:t>0,76</w:t>
              </w:r>
            </w:ins>
          </w:p>
        </w:tc>
        <w:tc>
          <w:tcPr>
            <w:tcW w:w="1418" w:type="dxa"/>
          </w:tcPr>
          <w:p w:rsidR="004633FA" w:rsidRPr="004633FA" w:rsidRDefault="004633FA" w:rsidP="0036614C">
            <w:pPr>
              <w:jc w:val="center"/>
              <w:rPr>
                <w:ins w:id="3647" w:author="martin.illas" w:date="2021-05-27T18:30:00Z"/>
                <w:rFonts w:ascii="Times New Roman" w:eastAsia="Times New Roman" w:hAnsi="Times New Roman" w:cs="Times New Roman"/>
                <w:highlight w:val="lightGray"/>
                <w:lang w:eastAsia="sk-SK"/>
                <w:rPrChange w:id="3648" w:author="martin.illas" w:date="2021-05-27T18:30:00Z">
                  <w:rPr>
                    <w:ins w:id="3649" w:author="martin.illas" w:date="2021-05-27T18:30:00Z"/>
                    <w:rFonts w:ascii="Times New Roman" w:eastAsia="Times New Roman" w:hAnsi="Times New Roman" w:cs="Times New Roman"/>
                    <w:lang w:eastAsia="sk-SK"/>
                  </w:rPr>
                </w:rPrChange>
              </w:rPr>
            </w:pPr>
            <w:ins w:id="3650" w:author="martin.illas" w:date="2021-05-27T18:30:00Z">
              <w:r w:rsidRPr="004633FA">
                <w:rPr>
                  <w:rFonts w:ascii="Times New Roman" w:eastAsia="Times New Roman" w:hAnsi="Times New Roman" w:cs="Times New Roman"/>
                  <w:highlight w:val="lightGray"/>
                  <w:lang w:eastAsia="sk-SK"/>
                  <w:rPrChange w:id="3651" w:author="martin.illas" w:date="2021-05-27T18:30:00Z">
                    <w:rPr>
                      <w:rFonts w:ascii="Times New Roman" w:eastAsia="Times New Roman" w:hAnsi="Times New Roman" w:cs="Times New Roman"/>
                      <w:lang w:eastAsia="sk-SK"/>
                    </w:rPr>
                  </w:rPrChange>
                </w:rPr>
                <w:t>0,16</w:t>
              </w:r>
            </w:ins>
          </w:p>
        </w:tc>
      </w:tr>
      <w:tr w:rsidR="004633FA" w:rsidRPr="004633FA" w:rsidTr="0036614C">
        <w:trPr>
          <w:ins w:id="3652" w:author="martin.illas" w:date="2021-05-27T18:30:00Z"/>
        </w:trPr>
        <w:tc>
          <w:tcPr>
            <w:tcW w:w="381" w:type="dxa"/>
            <w:vAlign w:val="center"/>
          </w:tcPr>
          <w:p w:rsidR="004633FA" w:rsidRPr="004633FA" w:rsidRDefault="004633FA" w:rsidP="004633FA">
            <w:pPr>
              <w:numPr>
                <w:ilvl w:val="0"/>
                <w:numId w:val="3"/>
              </w:numPr>
              <w:tabs>
                <w:tab w:val="left" w:pos="174"/>
              </w:tabs>
              <w:rPr>
                <w:ins w:id="3653" w:author="martin.illas" w:date="2021-05-27T18:30:00Z"/>
                <w:rFonts w:ascii="Calibri" w:eastAsia="Calibri" w:hAnsi="Calibri" w:cs="Times New Roman"/>
                <w:highlight w:val="lightGray"/>
                <w:rPrChange w:id="3654" w:author="martin.illas" w:date="2021-05-27T18:30:00Z">
                  <w:rPr>
                    <w:ins w:id="3655"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656" w:author="martin.illas" w:date="2021-05-27T18:30:00Z"/>
                <w:rFonts w:ascii="Times New Roman" w:eastAsia="Times New Roman" w:hAnsi="Times New Roman" w:cs="Times New Roman"/>
                <w:highlight w:val="lightGray"/>
                <w:lang w:eastAsia="sk-SK"/>
                <w:rPrChange w:id="3657" w:author="martin.illas" w:date="2021-05-27T18:30:00Z">
                  <w:rPr>
                    <w:ins w:id="3658" w:author="martin.illas" w:date="2021-05-27T18:30:00Z"/>
                    <w:rFonts w:ascii="Times New Roman" w:eastAsia="Times New Roman" w:hAnsi="Times New Roman" w:cs="Times New Roman"/>
                    <w:lang w:eastAsia="sk-SK"/>
                  </w:rPr>
                </w:rPrChange>
              </w:rPr>
            </w:pPr>
            <w:ins w:id="3659" w:author="martin.illas" w:date="2021-05-27T18:30:00Z">
              <w:r w:rsidRPr="004633FA">
                <w:rPr>
                  <w:rFonts w:ascii="Times New Roman" w:eastAsia="Times New Roman" w:hAnsi="Times New Roman" w:cs="Times New Roman"/>
                  <w:highlight w:val="lightGray"/>
                  <w:lang w:eastAsia="sk-SK"/>
                  <w:rPrChange w:id="3660" w:author="martin.illas" w:date="2021-05-27T18:30:00Z">
                    <w:rPr>
                      <w:rFonts w:ascii="Times New Roman" w:eastAsia="Times New Roman" w:hAnsi="Times New Roman" w:cs="Times New Roman"/>
                      <w:lang w:eastAsia="sk-SK"/>
                    </w:rPr>
                  </w:rPrChange>
                </w:rPr>
                <w:t>**tvaroh jemný hrudkovitý bezlaktózový</w:t>
              </w:r>
            </w:ins>
          </w:p>
        </w:tc>
        <w:tc>
          <w:tcPr>
            <w:tcW w:w="1438" w:type="dxa"/>
          </w:tcPr>
          <w:p w:rsidR="004633FA" w:rsidRPr="004633FA" w:rsidRDefault="004633FA" w:rsidP="0036614C">
            <w:pPr>
              <w:jc w:val="center"/>
              <w:rPr>
                <w:ins w:id="3661" w:author="martin.illas" w:date="2021-05-27T18:30:00Z"/>
                <w:rFonts w:ascii="Times New Roman" w:eastAsia="Times New Roman" w:hAnsi="Times New Roman" w:cs="Times New Roman"/>
                <w:highlight w:val="lightGray"/>
                <w:lang w:eastAsia="sk-SK"/>
                <w:rPrChange w:id="3662" w:author="martin.illas" w:date="2021-05-27T18:30:00Z">
                  <w:rPr>
                    <w:ins w:id="3663" w:author="martin.illas" w:date="2021-05-27T18:30:00Z"/>
                    <w:rFonts w:ascii="Times New Roman" w:eastAsia="Times New Roman" w:hAnsi="Times New Roman" w:cs="Times New Roman"/>
                    <w:lang w:eastAsia="sk-SK"/>
                  </w:rPr>
                </w:rPrChange>
              </w:rPr>
            </w:pPr>
            <w:ins w:id="3664" w:author="martin.illas" w:date="2021-05-27T18:30:00Z">
              <w:r w:rsidRPr="004633FA">
                <w:rPr>
                  <w:rFonts w:ascii="Times New Roman" w:eastAsia="Times New Roman" w:hAnsi="Times New Roman" w:cs="Times New Roman"/>
                  <w:highlight w:val="lightGray"/>
                  <w:lang w:eastAsia="sk-SK"/>
                  <w:rPrChange w:id="3665"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666" w:author="martin.illas" w:date="2021-05-27T18:30:00Z"/>
                <w:rFonts w:ascii="Times New Roman" w:eastAsia="Times New Roman" w:hAnsi="Times New Roman" w:cs="Times New Roman"/>
                <w:highlight w:val="lightGray"/>
                <w:lang w:eastAsia="sk-SK"/>
                <w:rPrChange w:id="3667" w:author="martin.illas" w:date="2021-05-27T18:30:00Z">
                  <w:rPr>
                    <w:ins w:id="3668" w:author="martin.illas" w:date="2021-05-27T18:30:00Z"/>
                    <w:rFonts w:ascii="Times New Roman" w:eastAsia="Times New Roman" w:hAnsi="Times New Roman" w:cs="Times New Roman"/>
                    <w:lang w:eastAsia="sk-SK"/>
                  </w:rPr>
                </w:rPrChange>
              </w:rPr>
            </w:pPr>
            <w:ins w:id="3669" w:author="martin.illas" w:date="2021-05-27T18:30:00Z">
              <w:r w:rsidRPr="004633FA">
                <w:rPr>
                  <w:rFonts w:ascii="Times New Roman" w:eastAsia="Times New Roman" w:hAnsi="Times New Roman" w:cs="Times New Roman"/>
                  <w:highlight w:val="lightGray"/>
                  <w:lang w:eastAsia="sk-SK"/>
                  <w:rPrChange w:id="3670"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671" w:author="martin.illas" w:date="2021-05-27T18:30:00Z"/>
                <w:rFonts w:ascii="Times New Roman" w:eastAsia="Times New Roman" w:hAnsi="Times New Roman" w:cs="Times New Roman"/>
                <w:highlight w:val="lightGray"/>
                <w:lang w:eastAsia="sk-SK"/>
                <w:rPrChange w:id="3672" w:author="martin.illas" w:date="2021-05-27T18:30:00Z">
                  <w:rPr>
                    <w:ins w:id="3673" w:author="martin.illas" w:date="2021-05-27T18:30:00Z"/>
                    <w:rFonts w:ascii="Times New Roman" w:eastAsia="Times New Roman" w:hAnsi="Times New Roman" w:cs="Times New Roman"/>
                    <w:lang w:eastAsia="sk-SK"/>
                  </w:rPr>
                </w:rPrChange>
              </w:rPr>
            </w:pPr>
            <w:ins w:id="3674" w:author="martin.illas" w:date="2021-05-27T18:30:00Z">
              <w:r w:rsidRPr="004633FA">
                <w:rPr>
                  <w:rFonts w:ascii="Times New Roman" w:eastAsia="Times New Roman" w:hAnsi="Times New Roman" w:cs="Times New Roman"/>
                  <w:highlight w:val="lightGray"/>
                  <w:lang w:eastAsia="sk-SK"/>
                  <w:rPrChange w:id="3675" w:author="martin.illas" w:date="2021-05-27T18:30:00Z">
                    <w:rPr>
                      <w:rFonts w:ascii="Times New Roman" w:eastAsia="Times New Roman" w:hAnsi="Times New Roman" w:cs="Times New Roman"/>
                      <w:lang w:eastAsia="sk-SK"/>
                    </w:rPr>
                  </w:rPrChange>
                </w:rPr>
                <w:t>téglik 180 g</w:t>
              </w:r>
            </w:ins>
          </w:p>
        </w:tc>
        <w:tc>
          <w:tcPr>
            <w:tcW w:w="1276" w:type="dxa"/>
          </w:tcPr>
          <w:p w:rsidR="004633FA" w:rsidRPr="004633FA" w:rsidRDefault="004633FA" w:rsidP="0036614C">
            <w:pPr>
              <w:jc w:val="center"/>
              <w:rPr>
                <w:ins w:id="3676" w:author="martin.illas" w:date="2021-05-27T18:30:00Z"/>
                <w:rFonts w:ascii="Times New Roman" w:eastAsia="Times New Roman" w:hAnsi="Times New Roman" w:cs="Times New Roman"/>
                <w:highlight w:val="lightGray"/>
                <w:lang w:eastAsia="sk-SK"/>
                <w:rPrChange w:id="3677" w:author="martin.illas" w:date="2021-05-27T18:30:00Z">
                  <w:rPr>
                    <w:ins w:id="3678" w:author="martin.illas" w:date="2021-05-27T18:30:00Z"/>
                    <w:rFonts w:ascii="Times New Roman" w:eastAsia="Times New Roman" w:hAnsi="Times New Roman" w:cs="Times New Roman"/>
                    <w:lang w:eastAsia="sk-SK"/>
                  </w:rPr>
                </w:rPrChange>
              </w:rPr>
            </w:pPr>
            <w:ins w:id="3679" w:author="martin.illas" w:date="2021-05-27T18:30:00Z">
              <w:r w:rsidRPr="004633FA">
                <w:rPr>
                  <w:rFonts w:ascii="Times New Roman" w:eastAsia="Times New Roman" w:hAnsi="Times New Roman" w:cs="Times New Roman"/>
                  <w:highlight w:val="lightGray"/>
                  <w:lang w:eastAsia="sk-SK"/>
                  <w:rPrChange w:id="3680" w:author="martin.illas" w:date="2021-05-27T18:30:00Z">
                    <w:rPr>
                      <w:rFonts w:ascii="Times New Roman" w:eastAsia="Times New Roman" w:hAnsi="Times New Roman" w:cs="Times New Roman"/>
                      <w:lang w:eastAsia="sk-SK"/>
                    </w:rPr>
                  </w:rPrChange>
                </w:rPr>
                <w:t>85 g</w:t>
              </w:r>
            </w:ins>
          </w:p>
        </w:tc>
        <w:tc>
          <w:tcPr>
            <w:tcW w:w="1559" w:type="dxa"/>
          </w:tcPr>
          <w:p w:rsidR="004633FA" w:rsidRPr="004633FA" w:rsidRDefault="004633FA" w:rsidP="0036614C">
            <w:pPr>
              <w:jc w:val="center"/>
              <w:rPr>
                <w:ins w:id="3681" w:author="martin.illas" w:date="2021-05-27T18:30:00Z"/>
                <w:rFonts w:ascii="Times New Roman" w:eastAsia="Times New Roman" w:hAnsi="Times New Roman" w:cs="Times New Roman"/>
                <w:highlight w:val="lightGray"/>
                <w:lang w:eastAsia="sk-SK"/>
                <w:rPrChange w:id="3682" w:author="martin.illas" w:date="2021-05-27T18:30:00Z">
                  <w:rPr>
                    <w:ins w:id="3683" w:author="martin.illas" w:date="2021-05-27T18:30:00Z"/>
                    <w:rFonts w:ascii="Times New Roman" w:eastAsia="Times New Roman" w:hAnsi="Times New Roman" w:cs="Times New Roman"/>
                    <w:lang w:eastAsia="sk-SK"/>
                  </w:rPr>
                </w:rPrChange>
              </w:rPr>
            </w:pPr>
            <w:ins w:id="3684" w:author="martin.illas" w:date="2021-05-27T18:30:00Z">
              <w:r w:rsidRPr="004633FA">
                <w:rPr>
                  <w:rFonts w:ascii="Times New Roman" w:eastAsia="Times New Roman" w:hAnsi="Times New Roman" w:cs="Times New Roman"/>
                  <w:highlight w:val="lightGray"/>
                  <w:lang w:eastAsia="sk-SK"/>
                  <w:rPrChange w:id="3685" w:author="martin.illas" w:date="2021-05-27T18:30:00Z">
                    <w:rPr>
                      <w:rFonts w:ascii="Times New Roman" w:eastAsia="Times New Roman" w:hAnsi="Times New Roman" w:cs="Times New Roman"/>
                      <w:lang w:eastAsia="sk-SK"/>
                    </w:rPr>
                  </w:rPrChange>
                </w:rPr>
                <w:t>1,00</w:t>
              </w:r>
            </w:ins>
          </w:p>
        </w:tc>
        <w:tc>
          <w:tcPr>
            <w:tcW w:w="1418" w:type="dxa"/>
          </w:tcPr>
          <w:p w:rsidR="004633FA" w:rsidRPr="004633FA" w:rsidRDefault="004633FA" w:rsidP="0036614C">
            <w:pPr>
              <w:jc w:val="center"/>
              <w:rPr>
                <w:ins w:id="3686" w:author="martin.illas" w:date="2021-05-27T18:30:00Z"/>
                <w:rFonts w:ascii="Times New Roman" w:eastAsia="Times New Roman" w:hAnsi="Times New Roman" w:cs="Times New Roman"/>
                <w:highlight w:val="lightGray"/>
                <w:lang w:eastAsia="sk-SK"/>
                <w:rPrChange w:id="3687" w:author="martin.illas" w:date="2021-05-27T18:30:00Z">
                  <w:rPr>
                    <w:ins w:id="3688" w:author="martin.illas" w:date="2021-05-27T18:30:00Z"/>
                    <w:rFonts w:ascii="Times New Roman" w:eastAsia="Times New Roman" w:hAnsi="Times New Roman" w:cs="Times New Roman"/>
                    <w:lang w:eastAsia="sk-SK"/>
                  </w:rPr>
                </w:rPrChange>
              </w:rPr>
            </w:pPr>
            <w:ins w:id="3689" w:author="martin.illas" w:date="2021-05-27T18:30:00Z">
              <w:r w:rsidRPr="004633FA">
                <w:rPr>
                  <w:rFonts w:ascii="Times New Roman" w:eastAsia="Times New Roman" w:hAnsi="Times New Roman" w:cs="Times New Roman"/>
                  <w:highlight w:val="lightGray"/>
                  <w:lang w:eastAsia="sk-SK"/>
                  <w:rPrChange w:id="3690" w:author="martin.illas" w:date="2021-05-27T18:30:00Z">
                    <w:rPr>
                      <w:rFonts w:ascii="Times New Roman" w:eastAsia="Times New Roman" w:hAnsi="Times New Roman" w:cs="Times New Roman"/>
                      <w:lang w:eastAsia="sk-SK"/>
                    </w:rPr>
                  </w:rPrChange>
                </w:rPr>
                <w:t>0,20</w:t>
              </w:r>
            </w:ins>
          </w:p>
        </w:tc>
      </w:tr>
      <w:tr w:rsidR="004633FA" w:rsidRPr="004633FA" w:rsidTr="0036614C">
        <w:trPr>
          <w:ins w:id="3691" w:author="martin.illas" w:date="2021-05-27T18:30:00Z"/>
        </w:trPr>
        <w:tc>
          <w:tcPr>
            <w:tcW w:w="381" w:type="dxa"/>
            <w:vAlign w:val="center"/>
          </w:tcPr>
          <w:p w:rsidR="004633FA" w:rsidRPr="004633FA" w:rsidRDefault="004633FA" w:rsidP="004633FA">
            <w:pPr>
              <w:numPr>
                <w:ilvl w:val="0"/>
                <w:numId w:val="3"/>
              </w:numPr>
              <w:tabs>
                <w:tab w:val="left" w:pos="174"/>
              </w:tabs>
              <w:rPr>
                <w:ins w:id="3692" w:author="martin.illas" w:date="2021-05-27T18:30:00Z"/>
                <w:rFonts w:ascii="Calibri" w:eastAsia="Calibri" w:hAnsi="Calibri" w:cs="Times New Roman"/>
                <w:highlight w:val="lightGray"/>
                <w:rPrChange w:id="3693" w:author="martin.illas" w:date="2021-05-27T18:30:00Z">
                  <w:rPr>
                    <w:ins w:id="3694"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695" w:author="martin.illas" w:date="2021-05-27T18:30:00Z"/>
                <w:rFonts w:ascii="Times New Roman" w:eastAsia="Times New Roman" w:hAnsi="Times New Roman" w:cs="Times New Roman"/>
                <w:highlight w:val="lightGray"/>
                <w:lang w:eastAsia="sk-SK"/>
                <w:rPrChange w:id="3696" w:author="martin.illas" w:date="2021-05-27T18:30:00Z">
                  <w:rPr>
                    <w:ins w:id="3697" w:author="martin.illas" w:date="2021-05-27T18:30:00Z"/>
                    <w:rFonts w:ascii="Times New Roman" w:eastAsia="Times New Roman" w:hAnsi="Times New Roman" w:cs="Times New Roman"/>
                    <w:lang w:eastAsia="sk-SK"/>
                  </w:rPr>
                </w:rPrChange>
              </w:rPr>
            </w:pPr>
            <w:ins w:id="3698" w:author="martin.illas" w:date="2021-05-27T18:30:00Z">
              <w:r w:rsidRPr="004633FA">
                <w:rPr>
                  <w:rFonts w:ascii="Times New Roman" w:eastAsia="Times New Roman" w:hAnsi="Times New Roman" w:cs="Times New Roman"/>
                  <w:highlight w:val="lightGray"/>
                  <w:lang w:eastAsia="sk-SK"/>
                  <w:rPrChange w:id="3699" w:author="martin.illas" w:date="2021-05-27T18:30:00Z">
                    <w:rPr>
                      <w:rFonts w:ascii="Times New Roman" w:eastAsia="Times New Roman" w:hAnsi="Times New Roman" w:cs="Times New Roman"/>
                      <w:lang w:eastAsia="sk-SK"/>
                    </w:rPr>
                  </w:rPrChange>
                </w:rPr>
                <w:t xml:space="preserve">**mäkký čerstvý nízkotučný syr </w:t>
              </w:r>
            </w:ins>
          </w:p>
        </w:tc>
        <w:tc>
          <w:tcPr>
            <w:tcW w:w="1438" w:type="dxa"/>
          </w:tcPr>
          <w:p w:rsidR="004633FA" w:rsidRPr="004633FA" w:rsidRDefault="004633FA" w:rsidP="0036614C">
            <w:pPr>
              <w:jc w:val="center"/>
              <w:rPr>
                <w:ins w:id="3700" w:author="martin.illas" w:date="2021-05-27T18:30:00Z"/>
                <w:rFonts w:ascii="Times New Roman" w:eastAsia="Times New Roman" w:hAnsi="Times New Roman" w:cs="Times New Roman"/>
                <w:highlight w:val="lightGray"/>
                <w:lang w:eastAsia="sk-SK"/>
                <w:rPrChange w:id="3701" w:author="martin.illas" w:date="2021-05-27T18:30:00Z">
                  <w:rPr>
                    <w:ins w:id="3702" w:author="martin.illas" w:date="2021-05-27T18:30:00Z"/>
                    <w:rFonts w:ascii="Times New Roman" w:eastAsia="Times New Roman" w:hAnsi="Times New Roman" w:cs="Times New Roman"/>
                    <w:lang w:eastAsia="sk-SK"/>
                  </w:rPr>
                </w:rPrChange>
              </w:rPr>
            </w:pPr>
            <w:ins w:id="3703" w:author="martin.illas" w:date="2021-05-27T18:30:00Z">
              <w:r w:rsidRPr="004633FA">
                <w:rPr>
                  <w:rFonts w:ascii="Times New Roman" w:eastAsia="Times New Roman" w:hAnsi="Times New Roman" w:cs="Times New Roman"/>
                  <w:highlight w:val="lightGray"/>
                  <w:lang w:eastAsia="sk-SK"/>
                  <w:rPrChange w:id="3704"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705" w:author="martin.illas" w:date="2021-05-27T18:30:00Z"/>
                <w:rFonts w:ascii="Times New Roman" w:eastAsia="Times New Roman" w:hAnsi="Times New Roman" w:cs="Times New Roman"/>
                <w:highlight w:val="lightGray"/>
                <w:lang w:eastAsia="sk-SK"/>
                <w:rPrChange w:id="3706" w:author="martin.illas" w:date="2021-05-27T18:30:00Z">
                  <w:rPr>
                    <w:ins w:id="3707" w:author="martin.illas" w:date="2021-05-27T18:30:00Z"/>
                    <w:rFonts w:ascii="Times New Roman" w:eastAsia="Times New Roman" w:hAnsi="Times New Roman" w:cs="Times New Roman"/>
                    <w:lang w:eastAsia="sk-SK"/>
                  </w:rPr>
                </w:rPrChange>
              </w:rPr>
            </w:pPr>
            <w:ins w:id="3708" w:author="martin.illas" w:date="2021-05-27T18:30:00Z">
              <w:r w:rsidRPr="004633FA">
                <w:rPr>
                  <w:rFonts w:ascii="Times New Roman" w:eastAsia="Times New Roman" w:hAnsi="Times New Roman" w:cs="Times New Roman"/>
                  <w:highlight w:val="lightGray"/>
                  <w:lang w:eastAsia="sk-SK"/>
                  <w:rPrChange w:id="3709"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710" w:author="martin.illas" w:date="2021-05-27T18:30:00Z"/>
                <w:rFonts w:ascii="Times New Roman" w:eastAsia="Times New Roman" w:hAnsi="Times New Roman" w:cs="Times New Roman"/>
                <w:highlight w:val="lightGray"/>
                <w:lang w:eastAsia="sk-SK"/>
                <w:rPrChange w:id="3711" w:author="martin.illas" w:date="2021-05-27T18:30:00Z">
                  <w:rPr>
                    <w:ins w:id="3712" w:author="martin.illas" w:date="2021-05-27T18:30:00Z"/>
                    <w:rFonts w:ascii="Times New Roman" w:eastAsia="Times New Roman" w:hAnsi="Times New Roman" w:cs="Times New Roman"/>
                    <w:lang w:eastAsia="sk-SK"/>
                  </w:rPr>
                </w:rPrChange>
              </w:rPr>
            </w:pPr>
            <w:ins w:id="3713" w:author="martin.illas" w:date="2021-05-27T18:30:00Z">
              <w:r w:rsidRPr="004633FA">
                <w:rPr>
                  <w:rFonts w:ascii="Times New Roman" w:eastAsia="Times New Roman" w:hAnsi="Times New Roman" w:cs="Times New Roman"/>
                  <w:highlight w:val="lightGray"/>
                  <w:lang w:eastAsia="sk-SK"/>
                  <w:rPrChange w:id="3714" w:author="martin.illas" w:date="2021-05-27T18:30:00Z">
                    <w:rPr>
                      <w:rFonts w:ascii="Times New Roman" w:eastAsia="Times New Roman" w:hAnsi="Times New Roman" w:cs="Times New Roman"/>
                      <w:lang w:eastAsia="sk-SK"/>
                    </w:rPr>
                  </w:rPrChange>
                </w:rPr>
                <w:t>téglik 180 g</w:t>
              </w:r>
            </w:ins>
          </w:p>
        </w:tc>
        <w:tc>
          <w:tcPr>
            <w:tcW w:w="1276" w:type="dxa"/>
          </w:tcPr>
          <w:p w:rsidR="004633FA" w:rsidRPr="004633FA" w:rsidRDefault="004633FA" w:rsidP="0036614C">
            <w:pPr>
              <w:jc w:val="center"/>
              <w:rPr>
                <w:ins w:id="3715" w:author="martin.illas" w:date="2021-05-27T18:30:00Z"/>
                <w:rFonts w:ascii="Times New Roman" w:eastAsia="Times New Roman" w:hAnsi="Times New Roman" w:cs="Times New Roman"/>
                <w:highlight w:val="lightGray"/>
                <w:lang w:eastAsia="sk-SK"/>
                <w:rPrChange w:id="3716" w:author="martin.illas" w:date="2021-05-27T18:30:00Z">
                  <w:rPr>
                    <w:ins w:id="3717" w:author="martin.illas" w:date="2021-05-27T18:30:00Z"/>
                    <w:rFonts w:ascii="Times New Roman" w:eastAsia="Times New Roman" w:hAnsi="Times New Roman" w:cs="Times New Roman"/>
                    <w:lang w:eastAsia="sk-SK"/>
                  </w:rPr>
                </w:rPrChange>
              </w:rPr>
            </w:pPr>
            <w:ins w:id="3718" w:author="martin.illas" w:date="2021-05-27T18:30:00Z">
              <w:r w:rsidRPr="004633FA">
                <w:rPr>
                  <w:rFonts w:ascii="Times New Roman" w:eastAsia="Times New Roman" w:hAnsi="Times New Roman" w:cs="Times New Roman"/>
                  <w:highlight w:val="lightGray"/>
                  <w:lang w:eastAsia="sk-SK"/>
                  <w:rPrChange w:id="3719" w:author="martin.illas" w:date="2021-05-27T18:30:00Z">
                    <w:rPr>
                      <w:rFonts w:ascii="Times New Roman" w:eastAsia="Times New Roman" w:hAnsi="Times New Roman" w:cs="Times New Roman"/>
                      <w:lang w:eastAsia="sk-SK"/>
                    </w:rPr>
                  </w:rPrChange>
                </w:rPr>
                <w:t>85 g</w:t>
              </w:r>
            </w:ins>
          </w:p>
        </w:tc>
        <w:tc>
          <w:tcPr>
            <w:tcW w:w="1559" w:type="dxa"/>
          </w:tcPr>
          <w:p w:rsidR="004633FA" w:rsidRPr="004633FA" w:rsidRDefault="004633FA" w:rsidP="0036614C">
            <w:pPr>
              <w:jc w:val="center"/>
              <w:rPr>
                <w:ins w:id="3720" w:author="martin.illas" w:date="2021-05-27T18:30:00Z"/>
                <w:rFonts w:ascii="Times New Roman" w:eastAsia="Times New Roman" w:hAnsi="Times New Roman" w:cs="Times New Roman"/>
                <w:highlight w:val="lightGray"/>
                <w:lang w:eastAsia="sk-SK"/>
                <w:rPrChange w:id="3721" w:author="martin.illas" w:date="2021-05-27T18:30:00Z">
                  <w:rPr>
                    <w:ins w:id="3722" w:author="martin.illas" w:date="2021-05-27T18:30:00Z"/>
                    <w:rFonts w:ascii="Times New Roman" w:eastAsia="Times New Roman" w:hAnsi="Times New Roman" w:cs="Times New Roman"/>
                    <w:lang w:eastAsia="sk-SK"/>
                  </w:rPr>
                </w:rPrChange>
              </w:rPr>
            </w:pPr>
            <w:ins w:id="3723" w:author="martin.illas" w:date="2021-05-27T18:30:00Z">
              <w:r w:rsidRPr="004633FA">
                <w:rPr>
                  <w:rFonts w:ascii="Times New Roman" w:eastAsia="Times New Roman" w:hAnsi="Times New Roman" w:cs="Times New Roman"/>
                  <w:highlight w:val="lightGray"/>
                  <w:lang w:eastAsia="sk-SK"/>
                  <w:rPrChange w:id="3724" w:author="martin.illas" w:date="2021-05-27T18:30:00Z">
                    <w:rPr>
                      <w:rFonts w:ascii="Times New Roman" w:eastAsia="Times New Roman" w:hAnsi="Times New Roman" w:cs="Times New Roman"/>
                      <w:lang w:eastAsia="sk-SK"/>
                    </w:rPr>
                  </w:rPrChange>
                </w:rPr>
                <w:t>0,92</w:t>
              </w:r>
            </w:ins>
          </w:p>
        </w:tc>
        <w:tc>
          <w:tcPr>
            <w:tcW w:w="1418" w:type="dxa"/>
          </w:tcPr>
          <w:p w:rsidR="004633FA" w:rsidRPr="004633FA" w:rsidRDefault="004633FA" w:rsidP="0036614C">
            <w:pPr>
              <w:jc w:val="center"/>
              <w:rPr>
                <w:ins w:id="3725" w:author="martin.illas" w:date="2021-05-27T18:30:00Z"/>
                <w:rFonts w:ascii="Times New Roman" w:eastAsia="Times New Roman" w:hAnsi="Times New Roman" w:cs="Times New Roman"/>
                <w:highlight w:val="lightGray"/>
                <w:lang w:eastAsia="sk-SK"/>
                <w:rPrChange w:id="3726" w:author="martin.illas" w:date="2021-05-27T18:30:00Z">
                  <w:rPr>
                    <w:ins w:id="3727" w:author="martin.illas" w:date="2021-05-27T18:30:00Z"/>
                    <w:rFonts w:ascii="Times New Roman" w:eastAsia="Times New Roman" w:hAnsi="Times New Roman" w:cs="Times New Roman"/>
                    <w:lang w:eastAsia="sk-SK"/>
                  </w:rPr>
                </w:rPrChange>
              </w:rPr>
            </w:pPr>
            <w:ins w:id="3728" w:author="martin.illas" w:date="2021-05-27T18:30:00Z">
              <w:r w:rsidRPr="004633FA">
                <w:rPr>
                  <w:rFonts w:ascii="Times New Roman" w:eastAsia="Times New Roman" w:hAnsi="Times New Roman" w:cs="Times New Roman"/>
                  <w:highlight w:val="lightGray"/>
                  <w:lang w:eastAsia="sk-SK"/>
                  <w:rPrChange w:id="3729" w:author="martin.illas" w:date="2021-05-27T18:30:00Z">
                    <w:rPr>
                      <w:rFonts w:ascii="Times New Roman" w:eastAsia="Times New Roman" w:hAnsi="Times New Roman" w:cs="Times New Roman"/>
                      <w:lang w:eastAsia="sk-SK"/>
                    </w:rPr>
                  </w:rPrChange>
                </w:rPr>
                <w:t>0,19</w:t>
              </w:r>
            </w:ins>
          </w:p>
        </w:tc>
      </w:tr>
      <w:tr w:rsidR="004633FA" w:rsidRPr="004633FA" w:rsidTr="0036614C">
        <w:trPr>
          <w:ins w:id="3730" w:author="martin.illas" w:date="2021-05-27T18:30:00Z"/>
        </w:trPr>
        <w:tc>
          <w:tcPr>
            <w:tcW w:w="381" w:type="dxa"/>
            <w:vAlign w:val="center"/>
          </w:tcPr>
          <w:p w:rsidR="004633FA" w:rsidRPr="004633FA" w:rsidRDefault="004633FA" w:rsidP="004633FA">
            <w:pPr>
              <w:numPr>
                <w:ilvl w:val="0"/>
                <w:numId w:val="3"/>
              </w:numPr>
              <w:tabs>
                <w:tab w:val="left" w:pos="174"/>
              </w:tabs>
              <w:rPr>
                <w:ins w:id="3731" w:author="martin.illas" w:date="2021-05-27T18:30:00Z"/>
                <w:rFonts w:ascii="Calibri" w:eastAsia="Calibri" w:hAnsi="Calibri" w:cs="Times New Roman"/>
                <w:highlight w:val="lightGray"/>
                <w:rPrChange w:id="3732" w:author="martin.illas" w:date="2021-05-27T18:30:00Z">
                  <w:rPr>
                    <w:ins w:id="3733"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734" w:author="martin.illas" w:date="2021-05-27T18:30:00Z"/>
                <w:rFonts w:ascii="Times New Roman" w:eastAsia="Times New Roman" w:hAnsi="Times New Roman" w:cs="Times New Roman"/>
                <w:highlight w:val="lightGray"/>
                <w:lang w:eastAsia="sk-SK"/>
                <w:rPrChange w:id="3735" w:author="martin.illas" w:date="2021-05-27T18:30:00Z">
                  <w:rPr>
                    <w:ins w:id="3736" w:author="martin.illas" w:date="2021-05-27T18:30:00Z"/>
                    <w:rFonts w:ascii="Times New Roman" w:eastAsia="Times New Roman" w:hAnsi="Times New Roman" w:cs="Times New Roman"/>
                    <w:lang w:eastAsia="sk-SK"/>
                  </w:rPr>
                </w:rPrChange>
              </w:rPr>
            </w:pPr>
            <w:ins w:id="3737" w:author="martin.illas" w:date="2021-05-27T18:30:00Z">
              <w:r w:rsidRPr="004633FA">
                <w:rPr>
                  <w:rFonts w:ascii="Times New Roman" w:eastAsia="Times New Roman" w:hAnsi="Times New Roman" w:cs="Times New Roman"/>
                  <w:highlight w:val="lightGray"/>
                  <w:lang w:eastAsia="sk-SK"/>
                  <w:rPrChange w:id="3738" w:author="martin.illas" w:date="2021-05-27T18:30:00Z">
                    <w:rPr>
                      <w:rFonts w:ascii="Times New Roman" w:eastAsia="Times New Roman" w:hAnsi="Times New Roman" w:cs="Times New Roman"/>
                      <w:lang w:eastAsia="sk-SK"/>
                    </w:rPr>
                  </w:rPrChange>
                </w:rPr>
                <w:t>*polomäkký nezrejúci parený neúdený syr</w:t>
              </w:r>
            </w:ins>
          </w:p>
        </w:tc>
        <w:tc>
          <w:tcPr>
            <w:tcW w:w="1438" w:type="dxa"/>
          </w:tcPr>
          <w:p w:rsidR="004633FA" w:rsidRPr="004633FA" w:rsidRDefault="004633FA" w:rsidP="0036614C">
            <w:pPr>
              <w:jc w:val="center"/>
              <w:rPr>
                <w:ins w:id="3739" w:author="martin.illas" w:date="2021-05-27T18:30:00Z"/>
                <w:rFonts w:ascii="Times New Roman" w:eastAsia="Times New Roman" w:hAnsi="Times New Roman" w:cs="Times New Roman"/>
                <w:highlight w:val="lightGray"/>
                <w:lang w:eastAsia="sk-SK"/>
                <w:rPrChange w:id="3740" w:author="martin.illas" w:date="2021-05-27T18:30:00Z">
                  <w:rPr>
                    <w:ins w:id="3741" w:author="martin.illas" w:date="2021-05-27T18:30:00Z"/>
                    <w:rFonts w:ascii="Times New Roman" w:eastAsia="Times New Roman" w:hAnsi="Times New Roman" w:cs="Times New Roman"/>
                    <w:lang w:eastAsia="sk-SK"/>
                  </w:rPr>
                </w:rPrChange>
              </w:rPr>
            </w:pPr>
            <w:ins w:id="3742" w:author="martin.illas" w:date="2021-05-27T18:30:00Z">
              <w:r w:rsidRPr="004633FA">
                <w:rPr>
                  <w:rFonts w:ascii="Times New Roman" w:eastAsia="Times New Roman" w:hAnsi="Times New Roman" w:cs="Times New Roman"/>
                  <w:highlight w:val="lightGray"/>
                  <w:lang w:eastAsia="sk-SK"/>
                  <w:rPrChange w:id="3743"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744" w:author="martin.illas" w:date="2021-05-27T18:30:00Z"/>
                <w:rFonts w:ascii="Times New Roman" w:eastAsia="Times New Roman" w:hAnsi="Times New Roman" w:cs="Times New Roman"/>
                <w:highlight w:val="lightGray"/>
                <w:lang w:eastAsia="sk-SK"/>
                <w:rPrChange w:id="3745" w:author="martin.illas" w:date="2021-05-27T18:30:00Z">
                  <w:rPr>
                    <w:ins w:id="3746" w:author="martin.illas" w:date="2021-05-27T18:30:00Z"/>
                    <w:rFonts w:ascii="Times New Roman" w:eastAsia="Times New Roman" w:hAnsi="Times New Roman" w:cs="Times New Roman"/>
                    <w:lang w:eastAsia="sk-SK"/>
                  </w:rPr>
                </w:rPrChange>
              </w:rPr>
            </w:pPr>
            <w:ins w:id="3747" w:author="martin.illas" w:date="2021-05-27T18:30:00Z">
              <w:r w:rsidRPr="004633FA">
                <w:rPr>
                  <w:rFonts w:ascii="Times New Roman" w:eastAsia="Times New Roman" w:hAnsi="Times New Roman" w:cs="Times New Roman"/>
                  <w:highlight w:val="lightGray"/>
                  <w:lang w:eastAsia="sk-SK"/>
                  <w:rPrChange w:id="3748"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749" w:author="martin.illas" w:date="2021-05-27T18:30:00Z"/>
                <w:rFonts w:ascii="Times New Roman" w:eastAsia="Times New Roman" w:hAnsi="Times New Roman" w:cs="Times New Roman"/>
                <w:highlight w:val="lightGray"/>
                <w:lang w:eastAsia="sk-SK"/>
                <w:rPrChange w:id="3750" w:author="martin.illas" w:date="2021-05-27T18:30:00Z">
                  <w:rPr>
                    <w:ins w:id="3751" w:author="martin.illas" w:date="2021-05-27T18:30:00Z"/>
                    <w:rFonts w:ascii="Times New Roman" w:eastAsia="Times New Roman" w:hAnsi="Times New Roman" w:cs="Times New Roman"/>
                    <w:lang w:eastAsia="sk-SK"/>
                  </w:rPr>
                </w:rPrChange>
              </w:rPr>
            </w:pPr>
            <w:ins w:id="3752" w:author="martin.illas" w:date="2021-05-27T18:30:00Z">
              <w:r w:rsidRPr="004633FA">
                <w:rPr>
                  <w:rFonts w:ascii="Times New Roman" w:eastAsia="Times New Roman" w:hAnsi="Times New Roman" w:cs="Times New Roman"/>
                  <w:highlight w:val="lightGray"/>
                  <w:lang w:eastAsia="sk-SK"/>
                  <w:rPrChange w:id="3753" w:author="martin.illas" w:date="2021-05-27T18:30:00Z">
                    <w:rPr>
                      <w:rFonts w:ascii="Times New Roman" w:eastAsia="Times New Roman" w:hAnsi="Times New Roman" w:cs="Times New Roman"/>
                      <w:lang w:eastAsia="sk-SK"/>
                    </w:rPr>
                  </w:rPrChange>
                </w:rPr>
                <w:t>fólia 800 – 1 700 g/fólia 20 g, 80 g a 150 g</w:t>
              </w:r>
            </w:ins>
          </w:p>
        </w:tc>
        <w:tc>
          <w:tcPr>
            <w:tcW w:w="1276" w:type="dxa"/>
          </w:tcPr>
          <w:p w:rsidR="004633FA" w:rsidRPr="004633FA" w:rsidRDefault="004633FA" w:rsidP="0036614C">
            <w:pPr>
              <w:jc w:val="center"/>
              <w:rPr>
                <w:ins w:id="3754" w:author="martin.illas" w:date="2021-05-27T18:30:00Z"/>
                <w:rFonts w:ascii="Times New Roman" w:eastAsia="Times New Roman" w:hAnsi="Times New Roman" w:cs="Times New Roman"/>
                <w:highlight w:val="lightGray"/>
                <w:lang w:eastAsia="sk-SK"/>
                <w:rPrChange w:id="3755" w:author="martin.illas" w:date="2021-05-27T18:30:00Z">
                  <w:rPr>
                    <w:ins w:id="3756" w:author="martin.illas" w:date="2021-05-27T18:30:00Z"/>
                    <w:rFonts w:ascii="Times New Roman" w:eastAsia="Times New Roman" w:hAnsi="Times New Roman" w:cs="Times New Roman"/>
                    <w:lang w:eastAsia="sk-SK"/>
                  </w:rPr>
                </w:rPrChange>
              </w:rPr>
            </w:pPr>
            <w:ins w:id="3757" w:author="martin.illas" w:date="2021-05-27T18:30:00Z">
              <w:r w:rsidRPr="004633FA">
                <w:rPr>
                  <w:rFonts w:ascii="Times New Roman" w:eastAsia="Times New Roman" w:hAnsi="Times New Roman" w:cs="Times New Roman"/>
                  <w:highlight w:val="lightGray"/>
                  <w:lang w:eastAsia="sk-SK"/>
                  <w:rPrChange w:id="3758" w:author="martin.illas" w:date="2021-05-27T18:30:00Z">
                    <w:rPr>
                      <w:rFonts w:ascii="Times New Roman" w:eastAsia="Times New Roman" w:hAnsi="Times New Roman" w:cs="Times New Roman"/>
                      <w:lang w:eastAsia="sk-SK"/>
                    </w:rPr>
                  </w:rPrChange>
                </w:rPr>
                <w:t>30 g</w:t>
              </w:r>
            </w:ins>
          </w:p>
        </w:tc>
        <w:tc>
          <w:tcPr>
            <w:tcW w:w="1559" w:type="dxa"/>
          </w:tcPr>
          <w:p w:rsidR="004633FA" w:rsidRPr="004633FA" w:rsidRDefault="004633FA" w:rsidP="0036614C">
            <w:pPr>
              <w:jc w:val="center"/>
              <w:rPr>
                <w:ins w:id="3759" w:author="martin.illas" w:date="2021-05-27T18:30:00Z"/>
                <w:rFonts w:ascii="Times New Roman" w:eastAsia="Times New Roman" w:hAnsi="Times New Roman" w:cs="Times New Roman"/>
                <w:highlight w:val="lightGray"/>
                <w:lang w:eastAsia="sk-SK"/>
                <w:rPrChange w:id="3760" w:author="martin.illas" w:date="2021-05-27T18:30:00Z">
                  <w:rPr>
                    <w:ins w:id="3761" w:author="martin.illas" w:date="2021-05-27T18:30:00Z"/>
                    <w:rFonts w:ascii="Times New Roman" w:eastAsia="Times New Roman" w:hAnsi="Times New Roman" w:cs="Times New Roman"/>
                    <w:lang w:eastAsia="sk-SK"/>
                  </w:rPr>
                </w:rPrChange>
              </w:rPr>
            </w:pPr>
            <w:ins w:id="3762" w:author="martin.illas" w:date="2021-05-27T18:30:00Z">
              <w:r w:rsidRPr="004633FA">
                <w:rPr>
                  <w:rFonts w:ascii="Times New Roman" w:eastAsia="Times New Roman" w:hAnsi="Times New Roman" w:cs="Times New Roman"/>
                  <w:highlight w:val="lightGray"/>
                  <w:lang w:eastAsia="sk-SK"/>
                  <w:rPrChange w:id="3763" w:author="martin.illas" w:date="2021-05-27T18:30:00Z">
                    <w:rPr>
                      <w:rFonts w:ascii="Times New Roman" w:eastAsia="Times New Roman" w:hAnsi="Times New Roman" w:cs="Times New Roman"/>
                      <w:lang w:eastAsia="sk-SK"/>
                    </w:rPr>
                  </w:rPrChange>
                </w:rPr>
                <w:t>6,68</w:t>
              </w:r>
            </w:ins>
          </w:p>
        </w:tc>
        <w:tc>
          <w:tcPr>
            <w:tcW w:w="1418" w:type="dxa"/>
          </w:tcPr>
          <w:p w:rsidR="004633FA" w:rsidRPr="004633FA" w:rsidRDefault="004633FA" w:rsidP="0036614C">
            <w:pPr>
              <w:jc w:val="center"/>
              <w:rPr>
                <w:ins w:id="3764" w:author="martin.illas" w:date="2021-05-27T18:30:00Z"/>
                <w:rFonts w:ascii="Times New Roman" w:eastAsia="Times New Roman" w:hAnsi="Times New Roman" w:cs="Times New Roman"/>
                <w:highlight w:val="lightGray"/>
                <w:lang w:eastAsia="sk-SK"/>
                <w:rPrChange w:id="3765" w:author="martin.illas" w:date="2021-05-27T18:30:00Z">
                  <w:rPr>
                    <w:ins w:id="3766" w:author="martin.illas" w:date="2021-05-27T18:30:00Z"/>
                    <w:rFonts w:ascii="Times New Roman" w:eastAsia="Times New Roman" w:hAnsi="Times New Roman" w:cs="Times New Roman"/>
                    <w:lang w:eastAsia="sk-SK"/>
                  </w:rPr>
                </w:rPrChange>
              </w:rPr>
            </w:pPr>
            <w:ins w:id="3767" w:author="martin.illas" w:date="2021-05-27T18:30:00Z">
              <w:r w:rsidRPr="004633FA">
                <w:rPr>
                  <w:rFonts w:ascii="Times New Roman" w:eastAsia="Times New Roman" w:hAnsi="Times New Roman" w:cs="Times New Roman"/>
                  <w:highlight w:val="lightGray"/>
                  <w:lang w:eastAsia="sk-SK"/>
                  <w:rPrChange w:id="3768" w:author="martin.illas" w:date="2021-05-27T18:30:00Z">
                    <w:rPr>
                      <w:rFonts w:ascii="Times New Roman" w:eastAsia="Times New Roman" w:hAnsi="Times New Roman" w:cs="Times New Roman"/>
                      <w:lang w:eastAsia="sk-SK"/>
                    </w:rPr>
                  </w:rPrChange>
                </w:rPr>
                <w:t>1,34</w:t>
              </w:r>
            </w:ins>
          </w:p>
        </w:tc>
      </w:tr>
      <w:tr w:rsidR="004633FA" w:rsidRPr="004633FA" w:rsidTr="0036614C">
        <w:trPr>
          <w:ins w:id="3769" w:author="martin.illas" w:date="2021-05-27T18:30:00Z"/>
        </w:trPr>
        <w:tc>
          <w:tcPr>
            <w:tcW w:w="381" w:type="dxa"/>
            <w:vAlign w:val="center"/>
          </w:tcPr>
          <w:p w:rsidR="004633FA" w:rsidRPr="004633FA" w:rsidRDefault="004633FA" w:rsidP="004633FA">
            <w:pPr>
              <w:numPr>
                <w:ilvl w:val="0"/>
                <w:numId w:val="3"/>
              </w:numPr>
              <w:tabs>
                <w:tab w:val="left" w:pos="174"/>
              </w:tabs>
              <w:rPr>
                <w:ins w:id="3770" w:author="martin.illas" w:date="2021-05-27T18:30:00Z"/>
                <w:rFonts w:ascii="Calibri" w:eastAsia="Calibri" w:hAnsi="Calibri" w:cs="Times New Roman"/>
                <w:highlight w:val="lightGray"/>
                <w:rPrChange w:id="3771" w:author="martin.illas" w:date="2021-05-27T18:30:00Z">
                  <w:rPr>
                    <w:ins w:id="3772"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773" w:author="martin.illas" w:date="2021-05-27T18:30:00Z"/>
                <w:rFonts w:ascii="Times New Roman" w:eastAsia="Times New Roman" w:hAnsi="Times New Roman" w:cs="Times New Roman"/>
                <w:highlight w:val="lightGray"/>
                <w:lang w:eastAsia="sk-SK"/>
                <w:rPrChange w:id="3774" w:author="martin.illas" w:date="2021-05-27T18:30:00Z">
                  <w:rPr>
                    <w:ins w:id="3775" w:author="martin.illas" w:date="2021-05-27T18:30:00Z"/>
                    <w:rFonts w:ascii="Times New Roman" w:eastAsia="Times New Roman" w:hAnsi="Times New Roman" w:cs="Times New Roman"/>
                    <w:lang w:eastAsia="sk-SK"/>
                  </w:rPr>
                </w:rPrChange>
              </w:rPr>
            </w:pPr>
            <w:ins w:id="3776" w:author="martin.illas" w:date="2021-05-27T18:30:00Z">
              <w:r w:rsidRPr="004633FA">
                <w:rPr>
                  <w:rFonts w:ascii="Times New Roman" w:eastAsia="Times New Roman" w:hAnsi="Times New Roman" w:cs="Times New Roman"/>
                  <w:highlight w:val="lightGray"/>
                  <w:lang w:eastAsia="sk-SK"/>
                  <w:rPrChange w:id="3777" w:author="martin.illas" w:date="2021-05-27T18:30:00Z">
                    <w:rPr>
                      <w:rFonts w:ascii="Times New Roman" w:eastAsia="Times New Roman" w:hAnsi="Times New Roman" w:cs="Times New Roman"/>
                      <w:lang w:eastAsia="sk-SK"/>
                    </w:rPr>
                  </w:rPrChange>
                </w:rPr>
                <w:t>*polotvrdý zrejúci stredne tučný syr 30 %</w:t>
              </w:r>
            </w:ins>
          </w:p>
        </w:tc>
        <w:tc>
          <w:tcPr>
            <w:tcW w:w="1438" w:type="dxa"/>
          </w:tcPr>
          <w:p w:rsidR="004633FA" w:rsidRPr="004633FA" w:rsidRDefault="004633FA" w:rsidP="0036614C">
            <w:pPr>
              <w:jc w:val="center"/>
              <w:rPr>
                <w:ins w:id="3778" w:author="martin.illas" w:date="2021-05-27T18:30:00Z"/>
                <w:rFonts w:ascii="Times New Roman" w:eastAsia="Times New Roman" w:hAnsi="Times New Roman" w:cs="Times New Roman"/>
                <w:highlight w:val="lightGray"/>
                <w:lang w:eastAsia="sk-SK"/>
                <w:rPrChange w:id="3779" w:author="martin.illas" w:date="2021-05-27T18:30:00Z">
                  <w:rPr>
                    <w:ins w:id="3780" w:author="martin.illas" w:date="2021-05-27T18:30:00Z"/>
                    <w:rFonts w:ascii="Times New Roman" w:eastAsia="Times New Roman" w:hAnsi="Times New Roman" w:cs="Times New Roman"/>
                    <w:lang w:eastAsia="sk-SK"/>
                  </w:rPr>
                </w:rPrChange>
              </w:rPr>
            </w:pPr>
            <w:ins w:id="3781" w:author="martin.illas" w:date="2021-05-27T18:30:00Z">
              <w:r w:rsidRPr="004633FA">
                <w:rPr>
                  <w:rFonts w:ascii="Times New Roman" w:eastAsia="Times New Roman" w:hAnsi="Times New Roman" w:cs="Times New Roman"/>
                  <w:highlight w:val="lightGray"/>
                  <w:lang w:eastAsia="sk-SK"/>
                  <w:rPrChange w:id="3782"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783" w:author="martin.illas" w:date="2021-05-27T18:30:00Z"/>
                <w:rFonts w:ascii="Times New Roman" w:eastAsia="Times New Roman" w:hAnsi="Times New Roman" w:cs="Times New Roman"/>
                <w:highlight w:val="lightGray"/>
                <w:lang w:eastAsia="sk-SK"/>
                <w:rPrChange w:id="3784" w:author="martin.illas" w:date="2021-05-27T18:30:00Z">
                  <w:rPr>
                    <w:ins w:id="3785" w:author="martin.illas" w:date="2021-05-27T18:30:00Z"/>
                    <w:rFonts w:ascii="Times New Roman" w:eastAsia="Times New Roman" w:hAnsi="Times New Roman" w:cs="Times New Roman"/>
                    <w:lang w:eastAsia="sk-SK"/>
                  </w:rPr>
                </w:rPrChange>
              </w:rPr>
            </w:pPr>
            <w:ins w:id="3786" w:author="martin.illas" w:date="2021-05-27T18:30:00Z">
              <w:r w:rsidRPr="004633FA">
                <w:rPr>
                  <w:rFonts w:ascii="Times New Roman" w:eastAsia="Times New Roman" w:hAnsi="Times New Roman" w:cs="Times New Roman"/>
                  <w:highlight w:val="lightGray"/>
                  <w:lang w:eastAsia="sk-SK"/>
                  <w:rPrChange w:id="3787"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788" w:author="martin.illas" w:date="2021-05-27T18:30:00Z"/>
                <w:rFonts w:ascii="Times New Roman" w:eastAsia="Times New Roman" w:hAnsi="Times New Roman" w:cs="Times New Roman"/>
                <w:highlight w:val="lightGray"/>
                <w:lang w:eastAsia="sk-SK"/>
                <w:rPrChange w:id="3789" w:author="martin.illas" w:date="2021-05-27T18:30:00Z">
                  <w:rPr>
                    <w:ins w:id="3790" w:author="martin.illas" w:date="2021-05-27T18:30:00Z"/>
                    <w:rFonts w:ascii="Times New Roman" w:eastAsia="Times New Roman" w:hAnsi="Times New Roman" w:cs="Times New Roman"/>
                    <w:lang w:eastAsia="sk-SK"/>
                  </w:rPr>
                </w:rPrChange>
              </w:rPr>
            </w:pPr>
            <w:ins w:id="3791" w:author="martin.illas" w:date="2021-05-27T18:30:00Z">
              <w:r w:rsidRPr="004633FA">
                <w:rPr>
                  <w:rFonts w:ascii="Times New Roman" w:eastAsia="Times New Roman" w:hAnsi="Times New Roman" w:cs="Times New Roman"/>
                  <w:highlight w:val="lightGray"/>
                  <w:lang w:eastAsia="sk-SK"/>
                  <w:rPrChange w:id="3792" w:author="martin.illas" w:date="2021-05-27T18:30:00Z">
                    <w:rPr>
                      <w:rFonts w:ascii="Times New Roman" w:eastAsia="Times New Roman" w:hAnsi="Times New Roman" w:cs="Times New Roman"/>
                      <w:lang w:eastAsia="sk-SK"/>
                    </w:rPr>
                  </w:rPrChange>
                </w:rPr>
                <w:t>fólia 1 000 – 2 800 g</w:t>
              </w:r>
            </w:ins>
          </w:p>
        </w:tc>
        <w:tc>
          <w:tcPr>
            <w:tcW w:w="1276" w:type="dxa"/>
          </w:tcPr>
          <w:p w:rsidR="004633FA" w:rsidRPr="004633FA" w:rsidRDefault="004633FA" w:rsidP="0036614C">
            <w:pPr>
              <w:jc w:val="center"/>
              <w:rPr>
                <w:ins w:id="3793" w:author="martin.illas" w:date="2021-05-27T18:30:00Z"/>
                <w:rFonts w:ascii="Times New Roman" w:eastAsia="Times New Roman" w:hAnsi="Times New Roman" w:cs="Times New Roman"/>
                <w:highlight w:val="lightGray"/>
                <w:lang w:eastAsia="sk-SK"/>
                <w:rPrChange w:id="3794" w:author="martin.illas" w:date="2021-05-27T18:30:00Z">
                  <w:rPr>
                    <w:ins w:id="3795" w:author="martin.illas" w:date="2021-05-27T18:30:00Z"/>
                    <w:rFonts w:ascii="Times New Roman" w:eastAsia="Times New Roman" w:hAnsi="Times New Roman" w:cs="Times New Roman"/>
                    <w:lang w:eastAsia="sk-SK"/>
                  </w:rPr>
                </w:rPrChange>
              </w:rPr>
            </w:pPr>
            <w:ins w:id="3796" w:author="martin.illas" w:date="2021-05-27T18:30:00Z">
              <w:r w:rsidRPr="004633FA">
                <w:rPr>
                  <w:rFonts w:ascii="Times New Roman" w:eastAsia="Times New Roman" w:hAnsi="Times New Roman" w:cs="Times New Roman"/>
                  <w:highlight w:val="lightGray"/>
                  <w:lang w:eastAsia="sk-SK"/>
                  <w:rPrChange w:id="3797" w:author="martin.illas" w:date="2021-05-27T18:30:00Z">
                    <w:rPr>
                      <w:rFonts w:ascii="Times New Roman" w:eastAsia="Times New Roman" w:hAnsi="Times New Roman" w:cs="Times New Roman"/>
                      <w:lang w:eastAsia="sk-SK"/>
                    </w:rPr>
                  </w:rPrChange>
                </w:rPr>
                <w:t>30 g</w:t>
              </w:r>
            </w:ins>
          </w:p>
        </w:tc>
        <w:tc>
          <w:tcPr>
            <w:tcW w:w="1559" w:type="dxa"/>
          </w:tcPr>
          <w:p w:rsidR="004633FA" w:rsidRPr="004633FA" w:rsidRDefault="004633FA" w:rsidP="0036614C">
            <w:pPr>
              <w:jc w:val="center"/>
              <w:rPr>
                <w:ins w:id="3798" w:author="martin.illas" w:date="2021-05-27T18:30:00Z"/>
                <w:rFonts w:ascii="Times New Roman" w:eastAsia="Times New Roman" w:hAnsi="Times New Roman" w:cs="Times New Roman"/>
                <w:highlight w:val="lightGray"/>
                <w:lang w:eastAsia="sk-SK"/>
                <w:rPrChange w:id="3799" w:author="martin.illas" w:date="2021-05-27T18:30:00Z">
                  <w:rPr>
                    <w:ins w:id="3800" w:author="martin.illas" w:date="2021-05-27T18:30:00Z"/>
                    <w:rFonts w:ascii="Times New Roman" w:eastAsia="Times New Roman" w:hAnsi="Times New Roman" w:cs="Times New Roman"/>
                    <w:lang w:eastAsia="sk-SK"/>
                  </w:rPr>
                </w:rPrChange>
              </w:rPr>
            </w:pPr>
            <w:ins w:id="3801" w:author="martin.illas" w:date="2021-05-27T18:30:00Z">
              <w:r w:rsidRPr="004633FA">
                <w:rPr>
                  <w:rFonts w:ascii="Times New Roman" w:eastAsia="Times New Roman" w:hAnsi="Times New Roman" w:cs="Times New Roman"/>
                  <w:highlight w:val="lightGray"/>
                  <w:lang w:eastAsia="sk-SK"/>
                  <w:rPrChange w:id="3802" w:author="martin.illas" w:date="2021-05-27T18:30:00Z">
                    <w:rPr>
                      <w:rFonts w:ascii="Times New Roman" w:eastAsia="Times New Roman" w:hAnsi="Times New Roman" w:cs="Times New Roman"/>
                      <w:lang w:eastAsia="sk-SK"/>
                    </w:rPr>
                  </w:rPrChange>
                </w:rPr>
                <w:t>5,53</w:t>
              </w:r>
            </w:ins>
          </w:p>
        </w:tc>
        <w:tc>
          <w:tcPr>
            <w:tcW w:w="1418" w:type="dxa"/>
          </w:tcPr>
          <w:p w:rsidR="004633FA" w:rsidRPr="004633FA" w:rsidRDefault="004633FA" w:rsidP="0036614C">
            <w:pPr>
              <w:jc w:val="center"/>
              <w:rPr>
                <w:ins w:id="3803" w:author="martin.illas" w:date="2021-05-27T18:30:00Z"/>
                <w:rFonts w:ascii="Times New Roman" w:eastAsia="Times New Roman" w:hAnsi="Times New Roman" w:cs="Times New Roman"/>
                <w:highlight w:val="lightGray"/>
                <w:lang w:eastAsia="sk-SK"/>
                <w:rPrChange w:id="3804" w:author="martin.illas" w:date="2021-05-27T18:30:00Z">
                  <w:rPr>
                    <w:ins w:id="3805" w:author="martin.illas" w:date="2021-05-27T18:30:00Z"/>
                    <w:rFonts w:ascii="Times New Roman" w:eastAsia="Times New Roman" w:hAnsi="Times New Roman" w:cs="Times New Roman"/>
                    <w:lang w:eastAsia="sk-SK"/>
                  </w:rPr>
                </w:rPrChange>
              </w:rPr>
            </w:pPr>
            <w:ins w:id="3806" w:author="martin.illas" w:date="2021-05-27T18:30:00Z">
              <w:r w:rsidRPr="004633FA">
                <w:rPr>
                  <w:rFonts w:ascii="Times New Roman" w:eastAsia="Times New Roman" w:hAnsi="Times New Roman" w:cs="Times New Roman"/>
                  <w:highlight w:val="lightGray"/>
                  <w:lang w:eastAsia="sk-SK"/>
                  <w:rPrChange w:id="3807" w:author="martin.illas" w:date="2021-05-27T18:30:00Z">
                    <w:rPr>
                      <w:rFonts w:ascii="Times New Roman" w:eastAsia="Times New Roman" w:hAnsi="Times New Roman" w:cs="Times New Roman"/>
                      <w:lang w:eastAsia="sk-SK"/>
                    </w:rPr>
                  </w:rPrChange>
                </w:rPr>
                <w:t>1,11</w:t>
              </w:r>
            </w:ins>
          </w:p>
        </w:tc>
      </w:tr>
      <w:tr w:rsidR="004633FA" w:rsidRPr="004633FA" w:rsidTr="0036614C">
        <w:trPr>
          <w:ins w:id="3808" w:author="martin.illas" w:date="2021-05-27T18:30:00Z"/>
        </w:trPr>
        <w:tc>
          <w:tcPr>
            <w:tcW w:w="381" w:type="dxa"/>
            <w:vAlign w:val="center"/>
          </w:tcPr>
          <w:p w:rsidR="004633FA" w:rsidRPr="004633FA" w:rsidRDefault="004633FA" w:rsidP="004633FA">
            <w:pPr>
              <w:numPr>
                <w:ilvl w:val="0"/>
                <w:numId w:val="3"/>
              </w:numPr>
              <w:tabs>
                <w:tab w:val="left" w:pos="174"/>
              </w:tabs>
              <w:rPr>
                <w:ins w:id="3809" w:author="martin.illas" w:date="2021-05-27T18:30:00Z"/>
                <w:rFonts w:ascii="Calibri" w:eastAsia="Calibri" w:hAnsi="Calibri" w:cs="Times New Roman"/>
                <w:highlight w:val="lightGray"/>
                <w:rPrChange w:id="3810" w:author="martin.illas" w:date="2021-05-27T18:30:00Z">
                  <w:rPr>
                    <w:ins w:id="3811"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812" w:author="martin.illas" w:date="2021-05-27T18:30:00Z"/>
                <w:rFonts w:ascii="Times New Roman" w:eastAsia="Times New Roman" w:hAnsi="Times New Roman" w:cs="Times New Roman"/>
                <w:highlight w:val="lightGray"/>
                <w:lang w:eastAsia="sk-SK"/>
                <w:rPrChange w:id="3813" w:author="martin.illas" w:date="2021-05-27T18:30:00Z">
                  <w:rPr>
                    <w:ins w:id="3814" w:author="martin.illas" w:date="2021-05-27T18:30:00Z"/>
                    <w:rFonts w:ascii="Times New Roman" w:eastAsia="Times New Roman" w:hAnsi="Times New Roman" w:cs="Times New Roman"/>
                    <w:lang w:eastAsia="sk-SK"/>
                  </w:rPr>
                </w:rPrChange>
              </w:rPr>
            </w:pPr>
            <w:ins w:id="3815" w:author="martin.illas" w:date="2021-05-27T18:30:00Z">
              <w:r w:rsidRPr="004633FA">
                <w:rPr>
                  <w:rFonts w:ascii="Times New Roman" w:eastAsia="Times New Roman" w:hAnsi="Times New Roman" w:cs="Times New Roman"/>
                  <w:highlight w:val="lightGray"/>
                  <w:lang w:eastAsia="sk-SK"/>
                  <w:rPrChange w:id="3816" w:author="martin.illas" w:date="2021-05-27T18:30:00Z">
                    <w:rPr>
                      <w:rFonts w:ascii="Times New Roman" w:eastAsia="Times New Roman" w:hAnsi="Times New Roman" w:cs="Times New Roman"/>
                      <w:lang w:eastAsia="sk-SK"/>
                    </w:rPr>
                  </w:rPrChange>
                </w:rPr>
                <w:t>*polotvrdý zrejúci plnotučný syr 45 %</w:t>
              </w:r>
            </w:ins>
          </w:p>
        </w:tc>
        <w:tc>
          <w:tcPr>
            <w:tcW w:w="1438" w:type="dxa"/>
          </w:tcPr>
          <w:p w:rsidR="004633FA" w:rsidRPr="004633FA" w:rsidRDefault="004633FA" w:rsidP="0036614C">
            <w:pPr>
              <w:jc w:val="center"/>
              <w:rPr>
                <w:ins w:id="3817" w:author="martin.illas" w:date="2021-05-27T18:30:00Z"/>
                <w:rFonts w:ascii="Times New Roman" w:eastAsia="Times New Roman" w:hAnsi="Times New Roman" w:cs="Times New Roman"/>
                <w:highlight w:val="lightGray"/>
                <w:lang w:eastAsia="sk-SK"/>
                <w:rPrChange w:id="3818" w:author="martin.illas" w:date="2021-05-27T18:30:00Z">
                  <w:rPr>
                    <w:ins w:id="3819" w:author="martin.illas" w:date="2021-05-27T18:30:00Z"/>
                    <w:rFonts w:ascii="Times New Roman" w:eastAsia="Times New Roman" w:hAnsi="Times New Roman" w:cs="Times New Roman"/>
                    <w:lang w:eastAsia="sk-SK"/>
                  </w:rPr>
                </w:rPrChange>
              </w:rPr>
            </w:pPr>
            <w:ins w:id="3820" w:author="martin.illas" w:date="2021-05-27T18:30:00Z">
              <w:r w:rsidRPr="004633FA">
                <w:rPr>
                  <w:rFonts w:ascii="Times New Roman" w:eastAsia="Times New Roman" w:hAnsi="Times New Roman" w:cs="Times New Roman"/>
                  <w:highlight w:val="lightGray"/>
                  <w:lang w:eastAsia="sk-SK"/>
                  <w:rPrChange w:id="3821"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822" w:author="martin.illas" w:date="2021-05-27T18:30:00Z"/>
                <w:rFonts w:ascii="Times New Roman" w:eastAsia="Times New Roman" w:hAnsi="Times New Roman" w:cs="Times New Roman"/>
                <w:highlight w:val="lightGray"/>
                <w:lang w:eastAsia="sk-SK"/>
                <w:rPrChange w:id="3823" w:author="martin.illas" w:date="2021-05-27T18:30:00Z">
                  <w:rPr>
                    <w:ins w:id="3824" w:author="martin.illas" w:date="2021-05-27T18:30:00Z"/>
                    <w:rFonts w:ascii="Times New Roman" w:eastAsia="Times New Roman" w:hAnsi="Times New Roman" w:cs="Times New Roman"/>
                    <w:lang w:eastAsia="sk-SK"/>
                  </w:rPr>
                </w:rPrChange>
              </w:rPr>
            </w:pPr>
            <w:ins w:id="3825" w:author="martin.illas" w:date="2021-05-27T18:30:00Z">
              <w:r w:rsidRPr="004633FA">
                <w:rPr>
                  <w:rFonts w:ascii="Times New Roman" w:eastAsia="Times New Roman" w:hAnsi="Times New Roman" w:cs="Times New Roman"/>
                  <w:highlight w:val="lightGray"/>
                  <w:lang w:eastAsia="sk-SK"/>
                  <w:rPrChange w:id="3826"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827" w:author="martin.illas" w:date="2021-05-27T18:30:00Z"/>
                <w:rFonts w:ascii="Times New Roman" w:eastAsia="Times New Roman" w:hAnsi="Times New Roman" w:cs="Times New Roman"/>
                <w:highlight w:val="lightGray"/>
                <w:lang w:eastAsia="sk-SK"/>
                <w:rPrChange w:id="3828" w:author="martin.illas" w:date="2021-05-27T18:30:00Z">
                  <w:rPr>
                    <w:ins w:id="3829" w:author="martin.illas" w:date="2021-05-27T18:30:00Z"/>
                    <w:rFonts w:ascii="Times New Roman" w:eastAsia="Times New Roman" w:hAnsi="Times New Roman" w:cs="Times New Roman"/>
                    <w:lang w:eastAsia="sk-SK"/>
                  </w:rPr>
                </w:rPrChange>
              </w:rPr>
            </w:pPr>
            <w:ins w:id="3830" w:author="martin.illas" w:date="2021-05-27T18:30:00Z">
              <w:r w:rsidRPr="004633FA">
                <w:rPr>
                  <w:rFonts w:ascii="Times New Roman" w:eastAsia="Times New Roman" w:hAnsi="Times New Roman" w:cs="Times New Roman"/>
                  <w:highlight w:val="lightGray"/>
                  <w:lang w:eastAsia="sk-SK"/>
                  <w:rPrChange w:id="3831" w:author="martin.illas" w:date="2021-05-27T18:30:00Z">
                    <w:rPr>
                      <w:rFonts w:ascii="Times New Roman" w:eastAsia="Times New Roman" w:hAnsi="Times New Roman" w:cs="Times New Roman"/>
                      <w:lang w:eastAsia="sk-SK"/>
                    </w:rPr>
                  </w:rPrChange>
                </w:rPr>
                <w:t>fólia 1 000 – 2 800 g</w:t>
              </w:r>
            </w:ins>
          </w:p>
        </w:tc>
        <w:tc>
          <w:tcPr>
            <w:tcW w:w="1276" w:type="dxa"/>
          </w:tcPr>
          <w:p w:rsidR="004633FA" w:rsidRPr="004633FA" w:rsidRDefault="004633FA" w:rsidP="0036614C">
            <w:pPr>
              <w:jc w:val="center"/>
              <w:rPr>
                <w:ins w:id="3832" w:author="martin.illas" w:date="2021-05-27T18:30:00Z"/>
                <w:rFonts w:ascii="Times New Roman" w:eastAsia="Times New Roman" w:hAnsi="Times New Roman" w:cs="Times New Roman"/>
                <w:highlight w:val="lightGray"/>
                <w:lang w:eastAsia="sk-SK"/>
                <w:rPrChange w:id="3833" w:author="martin.illas" w:date="2021-05-27T18:30:00Z">
                  <w:rPr>
                    <w:ins w:id="3834" w:author="martin.illas" w:date="2021-05-27T18:30:00Z"/>
                    <w:rFonts w:ascii="Times New Roman" w:eastAsia="Times New Roman" w:hAnsi="Times New Roman" w:cs="Times New Roman"/>
                    <w:lang w:eastAsia="sk-SK"/>
                  </w:rPr>
                </w:rPrChange>
              </w:rPr>
            </w:pPr>
            <w:ins w:id="3835" w:author="martin.illas" w:date="2021-05-27T18:30:00Z">
              <w:r w:rsidRPr="004633FA">
                <w:rPr>
                  <w:rFonts w:ascii="Times New Roman" w:eastAsia="Times New Roman" w:hAnsi="Times New Roman" w:cs="Times New Roman"/>
                  <w:highlight w:val="lightGray"/>
                  <w:lang w:eastAsia="sk-SK"/>
                  <w:rPrChange w:id="3836" w:author="martin.illas" w:date="2021-05-27T18:30:00Z">
                    <w:rPr>
                      <w:rFonts w:ascii="Times New Roman" w:eastAsia="Times New Roman" w:hAnsi="Times New Roman" w:cs="Times New Roman"/>
                      <w:lang w:eastAsia="sk-SK"/>
                    </w:rPr>
                  </w:rPrChange>
                </w:rPr>
                <w:t>30 g</w:t>
              </w:r>
            </w:ins>
          </w:p>
        </w:tc>
        <w:tc>
          <w:tcPr>
            <w:tcW w:w="1559" w:type="dxa"/>
          </w:tcPr>
          <w:p w:rsidR="004633FA" w:rsidRPr="004633FA" w:rsidRDefault="004633FA" w:rsidP="0036614C">
            <w:pPr>
              <w:jc w:val="center"/>
              <w:rPr>
                <w:ins w:id="3837" w:author="martin.illas" w:date="2021-05-27T18:30:00Z"/>
                <w:rFonts w:ascii="Times New Roman" w:eastAsia="Times New Roman" w:hAnsi="Times New Roman" w:cs="Times New Roman"/>
                <w:highlight w:val="lightGray"/>
                <w:lang w:eastAsia="sk-SK"/>
                <w:rPrChange w:id="3838" w:author="martin.illas" w:date="2021-05-27T18:30:00Z">
                  <w:rPr>
                    <w:ins w:id="3839" w:author="martin.illas" w:date="2021-05-27T18:30:00Z"/>
                    <w:rFonts w:ascii="Times New Roman" w:eastAsia="Times New Roman" w:hAnsi="Times New Roman" w:cs="Times New Roman"/>
                    <w:lang w:eastAsia="sk-SK"/>
                  </w:rPr>
                </w:rPrChange>
              </w:rPr>
            </w:pPr>
            <w:ins w:id="3840" w:author="martin.illas" w:date="2021-05-27T18:30:00Z">
              <w:r w:rsidRPr="004633FA">
                <w:rPr>
                  <w:rFonts w:ascii="Times New Roman" w:eastAsia="Times New Roman" w:hAnsi="Times New Roman" w:cs="Times New Roman"/>
                  <w:highlight w:val="lightGray"/>
                  <w:lang w:eastAsia="sk-SK"/>
                  <w:rPrChange w:id="3841" w:author="martin.illas" w:date="2021-05-27T18:30:00Z">
                    <w:rPr>
                      <w:rFonts w:ascii="Times New Roman" w:eastAsia="Times New Roman" w:hAnsi="Times New Roman" w:cs="Times New Roman"/>
                      <w:lang w:eastAsia="sk-SK"/>
                    </w:rPr>
                  </w:rPrChange>
                </w:rPr>
                <w:t>6,85</w:t>
              </w:r>
            </w:ins>
          </w:p>
        </w:tc>
        <w:tc>
          <w:tcPr>
            <w:tcW w:w="1418" w:type="dxa"/>
          </w:tcPr>
          <w:p w:rsidR="004633FA" w:rsidRPr="004633FA" w:rsidRDefault="004633FA" w:rsidP="0036614C">
            <w:pPr>
              <w:jc w:val="center"/>
              <w:rPr>
                <w:ins w:id="3842" w:author="martin.illas" w:date="2021-05-27T18:30:00Z"/>
                <w:rFonts w:ascii="Times New Roman" w:eastAsia="Times New Roman" w:hAnsi="Times New Roman" w:cs="Times New Roman"/>
                <w:highlight w:val="lightGray"/>
                <w:lang w:eastAsia="sk-SK"/>
                <w:rPrChange w:id="3843" w:author="martin.illas" w:date="2021-05-27T18:30:00Z">
                  <w:rPr>
                    <w:ins w:id="3844" w:author="martin.illas" w:date="2021-05-27T18:30:00Z"/>
                    <w:rFonts w:ascii="Times New Roman" w:eastAsia="Times New Roman" w:hAnsi="Times New Roman" w:cs="Times New Roman"/>
                    <w:lang w:eastAsia="sk-SK"/>
                  </w:rPr>
                </w:rPrChange>
              </w:rPr>
            </w:pPr>
            <w:ins w:id="3845" w:author="martin.illas" w:date="2021-05-27T18:30:00Z">
              <w:r w:rsidRPr="004633FA">
                <w:rPr>
                  <w:rFonts w:ascii="Times New Roman" w:eastAsia="Times New Roman" w:hAnsi="Times New Roman" w:cs="Times New Roman"/>
                  <w:highlight w:val="lightGray"/>
                  <w:lang w:eastAsia="sk-SK"/>
                  <w:rPrChange w:id="3846" w:author="martin.illas" w:date="2021-05-27T18:30:00Z">
                    <w:rPr>
                      <w:rFonts w:ascii="Times New Roman" w:eastAsia="Times New Roman" w:hAnsi="Times New Roman" w:cs="Times New Roman"/>
                      <w:lang w:eastAsia="sk-SK"/>
                    </w:rPr>
                  </w:rPrChange>
                </w:rPr>
                <w:t>1,37</w:t>
              </w:r>
            </w:ins>
          </w:p>
        </w:tc>
      </w:tr>
      <w:tr w:rsidR="004633FA" w:rsidRPr="004633FA" w:rsidTr="0036614C">
        <w:trPr>
          <w:ins w:id="3847" w:author="martin.illas" w:date="2021-05-27T18:30:00Z"/>
        </w:trPr>
        <w:tc>
          <w:tcPr>
            <w:tcW w:w="381" w:type="dxa"/>
            <w:vAlign w:val="center"/>
          </w:tcPr>
          <w:p w:rsidR="004633FA" w:rsidRPr="004633FA" w:rsidRDefault="004633FA" w:rsidP="004633FA">
            <w:pPr>
              <w:numPr>
                <w:ilvl w:val="0"/>
                <w:numId w:val="3"/>
              </w:numPr>
              <w:tabs>
                <w:tab w:val="left" w:pos="174"/>
              </w:tabs>
              <w:rPr>
                <w:ins w:id="3848" w:author="martin.illas" w:date="2021-05-27T18:30:00Z"/>
                <w:rFonts w:ascii="Calibri" w:eastAsia="Calibri" w:hAnsi="Calibri" w:cs="Times New Roman"/>
                <w:highlight w:val="lightGray"/>
                <w:rPrChange w:id="3849" w:author="martin.illas" w:date="2021-05-27T18:30:00Z">
                  <w:rPr>
                    <w:ins w:id="3850"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851" w:author="martin.illas" w:date="2021-05-27T18:30:00Z"/>
                <w:rFonts w:ascii="Times New Roman" w:eastAsia="Times New Roman" w:hAnsi="Times New Roman" w:cs="Times New Roman"/>
                <w:highlight w:val="lightGray"/>
                <w:lang w:eastAsia="sk-SK"/>
                <w:rPrChange w:id="3852" w:author="martin.illas" w:date="2021-05-27T18:30:00Z">
                  <w:rPr>
                    <w:ins w:id="3853" w:author="martin.illas" w:date="2021-05-27T18:30:00Z"/>
                    <w:rFonts w:ascii="Times New Roman" w:eastAsia="Times New Roman" w:hAnsi="Times New Roman" w:cs="Times New Roman"/>
                    <w:lang w:eastAsia="sk-SK"/>
                  </w:rPr>
                </w:rPrChange>
              </w:rPr>
            </w:pPr>
            <w:ins w:id="3854" w:author="martin.illas" w:date="2021-05-27T18:30:00Z">
              <w:r w:rsidRPr="004633FA">
                <w:rPr>
                  <w:rFonts w:ascii="Times New Roman" w:eastAsia="Times New Roman" w:hAnsi="Times New Roman" w:cs="Times New Roman"/>
                  <w:highlight w:val="lightGray"/>
                  <w:lang w:eastAsia="sk-SK"/>
                  <w:rPrChange w:id="3855" w:author="martin.illas" w:date="2021-05-27T18:30:00Z">
                    <w:rPr>
                      <w:rFonts w:ascii="Times New Roman" w:eastAsia="Times New Roman" w:hAnsi="Times New Roman" w:cs="Times New Roman"/>
                      <w:lang w:eastAsia="sk-SK"/>
                    </w:rPr>
                  </w:rPrChange>
                </w:rPr>
                <w:t>**polotvrdý zrejúci plnotučný syr 45 %</w:t>
              </w:r>
            </w:ins>
          </w:p>
        </w:tc>
        <w:tc>
          <w:tcPr>
            <w:tcW w:w="1438" w:type="dxa"/>
          </w:tcPr>
          <w:p w:rsidR="004633FA" w:rsidRPr="004633FA" w:rsidRDefault="004633FA" w:rsidP="0036614C">
            <w:pPr>
              <w:jc w:val="center"/>
              <w:rPr>
                <w:ins w:id="3856" w:author="martin.illas" w:date="2021-05-27T18:30:00Z"/>
                <w:rFonts w:ascii="Times New Roman" w:eastAsia="Times New Roman" w:hAnsi="Times New Roman" w:cs="Times New Roman"/>
                <w:highlight w:val="lightGray"/>
                <w:lang w:eastAsia="sk-SK"/>
                <w:rPrChange w:id="3857" w:author="martin.illas" w:date="2021-05-27T18:30:00Z">
                  <w:rPr>
                    <w:ins w:id="3858" w:author="martin.illas" w:date="2021-05-27T18:30:00Z"/>
                    <w:rFonts w:ascii="Times New Roman" w:eastAsia="Times New Roman" w:hAnsi="Times New Roman" w:cs="Times New Roman"/>
                    <w:lang w:eastAsia="sk-SK"/>
                  </w:rPr>
                </w:rPrChange>
              </w:rPr>
            </w:pPr>
            <w:ins w:id="3859" w:author="martin.illas" w:date="2021-05-27T18:30:00Z">
              <w:r w:rsidRPr="004633FA">
                <w:rPr>
                  <w:rFonts w:ascii="Times New Roman" w:eastAsia="Times New Roman" w:hAnsi="Times New Roman" w:cs="Times New Roman"/>
                  <w:highlight w:val="lightGray"/>
                  <w:lang w:eastAsia="sk-SK"/>
                  <w:rPrChange w:id="3860"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861" w:author="martin.illas" w:date="2021-05-27T18:30:00Z"/>
                <w:rFonts w:ascii="Times New Roman" w:eastAsia="Times New Roman" w:hAnsi="Times New Roman" w:cs="Times New Roman"/>
                <w:highlight w:val="lightGray"/>
                <w:lang w:eastAsia="sk-SK"/>
                <w:rPrChange w:id="3862" w:author="martin.illas" w:date="2021-05-27T18:30:00Z">
                  <w:rPr>
                    <w:ins w:id="3863" w:author="martin.illas" w:date="2021-05-27T18:30:00Z"/>
                    <w:rFonts w:ascii="Times New Roman" w:eastAsia="Times New Roman" w:hAnsi="Times New Roman" w:cs="Times New Roman"/>
                    <w:lang w:eastAsia="sk-SK"/>
                  </w:rPr>
                </w:rPrChange>
              </w:rPr>
            </w:pPr>
            <w:ins w:id="3864" w:author="martin.illas" w:date="2021-05-27T18:30:00Z">
              <w:r w:rsidRPr="004633FA">
                <w:rPr>
                  <w:rFonts w:ascii="Times New Roman" w:eastAsia="Times New Roman" w:hAnsi="Times New Roman" w:cs="Times New Roman"/>
                  <w:highlight w:val="lightGray"/>
                  <w:lang w:eastAsia="sk-SK"/>
                  <w:rPrChange w:id="3865"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866" w:author="martin.illas" w:date="2021-05-27T18:30:00Z"/>
                <w:rFonts w:ascii="Times New Roman" w:eastAsia="Times New Roman" w:hAnsi="Times New Roman" w:cs="Times New Roman"/>
                <w:highlight w:val="lightGray"/>
                <w:lang w:eastAsia="sk-SK"/>
                <w:rPrChange w:id="3867" w:author="martin.illas" w:date="2021-05-27T18:30:00Z">
                  <w:rPr>
                    <w:ins w:id="3868" w:author="martin.illas" w:date="2021-05-27T18:30:00Z"/>
                    <w:rFonts w:ascii="Times New Roman" w:eastAsia="Times New Roman" w:hAnsi="Times New Roman" w:cs="Times New Roman"/>
                    <w:lang w:eastAsia="sk-SK"/>
                  </w:rPr>
                </w:rPrChange>
              </w:rPr>
            </w:pPr>
            <w:ins w:id="3869" w:author="martin.illas" w:date="2021-05-27T18:30:00Z">
              <w:r w:rsidRPr="004633FA">
                <w:rPr>
                  <w:rFonts w:ascii="Times New Roman" w:eastAsia="Times New Roman" w:hAnsi="Times New Roman" w:cs="Times New Roman"/>
                  <w:highlight w:val="lightGray"/>
                  <w:lang w:eastAsia="sk-SK"/>
                  <w:rPrChange w:id="3870" w:author="martin.illas" w:date="2021-05-27T18:30:00Z">
                    <w:rPr>
                      <w:rFonts w:ascii="Times New Roman" w:eastAsia="Times New Roman" w:hAnsi="Times New Roman" w:cs="Times New Roman"/>
                      <w:lang w:eastAsia="sk-SK"/>
                    </w:rPr>
                  </w:rPrChange>
                </w:rPr>
                <w:t>fólia 400 g</w:t>
              </w:r>
            </w:ins>
          </w:p>
        </w:tc>
        <w:tc>
          <w:tcPr>
            <w:tcW w:w="1276" w:type="dxa"/>
          </w:tcPr>
          <w:p w:rsidR="004633FA" w:rsidRPr="004633FA" w:rsidRDefault="004633FA" w:rsidP="0036614C">
            <w:pPr>
              <w:jc w:val="center"/>
              <w:rPr>
                <w:ins w:id="3871" w:author="martin.illas" w:date="2021-05-27T18:30:00Z"/>
                <w:rFonts w:ascii="Times New Roman" w:eastAsia="Times New Roman" w:hAnsi="Times New Roman" w:cs="Times New Roman"/>
                <w:highlight w:val="lightGray"/>
                <w:lang w:eastAsia="sk-SK"/>
                <w:rPrChange w:id="3872" w:author="martin.illas" w:date="2021-05-27T18:30:00Z">
                  <w:rPr>
                    <w:ins w:id="3873" w:author="martin.illas" w:date="2021-05-27T18:30:00Z"/>
                    <w:rFonts w:ascii="Times New Roman" w:eastAsia="Times New Roman" w:hAnsi="Times New Roman" w:cs="Times New Roman"/>
                    <w:lang w:eastAsia="sk-SK"/>
                  </w:rPr>
                </w:rPrChange>
              </w:rPr>
            </w:pPr>
            <w:ins w:id="3874" w:author="martin.illas" w:date="2021-05-27T18:30:00Z">
              <w:r w:rsidRPr="004633FA">
                <w:rPr>
                  <w:rFonts w:ascii="Times New Roman" w:eastAsia="Times New Roman" w:hAnsi="Times New Roman" w:cs="Times New Roman"/>
                  <w:highlight w:val="lightGray"/>
                  <w:lang w:eastAsia="sk-SK"/>
                  <w:rPrChange w:id="3875" w:author="martin.illas" w:date="2021-05-27T18:30:00Z">
                    <w:rPr>
                      <w:rFonts w:ascii="Times New Roman" w:eastAsia="Times New Roman" w:hAnsi="Times New Roman" w:cs="Times New Roman"/>
                      <w:lang w:eastAsia="sk-SK"/>
                    </w:rPr>
                  </w:rPrChange>
                </w:rPr>
                <w:t>30 g</w:t>
              </w:r>
            </w:ins>
          </w:p>
        </w:tc>
        <w:tc>
          <w:tcPr>
            <w:tcW w:w="1559" w:type="dxa"/>
          </w:tcPr>
          <w:p w:rsidR="004633FA" w:rsidRPr="004633FA" w:rsidRDefault="004633FA" w:rsidP="0036614C">
            <w:pPr>
              <w:jc w:val="center"/>
              <w:rPr>
                <w:ins w:id="3876" w:author="martin.illas" w:date="2021-05-27T18:30:00Z"/>
                <w:rFonts w:ascii="Times New Roman" w:eastAsia="Times New Roman" w:hAnsi="Times New Roman" w:cs="Times New Roman"/>
                <w:highlight w:val="lightGray"/>
                <w:lang w:eastAsia="sk-SK"/>
                <w:rPrChange w:id="3877" w:author="martin.illas" w:date="2021-05-27T18:30:00Z">
                  <w:rPr>
                    <w:ins w:id="3878" w:author="martin.illas" w:date="2021-05-27T18:30:00Z"/>
                    <w:rFonts w:ascii="Times New Roman" w:eastAsia="Times New Roman" w:hAnsi="Times New Roman" w:cs="Times New Roman"/>
                    <w:lang w:eastAsia="sk-SK"/>
                  </w:rPr>
                </w:rPrChange>
              </w:rPr>
            </w:pPr>
            <w:ins w:id="3879" w:author="martin.illas" w:date="2021-05-27T18:30:00Z">
              <w:r w:rsidRPr="004633FA">
                <w:rPr>
                  <w:rFonts w:ascii="Times New Roman" w:eastAsia="Times New Roman" w:hAnsi="Times New Roman" w:cs="Times New Roman"/>
                  <w:highlight w:val="lightGray"/>
                  <w:lang w:eastAsia="sk-SK"/>
                  <w:rPrChange w:id="3880" w:author="martin.illas" w:date="2021-05-27T18:30:00Z">
                    <w:rPr>
                      <w:rFonts w:ascii="Times New Roman" w:eastAsia="Times New Roman" w:hAnsi="Times New Roman" w:cs="Times New Roman"/>
                      <w:lang w:eastAsia="sk-SK"/>
                    </w:rPr>
                  </w:rPrChange>
                </w:rPr>
                <w:t>3,16</w:t>
              </w:r>
            </w:ins>
          </w:p>
        </w:tc>
        <w:tc>
          <w:tcPr>
            <w:tcW w:w="1418" w:type="dxa"/>
          </w:tcPr>
          <w:p w:rsidR="004633FA" w:rsidRPr="004633FA" w:rsidRDefault="004633FA" w:rsidP="0036614C">
            <w:pPr>
              <w:jc w:val="center"/>
              <w:rPr>
                <w:ins w:id="3881" w:author="martin.illas" w:date="2021-05-27T18:30:00Z"/>
                <w:rFonts w:ascii="Times New Roman" w:eastAsia="Times New Roman" w:hAnsi="Times New Roman" w:cs="Times New Roman"/>
                <w:highlight w:val="lightGray"/>
                <w:lang w:eastAsia="sk-SK"/>
                <w:rPrChange w:id="3882" w:author="martin.illas" w:date="2021-05-27T18:30:00Z">
                  <w:rPr>
                    <w:ins w:id="3883" w:author="martin.illas" w:date="2021-05-27T18:30:00Z"/>
                    <w:rFonts w:ascii="Times New Roman" w:eastAsia="Times New Roman" w:hAnsi="Times New Roman" w:cs="Times New Roman"/>
                    <w:lang w:eastAsia="sk-SK"/>
                  </w:rPr>
                </w:rPrChange>
              </w:rPr>
            </w:pPr>
            <w:ins w:id="3884" w:author="martin.illas" w:date="2021-05-27T18:30:00Z">
              <w:r w:rsidRPr="004633FA">
                <w:rPr>
                  <w:rFonts w:ascii="Times New Roman" w:eastAsia="Times New Roman" w:hAnsi="Times New Roman" w:cs="Times New Roman"/>
                  <w:highlight w:val="lightGray"/>
                  <w:lang w:eastAsia="sk-SK"/>
                  <w:rPrChange w:id="3885" w:author="martin.illas" w:date="2021-05-27T18:30:00Z">
                    <w:rPr>
                      <w:rFonts w:ascii="Times New Roman" w:eastAsia="Times New Roman" w:hAnsi="Times New Roman" w:cs="Times New Roman"/>
                      <w:lang w:eastAsia="sk-SK"/>
                    </w:rPr>
                  </w:rPrChange>
                </w:rPr>
                <w:t>0,64</w:t>
              </w:r>
            </w:ins>
          </w:p>
        </w:tc>
      </w:tr>
      <w:tr w:rsidR="004633FA" w:rsidRPr="004633FA" w:rsidTr="0036614C">
        <w:trPr>
          <w:ins w:id="3886" w:author="martin.illas" w:date="2021-05-27T18:30:00Z"/>
        </w:trPr>
        <w:tc>
          <w:tcPr>
            <w:tcW w:w="381" w:type="dxa"/>
            <w:vAlign w:val="center"/>
          </w:tcPr>
          <w:p w:rsidR="004633FA" w:rsidRPr="004633FA" w:rsidRDefault="004633FA" w:rsidP="004633FA">
            <w:pPr>
              <w:numPr>
                <w:ilvl w:val="0"/>
                <w:numId w:val="3"/>
              </w:numPr>
              <w:tabs>
                <w:tab w:val="left" w:pos="174"/>
              </w:tabs>
              <w:rPr>
                <w:ins w:id="3887" w:author="martin.illas" w:date="2021-05-27T18:30:00Z"/>
                <w:rFonts w:ascii="Calibri" w:eastAsia="Calibri" w:hAnsi="Calibri" w:cs="Times New Roman"/>
                <w:highlight w:val="lightGray"/>
                <w:rPrChange w:id="3888" w:author="martin.illas" w:date="2021-05-27T18:30:00Z">
                  <w:rPr>
                    <w:ins w:id="3889" w:author="martin.illas" w:date="2021-05-27T18:30:00Z"/>
                    <w:rFonts w:ascii="Calibri" w:eastAsia="Calibri" w:hAnsi="Calibri" w:cs="Times New Roman"/>
                  </w:rPr>
                </w:rPrChange>
              </w:rPr>
            </w:pPr>
          </w:p>
        </w:tc>
        <w:tc>
          <w:tcPr>
            <w:tcW w:w="2229" w:type="dxa"/>
          </w:tcPr>
          <w:p w:rsidR="004633FA" w:rsidRPr="004633FA" w:rsidRDefault="004633FA" w:rsidP="0036614C">
            <w:pPr>
              <w:jc w:val="center"/>
              <w:rPr>
                <w:ins w:id="3890" w:author="martin.illas" w:date="2021-05-27T18:30:00Z"/>
                <w:rFonts w:ascii="Times New Roman" w:eastAsia="Times New Roman" w:hAnsi="Times New Roman" w:cs="Times New Roman"/>
                <w:highlight w:val="lightGray"/>
                <w:lang w:eastAsia="sk-SK"/>
                <w:rPrChange w:id="3891" w:author="martin.illas" w:date="2021-05-27T18:30:00Z">
                  <w:rPr>
                    <w:ins w:id="3892" w:author="martin.illas" w:date="2021-05-27T18:30:00Z"/>
                    <w:rFonts w:ascii="Times New Roman" w:eastAsia="Times New Roman" w:hAnsi="Times New Roman" w:cs="Times New Roman"/>
                    <w:lang w:eastAsia="sk-SK"/>
                  </w:rPr>
                </w:rPrChange>
              </w:rPr>
            </w:pPr>
            <w:ins w:id="3893" w:author="martin.illas" w:date="2021-05-27T18:30:00Z">
              <w:r w:rsidRPr="004633FA">
                <w:rPr>
                  <w:rFonts w:ascii="Times New Roman" w:eastAsia="Times New Roman" w:hAnsi="Times New Roman" w:cs="Times New Roman"/>
                  <w:highlight w:val="lightGray"/>
                  <w:lang w:eastAsia="sk-SK"/>
                  <w:rPrChange w:id="3894" w:author="martin.illas" w:date="2021-05-27T18:30:00Z">
                    <w:rPr>
                      <w:rFonts w:ascii="Times New Roman" w:eastAsia="Times New Roman" w:hAnsi="Times New Roman" w:cs="Times New Roman"/>
                      <w:lang w:eastAsia="sk-SK"/>
                    </w:rPr>
                  </w:rPrChange>
                </w:rPr>
                <w:t>**polotvrdý zrejúci plnotučný syr 45 %, plátky</w:t>
              </w:r>
            </w:ins>
          </w:p>
        </w:tc>
        <w:tc>
          <w:tcPr>
            <w:tcW w:w="1438" w:type="dxa"/>
          </w:tcPr>
          <w:p w:rsidR="004633FA" w:rsidRPr="004633FA" w:rsidRDefault="004633FA" w:rsidP="0036614C">
            <w:pPr>
              <w:jc w:val="center"/>
              <w:rPr>
                <w:ins w:id="3895" w:author="martin.illas" w:date="2021-05-27T18:30:00Z"/>
                <w:rFonts w:ascii="Times New Roman" w:eastAsia="Times New Roman" w:hAnsi="Times New Roman" w:cs="Times New Roman"/>
                <w:highlight w:val="lightGray"/>
                <w:lang w:eastAsia="sk-SK"/>
                <w:rPrChange w:id="3896" w:author="martin.illas" w:date="2021-05-27T18:30:00Z">
                  <w:rPr>
                    <w:ins w:id="3897" w:author="martin.illas" w:date="2021-05-27T18:30:00Z"/>
                    <w:rFonts w:ascii="Times New Roman" w:eastAsia="Times New Roman" w:hAnsi="Times New Roman" w:cs="Times New Roman"/>
                    <w:lang w:eastAsia="sk-SK"/>
                  </w:rPr>
                </w:rPrChange>
              </w:rPr>
            </w:pPr>
            <w:ins w:id="3898" w:author="martin.illas" w:date="2021-05-27T18:30:00Z">
              <w:r w:rsidRPr="004633FA">
                <w:rPr>
                  <w:rFonts w:ascii="Times New Roman" w:eastAsia="Times New Roman" w:hAnsi="Times New Roman" w:cs="Times New Roman"/>
                  <w:highlight w:val="lightGray"/>
                  <w:lang w:eastAsia="sk-SK"/>
                  <w:rPrChange w:id="3899"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3900" w:author="martin.illas" w:date="2021-05-27T18:30:00Z"/>
                <w:rFonts w:ascii="Times New Roman" w:eastAsia="Times New Roman" w:hAnsi="Times New Roman" w:cs="Times New Roman"/>
                <w:highlight w:val="lightGray"/>
                <w:lang w:eastAsia="sk-SK"/>
                <w:rPrChange w:id="3901" w:author="martin.illas" w:date="2021-05-27T18:30:00Z">
                  <w:rPr>
                    <w:ins w:id="3902" w:author="martin.illas" w:date="2021-05-27T18:30:00Z"/>
                    <w:rFonts w:ascii="Times New Roman" w:eastAsia="Times New Roman" w:hAnsi="Times New Roman" w:cs="Times New Roman"/>
                    <w:lang w:eastAsia="sk-SK"/>
                  </w:rPr>
                </w:rPrChange>
              </w:rPr>
            </w:pPr>
            <w:ins w:id="3903" w:author="martin.illas" w:date="2021-05-27T18:30:00Z">
              <w:r w:rsidRPr="004633FA">
                <w:rPr>
                  <w:rFonts w:ascii="Times New Roman" w:eastAsia="Times New Roman" w:hAnsi="Times New Roman" w:cs="Times New Roman"/>
                  <w:highlight w:val="lightGray"/>
                  <w:lang w:eastAsia="sk-SK"/>
                  <w:rPrChange w:id="3904" w:author="martin.illas" w:date="2021-05-27T18:30:00Z">
                    <w:rPr>
                      <w:rFonts w:ascii="Times New Roman" w:eastAsia="Times New Roman" w:hAnsi="Times New Roman" w:cs="Times New Roman"/>
                      <w:lang w:eastAsia="sk-SK"/>
                    </w:rPr>
                  </w:rPrChange>
                </w:rPr>
                <w:t>B</w:t>
              </w:r>
            </w:ins>
          </w:p>
        </w:tc>
        <w:tc>
          <w:tcPr>
            <w:tcW w:w="1407" w:type="dxa"/>
          </w:tcPr>
          <w:p w:rsidR="004633FA" w:rsidRPr="004633FA" w:rsidRDefault="004633FA" w:rsidP="0036614C">
            <w:pPr>
              <w:jc w:val="center"/>
              <w:rPr>
                <w:ins w:id="3905" w:author="martin.illas" w:date="2021-05-27T18:30:00Z"/>
                <w:rFonts w:ascii="Times New Roman" w:eastAsia="Times New Roman" w:hAnsi="Times New Roman" w:cs="Times New Roman"/>
                <w:highlight w:val="lightGray"/>
                <w:lang w:eastAsia="sk-SK"/>
                <w:rPrChange w:id="3906" w:author="martin.illas" w:date="2021-05-27T18:30:00Z">
                  <w:rPr>
                    <w:ins w:id="3907" w:author="martin.illas" w:date="2021-05-27T18:30:00Z"/>
                    <w:rFonts w:ascii="Times New Roman" w:eastAsia="Times New Roman" w:hAnsi="Times New Roman" w:cs="Times New Roman"/>
                    <w:lang w:eastAsia="sk-SK"/>
                  </w:rPr>
                </w:rPrChange>
              </w:rPr>
            </w:pPr>
            <w:ins w:id="3908" w:author="martin.illas" w:date="2021-05-27T18:30:00Z">
              <w:r w:rsidRPr="004633FA">
                <w:rPr>
                  <w:rFonts w:ascii="Times New Roman" w:eastAsia="Times New Roman" w:hAnsi="Times New Roman" w:cs="Times New Roman"/>
                  <w:highlight w:val="lightGray"/>
                  <w:lang w:eastAsia="sk-SK"/>
                  <w:rPrChange w:id="3909" w:author="martin.illas" w:date="2021-05-27T18:30:00Z">
                    <w:rPr>
                      <w:rFonts w:ascii="Times New Roman" w:eastAsia="Times New Roman" w:hAnsi="Times New Roman" w:cs="Times New Roman"/>
                      <w:lang w:eastAsia="sk-SK"/>
                    </w:rPr>
                  </w:rPrChange>
                </w:rPr>
                <w:t>tácka 100 g</w:t>
              </w:r>
            </w:ins>
          </w:p>
        </w:tc>
        <w:tc>
          <w:tcPr>
            <w:tcW w:w="1276" w:type="dxa"/>
          </w:tcPr>
          <w:p w:rsidR="004633FA" w:rsidRPr="004633FA" w:rsidRDefault="004633FA" w:rsidP="0036614C">
            <w:pPr>
              <w:jc w:val="center"/>
              <w:rPr>
                <w:ins w:id="3910" w:author="martin.illas" w:date="2021-05-27T18:30:00Z"/>
                <w:rFonts w:ascii="Times New Roman" w:eastAsia="Times New Roman" w:hAnsi="Times New Roman" w:cs="Times New Roman"/>
                <w:highlight w:val="lightGray"/>
                <w:lang w:eastAsia="sk-SK"/>
                <w:rPrChange w:id="3911" w:author="martin.illas" w:date="2021-05-27T18:30:00Z">
                  <w:rPr>
                    <w:ins w:id="3912" w:author="martin.illas" w:date="2021-05-27T18:30:00Z"/>
                    <w:rFonts w:ascii="Times New Roman" w:eastAsia="Times New Roman" w:hAnsi="Times New Roman" w:cs="Times New Roman"/>
                    <w:lang w:eastAsia="sk-SK"/>
                  </w:rPr>
                </w:rPrChange>
              </w:rPr>
            </w:pPr>
            <w:ins w:id="3913" w:author="martin.illas" w:date="2021-05-27T18:30:00Z">
              <w:r w:rsidRPr="004633FA">
                <w:rPr>
                  <w:rFonts w:ascii="Times New Roman" w:eastAsia="Times New Roman" w:hAnsi="Times New Roman" w:cs="Times New Roman"/>
                  <w:highlight w:val="lightGray"/>
                  <w:lang w:eastAsia="sk-SK"/>
                  <w:rPrChange w:id="3914" w:author="martin.illas" w:date="2021-05-27T18:30:00Z">
                    <w:rPr>
                      <w:rFonts w:ascii="Times New Roman" w:eastAsia="Times New Roman" w:hAnsi="Times New Roman" w:cs="Times New Roman"/>
                      <w:lang w:eastAsia="sk-SK"/>
                    </w:rPr>
                  </w:rPrChange>
                </w:rPr>
                <w:t>30 g</w:t>
              </w:r>
            </w:ins>
          </w:p>
        </w:tc>
        <w:tc>
          <w:tcPr>
            <w:tcW w:w="1559" w:type="dxa"/>
          </w:tcPr>
          <w:p w:rsidR="004633FA" w:rsidRPr="004633FA" w:rsidRDefault="004633FA" w:rsidP="0036614C">
            <w:pPr>
              <w:jc w:val="center"/>
              <w:rPr>
                <w:ins w:id="3915" w:author="martin.illas" w:date="2021-05-27T18:30:00Z"/>
                <w:rFonts w:ascii="Times New Roman" w:eastAsia="Times New Roman" w:hAnsi="Times New Roman" w:cs="Times New Roman"/>
                <w:highlight w:val="lightGray"/>
                <w:lang w:eastAsia="sk-SK"/>
                <w:rPrChange w:id="3916" w:author="martin.illas" w:date="2021-05-27T18:30:00Z">
                  <w:rPr>
                    <w:ins w:id="3917" w:author="martin.illas" w:date="2021-05-27T18:30:00Z"/>
                    <w:rFonts w:ascii="Times New Roman" w:eastAsia="Times New Roman" w:hAnsi="Times New Roman" w:cs="Times New Roman"/>
                    <w:lang w:eastAsia="sk-SK"/>
                  </w:rPr>
                </w:rPrChange>
              </w:rPr>
            </w:pPr>
            <w:ins w:id="3918" w:author="martin.illas" w:date="2021-05-27T18:30:00Z">
              <w:r w:rsidRPr="004633FA">
                <w:rPr>
                  <w:rFonts w:ascii="Times New Roman" w:eastAsia="Times New Roman" w:hAnsi="Times New Roman" w:cs="Times New Roman"/>
                  <w:highlight w:val="lightGray"/>
                  <w:lang w:eastAsia="sk-SK"/>
                  <w:rPrChange w:id="3919" w:author="martin.illas" w:date="2021-05-27T18:30:00Z">
                    <w:rPr>
                      <w:rFonts w:ascii="Times New Roman" w:eastAsia="Times New Roman" w:hAnsi="Times New Roman" w:cs="Times New Roman"/>
                      <w:lang w:eastAsia="sk-SK"/>
                    </w:rPr>
                  </w:rPrChange>
                </w:rPr>
                <w:t>1,08</w:t>
              </w:r>
            </w:ins>
          </w:p>
        </w:tc>
        <w:tc>
          <w:tcPr>
            <w:tcW w:w="1418" w:type="dxa"/>
          </w:tcPr>
          <w:p w:rsidR="004633FA" w:rsidRPr="004633FA" w:rsidRDefault="004633FA" w:rsidP="0036614C">
            <w:pPr>
              <w:jc w:val="center"/>
              <w:rPr>
                <w:ins w:id="3920" w:author="martin.illas" w:date="2021-05-27T18:30:00Z"/>
                <w:rFonts w:ascii="Times New Roman" w:eastAsia="Times New Roman" w:hAnsi="Times New Roman" w:cs="Times New Roman"/>
                <w:highlight w:val="lightGray"/>
                <w:lang w:eastAsia="sk-SK"/>
                <w:rPrChange w:id="3921" w:author="martin.illas" w:date="2021-05-27T18:30:00Z">
                  <w:rPr>
                    <w:ins w:id="3922" w:author="martin.illas" w:date="2021-05-27T18:30:00Z"/>
                    <w:rFonts w:ascii="Times New Roman" w:eastAsia="Times New Roman" w:hAnsi="Times New Roman" w:cs="Times New Roman"/>
                    <w:lang w:eastAsia="sk-SK"/>
                  </w:rPr>
                </w:rPrChange>
              </w:rPr>
            </w:pPr>
            <w:ins w:id="3923" w:author="martin.illas" w:date="2021-05-27T18:30:00Z">
              <w:r w:rsidRPr="004633FA">
                <w:rPr>
                  <w:rFonts w:ascii="Times New Roman" w:eastAsia="Times New Roman" w:hAnsi="Times New Roman" w:cs="Times New Roman"/>
                  <w:highlight w:val="lightGray"/>
                  <w:lang w:eastAsia="sk-SK"/>
                  <w:rPrChange w:id="3924" w:author="martin.illas" w:date="2021-05-27T18:30:00Z">
                    <w:rPr>
                      <w:rFonts w:ascii="Times New Roman" w:eastAsia="Times New Roman" w:hAnsi="Times New Roman" w:cs="Times New Roman"/>
                      <w:lang w:eastAsia="sk-SK"/>
                    </w:rPr>
                  </w:rPrChange>
                </w:rPr>
                <w:t>0,22</w:t>
              </w:r>
            </w:ins>
          </w:p>
        </w:tc>
      </w:tr>
    </w:tbl>
    <w:p w:rsidR="004633FA" w:rsidRPr="004633FA" w:rsidRDefault="004633FA" w:rsidP="004633FA">
      <w:pPr>
        <w:widowControl w:val="0"/>
        <w:shd w:val="clear" w:color="auto" w:fill="FFFFFF"/>
        <w:spacing w:after="0" w:line="240" w:lineRule="auto"/>
        <w:ind w:left="-426"/>
        <w:jc w:val="both"/>
        <w:rPr>
          <w:ins w:id="3925" w:author="martin.illas" w:date="2021-05-27T18:30:00Z"/>
          <w:rFonts w:ascii="Times New Roman" w:eastAsia="Times New Roman" w:hAnsi="Times New Roman" w:cs="Times New Roman"/>
          <w:iCs/>
          <w:sz w:val="20"/>
          <w:szCs w:val="20"/>
          <w:highlight w:val="lightGray"/>
          <w:lang w:eastAsia="sk-SK"/>
          <w:rPrChange w:id="3926" w:author="martin.illas" w:date="2021-05-27T18:30:00Z">
            <w:rPr>
              <w:ins w:id="3927" w:author="martin.illas" w:date="2021-05-27T18:30:00Z"/>
              <w:rFonts w:ascii="Times New Roman" w:eastAsia="Times New Roman" w:hAnsi="Times New Roman" w:cs="Times New Roman"/>
              <w:iCs/>
              <w:sz w:val="20"/>
              <w:szCs w:val="20"/>
              <w:lang w:eastAsia="sk-SK"/>
            </w:rPr>
          </w:rPrChange>
        </w:rPr>
      </w:pPr>
      <w:ins w:id="3928" w:author="martin.illas" w:date="2021-05-27T18:30:00Z">
        <w:r w:rsidRPr="004633FA">
          <w:rPr>
            <w:rFonts w:ascii="Times New Roman" w:eastAsia="Times New Roman" w:hAnsi="Times New Roman" w:cs="Times New Roman"/>
            <w:iCs/>
            <w:sz w:val="20"/>
            <w:szCs w:val="20"/>
            <w:highlight w:val="lightGray"/>
            <w:lang w:eastAsia="sk-SK"/>
            <w:rPrChange w:id="3929" w:author="martin.illas" w:date="2021-05-27T18:30:00Z">
              <w:rPr>
                <w:rFonts w:ascii="Times New Roman" w:eastAsia="Times New Roman" w:hAnsi="Times New Roman" w:cs="Times New Roman"/>
                <w:iCs/>
                <w:sz w:val="20"/>
                <w:szCs w:val="20"/>
                <w:lang w:eastAsia="sk-SK"/>
              </w:rPr>
            </w:rPrChange>
          </w:rPr>
          <w:t xml:space="preserve">Vysvetlivky: </w:t>
        </w:r>
      </w:ins>
    </w:p>
    <w:p w:rsidR="004633FA" w:rsidRPr="004633FA" w:rsidRDefault="004633FA" w:rsidP="004633FA">
      <w:pPr>
        <w:widowControl w:val="0"/>
        <w:shd w:val="clear" w:color="auto" w:fill="FFFFFF"/>
        <w:spacing w:after="0" w:line="240" w:lineRule="auto"/>
        <w:ind w:left="-426"/>
        <w:jc w:val="both"/>
        <w:rPr>
          <w:ins w:id="3930" w:author="martin.illas" w:date="2021-05-27T18:30:00Z"/>
          <w:rFonts w:ascii="Times New Roman" w:eastAsia="Times New Roman" w:hAnsi="Times New Roman" w:cs="Times New Roman"/>
          <w:iCs/>
          <w:sz w:val="20"/>
          <w:szCs w:val="20"/>
          <w:highlight w:val="lightGray"/>
          <w:lang w:eastAsia="sk-SK"/>
          <w:rPrChange w:id="3931" w:author="martin.illas" w:date="2021-05-27T18:30:00Z">
            <w:rPr>
              <w:ins w:id="3932" w:author="martin.illas" w:date="2021-05-27T18:30:00Z"/>
              <w:rFonts w:ascii="Times New Roman" w:eastAsia="Times New Roman" w:hAnsi="Times New Roman" w:cs="Times New Roman"/>
              <w:iCs/>
              <w:sz w:val="20"/>
              <w:szCs w:val="20"/>
              <w:lang w:eastAsia="sk-SK"/>
            </w:rPr>
          </w:rPrChange>
        </w:rPr>
      </w:pPr>
      <w:ins w:id="3933" w:author="martin.illas" w:date="2021-05-27T18:30:00Z">
        <w:r w:rsidRPr="004633FA">
          <w:rPr>
            <w:rFonts w:ascii="Times New Roman" w:eastAsia="Times New Roman" w:hAnsi="Times New Roman" w:cs="Times New Roman"/>
            <w:iCs/>
            <w:sz w:val="20"/>
            <w:szCs w:val="20"/>
            <w:highlight w:val="lightGray"/>
            <w:lang w:eastAsia="sk-SK"/>
            <w:rPrChange w:id="3934" w:author="martin.illas" w:date="2021-05-27T18:30:00Z">
              <w:rPr>
                <w:rFonts w:ascii="Times New Roman" w:eastAsia="Times New Roman" w:hAnsi="Times New Roman" w:cs="Times New Roman"/>
                <w:iCs/>
                <w:sz w:val="20"/>
                <w:szCs w:val="20"/>
                <w:lang w:eastAsia="sk-SK"/>
              </w:rPr>
            </w:rPrChange>
          </w:rPr>
          <w:t>*výška pomoci na zabezpečovanie činností podľa § 1 písm. a) a úhrada, ktorú možno okrem základnej pomoci najviac žiadať, sú ustanovené na 1 kg mliečneho výrobku</w:t>
        </w:r>
      </w:ins>
    </w:p>
    <w:p w:rsidR="004633FA" w:rsidRPr="004633FA" w:rsidRDefault="004633FA" w:rsidP="004633FA">
      <w:pPr>
        <w:widowControl w:val="0"/>
        <w:shd w:val="clear" w:color="auto" w:fill="FFFFFF"/>
        <w:spacing w:after="0" w:line="240" w:lineRule="auto"/>
        <w:ind w:left="-426"/>
        <w:jc w:val="both"/>
        <w:rPr>
          <w:ins w:id="3935" w:author="martin.illas" w:date="2021-05-27T18:30:00Z"/>
          <w:rFonts w:ascii="Times New Roman" w:eastAsia="Times New Roman" w:hAnsi="Times New Roman" w:cs="Times New Roman"/>
          <w:iCs/>
          <w:sz w:val="20"/>
          <w:szCs w:val="20"/>
          <w:highlight w:val="lightGray"/>
          <w:lang w:eastAsia="sk-SK"/>
          <w:rPrChange w:id="3936" w:author="martin.illas" w:date="2021-05-27T18:30:00Z">
            <w:rPr>
              <w:ins w:id="3937" w:author="martin.illas" w:date="2021-05-27T18:30:00Z"/>
              <w:rFonts w:ascii="Times New Roman" w:eastAsia="Times New Roman" w:hAnsi="Times New Roman" w:cs="Times New Roman"/>
              <w:iCs/>
              <w:sz w:val="20"/>
              <w:szCs w:val="20"/>
              <w:lang w:eastAsia="sk-SK"/>
            </w:rPr>
          </w:rPrChange>
        </w:rPr>
      </w:pPr>
      <w:ins w:id="3938" w:author="martin.illas" w:date="2021-05-27T18:30:00Z">
        <w:r w:rsidRPr="004633FA">
          <w:rPr>
            <w:rFonts w:ascii="Times New Roman" w:eastAsia="Times New Roman" w:hAnsi="Times New Roman" w:cs="Times New Roman"/>
            <w:iCs/>
            <w:sz w:val="20"/>
            <w:szCs w:val="20"/>
            <w:highlight w:val="lightGray"/>
            <w:lang w:eastAsia="sk-SK"/>
            <w:rPrChange w:id="3939" w:author="martin.illas" w:date="2021-05-27T18:30:00Z">
              <w:rPr>
                <w:rFonts w:ascii="Times New Roman" w:eastAsia="Times New Roman" w:hAnsi="Times New Roman" w:cs="Times New Roman"/>
                <w:iCs/>
                <w:sz w:val="20"/>
                <w:szCs w:val="20"/>
                <w:lang w:eastAsia="sk-SK"/>
              </w:rPr>
            </w:rPrChange>
          </w:rPr>
          <w:t>**výška pomoci na zabezpečovanie činností podľa § 1 písm. a) a úhrada, ktorú možno okrem základnej pomoci najviac žiadať, sú ustanovené na jedno balenie mliečneho výrobku</w:t>
        </w:r>
      </w:ins>
    </w:p>
    <w:p w:rsidR="004633FA" w:rsidRPr="004633FA" w:rsidRDefault="004633FA" w:rsidP="004633FA">
      <w:pPr>
        <w:widowControl w:val="0"/>
        <w:shd w:val="clear" w:color="auto" w:fill="FFFFFF"/>
        <w:spacing w:after="0" w:line="240" w:lineRule="auto"/>
        <w:jc w:val="both"/>
        <w:rPr>
          <w:ins w:id="3940" w:author="martin.illas" w:date="2021-05-27T18:30:00Z"/>
          <w:rFonts w:ascii="Times New Roman" w:eastAsia="Times New Roman" w:hAnsi="Times New Roman" w:cs="Times New Roman"/>
          <w:iCs/>
          <w:sz w:val="20"/>
          <w:szCs w:val="20"/>
          <w:highlight w:val="lightGray"/>
          <w:lang w:eastAsia="sk-SK"/>
          <w:rPrChange w:id="3941" w:author="martin.illas" w:date="2021-05-27T18:30:00Z">
            <w:rPr>
              <w:ins w:id="3942" w:author="martin.illas" w:date="2021-05-27T18:30:00Z"/>
              <w:rFonts w:ascii="Times New Roman" w:eastAsia="Times New Roman" w:hAnsi="Times New Roman" w:cs="Times New Roman"/>
              <w:iCs/>
              <w:sz w:val="20"/>
              <w:szCs w:val="20"/>
              <w:lang w:eastAsia="sk-SK"/>
            </w:rPr>
          </w:rPrChange>
        </w:rPr>
      </w:pPr>
    </w:p>
    <w:p w:rsidR="004633FA" w:rsidRPr="004633FA" w:rsidRDefault="004633FA" w:rsidP="004633FA">
      <w:pPr>
        <w:keepNext/>
        <w:keepLines/>
        <w:widowControl w:val="0"/>
        <w:shd w:val="clear" w:color="auto" w:fill="FFFFFF"/>
        <w:spacing w:after="0" w:line="240" w:lineRule="auto"/>
        <w:ind w:left="-851"/>
        <w:rPr>
          <w:ins w:id="3943" w:author="martin.illas" w:date="2021-05-27T18:30:00Z"/>
          <w:rFonts w:ascii="Times New Roman" w:eastAsia="Times New Roman" w:hAnsi="Times New Roman" w:cs="Times New Roman"/>
          <w:b/>
          <w:bCs/>
          <w:iCs/>
          <w:sz w:val="24"/>
          <w:szCs w:val="24"/>
          <w:highlight w:val="lightGray"/>
          <w:lang w:eastAsia="sk-SK"/>
          <w:rPrChange w:id="3944" w:author="martin.illas" w:date="2021-05-27T18:30:00Z">
            <w:rPr>
              <w:ins w:id="3945" w:author="martin.illas" w:date="2021-05-27T18:30:00Z"/>
              <w:rFonts w:ascii="Times New Roman" w:eastAsia="Times New Roman" w:hAnsi="Times New Roman" w:cs="Times New Roman"/>
              <w:b/>
              <w:bCs/>
              <w:iCs/>
              <w:sz w:val="24"/>
              <w:szCs w:val="24"/>
              <w:lang w:eastAsia="sk-SK"/>
            </w:rPr>
          </w:rPrChange>
        </w:rPr>
      </w:pPr>
      <w:ins w:id="3946" w:author="martin.illas" w:date="2021-05-27T18:30:00Z">
        <w:r w:rsidRPr="004633FA">
          <w:rPr>
            <w:rFonts w:ascii="Times New Roman" w:eastAsia="Times New Roman" w:hAnsi="Times New Roman" w:cs="Times New Roman"/>
            <w:b/>
            <w:bCs/>
            <w:iCs/>
            <w:sz w:val="24"/>
            <w:szCs w:val="24"/>
            <w:highlight w:val="lightGray"/>
            <w:lang w:eastAsia="sk-SK"/>
            <w:rPrChange w:id="3947" w:author="martin.illas" w:date="2021-05-27T18:30:00Z">
              <w:rPr>
                <w:rFonts w:ascii="Times New Roman" w:eastAsia="Times New Roman" w:hAnsi="Times New Roman" w:cs="Times New Roman"/>
                <w:b/>
                <w:bCs/>
                <w:iCs/>
                <w:sz w:val="24"/>
                <w:szCs w:val="24"/>
                <w:lang w:eastAsia="sk-SK"/>
              </w:rPr>
            </w:rPrChange>
          </w:rPr>
          <w:t>Tabuľka B</w:t>
        </w:r>
      </w:ins>
    </w:p>
    <w:p w:rsidR="004633FA" w:rsidRPr="004633FA" w:rsidRDefault="004633FA" w:rsidP="004633FA">
      <w:pPr>
        <w:keepNext/>
        <w:keepLines/>
        <w:widowControl w:val="0"/>
        <w:shd w:val="clear" w:color="auto" w:fill="FFFFFF"/>
        <w:spacing w:after="0" w:line="240" w:lineRule="auto"/>
        <w:ind w:left="-851" w:right="-1134"/>
        <w:rPr>
          <w:ins w:id="3948" w:author="martin.illas" w:date="2021-05-27T18:30:00Z"/>
          <w:rFonts w:ascii="Times New Roman" w:eastAsia="Times New Roman" w:hAnsi="Times New Roman" w:cs="Times New Roman"/>
          <w:b/>
          <w:bCs/>
          <w:iCs/>
          <w:sz w:val="24"/>
          <w:szCs w:val="24"/>
          <w:highlight w:val="lightGray"/>
          <w:lang w:eastAsia="sk-SK"/>
          <w:rPrChange w:id="3949" w:author="martin.illas" w:date="2021-05-27T18:30:00Z">
            <w:rPr>
              <w:ins w:id="3950" w:author="martin.illas" w:date="2021-05-27T18:30:00Z"/>
              <w:rFonts w:ascii="Times New Roman" w:eastAsia="Times New Roman" w:hAnsi="Times New Roman" w:cs="Times New Roman"/>
              <w:b/>
              <w:bCs/>
              <w:iCs/>
              <w:sz w:val="24"/>
              <w:szCs w:val="24"/>
              <w:lang w:eastAsia="sk-SK"/>
            </w:rPr>
          </w:rPrChange>
        </w:rPr>
      </w:pPr>
      <w:ins w:id="3951" w:author="martin.illas" w:date="2021-05-27T18:30:00Z">
        <w:r w:rsidRPr="004633FA">
          <w:rPr>
            <w:rFonts w:ascii="Times New Roman" w:eastAsia="Times New Roman" w:hAnsi="Times New Roman" w:cs="Times New Roman"/>
            <w:b/>
            <w:bCs/>
            <w:iCs/>
            <w:sz w:val="24"/>
            <w:szCs w:val="24"/>
            <w:highlight w:val="lightGray"/>
            <w:lang w:eastAsia="sk-SK"/>
            <w:rPrChange w:id="3952" w:author="martin.illas" w:date="2021-05-27T18:30:00Z">
              <w:rPr>
                <w:rFonts w:ascii="Times New Roman" w:eastAsia="Times New Roman" w:hAnsi="Times New Roman" w:cs="Times New Roman"/>
                <w:b/>
                <w:bCs/>
                <w:iCs/>
                <w:sz w:val="24"/>
                <w:szCs w:val="24"/>
                <w:lang w:eastAsia="sk-SK"/>
              </w:rPr>
            </w:rPrChange>
          </w:rPr>
          <w:t>Zoznam ochutených mliečnych výrobkov, na ktorých dodávanie alebo distribúciu pre žiakov možno poskytnúť pomoc</w:t>
        </w:r>
      </w:ins>
    </w:p>
    <w:p w:rsidR="004633FA" w:rsidRPr="004633FA" w:rsidRDefault="004633FA" w:rsidP="004633FA">
      <w:pPr>
        <w:keepNext/>
        <w:keepLines/>
        <w:shd w:val="clear" w:color="auto" w:fill="FFFFFF"/>
        <w:spacing w:after="0" w:line="240" w:lineRule="auto"/>
        <w:ind w:left="-851"/>
        <w:rPr>
          <w:ins w:id="3953" w:author="martin.illas" w:date="2021-05-27T18:30:00Z"/>
          <w:rFonts w:ascii="Times New Roman" w:eastAsia="Times New Roman" w:hAnsi="Times New Roman" w:cs="Times New Roman"/>
          <w:b/>
          <w:iCs/>
          <w:sz w:val="24"/>
          <w:szCs w:val="24"/>
          <w:highlight w:val="lightGray"/>
          <w:lang w:eastAsia="sk-SK"/>
          <w:rPrChange w:id="3954" w:author="martin.illas" w:date="2021-05-27T18:30:00Z">
            <w:rPr>
              <w:ins w:id="3955" w:author="martin.illas" w:date="2021-05-27T18:30:00Z"/>
              <w:rFonts w:ascii="Times New Roman" w:eastAsia="Times New Roman" w:hAnsi="Times New Roman" w:cs="Times New Roman"/>
              <w:b/>
              <w:iCs/>
              <w:sz w:val="24"/>
              <w:szCs w:val="24"/>
              <w:lang w:eastAsia="sk-SK"/>
            </w:rPr>
          </w:rPrChange>
        </w:rPr>
      </w:pPr>
    </w:p>
    <w:tbl>
      <w:tblPr>
        <w:tblStyle w:val="Mriekatabuky1"/>
        <w:tblW w:w="10546" w:type="dxa"/>
        <w:tblInd w:w="-714" w:type="dxa"/>
        <w:tblLook w:val="04A0" w:firstRow="1" w:lastRow="0" w:firstColumn="1" w:lastColumn="0" w:noHBand="0" w:noVBand="1"/>
      </w:tblPr>
      <w:tblGrid>
        <w:gridCol w:w="381"/>
        <w:gridCol w:w="1890"/>
        <w:gridCol w:w="1438"/>
        <w:gridCol w:w="1066"/>
        <w:gridCol w:w="1943"/>
        <w:gridCol w:w="1249"/>
        <w:gridCol w:w="1871"/>
        <w:gridCol w:w="1133"/>
      </w:tblGrid>
      <w:tr w:rsidR="004633FA" w:rsidRPr="004633FA" w:rsidTr="0036614C">
        <w:trPr>
          <w:ins w:id="3956" w:author="martin.illas" w:date="2021-05-27T18:30:00Z"/>
        </w:trPr>
        <w:tc>
          <w:tcPr>
            <w:tcW w:w="418" w:type="dxa"/>
          </w:tcPr>
          <w:p w:rsidR="004633FA" w:rsidRPr="004633FA" w:rsidRDefault="004633FA" w:rsidP="0036614C">
            <w:pPr>
              <w:rPr>
                <w:ins w:id="3957" w:author="martin.illas" w:date="2021-05-27T18:30:00Z"/>
                <w:rFonts w:ascii="Calibri" w:eastAsia="Calibri" w:hAnsi="Calibri" w:cs="Times New Roman"/>
                <w:highlight w:val="lightGray"/>
                <w:rPrChange w:id="3958" w:author="martin.illas" w:date="2021-05-27T18:30:00Z">
                  <w:rPr>
                    <w:ins w:id="3959" w:author="martin.illas" w:date="2021-05-27T18:30:00Z"/>
                    <w:rFonts w:ascii="Calibri" w:eastAsia="Calibri" w:hAnsi="Calibri" w:cs="Times New Roman"/>
                  </w:rPr>
                </w:rPrChange>
              </w:rPr>
            </w:pPr>
            <w:ins w:id="3960" w:author="martin.illas" w:date="2021-05-27T18:30:00Z">
              <w:r w:rsidRPr="004633FA">
                <w:rPr>
                  <w:rFonts w:ascii="Times New Roman" w:eastAsia="Times New Roman" w:hAnsi="Times New Roman" w:cs="Times New Roman"/>
                  <w:highlight w:val="lightGray"/>
                  <w:lang w:eastAsia="sk-SK"/>
                  <w:rPrChange w:id="3961" w:author="martin.illas" w:date="2021-05-27T18:30:00Z">
                    <w:rPr>
                      <w:rFonts w:ascii="Times New Roman" w:eastAsia="Times New Roman" w:hAnsi="Times New Roman" w:cs="Times New Roman"/>
                      <w:lang w:eastAsia="sk-SK"/>
                    </w:rPr>
                  </w:rPrChange>
                </w:rPr>
                <w:t>p. č.</w:t>
              </w:r>
            </w:ins>
          </w:p>
        </w:tc>
        <w:tc>
          <w:tcPr>
            <w:tcW w:w="2043" w:type="dxa"/>
          </w:tcPr>
          <w:p w:rsidR="004633FA" w:rsidRPr="004633FA" w:rsidRDefault="004633FA" w:rsidP="0036614C">
            <w:pPr>
              <w:rPr>
                <w:ins w:id="3962" w:author="martin.illas" w:date="2021-05-27T18:30:00Z"/>
                <w:rFonts w:ascii="Calibri" w:eastAsia="Calibri" w:hAnsi="Calibri" w:cs="Times New Roman"/>
                <w:highlight w:val="lightGray"/>
                <w:rPrChange w:id="3963" w:author="martin.illas" w:date="2021-05-27T18:30:00Z">
                  <w:rPr>
                    <w:ins w:id="3964" w:author="martin.illas" w:date="2021-05-27T18:30:00Z"/>
                    <w:rFonts w:ascii="Calibri" w:eastAsia="Calibri" w:hAnsi="Calibri" w:cs="Times New Roman"/>
                  </w:rPr>
                </w:rPrChange>
              </w:rPr>
            </w:pPr>
            <w:ins w:id="3965" w:author="martin.illas" w:date="2021-05-27T18:30:00Z">
              <w:r w:rsidRPr="004633FA">
                <w:rPr>
                  <w:rFonts w:ascii="Times New Roman" w:eastAsia="Times New Roman" w:hAnsi="Times New Roman" w:cs="Times New Roman"/>
                  <w:highlight w:val="lightGray"/>
                  <w:lang w:eastAsia="sk-SK"/>
                  <w:rPrChange w:id="3966" w:author="martin.illas" w:date="2021-05-27T18:30:00Z">
                    <w:rPr>
                      <w:rFonts w:ascii="Times New Roman" w:eastAsia="Times New Roman" w:hAnsi="Times New Roman" w:cs="Times New Roman"/>
                      <w:lang w:eastAsia="sk-SK"/>
                    </w:rPr>
                  </w:rPrChange>
                </w:rPr>
                <w:t>názov mliečneho výrobku</w:t>
              </w:r>
            </w:ins>
          </w:p>
        </w:tc>
        <w:tc>
          <w:tcPr>
            <w:tcW w:w="1438" w:type="dxa"/>
          </w:tcPr>
          <w:p w:rsidR="004633FA" w:rsidRPr="004633FA" w:rsidRDefault="004633FA" w:rsidP="0036614C">
            <w:pPr>
              <w:rPr>
                <w:ins w:id="3967" w:author="martin.illas" w:date="2021-05-27T18:30:00Z"/>
                <w:rFonts w:ascii="Calibri" w:eastAsia="Calibri" w:hAnsi="Calibri" w:cs="Times New Roman"/>
                <w:highlight w:val="lightGray"/>
                <w:rPrChange w:id="3968" w:author="martin.illas" w:date="2021-05-27T18:30:00Z">
                  <w:rPr>
                    <w:ins w:id="3969" w:author="martin.illas" w:date="2021-05-27T18:30:00Z"/>
                    <w:rFonts w:ascii="Calibri" w:eastAsia="Calibri" w:hAnsi="Calibri" w:cs="Times New Roman"/>
                  </w:rPr>
                </w:rPrChange>
              </w:rPr>
            </w:pPr>
            <w:ins w:id="3970" w:author="martin.illas" w:date="2021-05-27T18:30:00Z">
              <w:r w:rsidRPr="004633FA">
                <w:rPr>
                  <w:rFonts w:ascii="Times New Roman" w:eastAsia="Times New Roman" w:hAnsi="Times New Roman" w:cs="Times New Roman"/>
                  <w:bCs/>
                  <w:highlight w:val="lightGray"/>
                  <w:lang w:eastAsia="sk-SK"/>
                  <w:rPrChange w:id="3971" w:author="martin.illas" w:date="2021-05-27T18:30:00Z">
                    <w:rPr>
                      <w:rFonts w:ascii="Times New Roman" w:eastAsia="Times New Roman" w:hAnsi="Times New Roman" w:cs="Times New Roman"/>
                      <w:bCs/>
                      <w:lang w:eastAsia="sk-SK"/>
                    </w:rPr>
                  </w:rPrChange>
                </w:rPr>
                <w:t>číselný kód položky alebo podpoložky nomenklatúry tovaru stanovenej Európskou komisiou, pod ktorú sa mliečny výrobok zaraďuje</w:t>
              </w:r>
            </w:ins>
          </w:p>
        </w:tc>
        <w:tc>
          <w:tcPr>
            <w:tcW w:w="1066" w:type="dxa"/>
          </w:tcPr>
          <w:p w:rsidR="004633FA" w:rsidRPr="004633FA" w:rsidRDefault="004633FA" w:rsidP="0036614C">
            <w:pPr>
              <w:rPr>
                <w:ins w:id="3972" w:author="martin.illas" w:date="2021-05-27T18:30:00Z"/>
                <w:rFonts w:ascii="Calibri" w:eastAsia="Calibri" w:hAnsi="Calibri" w:cs="Times New Roman"/>
                <w:highlight w:val="lightGray"/>
                <w:rPrChange w:id="3973" w:author="martin.illas" w:date="2021-05-27T18:30:00Z">
                  <w:rPr>
                    <w:ins w:id="3974" w:author="martin.illas" w:date="2021-05-27T18:30:00Z"/>
                    <w:rFonts w:ascii="Calibri" w:eastAsia="Calibri" w:hAnsi="Calibri" w:cs="Times New Roman"/>
                  </w:rPr>
                </w:rPrChange>
              </w:rPr>
            </w:pPr>
            <w:ins w:id="3975" w:author="martin.illas" w:date="2021-05-27T18:30:00Z">
              <w:r w:rsidRPr="004633FA">
                <w:rPr>
                  <w:rFonts w:ascii="Times New Roman" w:eastAsia="Times New Roman" w:hAnsi="Times New Roman" w:cs="Times New Roman"/>
                  <w:highlight w:val="lightGray"/>
                  <w:lang w:eastAsia="sk-SK"/>
                  <w:rPrChange w:id="3976" w:author="martin.illas" w:date="2021-05-27T18:30:00Z">
                    <w:rPr>
                      <w:rFonts w:ascii="Times New Roman" w:eastAsia="Times New Roman" w:hAnsi="Times New Roman" w:cs="Times New Roman"/>
                      <w:lang w:eastAsia="sk-SK"/>
                    </w:rPr>
                  </w:rPrChange>
                </w:rPr>
                <w:t>skupina, pod ktorú sa mliečny výrobok zaraďuje</w:t>
              </w:r>
            </w:ins>
          </w:p>
        </w:tc>
        <w:tc>
          <w:tcPr>
            <w:tcW w:w="1133" w:type="dxa"/>
          </w:tcPr>
          <w:p w:rsidR="004633FA" w:rsidRPr="004633FA" w:rsidRDefault="004633FA" w:rsidP="0036614C">
            <w:pPr>
              <w:rPr>
                <w:ins w:id="3977" w:author="martin.illas" w:date="2021-05-27T18:30:00Z"/>
                <w:rFonts w:ascii="Calibri" w:eastAsia="Calibri" w:hAnsi="Calibri" w:cs="Times New Roman"/>
                <w:highlight w:val="lightGray"/>
                <w:rPrChange w:id="3978" w:author="martin.illas" w:date="2021-05-27T18:30:00Z">
                  <w:rPr>
                    <w:ins w:id="3979" w:author="martin.illas" w:date="2021-05-27T18:30:00Z"/>
                    <w:rFonts w:ascii="Calibri" w:eastAsia="Calibri" w:hAnsi="Calibri" w:cs="Times New Roman"/>
                  </w:rPr>
                </w:rPrChange>
              </w:rPr>
            </w:pPr>
            <w:ins w:id="3980" w:author="martin.illas" w:date="2021-05-27T18:30:00Z">
              <w:r w:rsidRPr="004633FA">
                <w:rPr>
                  <w:rFonts w:ascii="Times New Roman" w:eastAsia="Times New Roman" w:hAnsi="Times New Roman" w:cs="Times New Roman"/>
                  <w:highlight w:val="lightGray"/>
                  <w:lang w:eastAsia="sk-SK"/>
                  <w:rPrChange w:id="3981" w:author="martin.illas" w:date="2021-05-27T18:30:00Z">
                    <w:rPr>
                      <w:rFonts w:ascii="Times New Roman" w:eastAsia="Times New Roman" w:hAnsi="Times New Roman" w:cs="Times New Roman"/>
                      <w:lang w:eastAsia="sk-SK"/>
                    </w:rPr>
                  </w:rPrChange>
                </w:rPr>
                <w:t>druh a veľkosť balenia mliečneho výrobku</w:t>
              </w:r>
            </w:ins>
          </w:p>
        </w:tc>
        <w:tc>
          <w:tcPr>
            <w:tcW w:w="1249" w:type="dxa"/>
          </w:tcPr>
          <w:p w:rsidR="004633FA" w:rsidRPr="004633FA" w:rsidRDefault="004633FA" w:rsidP="0036614C">
            <w:pPr>
              <w:rPr>
                <w:ins w:id="3982" w:author="martin.illas" w:date="2021-05-27T18:30:00Z"/>
                <w:rFonts w:ascii="Calibri" w:eastAsia="Calibri" w:hAnsi="Calibri" w:cs="Times New Roman"/>
                <w:highlight w:val="lightGray"/>
                <w:rPrChange w:id="3983" w:author="martin.illas" w:date="2021-05-27T18:30:00Z">
                  <w:rPr>
                    <w:ins w:id="3984" w:author="martin.illas" w:date="2021-05-27T18:30:00Z"/>
                    <w:rFonts w:ascii="Calibri" w:eastAsia="Calibri" w:hAnsi="Calibri" w:cs="Times New Roman"/>
                  </w:rPr>
                </w:rPrChange>
              </w:rPr>
            </w:pPr>
            <w:ins w:id="3985" w:author="martin.illas" w:date="2021-05-27T18:30:00Z">
              <w:r w:rsidRPr="004633FA">
                <w:rPr>
                  <w:rFonts w:ascii="Times New Roman" w:eastAsia="Times New Roman" w:hAnsi="Times New Roman" w:cs="Times New Roman"/>
                  <w:highlight w:val="lightGray"/>
                  <w:lang w:eastAsia="sk-SK"/>
                  <w:rPrChange w:id="3986" w:author="martin.illas" w:date="2021-05-27T18:30:00Z">
                    <w:rPr>
                      <w:rFonts w:ascii="Times New Roman" w:eastAsia="Times New Roman" w:hAnsi="Times New Roman" w:cs="Times New Roman"/>
                      <w:lang w:eastAsia="sk-SK"/>
                    </w:rPr>
                  </w:rPrChange>
                </w:rPr>
                <w:t>maximálna veľkosť jednej porcie mliečneho výrobku pre jedného žiaka na deň</w:t>
              </w:r>
            </w:ins>
          </w:p>
        </w:tc>
        <w:tc>
          <w:tcPr>
            <w:tcW w:w="1959" w:type="dxa"/>
          </w:tcPr>
          <w:p w:rsidR="004633FA" w:rsidRPr="004633FA" w:rsidRDefault="004633FA" w:rsidP="0036614C">
            <w:pPr>
              <w:rPr>
                <w:ins w:id="3987" w:author="martin.illas" w:date="2021-05-27T18:30:00Z"/>
                <w:rFonts w:ascii="Calibri" w:eastAsia="Calibri" w:hAnsi="Calibri" w:cs="Times New Roman"/>
                <w:highlight w:val="lightGray"/>
                <w:rPrChange w:id="3988" w:author="martin.illas" w:date="2021-05-27T18:30:00Z">
                  <w:rPr>
                    <w:ins w:id="3989" w:author="martin.illas" w:date="2021-05-27T18:30:00Z"/>
                    <w:rFonts w:ascii="Calibri" w:eastAsia="Calibri" w:hAnsi="Calibri" w:cs="Times New Roman"/>
                  </w:rPr>
                </w:rPrChange>
              </w:rPr>
            </w:pPr>
            <w:ins w:id="3990" w:author="martin.illas" w:date="2021-05-27T18:30:00Z">
              <w:r w:rsidRPr="004633FA">
                <w:rPr>
                  <w:rFonts w:ascii="Times New Roman" w:eastAsia="Times New Roman" w:hAnsi="Times New Roman" w:cs="Times New Roman"/>
                  <w:highlight w:val="lightGray"/>
                  <w:lang w:eastAsia="sk-SK"/>
                  <w:rPrChange w:id="3991" w:author="martin.illas" w:date="2021-05-27T18:30:00Z">
                    <w:rPr>
                      <w:rFonts w:ascii="Times New Roman" w:eastAsia="Times New Roman" w:hAnsi="Times New Roman" w:cs="Times New Roman"/>
                      <w:lang w:eastAsia="sk-SK"/>
                    </w:rPr>
                  </w:rPrChange>
                </w:rPr>
                <w:t>výška základnej pomoci na zabezpečovanie činnosti podľa § 1 písm. a) na dodanie alebo distribúciu jedného balenia alebo jedného kg mliečneho výrobku v eurách bez dane</w:t>
              </w:r>
            </w:ins>
          </w:p>
        </w:tc>
        <w:tc>
          <w:tcPr>
            <w:tcW w:w="1240" w:type="dxa"/>
          </w:tcPr>
          <w:p w:rsidR="004633FA" w:rsidRPr="004633FA" w:rsidRDefault="004633FA" w:rsidP="0036614C">
            <w:pPr>
              <w:rPr>
                <w:ins w:id="3992" w:author="martin.illas" w:date="2021-05-27T18:30:00Z"/>
                <w:rFonts w:ascii="Calibri" w:eastAsia="Calibri" w:hAnsi="Calibri" w:cs="Times New Roman"/>
                <w:highlight w:val="lightGray"/>
                <w:rPrChange w:id="3993" w:author="martin.illas" w:date="2021-05-27T18:30:00Z">
                  <w:rPr>
                    <w:ins w:id="3994" w:author="martin.illas" w:date="2021-05-27T18:30:00Z"/>
                    <w:rFonts w:ascii="Calibri" w:eastAsia="Calibri" w:hAnsi="Calibri" w:cs="Times New Roman"/>
                  </w:rPr>
                </w:rPrChange>
              </w:rPr>
            </w:pPr>
            <w:ins w:id="3995" w:author="martin.illas" w:date="2021-05-27T18:30:00Z">
              <w:r w:rsidRPr="004633FA">
                <w:rPr>
                  <w:rFonts w:ascii="Times New Roman" w:eastAsia="Times New Roman" w:hAnsi="Times New Roman" w:cs="Times New Roman"/>
                  <w:highlight w:val="lightGray"/>
                  <w:lang w:eastAsia="sk-SK"/>
                  <w:rPrChange w:id="3996" w:author="martin.illas" w:date="2021-05-27T18:30:00Z">
                    <w:rPr>
                      <w:rFonts w:ascii="Times New Roman" w:eastAsia="Times New Roman" w:hAnsi="Times New Roman" w:cs="Times New Roman"/>
                      <w:lang w:eastAsia="sk-SK"/>
                    </w:rPr>
                  </w:rPrChange>
                </w:rPr>
                <w:t>úhrada v eurách, ktorú možno okrem základnej pomoci najviac žiadať za jedno balenie alebo za jeden kg mliečneho výrobku</w:t>
              </w:r>
            </w:ins>
          </w:p>
        </w:tc>
      </w:tr>
      <w:tr w:rsidR="004633FA" w:rsidRPr="004633FA" w:rsidTr="0036614C">
        <w:trPr>
          <w:ins w:id="3997" w:author="martin.illas" w:date="2021-05-27T18:30:00Z"/>
        </w:trPr>
        <w:tc>
          <w:tcPr>
            <w:tcW w:w="418" w:type="dxa"/>
            <w:vAlign w:val="center"/>
          </w:tcPr>
          <w:p w:rsidR="004633FA" w:rsidRPr="004633FA" w:rsidRDefault="004633FA" w:rsidP="004633FA">
            <w:pPr>
              <w:numPr>
                <w:ilvl w:val="0"/>
                <w:numId w:val="4"/>
              </w:numPr>
              <w:tabs>
                <w:tab w:val="left" w:pos="174"/>
              </w:tabs>
              <w:rPr>
                <w:ins w:id="3998" w:author="martin.illas" w:date="2021-05-27T18:30:00Z"/>
                <w:rFonts w:ascii="Calibri" w:eastAsia="Calibri" w:hAnsi="Calibri" w:cs="Times New Roman"/>
                <w:highlight w:val="lightGray"/>
                <w:rPrChange w:id="3999" w:author="martin.illas" w:date="2021-05-27T18:30:00Z">
                  <w:rPr>
                    <w:ins w:id="4000"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001" w:author="martin.illas" w:date="2021-05-27T18:30:00Z"/>
                <w:rFonts w:ascii="Times New Roman" w:eastAsia="Times New Roman" w:hAnsi="Times New Roman" w:cs="Times New Roman"/>
                <w:highlight w:val="lightGray"/>
                <w:lang w:eastAsia="sk-SK"/>
                <w:rPrChange w:id="4002" w:author="martin.illas" w:date="2021-05-27T18:30:00Z">
                  <w:rPr>
                    <w:ins w:id="4003" w:author="martin.illas" w:date="2021-05-27T18:30:00Z"/>
                    <w:rFonts w:ascii="Times New Roman" w:eastAsia="Times New Roman" w:hAnsi="Times New Roman" w:cs="Times New Roman"/>
                    <w:lang w:eastAsia="sk-SK"/>
                  </w:rPr>
                </w:rPrChange>
              </w:rPr>
            </w:pPr>
            <w:ins w:id="4004" w:author="martin.illas" w:date="2021-05-27T18:30:00Z">
              <w:r w:rsidRPr="004633FA">
                <w:rPr>
                  <w:rFonts w:ascii="Times New Roman" w:eastAsia="Times New Roman" w:hAnsi="Times New Roman" w:cs="Times New Roman"/>
                  <w:highlight w:val="lightGray"/>
                  <w:lang w:eastAsia="sk-SK"/>
                  <w:rPrChange w:id="4005" w:author="martin.illas" w:date="2021-05-27T18:30:00Z">
                    <w:rPr>
                      <w:rFonts w:ascii="Times New Roman" w:eastAsia="Times New Roman" w:hAnsi="Times New Roman" w:cs="Times New Roman"/>
                      <w:lang w:eastAsia="sk-SK"/>
                    </w:rPr>
                  </w:rPrChange>
                </w:rPr>
                <w:t>polotučné mlieko ochutené s vitamínmi, ultravysokotepelne ohriate (UHT)</w:t>
              </w:r>
            </w:ins>
          </w:p>
        </w:tc>
        <w:tc>
          <w:tcPr>
            <w:tcW w:w="1438" w:type="dxa"/>
          </w:tcPr>
          <w:p w:rsidR="004633FA" w:rsidRPr="004633FA" w:rsidRDefault="004633FA" w:rsidP="0036614C">
            <w:pPr>
              <w:jc w:val="center"/>
              <w:rPr>
                <w:ins w:id="4006" w:author="martin.illas" w:date="2021-05-27T18:30:00Z"/>
                <w:rFonts w:ascii="Times New Roman" w:eastAsia="Times New Roman" w:hAnsi="Times New Roman" w:cs="Times New Roman"/>
                <w:highlight w:val="lightGray"/>
                <w:lang w:eastAsia="sk-SK"/>
                <w:rPrChange w:id="4007" w:author="martin.illas" w:date="2021-05-27T18:30:00Z">
                  <w:rPr>
                    <w:ins w:id="4008" w:author="martin.illas" w:date="2021-05-27T18:30:00Z"/>
                    <w:rFonts w:ascii="Times New Roman" w:eastAsia="Times New Roman" w:hAnsi="Times New Roman" w:cs="Times New Roman"/>
                    <w:lang w:eastAsia="sk-SK"/>
                  </w:rPr>
                </w:rPrChange>
              </w:rPr>
            </w:pPr>
            <w:ins w:id="4009" w:author="martin.illas" w:date="2021-05-27T18:30:00Z">
              <w:r w:rsidRPr="004633FA">
                <w:rPr>
                  <w:rFonts w:ascii="Times New Roman" w:eastAsia="Times New Roman" w:hAnsi="Times New Roman" w:cs="Times New Roman"/>
                  <w:highlight w:val="lightGray"/>
                  <w:lang w:eastAsia="sk-SK"/>
                  <w:rPrChange w:id="4010" w:author="martin.illas" w:date="2021-05-27T18:30:00Z">
                    <w:rPr>
                      <w:rFonts w:ascii="Times New Roman" w:eastAsia="Times New Roman" w:hAnsi="Times New Roman" w:cs="Times New Roman"/>
                      <w:lang w:eastAsia="sk-SK"/>
                    </w:rPr>
                  </w:rPrChange>
                </w:rPr>
                <w:t>0402</w:t>
              </w:r>
            </w:ins>
          </w:p>
        </w:tc>
        <w:tc>
          <w:tcPr>
            <w:tcW w:w="1066" w:type="dxa"/>
          </w:tcPr>
          <w:p w:rsidR="004633FA" w:rsidRPr="004633FA" w:rsidRDefault="004633FA" w:rsidP="0036614C">
            <w:pPr>
              <w:jc w:val="center"/>
              <w:rPr>
                <w:ins w:id="4011" w:author="martin.illas" w:date="2021-05-27T18:30:00Z"/>
                <w:rFonts w:ascii="Times New Roman" w:eastAsia="Times New Roman" w:hAnsi="Times New Roman" w:cs="Times New Roman"/>
                <w:highlight w:val="lightGray"/>
                <w:lang w:eastAsia="sk-SK"/>
                <w:rPrChange w:id="4012" w:author="martin.illas" w:date="2021-05-27T18:30:00Z">
                  <w:rPr>
                    <w:ins w:id="4013" w:author="martin.illas" w:date="2021-05-27T18:30:00Z"/>
                    <w:rFonts w:ascii="Times New Roman" w:eastAsia="Times New Roman" w:hAnsi="Times New Roman" w:cs="Times New Roman"/>
                    <w:lang w:eastAsia="sk-SK"/>
                  </w:rPr>
                </w:rPrChange>
              </w:rPr>
            </w:pPr>
            <w:ins w:id="4014" w:author="martin.illas" w:date="2021-05-27T18:30:00Z">
              <w:r w:rsidRPr="004633FA">
                <w:rPr>
                  <w:rFonts w:ascii="Times New Roman" w:eastAsia="Times New Roman" w:hAnsi="Times New Roman" w:cs="Times New Roman"/>
                  <w:highlight w:val="lightGray"/>
                  <w:lang w:eastAsia="sk-SK"/>
                  <w:rPrChange w:id="4015" w:author="martin.illas" w:date="2021-05-27T18:30:00Z">
                    <w:rPr>
                      <w:rFonts w:ascii="Times New Roman" w:eastAsia="Times New Roman" w:hAnsi="Times New Roman" w:cs="Times New Roman"/>
                      <w:lang w:eastAsia="sk-SK"/>
                    </w:rPr>
                  </w:rPrChange>
                </w:rPr>
                <w:t>C</w:t>
              </w:r>
            </w:ins>
          </w:p>
        </w:tc>
        <w:tc>
          <w:tcPr>
            <w:tcW w:w="1133" w:type="dxa"/>
          </w:tcPr>
          <w:p w:rsidR="004633FA" w:rsidRPr="004633FA" w:rsidRDefault="004633FA" w:rsidP="0036614C">
            <w:pPr>
              <w:jc w:val="center"/>
              <w:rPr>
                <w:ins w:id="4016" w:author="martin.illas" w:date="2021-05-27T18:30:00Z"/>
                <w:rFonts w:ascii="Times New Roman" w:eastAsia="Times New Roman" w:hAnsi="Times New Roman" w:cs="Times New Roman"/>
                <w:highlight w:val="lightGray"/>
                <w:lang w:eastAsia="sk-SK"/>
                <w:rPrChange w:id="4017" w:author="martin.illas" w:date="2021-05-27T18:30:00Z">
                  <w:rPr>
                    <w:ins w:id="4018" w:author="martin.illas" w:date="2021-05-27T18:30:00Z"/>
                    <w:rFonts w:ascii="Times New Roman" w:eastAsia="Times New Roman" w:hAnsi="Times New Roman" w:cs="Times New Roman"/>
                    <w:lang w:eastAsia="sk-SK"/>
                  </w:rPr>
                </w:rPrChange>
              </w:rPr>
            </w:pPr>
            <w:ins w:id="4019" w:author="martin.illas" w:date="2021-05-27T18:30:00Z">
              <w:r w:rsidRPr="004633FA">
                <w:rPr>
                  <w:rFonts w:ascii="Times New Roman" w:eastAsia="Times New Roman" w:hAnsi="Times New Roman" w:cs="Times New Roman"/>
                  <w:highlight w:val="lightGray"/>
                  <w:lang w:eastAsia="sk-SK"/>
                  <w:rPrChange w:id="4020" w:author="martin.illas" w:date="2021-05-27T18:30:00Z">
                    <w:rPr>
                      <w:rFonts w:ascii="Times New Roman" w:eastAsia="Times New Roman" w:hAnsi="Times New Roman" w:cs="Times New Roman"/>
                      <w:lang w:eastAsia="sk-SK"/>
                    </w:rPr>
                  </w:rPrChange>
                </w:rPr>
                <w:t>kartón 1l</w:t>
              </w:r>
            </w:ins>
          </w:p>
        </w:tc>
        <w:tc>
          <w:tcPr>
            <w:tcW w:w="1249" w:type="dxa"/>
          </w:tcPr>
          <w:p w:rsidR="004633FA" w:rsidRPr="004633FA" w:rsidRDefault="004633FA" w:rsidP="0036614C">
            <w:pPr>
              <w:jc w:val="center"/>
              <w:rPr>
                <w:ins w:id="4021" w:author="martin.illas" w:date="2021-05-27T18:30:00Z"/>
                <w:rFonts w:ascii="Times New Roman" w:eastAsia="Times New Roman" w:hAnsi="Times New Roman" w:cs="Times New Roman"/>
                <w:highlight w:val="lightGray"/>
                <w:lang w:eastAsia="sk-SK"/>
                <w:rPrChange w:id="4022" w:author="martin.illas" w:date="2021-05-27T18:30:00Z">
                  <w:rPr>
                    <w:ins w:id="4023" w:author="martin.illas" w:date="2021-05-27T18:30:00Z"/>
                    <w:rFonts w:ascii="Times New Roman" w:eastAsia="Times New Roman" w:hAnsi="Times New Roman" w:cs="Times New Roman"/>
                    <w:lang w:eastAsia="sk-SK"/>
                  </w:rPr>
                </w:rPrChange>
              </w:rPr>
            </w:pPr>
            <w:ins w:id="4024" w:author="martin.illas" w:date="2021-05-27T18:30:00Z">
              <w:r w:rsidRPr="004633FA">
                <w:rPr>
                  <w:rFonts w:ascii="Times New Roman" w:eastAsia="Times New Roman" w:hAnsi="Times New Roman" w:cs="Times New Roman"/>
                  <w:highlight w:val="lightGray"/>
                  <w:lang w:eastAsia="sk-SK"/>
                  <w:rPrChange w:id="4025" w:author="martin.illas" w:date="2021-05-27T18:30:00Z">
                    <w:rPr>
                      <w:rFonts w:ascii="Times New Roman" w:eastAsia="Times New Roman" w:hAnsi="Times New Roman" w:cs="Times New Roman"/>
                      <w:lang w:eastAsia="sk-SK"/>
                    </w:rPr>
                  </w:rPrChange>
                </w:rPr>
                <w:t>250 ml</w:t>
              </w:r>
            </w:ins>
          </w:p>
        </w:tc>
        <w:tc>
          <w:tcPr>
            <w:tcW w:w="1959" w:type="dxa"/>
          </w:tcPr>
          <w:p w:rsidR="004633FA" w:rsidRPr="004633FA" w:rsidRDefault="004633FA" w:rsidP="0036614C">
            <w:pPr>
              <w:jc w:val="center"/>
              <w:rPr>
                <w:ins w:id="4026" w:author="martin.illas" w:date="2021-05-27T18:30:00Z"/>
                <w:rFonts w:ascii="Times New Roman" w:eastAsia="Times New Roman" w:hAnsi="Times New Roman" w:cs="Times New Roman"/>
                <w:highlight w:val="lightGray"/>
                <w:lang w:eastAsia="sk-SK"/>
                <w:rPrChange w:id="4027" w:author="martin.illas" w:date="2021-05-27T18:30:00Z">
                  <w:rPr>
                    <w:ins w:id="4028" w:author="martin.illas" w:date="2021-05-27T18:30:00Z"/>
                    <w:rFonts w:ascii="Times New Roman" w:eastAsia="Times New Roman" w:hAnsi="Times New Roman" w:cs="Times New Roman"/>
                    <w:lang w:eastAsia="sk-SK"/>
                  </w:rPr>
                </w:rPrChange>
              </w:rPr>
            </w:pPr>
            <w:ins w:id="4029" w:author="martin.illas" w:date="2021-05-27T18:30:00Z">
              <w:r w:rsidRPr="004633FA">
                <w:rPr>
                  <w:rFonts w:ascii="Times New Roman" w:eastAsia="Times New Roman" w:hAnsi="Times New Roman" w:cs="Times New Roman"/>
                  <w:highlight w:val="lightGray"/>
                  <w:lang w:eastAsia="sk-SK"/>
                  <w:rPrChange w:id="4030" w:author="martin.illas" w:date="2021-05-27T18:30:00Z">
                    <w:rPr>
                      <w:rFonts w:ascii="Times New Roman" w:eastAsia="Times New Roman" w:hAnsi="Times New Roman" w:cs="Times New Roman"/>
                      <w:lang w:eastAsia="sk-SK"/>
                    </w:rPr>
                  </w:rPrChange>
                </w:rPr>
                <w:t>0,24</w:t>
              </w:r>
            </w:ins>
          </w:p>
        </w:tc>
        <w:tc>
          <w:tcPr>
            <w:tcW w:w="1240" w:type="dxa"/>
          </w:tcPr>
          <w:p w:rsidR="004633FA" w:rsidRPr="004633FA" w:rsidRDefault="004633FA" w:rsidP="0036614C">
            <w:pPr>
              <w:jc w:val="center"/>
              <w:rPr>
                <w:ins w:id="4031" w:author="martin.illas" w:date="2021-05-27T18:30:00Z"/>
                <w:rFonts w:ascii="Times New Roman" w:eastAsia="Times New Roman" w:hAnsi="Times New Roman" w:cs="Times New Roman"/>
                <w:highlight w:val="lightGray"/>
                <w:lang w:eastAsia="sk-SK"/>
                <w:rPrChange w:id="4032" w:author="martin.illas" w:date="2021-05-27T18:30:00Z">
                  <w:rPr>
                    <w:ins w:id="4033" w:author="martin.illas" w:date="2021-05-27T18:30:00Z"/>
                    <w:rFonts w:ascii="Times New Roman" w:eastAsia="Times New Roman" w:hAnsi="Times New Roman" w:cs="Times New Roman"/>
                    <w:lang w:eastAsia="sk-SK"/>
                  </w:rPr>
                </w:rPrChange>
              </w:rPr>
            </w:pPr>
            <w:ins w:id="4034" w:author="martin.illas" w:date="2021-05-27T18:30:00Z">
              <w:r w:rsidRPr="004633FA">
                <w:rPr>
                  <w:rFonts w:ascii="Times New Roman" w:eastAsia="Times New Roman" w:hAnsi="Times New Roman" w:cs="Times New Roman"/>
                  <w:highlight w:val="lightGray"/>
                  <w:lang w:eastAsia="sk-SK"/>
                  <w:rPrChange w:id="4035" w:author="martin.illas" w:date="2021-05-27T18:30:00Z">
                    <w:rPr>
                      <w:rFonts w:ascii="Times New Roman" w:eastAsia="Times New Roman" w:hAnsi="Times New Roman" w:cs="Times New Roman"/>
                      <w:lang w:eastAsia="sk-SK"/>
                    </w:rPr>
                  </w:rPrChange>
                </w:rPr>
                <w:t>0,86</w:t>
              </w:r>
            </w:ins>
          </w:p>
        </w:tc>
      </w:tr>
      <w:tr w:rsidR="004633FA" w:rsidRPr="004633FA" w:rsidTr="0036614C">
        <w:trPr>
          <w:ins w:id="4036" w:author="martin.illas" w:date="2021-05-27T18:30:00Z"/>
        </w:trPr>
        <w:tc>
          <w:tcPr>
            <w:tcW w:w="418" w:type="dxa"/>
            <w:vAlign w:val="center"/>
          </w:tcPr>
          <w:p w:rsidR="004633FA" w:rsidRPr="004633FA" w:rsidRDefault="004633FA" w:rsidP="004633FA">
            <w:pPr>
              <w:numPr>
                <w:ilvl w:val="0"/>
                <w:numId w:val="4"/>
              </w:numPr>
              <w:tabs>
                <w:tab w:val="left" w:pos="174"/>
              </w:tabs>
              <w:rPr>
                <w:ins w:id="4037" w:author="martin.illas" w:date="2021-05-27T18:30:00Z"/>
                <w:rFonts w:ascii="Calibri" w:eastAsia="Calibri" w:hAnsi="Calibri" w:cs="Times New Roman"/>
                <w:highlight w:val="lightGray"/>
                <w:rPrChange w:id="4038" w:author="martin.illas" w:date="2021-05-27T18:30:00Z">
                  <w:rPr>
                    <w:ins w:id="4039"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040" w:author="martin.illas" w:date="2021-05-27T18:30:00Z"/>
                <w:rFonts w:ascii="Times New Roman" w:eastAsia="Times New Roman" w:hAnsi="Times New Roman" w:cs="Times New Roman"/>
                <w:highlight w:val="lightGray"/>
                <w:lang w:eastAsia="sk-SK"/>
                <w:rPrChange w:id="4041" w:author="martin.illas" w:date="2021-05-27T18:30:00Z">
                  <w:rPr>
                    <w:ins w:id="4042" w:author="martin.illas" w:date="2021-05-27T18:30:00Z"/>
                    <w:rFonts w:ascii="Times New Roman" w:eastAsia="Times New Roman" w:hAnsi="Times New Roman" w:cs="Times New Roman"/>
                    <w:lang w:eastAsia="sk-SK"/>
                  </w:rPr>
                </w:rPrChange>
              </w:rPr>
            </w:pPr>
            <w:ins w:id="4043" w:author="martin.illas" w:date="2021-05-27T18:30:00Z">
              <w:r w:rsidRPr="004633FA">
                <w:rPr>
                  <w:rFonts w:ascii="Times New Roman" w:eastAsia="Times New Roman" w:hAnsi="Times New Roman" w:cs="Times New Roman"/>
                  <w:highlight w:val="lightGray"/>
                  <w:lang w:eastAsia="sk-SK"/>
                  <w:rPrChange w:id="4044" w:author="martin.illas" w:date="2021-05-27T18:30:00Z">
                    <w:rPr>
                      <w:rFonts w:ascii="Times New Roman" w:eastAsia="Times New Roman" w:hAnsi="Times New Roman" w:cs="Times New Roman"/>
                      <w:lang w:eastAsia="sk-SK"/>
                    </w:rPr>
                  </w:rPrChange>
                </w:rPr>
                <w:t>polotučné mlieko ochutené, ultravysokotepelne ohriate (UHT)</w:t>
              </w:r>
            </w:ins>
          </w:p>
        </w:tc>
        <w:tc>
          <w:tcPr>
            <w:tcW w:w="1438" w:type="dxa"/>
          </w:tcPr>
          <w:p w:rsidR="004633FA" w:rsidRPr="004633FA" w:rsidRDefault="004633FA" w:rsidP="0036614C">
            <w:pPr>
              <w:jc w:val="center"/>
              <w:rPr>
                <w:ins w:id="4045" w:author="martin.illas" w:date="2021-05-27T18:30:00Z"/>
                <w:rFonts w:ascii="Times New Roman" w:eastAsia="Times New Roman" w:hAnsi="Times New Roman" w:cs="Times New Roman"/>
                <w:highlight w:val="lightGray"/>
                <w:lang w:eastAsia="sk-SK"/>
                <w:rPrChange w:id="4046" w:author="martin.illas" w:date="2021-05-27T18:30:00Z">
                  <w:rPr>
                    <w:ins w:id="4047" w:author="martin.illas" w:date="2021-05-27T18:30:00Z"/>
                    <w:rFonts w:ascii="Times New Roman" w:eastAsia="Times New Roman" w:hAnsi="Times New Roman" w:cs="Times New Roman"/>
                    <w:lang w:eastAsia="sk-SK"/>
                  </w:rPr>
                </w:rPrChange>
              </w:rPr>
            </w:pPr>
            <w:ins w:id="4048" w:author="martin.illas" w:date="2021-05-27T18:30:00Z">
              <w:r w:rsidRPr="004633FA">
                <w:rPr>
                  <w:rFonts w:ascii="Times New Roman" w:eastAsia="Times New Roman" w:hAnsi="Times New Roman" w:cs="Times New Roman"/>
                  <w:highlight w:val="lightGray"/>
                  <w:lang w:eastAsia="sk-SK"/>
                  <w:rPrChange w:id="4049" w:author="martin.illas" w:date="2021-05-27T18:30:00Z">
                    <w:rPr>
                      <w:rFonts w:ascii="Times New Roman" w:eastAsia="Times New Roman" w:hAnsi="Times New Roman" w:cs="Times New Roman"/>
                      <w:lang w:eastAsia="sk-SK"/>
                    </w:rPr>
                  </w:rPrChange>
                </w:rPr>
                <w:t>0402</w:t>
              </w:r>
            </w:ins>
          </w:p>
        </w:tc>
        <w:tc>
          <w:tcPr>
            <w:tcW w:w="1066" w:type="dxa"/>
          </w:tcPr>
          <w:p w:rsidR="004633FA" w:rsidRPr="004633FA" w:rsidRDefault="004633FA" w:rsidP="0036614C">
            <w:pPr>
              <w:jc w:val="center"/>
              <w:rPr>
                <w:ins w:id="4050" w:author="martin.illas" w:date="2021-05-27T18:30:00Z"/>
                <w:rFonts w:ascii="Times New Roman" w:eastAsia="Times New Roman" w:hAnsi="Times New Roman" w:cs="Times New Roman"/>
                <w:highlight w:val="lightGray"/>
                <w:lang w:eastAsia="sk-SK"/>
                <w:rPrChange w:id="4051" w:author="martin.illas" w:date="2021-05-27T18:30:00Z">
                  <w:rPr>
                    <w:ins w:id="4052" w:author="martin.illas" w:date="2021-05-27T18:30:00Z"/>
                    <w:rFonts w:ascii="Times New Roman" w:eastAsia="Times New Roman" w:hAnsi="Times New Roman" w:cs="Times New Roman"/>
                    <w:lang w:eastAsia="sk-SK"/>
                  </w:rPr>
                </w:rPrChange>
              </w:rPr>
            </w:pPr>
            <w:ins w:id="4053" w:author="martin.illas" w:date="2021-05-27T18:30:00Z">
              <w:r w:rsidRPr="004633FA">
                <w:rPr>
                  <w:rFonts w:ascii="Times New Roman" w:eastAsia="Times New Roman" w:hAnsi="Times New Roman" w:cs="Times New Roman"/>
                  <w:highlight w:val="lightGray"/>
                  <w:lang w:eastAsia="sk-SK"/>
                  <w:rPrChange w:id="4054" w:author="martin.illas" w:date="2021-05-27T18:30:00Z">
                    <w:rPr>
                      <w:rFonts w:ascii="Times New Roman" w:eastAsia="Times New Roman" w:hAnsi="Times New Roman" w:cs="Times New Roman"/>
                      <w:lang w:eastAsia="sk-SK"/>
                    </w:rPr>
                  </w:rPrChange>
                </w:rPr>
                <w:t>C</w:t>
              </w:r>
            </w:ins>
          </w:p>
        </w:tc>
        <w:tc>
          <w:tcPr>
            <w:tcW w:w="1133" w:type="dxa"/>
          </w:tcPr>
          <w:p w:rsidR="004633FA" w:rsidRPr="004633FA" w:rsidRDefault="004633FA" w:rsidP="0036614C">
            <w:pPr>
              <w:jc w:val="center"/>
              <w:rPr>
                <w:ins w:id="4055" w:author="martin.illas" w:date="2021-05-27T18:30:00Z"/>
                <w:rFonts w:ascii="Times New Roman" w:eastAsia="Times New Roman" w:hAnsi="Times New Roman" w:cs="Times New Roman"/>
                <w:highlight w:val="lightGray"/>
                <w:lang w:eastAsia="sk-SK"/>
                <w:rPrChange w:id="4056" w:author="martin.illas" w:date="2021-05-27T18:30:00Z">
                  <w:rPr>
                    <w:ins w:id="4057" w:author="martin.illas" w:date="2021-05-27T18:30:00Z"/>
                    <w:rFonts w:ascii="Times New Roman" w:eastAsia="Times New Roman" w:hAnsi="Times New Roman" w:cs="Times New Roman"/>
                    <w:lang w:eastAsia="sk-SK"/>
                  </w:rPr>
                </w:rPrChange>
              </w:rPr>
            </w:pPr>
            <w:ins w:id="4058" w:author="martin.illas" w:date="2021-05-27T18:30:00Z">
              <w:r w:rsidRPr="004633FA">
                <w:rPr>
                  <w:rFonts w:ascii="Times New Roman" w:eastAsia="Times New Roman" w:hAnsi="Times New Roman" w:cs="Times New Roman"/>
                  <w:highlight w:val="lightGray"/>
                  <w:lang w:eastAsia="sk-SK"/>
                  <w:rPrChange w:id="4059" w:author="martin.illas" w:date="2021-05-27T18:30:00Z">
                    <w:rPr>
                      <w:rFonts w:ascii="Times New Roman" w:eastAsia="Times New Roman" w:hAnsi="Times New Roman" w:cs="Times New Roman"/>
                      <w:lang w:eastAsia="sk-SK"/>
                    </w:rPr>
                  </w:rPrChange>
                </w:rPr>
                <w:t>kartón 250 ml</w:t>
              </w:r>
            </w:ins>
          </w:p>
        </w:tc>
        <w:tc>
          <w:tcPr>
            <w:tcW w:w="1249" w:type="dxa"/>
          </w:tcPr>
          <w:p w:rsidR="004633FA" w:rsidRPr="004633FA" w:rsidRDefault="004633FA" w:rsidP="0036614C">
            <w:pPr>
              <w:jc w:val="center"/>
              <w:rPr>
                <w:ins w:id="4060" w:author="martin.illas" w:date="2021-05-27T18:30:00Z"/>
                <w:rFonts w:ascii="Times New Roman" w:eastAsia="Times New Roman" w:hAnsi="Times New Roman" w:cs="Times New Roman"/>
                <w:highlight w:val="lightGray"/>
                <w:lang w:eastAsia="sk-SK"/>
                <w:rPrChange w:id="4061" w:author="martin.illas" w:date="2021-05-27T18:30:00Z">
                  <w:rPr>
                    <w:ins w:id="4062" w:author="martin.illas" w:date="2021-05-27T18:30:00Z"/>
                    <w:rFonts w:ascii="Times New Roman" w:eastAsia="Times New Roman" w:hAnsi="Times New Roman" w:cs="Times New Roman"/>
                    <w:lang w:eastAsia="sk-SK"/>
                  </w:rPr>
                </w:rPrChange>
              </w:rPr>
            </w:pPr>
            <w:ins w:id="4063" w:author="martin.illas" w:date="2021-05-27T18:30:00Z">
              <w:r w:rsidRPr="004633FA">
                <w:rPr>
                  <w:rFonts w:ascii="Times New Roman" w:eastAsia="Times New Roman" w:hAnsi="Times New Roman" w:cs="Times New Roman"/>
                  <w:highlight w:val="lightGray"/>
                  <w:lang w:eastAsia="sk-SK"/>
                  <w:rPrChange w:id="4064" w:author="martin.illas" w:date="2021-05-27T18:30:00Z">
                    <w:rPr>
                      <w:rFonts w:ascii="Times New Roman" w:eastAsia="Times New Roman" w:hAnsi="Times New Roman" w:cs="Times New Roman"/>
                      <w:lang w:eastAsia="sk-SK"/>
                    </w:rPr>
                  </w:rPrChange>
                </w:rPr>
                <w:t>250 ml</w:t>
              </w:r>
            </w:ins>
          </w:p>
        </w:tc>
        <w:tc>
          <w:tcPr>
            <w:tcW w:w="1959" w:type="dxa"/>
          </w:tcPr>
          <w:p w:rsidR="004633FA" w:rsidRPr="004633FA" w:rsidRDefault="004633FA" w:rsidP="0036614C">
            <w:pPr>
              <w:jc w:val="center"/>
              <w:rPr>
                <w:ins w:id="4065" w:author="martin.illas" w:date="2021-05-27T18:30:00Z"/>
                <w:rFonts w:ascii="Times New Roman" w:eastAsia="Times New Roman" w:hAnsi="Times New Roman" w:cs="Times New Roman"/>
                <w:highlight w:val="lightGray"/>
                <w:lang w:eastAsia="sk-SK"/>
                <w:rPrChange w:id="4066" w:author="martin.illas" w:date="2021-05-27T18:30:00Z">
                  <w:rPr>
                    <w:ins w:id="4067" w:author="martin.illas" w:date="2021-05-27T18:30:00Z"/>
                    <w:rFonts w:ascii="Times New Roman" w:eastAsia="Times New Roman" w:hAnsi="Times New Roman" w:cs="Times New Roman"/>
                    <w:lang w:eastAsia="sk-SK"/>
                  </w:rPr>
                </w:rPrChange>
              </w:rPr>
            </w:pPr>
            <w:ins w:id="4068" w:author="martin.illas" w:date="2021-05-27T18:30:00Z">
              <w:r w:rsidRPr="004633FA">
                <w:rPr>
                  <w:rFonts w:ascii="Times New Roman" w:eastAsia="Times New Roman" w:hAnsi="Times New Roman" w:cs="Times New Roman"/>
                  <w:highlight w:val="lightGray"/>
                  <w:lang w:eastAsia="sk-SK"/>
                  <w:rPrChange w:id="4069" w:author="martin.illas" w:date="2021-05-27T18:30:00Z">
                    <w:rPr>
                      <w:rFonts w:ascii="Times New Roman" w:eastAsia="Times New Roman" w:hAnsi="Times New Roman" w:cs="Times New Roman"/>
                      <w:lang w:eastAsia="sk-SK"/>
                    </w:rPr>
                  </w:rPrChange>
                </w:rPr>
                <w:t>0,06</w:t>
              </w:r>
            </w:ins>
          </w:p>
        </w:tc>
        <w:tc>
          <w:tcPr>
            <w:tcW w:w="1240" w:type="dxa"/>
          </w:tcPr>
          <w:p w:rsidR="004633FA" w:rsidRPr="004633FA" w:rsidRDefault="004633FA" w:rsidP="0036614C">
            <w:pPr>
              <w:jc w:val="center"/>
              <w:rPr>
                <w:ins w:id="4070" w:author="martin.illas" w:date="2021-05-27T18:30:00Z"/>
                <w:rFonts w:ascii="Times New Roman" w:eastAsia="Times New Roman" w:hAnsi="Times New Roman" w:cs="Times New Roman"/>
                <w:highlight w:val="lightGray"/>
                <w:lang w:eastAsia="sk-SK"/>
                <w:rPrChange w:id="4071" w:author="martin.illas" w:date="2021-05-27T18:30:00Z">
                  <w:rPr>
                    <w:ins w:id="4072" w:author="martin.illas" w:date="2021-05-27T18:30:00Z"/>
                    <w:rFonts w:ascii="Times New Roman" w:eastAsia="Times New Roman" w:hAnsi="Times New Roman" w:cs="Times New Roman"/>
                    <w:lang w:eastAsia="sk-SK"/>
                  </w:rPr>
                </w:rPrChange>
              </w:rPr>
            </w:pPr>
            <w:ins w:id="4073" w:author="martin.illas" w:date="2021-05-27T18:30:00Z">
              <w:r w:rsidRPr="004633FA">
                <w:rPr>
                  <w:rFonts w:ascii="Times New Roman" w:eastAsia="Times New Roman" w:hAnsi="Times New Roman" w:cs="Times New Roman"/>
                  <w:highlight w:val="lightGray"/>
                  <w:lang w:eastAsia="sk-SK"/>
                  <w:rPrChange w:id="4074" w:author="martin.illas" w:date="2021-05-27T18:30:00Z">
                    <w:rPr>
                      <w:rFonts w:ascii="Times New Roman" w:eastAsia="Times New Roman" w:hAnsi="Times New Roman" w:cs="Times New Roman"/>
                      <w:lang w:eastAsia="sk-SK"/>
                    </w:rPr>
                  </w:rPrChange>
                </w:rPr>
                <w:t>0,42</w:t>
              </w:r>
            </w:ins>
          </w:p>
        </w:tc>
      </w:tr>
      <w:tr w:rsidR="004633FA" w:rsidRPr="004633FA" w:rsidTr="0036614C">
        <w:trPr>
          <w:ins w:id="4075" w:author="martin.illas" w:date="2021-05-27T18:30:00Z"/>
        </w:trPr>
        <w:tc>
          <w:tcPr>
            <w:tcW w:w="418" w:type="dxa"/>
            <w:vAlign w:val="center"/>
          </w:tcPr>
          <w:p w:rsidR="004633FA" w:rsidRPr="004633FA" w:rsidRDefault="004633FA" w:rsidP="004633FA">
            <w:pPr>
              <w:numPr>
                <w:ilvl w:val="0"/>
                <w:numId w:val="4"/>
              </w:numPr>
              <w:tabs>
                <w:tab w:val="left" w:pos="174"/>
              </w:tabs>
              <w:rPr>
                <w:ins w:id="4076" w:author="martin.illas" w:date="2021-05-27T18:30:00Z"/>
                <w:rFonts w:ascii="Calibri" w:eastAsia="Calibri" w:hAnsi="Calibri" w:cs="Times New Roman"/>
                <w:highlight w:val="lightGray"/>
                <w:rPrChange w:id="4077" w:author="martin.illas" w:date="2021-05-27T18:30:00Z">
                  <w:rPr>
                    <w:ins w:id="4078"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079" w:author="martin.illas" w:date="2021-05-27T18:30:00Z"/>
                <w:rFonts w:ascii="Times New Roman" w:eastAsia="Times New Roman" w:hAnsi="Times New Roman" w:cs="Times New Roman"/>
                <w:highlight w:val="lightGray"/>
                <w:lang w:eastAsia="sk-SK"/>
                <w:rPrChange w:id="4080" w:author="martin.illas" w:date="2021-05-27T18:30:00Z">
                  <w:rPr>
                    <w:ins w:id="4081" w:author="martin.illas" w:date="2021-05-27T18:30:00Z"/>
                    <w:rFonts w:ascii="Times New Roman" w:eastAsia="Times New Roman" w:hAnsi="Times New Roman" w:cs="Times New Roman"/>
                    <w:lang w:eastAsia="sk-SK"/>
                  </w:rPr>
                </w:rPrChange>
              </w:rPr>
            </w:pPr>
            <w:ins w:id="4082" w:author="martin.illas" w:date="2021-05-27T18:30:00Z">
              <w:r w:rsidRPr="004633FA">
                <w:rPr>
                  <w:rFonts w:ascii="Times New Roman" w:eastAsia="Times New Roman" w:hAnsi="Times New Roman" w:cs="Times New Roman"/>
                  <w:highlight w:val="lightGray"/>
                  <w:lang w:eastAsia="sk-SK"/>
                  <w:rPrChange w:id="4083" w:author="martin.illas" w:date="2021-05-27T18:30:00Z">
                    <w:rPr>
                      <w:rFonts w:ascii="Times New Roman" w:eastAsia="Times New Roman" w:hAnsi="Times New Roman" w:cs="Times New Roman"/>
                      <w:lang w:eastAsia="sk-SK"/>
                    </w:rPr>
                  </w:rPrChange>
                </w:rPr>
                <w:t>polotučné mlieko ochutené s vitamínmi. ultravysokotepelne ohriate (UHT)</w:t>
              </w:r>
            </w:ins>
          </w:p>
        </w:tc>
        <w:tc>
          <w:tcPr>
            <w:tcW w:w="1438" w:type="dxa"/>
          </w:tcPr>
          <w:p w:rsidR="004633FA" w:rsidRPr="004633FA" w:rsidRDefault="004633FA" w:rsidP="0036614C">
            <w:pPr>
              <w:jc w:val="center"/>
              <w:rPr>
                <w:ins w:id="4084" w:author="martin.illas" w:date="2021-05-27T18:30:00Z"/>
                <w:rFonts w:ascii="Times New Roman" w:eastAsia="Times New Roman" w:hAnsi="Times New Roman" w:cs="Times New Roman"/>
                <w:highlight w:val="lightGray"/>
                <w:lang w:eastAsia="sk-SK"/>
                <w:rPrChange w:id="4085" w:author="martin.illas" w:date="2021-05-27T18:30:00Z">
                  <w:rPr>
                    <w:ins w:id="4086" w:author="martin.illas" w:date="2021-05-27T18:30:00Z"/>
                    <w:rFonts w:ascii="Times New Roman" w:eastAsia="Times New Roman" w:hAnsi="Times New Roman" w:cs="Times New Roman"/>
                    <w:lang w:eastAsia="sk-SK"/>
                  </w:rPr>
                </w:rPrChange>
              </w:rPr>
            </w:pPr>
            <w:ins w:id="4087" w:author="martin.illas" w:date="2021-05-27T18:30:00Z">
              <w:r w:rsidRPr="004633FA">
                <w:rPr>
                  <w:rFonts w:ascii="Times New Roman" w:eastAsia="Times New Roman" w:hAnsi="Times New Roman" w:cs="Times New Roman"/>
                  <w:highlight w:val="lightGray"/>
                  <w:lang w:eastAsia="sk-SK"/>
                  <w:rPrChange w:id="4088" w:author="martin.illas" w:date="2021-05-27T18:30:00Z">
                    <w:rPr>
                      <w:rFonts w:ascii="Times New Roman" w:eastAsia="Times New Roman" w:hAnsi="Times New Roman" w:cs="Times New Roman"/>
                      <w:lang w:eastAsia="sk-SK"/>
                    </w:rPr>
                  </w:rPrChange>
                </w:rPr>
                <w:t>0402</w:t>
              </w:r>
            </w:ins>
          </w:p>
        </w:tc>
        <w:tc>
          <w:tcPr>
            <w:tcW w:w="1066" w:type="dxa"/>
          </w:tcPr>
          <w:p w:rsidR="004633FA" w:rsidRPr="004633FA" w:rsidRDefault="004633FA" w:rsidP="0036614C">
            <w:pPr>
              <w:jc w:val="center"/>
              <w:rPr>
                <w:ins w:id="4089" w:author="martin.illas" w:date="2021-05-27T18:30:00Z"/>
                <w:rFonts w:ascii="Times New Roman" w:eastAsia="Times New Roman" w:hAnsi="Times New Roman" w:cs="Times New Roman"/>
                <w:highlight w:val="lightGray"/>
                <w:lang w:eastAsia="sk-SK"/>
                <w:rPrChange w:id="4090" w:author="martin.illas" w:date="2021-05-27T18:30:00Z">
                  <w:rPr>
                    <w:ins w:id="4091" w:author="martin.illas" w:date="2021-05-27T18:30:00Z"/>
                    <w:rFonts w:ascii="Times New Roman" w:eastAsia="Times New Roman" w:hAnsi="Times New Roman" w:cs="Times New Roman"/>
                    <w:lang w:eastAsia="sk-SK"/>
                  </w:rPr>
                </w:rPrChange>
              </w:rPr>
            </w:pPr>
            <w:ins w:id="4092" w:author="martin.illas" w:date="2021-05-27T18:30:00Z">
              <w:r w:rsidRPr="004633FA">
                <w:rPr>
                  <w:rFonts w:ascii="Times New Roman" w:eastAsia="Times New Roman" w:hAnsi="Times New Roman" w:cs="Times New Roman"/>
                  <w:highlight w:val="lightGray"/>
                  <w:lang w:eastAsia="sk-SK"/>
                  <w:rPrChange w:id="4093" w:author="martin.illas" w:date="2021-05-27T18:30:00Z">
                    <w:rPr>
                      <w:rFonts w:ascii="Times New Roman" w:eastAsia="Times New Roman" w:hAnsi="Times New Roman" w:cs="Times New Roman"/>
                      <w:lang w:eastAsia="sk-SK"/>
                    </w:rPr>
                  </w:rPrChange>
                </w:rPr>
                <w:t>C</w:t>
              </w:r>
            </w:ins>
          </w:p>
        </w:tc>
        <w:tc>
          <w:tcPr>
            <w:tcW w:w="1133" w:type="dxa"/>
          </w:tcPr>
          <w:p w:rsidR="004633FA" w:rsidRPr="004633FA" w:rsidRDefault="004633FA" w:rsidP="0036614C">
            <w:pPr>
              <w:jc w:val="center"/>
              <w:rPr>
                <w:ins w:id="4094" w:author="martin.illas" w:date="2021-05-27T18:30:00Z"/>
                <w:rFonts w:ascii="Times New Roman" w:eastAsia="Times New Roman" w:hAnsi="Times New Roman" w:cs="Times New Roman"/>
                <w:highlight w:val="lightGray"/>
                <w:lang w:eastAsia="sk-SK"/>
                <w:rPrChange w:id="4095" w:author="martin.illas" w:date="2021-05-27T18:30:00Z">
                  <w:rPr>
                    <w:ins w:id="4096" w:author="martin.illas" w:date="2021-05-27T18:30:00Z"/>
                    <w:rFonts w:ascii="Times New Roman" w:eastAsia="Times New Roman" w:hAnsi="Times New Roman" w:cs="Times New Roman"/>
                    <w:lang w:eastAsia="sk-SK"/>
                  </w:rPr>
                </w:rPrChange>
              </w:rPr>
            </w:pPr>
            <w:ins w:id="4097" w:author="martin.illas" w:date="2021-05-27T18:30:00Z">
              <w:r w:rsidRPr="004633FA">
                <w:rPr>
                  <w:rFonts w:ascii="Times New Roman" w:eastAsia="Times New Roman" w:hAnsi="Times New Roman" w:cs="Times New Roman"/>
                  <w:highlight w:val="lightGray"/>
                  <w:lang w:eastAsia="sk-SK"/>
                  <w:rPrChange w:id="4098" w:author="martin.illas" w:date="2021-05-27T18:30:00Z">
                    <w:rPr>
                      <w:rFonts w:ascii="Times New Roman" w:eastAsia="Times New Roman" w:hAnsi="Times New Roman" w:cs="Times New Roman"/>
                      <w:lang w:eastAsia="sk-SK"/>
                    </w:rPr>
                  </w:rPrChange>
                </w:rPr>
                <w:t>téglik 200 ml</w:t>
              </w:r>
            </w:ins>
          </w:p>
        </w:tc>
        <w:tc>
          <w:tcPr>
            <w:tcW w:w="1249" w:type="dxa"/>
          </w:tcPr>
          <w:p w:rsidR="004633FA" w:rsidRPr="004633FA" w:rsidRDefault="004633FA" w:rsidP="0036614C">
            <w:pPr>
              <w:jc w:val="center"/>
              <w:rPr>
                <w:ins w:id="4099" w:author="martin.illas" w:date="2021-05-27T18:30:00Z"/>
                <w:rFonts w:ascii="Times New Roman" w:eastAsia="Times New Roman" w:hAnsi="Times New Roman" w:cs="Times New Roman"/>
                <w:highlight w:val="lightGray"/>
                <w:lang w:eastAsia="sk-SK"/>
                <w:rPrChange w:id="4100" w:author="martin.illas" w:date="2021-05-27T18:30:00Z">
                  <w:rPr>
                    <w:ins w:id="4101" w:author="martin.illas" w:date="2021-05-27T18:30:00Z"/>
                    <w:rFonts w:ascii="Times New Roman" w:eastAsia="Times New Roman" w:hAnsi="Times New Roman" w:cs="Times New Roman"/>
                    <w:lang w:eastAsia="sk-SK"/>
                  </w:rPr>
                </w:rPrChange>
              </w:rPr>
            </w:pPr>
            <w:ins w:id="4102" w:author="martin.illas" w:date="2021-05-27T18:30:00Z">
              <w:r w:rsidRPr="004633FA">
                <w:rPr>
                  <w:rFonts w:ascii="Times New Roman" w:eastAsia="Times New Roman" w:hAnsi="Times New Roman" w:cs="Times New Roman"/>
                  <w:highlight w:val="lightGray"/>
                  <w:lang w:eastAsia="sk-SK"/>
                  <w:rPrChange w:id="4103" w:author="martin.illas" w:date="2021-05-27T18:30:00Z">
                    <w:rPr>
                      <w:rFonts w:ascii="Times New Roman" w:eastAsia="Times New Roman" w:hAnsi="Times New Roman" w:cs="Times New Roman"/>
                      <w:lang w:eastAsia="sk-SK"/>
                    </w:rPr>
                  </w:rPrChange>
                </w:rPr>
                <w:t>200 ml</w:t>
              </w:r>
            </w:ins>
          </w:p>
        </w:tc>
        <w:tc>
          <w:tcPr>
            <w:tcW w:w="1959" w:type="dxa"/>
          </w:tcPr>
          <w:p w:rsidR="004633FA" w:rsidRPr="004633FA" w:rsidRDefault="004633FA" w:rsidP="0036614C">
            <w:pPr>
              <w:jc w:val="center"/>
              <w:rPr>
                <w:ins w:id="4104" w:author="martin.illas" w:date="2021-05-27T18:30:00Z"/>
                <w:rFonts w:ascii="Times New Roman" w:eastAsia="Times New Roman" w:hAnsi="Times New Roman" w:cs="Times New Roman"/>
                <w:highlight w:val="lightGray"/>
                <w:lang w:eastAsia="sk-SK"/>
                <w:rPrChange w:id="4105" w:author="martin.illas" w:date="2021-05-27T18:30:00Z">
                  <w:rPr>
                    <w:ins w:id="4106" w:author="martin.illas" w:date="2021-05-27T18:30:00Z"/>
                    <w:rFonts w:ascii="Times New Roman" w:eastAsia="Times New Roman" w:hAnsi="Times New Roman" w:cs="Times New Roman"/>
                    <w:lang w:eastAsia="sk-SK"/>
                  </w:rPr>
                </w:rPrChange>
              </w:rPr>
            </w:pPr>
            <w:ins w:id="4107" w:author="martin.illas" w:date="2021-05-27T18:30:00Z">
              <w:r w:rsidRPr="004633FA">
                <w:rPr>
                  <w:rFonts w:ascii="Times New Roman" w:eastAsia="Calibri" w:hAnsi="Times New Roman" w:cs="Times New Roman"/>
                  <w:highlight w:val="lightGray"/>
                  <w:lang w:eastAsia="sk-SK"/>
                  <w:rPrChange w:id="4108" w:author="martin.illas" w:date="2021-05-27T18:30:00Z">
                    <w:rPr>
                      <w:rFonts w:ascii="Times New Roman" w:eastAsia="Calibri" w:hAnsi="Times New Roman" w:cs="Times New Roman"/>
                      <w:lang w:eastAsia="sk-SK"/>
                    </w:rPr>
                  </w:rPrChange>
                </w:rPr>
                <w:t>0,05</w:t>
              </w:r>
            </w:ins>
          </w:p>
        </w:tc>
        <w:tc>
          <w:tcPr>
            <w:tcW w:w="1240" w:type="dxa"/>
          </w:tcPr>
          <w:p w:rsidR="004633FA" w:rsidRPr="004633FA" w:rsidRDefault="004633FA" w:rsidP="0036614C">
            <w:pPr>
              <w:jc w:val="center"/>
              <w:rPr>
                <w:ins w:id="4109" w:author="martin.illas" w:date="2021-05-27T18:30:00Z"/>
                <w:rFonts w:ascii="Times New Roman" w:eastAsia="Times New Roman" w:hAnsi="Times New Roman" w:cs="Times New Roman"/>
                <w:highlight w:val="lightGray"/>
                <w:lang w:eastAsia="sk-SK"/>
                <w:rPrChange w:id="4110" w:author="martin.illas" w:date="2021-05-27T18:30:00Z">
                  <w:rPr>
                    <w:ins w:id="4111" w:author="martin.illas" w:date="2021-05-27T18:30:00Z"/>
                    <w:rFonts w:ascii="Times New Roman" w:eastAsia="Times New Roman" w:hAnsi="Times New Roman" w:cs="Times New Roman"/>
                    <w:lang w:eastAsia="sk-SK"/>
                  </w:rPr>
                </w:rPrChange>
              </w:rPr>
            </w:pPr>
            <w:ins w:id="4112" w:author="martin.illas" w:date="2021-05-27T18:30:00Z">
              <w:r w:rsidRPr="004633FA">
                <w:rPr>
                  <w:rFonts w:ascii="Times New Roman" w:eastAsia="Calibri" w:hAnsi="Times New Roman" w:cs="Times New Roman"/>
                  <w:highlight w:val="lightGray"/>
                  <w:lang w:eastAsia="sk-SK"/>
                  <w:rPrChange w:id="4113" w:author="martin.illas" w:date="2021-05-27T18:30:00Z">
                    <w:rPr>
                      <w:rFonts w:ascii="Times New Roman" w:eastAsia="Calibri" w:hAnsi="Times New Roman" w:cs="Times New Roman"/>
                      <w:lang w:eastAsia="sk-SK"/>
                    </w:rPr>
                  </w:rPrChange>
                </w:rPr>
                <w:t>0,31</w:t>
              </w:r>
            </w:ins>
          </w:p>
        </w:tc>
      </w:tr>
      <w:tr w:rsidR="004633FA" w:rsidRPr="004633FA" w:rsidTr="0036614C">
        <w:trPr>
          <w:ins w:id="4114" w:author="martin.illas" w:date="2021-05-27T18:30:00Z"/>
        </w:trPr>
        <w:tc>
          <w:tcPr>
            <w:tcW w:w="418" w:type="dxa"/>
            <w:vAlign w:val="center"/>
          </w:tcPr>
          <w:p w:rsidR="004633FA" w:rsidRPr="004633FA" w:rsidRDefault="004633FA" w:rsidP="004633FA">
            <w:pPr>
              <w:numPr>
                <w:ilvl w:val="0"/>
                <w:numId w:val="4"/>
              </w:numPr>
              <w:tabs>
                <w:tab w:val="left" w:pos="174"/>
              </w:tabs>
              <w:rPr>
                <w:ins w:id="4115" w:author="martin.illas" w:date="2021-05-27T18:30:00Z"/>
                <w:rFonts w:ascii="Calibri" w:eastAsia="Calibri" w:hAnsi="Calibri" w:cs="Times New Roman"/>
                <w:highlight w:val="lightGray"/>
                <w:rPrChange w:id="4116" w:author="martin.illas" w:date="2021-05-27T18:30:00Z">
                  <w:rPr>
                    <w:ins w:id="4117"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118" w:author="martin.illas" w:date="2021-05-27T18:30:00Z"/>
                <w:rFonts w:ascii="Times New Roman" w:eastAsia="Times New Roman" w:hAnsi="Times New Roman" w:cs="Times New Roman"/>
                <w:highlight w:val="lightGray"/>
                <w:lang w:eastAsia="sk-SK"/>
                <w:rPrChange w:id="4119" w:author="martin.illas" w:date="2021-05-27T18:30:00Z">
                  <w:rPr>
                    <w:ins w:id="4120" w:author="martin.illas" w:date="2021-05-27T18:30:00Z"/>
                    <w:rFonts w:ascii="Times New Roman" w:eastAsia="Times New Roman" w:hAnsi="Times New Roman" w:cs="Times New Roman"/>
                    <w:lang w:eastAsia="sk-SK"/>
                  </w:rPr>
                </w:rPrChange>
              </w:rPr>
            </w:pPr>
            <w:ins w:id="4121" w:author="martin.illas" w:date="2021-05-27T18:30:00Z">
              <w:r w:rsidRPr="004633FA">
                <w:rPr>
                  <w:rFonts w:ascii="Times New Roman" w:eastAsia="Times New Roman" w:hAnsi="Times New Roman" w:cs="Times New Roman"/>
                  <w:highlight w:val="lightGray"/>
                  <w:lang w:eastAsia="sk-SK"/>
                  <w:rPrChange w:id="4122" w:author="martin.illas" w:date="2021-05-27T18:30:00Z">
                    <w:rPr>
                      <w:rFonts w:ascii="Times New Roman" w:eastAsia="Times New Roman" w:hAnsi="Times New Roman" w:cs="Times New Roman"/>
                      <w:lang w:eastAsia="sk-SK"/>
                    </w:rPr>
                  </w:rPrChange>
                </w:rPr>
                <w:t>acidofilné mlieko ochutené</w:t>
              </w:r>
            </w:ins>
          </w:p>
        </w:tc>
        <w:tc>
          <w:tcPr>
            <w:tcW w:w="1438" w:type="dxa"/>
          </w:tcPr>
          <w:p w:rsidR="004633FA" w:rsidRPr="004633FA" w:rsidRDefault="004633FA" w:rsidP="0036614C">
            <w:pPr>
              <w:jc w:val="center"/>
              <w:rPr>
                <w:ins w:id="4123" w:author="martin.illas" w:date="2021-05-27T18:30:00Z"/>
                <w:rFonts w:ascii="Times New Roman" w:eastAsia="Times New Roman" w:hAnsi="Times New Roman" w:cs="Times New Roman"/>
                <w:highlight w:val="lightGray"/>
                <w:lang w:eastAsia="sk-SK"/>
                <w:rPrChange w:id="4124" w:author="martin.illas" w:date="2021-05-27T18:30:00Z">
                  <w:rPr>
                    <w:ins w:id="4125" w:author="martin.illas" w:date="2021-05-27T18:30:00Z"/>
                    <w:rFonts w:ascii="Times New Roman" w:eastAsia="Times New Roman" w:hAnsi="Times New Roman" w:cs="Times New Roman"/>
                    <w:lang w:eastAsia="sk-SK"/>
                  </w:rPr>
                </w:rPrChange>
              </w:rPr>
            </w:pPr>
            <w:ins w:id="4126" w:author="martin.illas" w:date="2021-05-27T18:30:00Z">
              <w:r w:rsidRPr="004633FA">
                <w:rPr>
                  <w:rFonts w:ascii="Times New Roman" w:eastAsia="Times New Roman" w:hAnsi="Times New Roman" w:cs="Times New Roman"/>
                  <w:highlight w:val="lightGray"/>
                  <w:lang w:eastAsia="sk-SK"/>
                  <w:rPrChange w:id="4127"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4128" w:author="martin.illas" w:date="2021-05-27T18:30:00Z"/>
                <w:rFonts w:ascii="Times New Roman" w:eastAsia="Times New Roman" w:hAnsi="Times New Roman" w:cs="Times New Roman"/>
                <w:highlight w:val="lightGray"/>
                <w:lang w:eastAsia="sk-SK"/>
                <w:rPrChange w:id="4129" w:author="martin.illas" w:date="2021-05-27T18:30:00Z">
                  <w:rPr>
                    <w:ins w:id="4130" w:author="martin.illas" w:date="2021-05-27T18:30:00Z"/>
                    <w:rFonts w:ascii="Times New Roman" w:eastAsia="Times New Roman" w:hAnsi="Times New Roman" w:cs="Times New Roman"/>
                    <w:lang w:eastAsia="sk-SK"/>
                  </w:rPr>
                </w:rPrChange>
              </w:rPr>
            </w:pPr>
            <w:ins w:id="4131" w:author="martin.illas" w:date="2021-05-27T18:30:00Z">
              <w:r w:rsidRPr="004633FA">
                <w:rPr>
                  <w:rFonts w:ascii="Times New Roman" w:eastAsia="Times New Roman" w:hAnsi="Times New Roman" w:cs="Times New Roman"/>
                  <w:highlight w:val="lightGray"/>
                  <w:lang w:eastAsia="sk-SK"/>
                  <w:rPrChange w:id="4132" w:author="martin.illas" w:date="2021-05-27T18:30:00Z">
                    <w:rPr>
                      <w:rFonts w:ascii="Times New Roman" w:eastAsia="Times New Roman" w:hAnsi="Times New Roman" w:cs="Times New Roman"/>
                      <w:lang w:eastAsia="sk-SK"/>
                    </w:rPr>
                  </w:rPrChange>
                </w:rPr>
                <w:t>C</w:t>
              </w:r>
            </w:ins>
          </w:p>
        </w:tc>
        <w:tc>
          <w:tcPr>
            <w:tcW w:w="1133" w:type="dxa"/>
          </w:tcPr>
          <w:p w:rsidR="004633FA" w:rsidRPr="004633FA" w:rsidRDefault="004633FA" w:rsidP="0036614C">
            <w:pPr>
              <w:jc w:val="center"/>
              <w:rPr>
                <w:ins w:id="4133" w:author="martin.illas" w:date="2021-05-27T18:30:00Z"/>
                <w:rFonts w:ascii="Times New Roman" w:eastAsia="Times New Roman" w:hAnsi="Times New Roman" w:cs="Times New Roman"/>
                <w:highlight w:val="lightGray"/>
                <w:lang w:eastAsia="sk-SK"/>
                <w:rPrChange w:id="4134" w:author="martin.illas" w:date="2021-05-27T18:30:00Z">
                  <w:rPr>
                    <w:ins w:id="4135" w:author="martin.illas" w:date="2021-05-27T18:30:00Z"/>
                    <w:rFonts w:ascii="Times New Roman" w:eastAsia="Times New Roman" w:hAnsi="Times New Roman" w:cs="Times New Roman"/>
                    <w:lang w:eastAsia="sk-SK"/>
                  </w:rPr>
                </w:rPrChange>
              </w:rPr>
            </w:pPr>
            <w:ins w:id="4136" w:author="martin.illas" w:date="2021-05-27T18:30:00Z">
              <w:r w:rsidRPr="004633FA">
                <w:rPr>
                  <w:rFonts w:ascii="Times New Roman" w:eastAsia="Times New Roman" w:hAnsi="Times New Roman" w:cs="Times New Roman"/>
                  <w:highlight w:val="lightGray"/>
                  <w:lang w:eastAsia="sk-SK"/>
                  <w:rPrChange w:id="4137" w:author="martin.illas" w:date="2021-05-27T18:30:00Z">
                    <w:rPr>
                      <w:rFonts w:ascii="Times New Roman" w:eastAsia="Times New Roman" w:hAnsi="Times New Roman" w:cs="Times New Roman"/>
                      <w:lang w:eastAsia="sk-SK"/>
                    </w:rPr>
                  </w:rPrChange>
                </w:rPr>
                <w:t>téglik 250 g</w:t>
              </w:r>
            </w:ins>
          </w:p>
        </w:tc>
        <w:tc>
          <w:tcPr>
            <w:tcW w:w="1249" w:type="dxa"/>
          </w:tcPr>
          <w:p w:rsidR="004633FA" w:rsidRPr="004633FA" w:rsidRDefault="004633FA" w:rsidP="0036614C">
            <w:pPr>
              <w:jc w:val="center"/>
              <w:rPr>
                <w:ins w:id="4138" w:author="martin.illas" w:date="2021-05-27T18:30:00Z"/>
                <w:rFonts w:ascii="Times New Roman" w:eastAsia="Times New Roman" w:hAnsi="Times New Roman" w:cs="Times New Roman"/>
                <w:highlight w:val="lightGray"/>
                <w:lang w:eastAsia="sk-SK"/>
                <w:rPrChange w:id="4139" w:author="martin.illas" w:date="2021-05-27T18:30:00Z">
                  <w:rPr>
                    <w:ins w:id="4140" w:author="martin.illas" w:date="2021-05-27T18:30:00Z"/>
                    <w:rFonts w:ascii="Times New Roman" w:eastAsia="Times New Roman" w:hAnsi="Times New Roman" w:cs="Times New Roman"/>
                    <w:lang w:eastAsia="sk-SK"/>
                  </w:rPr>
                </w:rPrChange>
              </w:rPr>
            </w:pPr>
            <w:ins w:id="4141" w:author="martin.illas" w:date="2021-05-27T18:30:00Z">
              <w:r w:rsidRPr="004633FA">
                <w:rPr>
                  <w:rFonts w:ascii="Times New Roman" w:eastAsia="Times New Roman" w:hAnsi="Times New Roman" w:cs="Times New Roman"/>
                  <w:highlight w:val="lightGray"/>
                  <w:lang w:eastAsia="sk-SK"/>
                  <w:rPrChange w:id="4142" w:author="martin.illas" w:date="2021-05-27T18:30:00Z">
                    <w:rPr>
                      <w:rFonts w:ascii="Times New Roman" w:eastAsia="Times New Roman" w:hAnsi="Times New Roman" w:cs="Times New Roman"/>
                      <w:lang w:eastAsia="sk-SK"/>
                    </w:rPr>
                  </w:rPrChange>
                </w:rPr>
                <w:t>250 g</w:t>
              </w:r>
            </w:ins>
          </w:p>
        </w:tc>
        <w:tc>
          <w:tcPr>
            <w:tcW w:w="1959" w:type="dxa"/>
          </w:tcPr>
          <w:p w:rsidR="004633FA" w:rsidRPr="004633FA" w:rsidRDefault="004633FA" w:rsidP="0036614C">
            <w:pPr>
              <w:jc w:val="center"/>
              <w:rPr>
                <w:ins w:id="4143" w:author="martin.illas" w:date="2021-05-27T18:30:00Z"/>
                <w:rFonts w:ascii="Times New Roman" w:eastAsia="Times New Roman" w:hAnsi="Times New Roman" w:cs="Times New Roman"/>
                <w:highlight w:val="lightGray"/>
                <w:lang w:eastAsia="sk-SK"/>
                <w:rPrChange w:id="4144" w:author="martin.illas" w:date="2021-05-27T18:30:00Z">
                  <w:rPr>
                    <w:ins w:id="4145" w:author="martin.illas" w:date="2021-05-27T18:30:00Z"/>
                    <w:rFonts w:ascii="Times New Roman" w:eastAsia="Times New Roman" w:hAnsi="Times New Roman" w:cs="Times New Roman"/>
                    <w:lang w:eastAsia="sk-SK"/>
                  </w:rPr>
                </w:rPrChange>
              </w:rPr>
            </w:pPr>
            <w:ins w:id="4146" w:author="martin.illas" w:date="2021-05-27T18:30:00Z">
              <w:r w:rsidRPr="004633FA">
                <w:rPr>
                  <w:rFonts w:ascii="Times New Roman" w:eastAsia="Times New Roman" w:hAnsi="Times New Roman" w:cs="Times New Roman"/>
                  <w:highlight w:val="lightGray"/>
                  <w:lang w:eastAsia="sk-SK"/>
                  <w:rPrChange w:id="4147" w:author="martin.illas" w:date="2021-05-27T18:30:00Z">
                    <w:rPr>
                      <w:rFonts w:ascii="Times New Roman" w:eastAsia="Times New Roman" w:hAnsi="Times New Roman" w:cs="Times New Roman"/>
                      <w:lang w:eastAsia="sk-SK"/>
                    </w:rPr>
                  </w:rPrChange>
                </w:rPr>
                <w:t>0,06</w:t>
              </w:r>
            </w:ins>
          </w:p>
        </w:tc>
        <w:tc>
          <w:tcPr>
            <w:tcW w:w="1240" w:type="dxa"/>
          </w:tcPr>
          <w:p w:rsidR="004633FA" w:rsidRPr="004633FA" w:rsidRDefault="004633FA" w:rsidP="0036614C">
            <w:pPr>
              <w:jc w:val="center"/>
              <w:rPr>
                <w:ins w:id="4148" w:author="martin.illas" w:date="2021-05-27T18:30:00Z"/>
                <w:rFonts w:ascii="Times New Roman" w:eastAsia="Times New Roman" w:hAnsi="Times New Roman" w:cs="Times New Roman"/>
                <w:highlight w:val="lightGray"/>
                <w:lang w:eastAsia="sk-SK"/>
                <w:rPrChange w:id="4149" w:author="martin.illas" w:date="2021-05-27T18:30:00Z">
                  <w:rPr>
                    <w:ins w:id="4150" w:author="martin.illas" w:date="2021-05-27T18:30:00Z"/>
                    <w:rFonts w:ascii="Times New Roman" w:eastAsia="Times New Roman" w:hAnsi="Times New Roman" w:cs="Times New Roman"/>
                    <w:lang w:eastAsia="sk-SK"/>
                  </w:rPr>
                </w:rPrChange>
              </w:rPr>
            </w:pPr>
            <w:ins w:id="4151" w:author="martin.illas" w:date="2021-05-27T18:30:00Z">
              <w:r w:rsidRPr="004633FA">
                <w:rPr>
                  <w:rFonts w:ascii="Times New Roman" w:eastAsia="Times New Roman" w:hAnsi="Times New Roman" w:cs="Times New Roman"/>
                  <w:highlight w:val="lightGray"/>
                  <w:lang w:eastAsia="sk-SK"/>
                  <w:rPrChange w:id="4152" w:author="martin.illas" w:date="2021-05-27T18:30:00Z">
                    <w:rPr>
                      <w:rFonts w:ascii="Times New Roman" w:eastAsia="Times New Roman" w:hAnsi="Times New Roman" w:cs="Times New Roman"/>
                      <w:lang w:eastAsia="sk-SK"/>
                    </w:rPr>
                  </w:rPrChange>
                </w:rPr>
                <w:t>0,51</w:t>
              </w:r>
            </w:ins>
          </w:p>
        </w:tc>
      </w:tr>
      <w:tr w:rsidR="004633FA" w:rsidRPr="004633FA" w:rsidTr="0036614C">
        <w:trPr>
          <w:ins w:id="4153" w:author="martin.illas" w:date="2021-05-27T18:30:00Z"/>
        </w:trPr>
        <w:tc>
          <w:tcPr>
            <w:tcW w:w="418" w:type="dxa"/>
            <w:vAlign w:val="center"/>
          </w:tcPr>
          <w:p w:rsidR="004633FA" w:rsidRPr="004633FA" w:rsidRDefault="004633FA" w:rsidP="004633FA">
            <w:pPr>
              <w:numPr>
                <w:ilvl w:val="0"/>
                <w:numId w:val="4"/>
              </w:numPr>
              <w:tabs>
                <w:tab w:val="left" w:pos="174"/>
              </w:tabs>
              <w:rPr>
                <w:ins w:id="4154" w:author="martin.illas" w:date="2021-05-27T18:30:00Z"/>
                <w:rFonts w:ascii="Calibri" w:eastAsia="Calibri" w:hAnsi="Calibri" w:cs="Times New Roman"/>
                <w:highlight w:val="lightGray"/>
                <w:rPrChange w:id="4155" w:author="martin.illas" w:date="2021-05-27T18:30:00Z">
                  <w:rPr>
                    <w:ins w:id="4156"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157" w:author="martin.illas" w:date="2021-05-27T18:30:00Z"/>
                <w:rFonts w:ascii="Times New Roman" w:eastAsia="Times New Roman" w:hAnsi="Times New Roman" w:cs="Times New Roman"/>
                <w:highlight w:val="lightGray"/>
                <w:lang w:eastAsia="sk-SK"/>
                <w:rPrChange w:id="4158" w:author="martin.illas" w:date="2021-05-27T18:30:00Z">
                  <w:rPr>
                    <w:ins w:id="4159" w:author="martin.illas" w:date="2021-05-27T18:30:00Z"/>
                    <w:rFonts w:ascii="Times New Roman" w:eastAsia="Times New Roman" w:hAnsi="Times New Roman" w:cs="Times New Roman"/>
                    <w:lang w:eastAsia="sk-SK"/>
                  </w:rPr>
                </w:rPrChange>
              </w:rPr>
            </w:pPr>
            <w:ins w:id="4160" w:author="martin.illas" w:date="2021-05-27T18:30:00Z">
              <w:r w:rsidRPr="004633FA">
                <w:rPr>
                  <w:rFonts w:ascii="Times New Roman" w:eastAsia="Times New Roman" w:hAnsi="Times New Roman" w:cs="Times New Roman"/>
                  <w:highlight w:val="lightGray"/>
                  <w:lang w:eastAsia="sk-SK"/>
                  <w:rPrChange w:id="4161" w:author="martin.illas" w:date="2021-05-27T18:30:00Z">
                    <w:rPr>
                      <w:rFonts w:ascii="Times New Roman" w:eastAsia="Times New Roman" w:hAnsi="Times New Roman" w:cs="Times New Roman"/>
                      <w:lang w:eastAsia="sk-SK"/>
                    </w:rPr>
                  </w:rPrChange>
                </w:rPr>
                <w:t>tvarohový dezert ochutený</w:t>
              </w:r>
            </w:ins>
          </w:p>
        </w:tc>
        <w:tc>
          <w:tcPr>
            <w:tcW w:w="1438" w:type="dxa"/>
          </w:tcPr>
          <w:p w:rsidR="004633FA" w:rsidRPr="004633FA" w:rsidRDefault="004633FA" w:rsidP="0036614C">
            <w:pPr>
              <w:jc w:val="center"/>
              <w:rPr>
                <w:ins w:id="4162" w:author="martin.illas" w:date="2021-05-27T18:30:00Z"/>
                <w:rFonts w:ascii="Times New Roman" w:eastAsia="Times New Roman" w:hAnsi="Times New Roman" w:cs="Times New Roman"/>
                <w:highlight w:val="lightGray"/>
                <w:lang w:eastAsia="sk-SK"/>
                <w:rPrChange w:id="4163" w:author="martin.illas" w:date="2021-05-27T18:30:00Z">
                  <w:rPr>
                    <w:ins w:id="4164" w:author="martin.illas" w:date="2021-05-27T18:30:00Z"/>
                    <w:rFonts w:ascii="Times New Roman" w:eastAsia="Times New Roman" w:hAnsi="Times New Roman" w:cs="Times New Roman"/>
                    <w:lang w:eastAsia="sk-SK"/>
                  </w:rPr>
                </w:rPrChange>
              </w:rPr>
            </w:pPr>
            <w:ins w:id="4165" w:author="martin.illas" w:date="2021-05-27T18:30:00Z">
              <w:r w:rsidRPr="004633FA">
                <w:rPr>
                  <w:rFonts w:ascii="Times New Roman" w:eastAsia="Times New Roman" w:hAnsi="Times New Roman" w:cs="Times New Roman"/>
                  <w:highlight w:val="lightGray"/>
                  <w:lang w:eastAsia="sk-SK"/>
                  <w:rPrChange w:id="4166" w:author="martin.illas" w:date="2021-05-27T18:30:00Z">
                    <w:rPr>
                      <w:rFonts w:ascii="Times New Roman" w:eastAsia="Times New Roman" w:hAnsi="Times New Roman" w:cs="Times New Roman"/>
                      <w:lang w:eastAsia="sk-SK"/>
                    </w:rPr>
                  </w:rPrChange>
                </w:rPr>
                <w:t>0406</w:t>
              </w:r>
            </w:ins>
          </w:p>
        </w:tc>
        <w:tc>
          <w:tcPr>
            <w:tcW w:w="1066" w:type="dxa"/>
          </w:tcPr>
          <w:p w:rsidR="004633FA" w:rsidRPr="004633FA" w:rsidRDefault="004633FA" w:rsidP="0036614C">
            <w:pPr>
              <w:jc w:val="center"/>
              <w:rPr>
                <w:ins w:id="4167" w:author="martin.illas" w:date="2021-05-27T18:30:00Z"/>
                <w:rFonts w:ascii="Times New Roman" w:eastAsia="Times New Roman" w:hAnsi="Times New Roman" w:cs="Times New Roman"/>
                <w:highlight w:val="lightGray"/>
                <w:lang w:eastAsia="sk-SK"/>
                <w:rPrChange w:id="4168" w:author="martin.illas" w:date="2021-05-27T18:30:00Z">
                  <w:rPr>
                    <w:ins w:id="4169" w:author="martin.illas" w:date="2021-05-27T18:30:00Z"/>
                    <w:rFonts w:ascii="Times New Roman" w:eastAsia="Times New Roman" w:hAnsi="Times New Roman" w:cs="Times New Roman"/>
                    <w:lang w:eastAsia="sk-SK"/>
                  </w:rPr>
                </w:rPrChange>
              </w:rPr>
            </w:pPr>
            <w:ins w:id="4170" w:author="martin.illas" w:date="2021-05-27T18:30:00Z">
              <w:r w:rsidRPr="004633FA">
                <w:rPr>
                  <w:rFonts w:ascii="Times New Roman" w:eastAsia="Times New Roman" w:hAnsi="Times New Roman" w:cs="Times New Roman"/>
                  <w:highlight w:val="lightGray"/>
                  <w:lang w:eastAsia="sk-SK"/>
                  <w:rPrChange w:id="4171" w:author="martin.illas" w:date="2021-05-27T18:30:00Z">
                    <w:rPr>
                      <w:rFonts w:ascii="Times New Roman" w:eastAsia="Times New Roman" w:hAnsi="Times New Roman" w:cs="Times New Roman"/>
                      <w:lang w:eastAsia="sk-SK"/>
                    </w:rPr>
                  </w:rPrChange>
                </w:rPr>
                <w:t>C</w:t>
              </w:r>
            </w:ins>
          </w:p>
        </w:tc>
        <w:tc>
          <w:tcPr>
            <w:tcW w:w="1133" w:type="dxa"/>
          </w:tcPr>
          <w:p w:rsidR="004633FA" w:rsidRPr="004633FA" w:rsidRDefault="004633FA" w:rsidP="0036614C">
            <w:pPr>
              <w:jc w:val="center"/>
              <w:rPr>
                <w:ins w:id="4172" w:author="martin.illas" w:date="2021-05-27T18:30:00Z"/>
                <w:rFonts w:ascii="Times New Roman" w:eastAsia="Times New Roman" w:hAnsi="Times New Roman" w:cs="Times New Roman"/>
                <w:highlight w:val="lightGray"/>
                <w:lang w:eastAsia="sk-SK"/>
                <w:rPrChange w:id="4173" w:author="martin.illas" w:date="2021-05-27T18:30:00Z">
                  <w:rPr>
                    <w:ins w:id="4174" w:author="martin.illas" w:date="2021-05-27T18:30:00Z"/>
                    <w:rFonts w:ascii="Times New Roman" w:eastAsia="Times New Roman" w:hAnsi="Times New Roman" w:cs="Times New Roman"/>
                    <w:lang w:eastAsia="sk-SK"/>
                  </w:rPr>
                </w:rPrChange>
              </w:rPr>
            </w:pPr>
            <w:ins w:id="4175" w:author="martin.illas" w:date="2021-05-27T18:30:00Z">
              <w:r w:rsidRPr="004633FA">
                <w:rPr>
                  <w:rFonts w:ascii="Times New Roman" w:eastAsia="Times New Roman" w:hAnsi="Times New Roman" w:cs="Times New Roman"/>
                  <w:highlight w:val="lightGray"/>
                  <w:lang w:eastAsia="sk-SK"/>
                  <w:rPrChange w:id="4176" w:author="martin.illas" w:date="2021-05-27T18:30:00Z">
                    <w:rPr>
                      <w:rFonts w:ascii="Times New Roman" w:eastAsia="Times New Roman" w:hAnsi="Times New Roman" w:cs="Times New Roman"/>
                      <w:lang w:eastAsia="sk-SK"/>
                    </w:rPr>
                  </w:rPrChange>
                </w:rPr>
                <w:t>téglik 80 g</w:t>
              </w:r>
            </w:ins>
          </w:p>
        </w:tc>
        <w:tc>
          <w:tcPr>
            <w:tcW w:w="1249" w:type="dxa"/>
          </w:tcPr>
          <w:p w:rsidR="004633FA" w:rsidRPr="004633FA" w:rsidRDefault="004633FA" w:rsidP="0036614C">
            <w:pPr>
              <w:jc w:val="center"/>
              <w:rPr>
                <w:ins w:id="4177" w:author="martin.illas" w:date="2021-05-27T18:30:00Z"/>
                <w:rFonts w:ascii="Times New Roman" w:eastAsia="Times New Roman" w:hAnsi="Times New Roman" w:cs="Times New Roman"/>
                <w:highlight w:val="lightGray"/>
                <w:lang w:eastAsia="sk-SK"/>
                <w:rPrChange w:id="4178" w:author="martin.illas" w:date="2021-05-27T18:30:00Z">
                  <w:rPr>
                    <w:ins w:id="4179" w:author="martin.illas" w:date="2021-05-27T18:30:00Z"/>
                    <w:rFonts w:ascii="Times New Roman" w:eastAsia="Times New Roman" w:hAnsi="Times New Roman" w:cs="Times New Roman"/>
                    <w:lang w:eastAsia="sk-SK"/>
                  </w:rPr>
                </w:rPrChange>
              </w:rPr>
            </w:pPr>
            <w:ins w:id="4180" w:author="martin.illas" w:date="2021-05-27T18:30:00Z">
              <w:r w:rsidRPr="004633FA">
                <w:rPr>
                  <w:rFonts w:ascii="Times New Roman" w:eastAsia="Times New Roman" w:hAnsi="Times New Roman" w:cs="Times New Roman"/>
                  <w:highlight w:val="lightGray"/>
                  <w:lang w:eastAsia="sk-SK"/>
                  <w:rPrChange w:id="4181" w:author="martin.illas" w:date="2021-05-27T18:30:00Z">
                    <w:rPr>
                      <w:rFonts w:ascii="Times New Roman" w:eastAsia="Times New Roman" w:hAnsi="Times New Roman" w:cs="Times New Roman"/>
                      <w:lang w:eastAsia="sk-SK"/>
                    </w:rPr>
                  </w:rPrChange>
                </w:rPr>
                <w:t>80 g</w:t>
              </w:r>
            </w:ins>
          </w:p>
        </w:tc>
        <w:tc>
          <w:tcPr>
            <w:tcW w:w="1959" w:type="dxa"/>
          </w:tcPr>
          <w:p w:rsidR="004633FA" w:rsidRPr="004633FA" w:rsidRDefault="004633FA" w:rsidP="0036614C">
            <w:pPr>
              <w:jc w:val="center"/>
              <w:rPr>
                <w:ins w:id="4182" w:author="martin.illas" w:date="2021-05-27T18:30:00Z"/>
                <w:rFonts w:ascii="Times New Roman" w:eastAsia="Times New Roman" w:hAnsi="Times New Roman" w:cs="Times New Roman"/>
                <w:highlight w:val="lightGray"/>
                <w:lang w:eastAsia="sk-SK"/>
                <w:rPrChange w:id="4183" w:author="martin.illas" w:date="2021-05-27T18:30:00Z">
                  <w:rPr>
                    <w:ins w:id="4184" w:author="martin.illas" w:date="2021-05-27T18:30:00Z"/>
                    <w:rFonts w:ascii="Times New Roman" w:eastAsia="Times New Roman" w:hAnsi="Times New Roman" w:cs="Times New Roman"/>
                    <w:lang w:eastAsia="sk-SK"/>
                  </w:rPr>
                </w:rPrChange>
              </w:rPr>
            </w:pPr>
            <w:ins w:id="4185" w:author="martin.illas" w:date="2021-05-27T18:30:00Z">
              <w:r w:rsidRPr="004633FA">
                <w:rPr>
                  <w:rFonts w:ascii="Times New Roman" w:eastAsia="Times New Roman" w:hAnsi="Times New Roman" w:cs="Times New Roman"/>
                  <w:highlight w:val="lightGray"/>
                  <w:lang w:eastAsia="sk-SK"/>
                  <w:rPrChange w:id="4186" w:author="martin.illas" w:date="2021-05-27T18:30:00Z">
                    <w:rPr>
                      <w:rFonts w:ascii="Times New Roman" w:eastAsia="Times New Roman" w:hAnsi="Times New Roman" w:cs="Times New Roman"/>
                      <w:lang w:eastAsia="sk-SK"/>
                    </w:rPr>
                  </w:rPrChange>
                </w:rPr>
                <w:t>0,02</w:t>
              </w:r>
            </w:ins>
          </w:p>
        </w:tc>
        <w:tc>
          <w:tcPr>
            <w:tcW w:w="1240" w:type="dxa"/>
          </w:tcPr>
          <w:p w:rsidR="004633FA" w:rsidRPr="004633FA" w:rsidRDefault="004633FA" w:rsidP="0036614C">
            <w:pPr>
              <w:jc w:val="center"/>
              <w:rPr>
                <w:ins w:id="4187" w:author="martin.illas" w:date="2021-05-27T18:30:00Z"/>
                <w:rFonts w:ascii="Times New Roman" w:eastAsia="Times New Roman" w:hAnsi="Times New Roman" w:cs="Times New Roman"/>
                <w:highlight w:val="lightGray"/>
                <w:lang w:eastAsia="sk-SK"/>
                <w:rPrChange w:id="4188" w:author="martin.illas" w:date="2021-05-27T18:30:00Z">
                  <w:rPr>
                    <w:ins w:id="4189" w:author="martin.illas" w:date="2021-05-27T18:30:00Z"/>
                    <w:rFonts w:ascii="Times New Roman" w:eastAsia="Times New Roman" w:hAnsi="Times New Roman" w:cs="Times New Roman"/>
                    <w:lang w:eastAsia="sk-SK"/>
                  </w:rPr>
                </w:rPrChange>
              </w:rPr>
            </w:pPr>
            <w:ins w:id="4190" w:author="martin.illas" w:date="2021-05-27T18:30:00Z">
              <w:r w:rsidRPr="004633FA">
                <w:rPr>
                  <w:rFonts w:ascii="Times New Roman" w:eastAsia="Times New Roman" w:hAnsi="Times New Roman" w:cs="Times New Roman"/>
                  <w:highlight w:val="lightGray"/>
                  <w:lang w:eastAsia="sk-SK"/>
                  <w:rPrChange w:id="4191" w:author="martin.illas" w:date="2021-05-27T18:30:00Z">
                    <w:rPr>
                      <w:rFonts w:ascii="Times New Roman" w:eastAsia="Times New Roman" w:hAnsi="Times New Roman" w:cs="Times New Roman"/>
                      <w:lang w:eastAsia="sk-SK"/>
                    </w:rPr>
                  </w:rPrChange>
                </w:rPr>
                <w:t>0,53</w:t>
              </w:r>
            </w:ins>
          </w:p>
        </w:tc>
      </w:tr>
      <w:tr w:rsidR="004633FA" w:rsidRPr="004633FA" w:rsidTr="0036614C">
        <w:trPr>
          <w:ins w:id="4192" w:author="martin.illas" w:date="2021-05-27T18:30:00Z"/>
        </w:trPr>
        <w:tc>
          <w:tcPr>
            <w:tcW w:w="418" w:type="dxa"/>
            <w:vAlign w:val="center"/>
          </w:tcPr>
          <w:p w:rsidR="004633FA" w:rsidRPr="004633FA" w:rsidRDefault="004633FA" w:rsidP="004633FA">
            <w:pPr>
              <w:numPr>
                <w:ilvl w:val="0"/>
                <w:numId w:val="4"/>
              </w:numPr>
              <w:tabs>
                <w:tab w:val="left" w:pos="174"/>
              </w:tabs>
              <w:rPr>
                <w:ins w:id="4193" w:author="martin.illas" w:date="2021-05-27T18:30:00Z"/>
                <w:rFonts w:ascii="Calibri" w:eastAsia="Calibri" w:hAnsi="Calibri" w:cs="Times New Roman"/>
                <w:highlight w:val="lightGray"/>
                <w:rPrChange w:id="4194" w:author="martin.illas" w:date="2021-05-27T18:30:00Z">
                  <w:rPr>
                    <w:ins w:id="4195"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196" w:author="martin.illas" w:date="2021-05-27T18:30:00Z"/>
                <w:rFonts w:ascii="Times New Roman" w:eastAsia="Times New Roman" w:hAnsi="Times New Roman" w:cs="Times New Roman"/>
                <w:highlight w:val="lightGray"/>
                <w:lang w:eastAsia="sk-SK"/>
                <w:rPrChange w:id="4197" w:author="martin.illas" w:date="2021-05-27T18:30:00Z">
                  <w:rPr>
                    <w:ins w:id="4198" w:author="martin.illas" w:date="2021-05-27T18:30:00Z"/>
                    <w:rFonts w:ascii="Times New Roman" w:eastAsia="Times New Roman" w:hAnsi="Times New Roman" w:cs="Times New Roman"/>
                    <w:lang w:eastAsia="sk-SK"/>
                  </w:rPr>
                </w:rPrChange>
              </w:rPr>
            </w:pPr>
            <w:ins w:id="4199" w:author="martin.illas" w:date="2021-05-27T18:30:00Z">
              <w:r w:rsidRPr="004633FA">
                <w:rPr>
                  <w:rFonts w:ascii="Times New Roman" w:eastAsia="Times New Roman" w:hAnsi="Times New Roman" w:cs="Times New Roman"/>
                  <w:highlight w:val="lightGray"/>
                  <w:lang w:eastAsia="sk-SK"/>
                  <w:rPrChange w:id="4200" w:author="martin.illas" w:date="2021-05-27T18:30:00Z">
                    <w:rPr>
                      <w:rFonts w:ascii="Times New Roman" w:eastAsia="Times New Roman" w:hAnsi="Times New Roman" w:cs="Times New Roman"/>
                      <w:lang w:eastAsia="sk-SK"/>
                    </w:rPr>
                  </w:rPrChange>
                </w:rPr>
                <w:t>jogurt ochutený</w:t>
              </w:r>
            </w:ins>
          </w:p>
        </w:tc>
        <w:tc>
          <w:tcPr>
            <w:tcW w:w="1438" w:type="dxa"/>
          </w:tcPr>
          <w:p w:rsidR="004633FA" w:rsidRPr="004633FA" w:rsidRDefault="004633FA" w:rsidP="0036614C">
            <w:pPr>
              <w:jc w:val="center"/>
              <w:rPr>
                <w:ins w:id="4201" w:author="martin.illas" w:date="2021-05-27T18:30:00Z"/>
                <w:rFonts w:ascii="Times New Roman" w:eastAsia="Times New Roman" w:hAnsi="Times New Roman" w:cs="Times New Roman"/>
                <w:highlight w:val="lightGray"/>
                <w:lang w:eastAsia="sk-SK"/>
                <w:rPrChange w:id="4202" w:author="martin.illas" w:date="2021-05-27T18:30:00Z">
                  <w:rPr>
                    <w:ins w:id="4203" w:author="martin.illas" w:date="2021-05-27T18:30:00Z"/>
                    <w:rFonts w:ascii="Times New Roman" w:eastAsia="Times New Roman" w:hAnsi="Times New Roman" w:cs="Times New Roman"/>
                    <w:lang w:eastAsia="sk-SK"/>
                  </w:rPr>
                </w:rPrChange>
              </w:rPr>
            </w:pPr>
            <w:ins w:id="4204" w:author="martin.illas" w:date="2021-05-27T18:30:00Z">
              <w:r w:rsidRPr="004633FA">
                <w:rPr>
                  <w:rFonts w:ascii="Times New Roman" w:eastAsia="Times New Roman" w:hAnsi="Times New Roman" w:cs="Times New Roman"/>
                  <w:highlight w:val="lightGray"/>
                  <w:lang w:eastAsia="sk-SK"/>
                  <w:rPrChange w:id="4205"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4206" w:author="martin.illas" w:date="2021-05-27T18:30:00Z"/>
                <w:rFonts w:ascii="Times New Roman" w:eastAsia="Times New Roman" w:hAnsi="Times New Roman" w:cs="Times New Roman"/>
                <w:highlight w:val="lightGray"/>
                <w:lang w:eastAsia="sk-SK"/>
                <w:rPrChange w:id="4207" w:author="martin.illas" w:date="2021-05-27T18:30:00Z">
                  <w:rPr>
                    <w:ins w:id="4208" w:author="martin.illas" w:date="2021-05-27T18:30:00Z"/>
                    <w:rFonts w:ascii="Times New Roman" w:eastAsia="Times New Roman" w:hAnsi="Times New Roman" w:cs="Times New Roman"/>
                    <w:lang w:eastAsia="sk-SK"/>
                  </w:rPr>
                </w:rPrChange>
              </w:rPr>
            </w:pPr>
            <w:ins w:id="4209" w:author="martin.illas" w:date="2021-05-27T18:30:00Z">
              <w:r w:rsidRPr="004633FA">
                <w:rPr>
                  <w:rFonts w:ascii="Times New Roman" w:eastAsia="Times New Roman" w:hAnsi="Times New Roman" w:cs="Times New Roman"/>
                  <w:highlight w:val="lightGray"/>
                  <w:lang w:eastAsia="sk-SK"/>
                  <w:rPrChange w:id="4210" w:author="martin.illas" w:date="2021-05-27T18:30:00Z">
                    <w:rPr>
                      <w:rFonts w:ascii="Times New Roman" w:eastAsia="Times New Roman" w:hAnsi="Times New Roman" w:cs="Times New Roman"/>
                      <w:lang w:eastAsia="sk-SK"/>
                    </w:rPr>
                  </w:rPrChange>
                </w:rPr>
                <w:t>D</w:t>
              </w:r>
            </w:ins>
          </w:p>
        </w:tc>
        <w:tc>
          <w:tcPr>
            <w:tcW w:w="1133" w:type="dxa"/>
          </w:tcPr>
          <w:p w:rsidR="004633FA" w:rsidRPr="004633FA" w:rsidRDefault="004633FA" w:rsidP="0036614C">
            <w:pPr>
              <w:jc w:val="center"/>
              <w:rPr>
                <w:ins w:id="4211" w:author="martin.illas" w:date="2021-05-27T18:30:00Z"/>
                <w:rFonts w:ascii="Times New Roman" w:eastAsia="Times New Roman" w:hAnsi="Times New Roman" w:cs="Times New Roman"/>
                <w:highlight w:val="lightGray"/>
                <w:lang w:eastAsia="sk-SK"/>
                <w:rPrChange w:id="4212" w:author="martin.illas" w:date="2021-05-27T18:30:00Z">
                  <w:rPr>
                    <w:ins w:id="4213" w:author="martin.illas" w:date="2021-05-27T18:30:00Z"/>
                    <w:rFonts w:ascii="Times New Roman" w:eastAsia="Times New Roman" w:hAnsi="Times New Roman" w:cs="Times New Roman"/>
                    <w:lang w:eastAsia="sk-SK"/>
                  </w:rPr>
                </w:rPrChange>
              </w:rPr>
            </w:pPr>
            <w:ins w:id="4214" w:author="martin.illas" w:date="2021-05-27T18:30:00Z">
              <w:r w:rsidRPr="004633FA">
                <w:rPr>
                  <w:rFonts w:ascii="Times New Roman" w:eastAsia="Times New Roman" w:hAnsi="Times New Roman" w:cs="Times New Roman"/>
                  <w:highlight w:val="lightGray"/>
                  <w:lang w:eastAsia="sk-SK"/>
                  <w:rPrChange w:id="4215" w:author="martin.illas" w:date="2021-05-27T18:30:00Z">
                    <w:rPr>
                      <w:rFonts w:ascii="Times New Roman" w:eastAsia="Times New Roman" w:hAnsi="Times New Roman" w:cs="Times New Roman"/>
                      <w:lang w:eastAsia="sk-SK"/>
                    </w:rPr>
                  </w:rPrChange>
                </w:rPr>
                <w:t>téglik 125 g</w:t>
              </w:r>
            </w:ins>
          </w:p>
        </w:tc>
        <w:tc>
          <w:tcPr>
            <w:tcW w:w="1249" w:type="dxa"/>
          </w:tcPr>
          <w:p w:rsidR="004633FA" w:rsidRPr="004633FA" w:rsidRDefault="004633FA" w:rsidP="0036614C">
            <w:pPr>
              <w:jc w:val="center"/>
              <w:rPr>
                <w:ins w:id="4216" w:author="martin.illas" w:date="2021-05-27T18:30:00Z"/>
                <w:rFonts w:ascii="Times New Roman" w:eastAsia="Times New Roman" w:hAnsi="Times New Roman" w:cs="Times New Roman"/>
                <w:highlight w:val="lightGray"/>
                <w:lang w:eastAsia="sk-SK"/>
                <w:rPrChange w:id="4217" w:author="martin.illas" w:date="2021-05-27T18:30:00Z">
                  <w:rPr>
                    <w:ins w:id="4218" w:author="martin.illas" w:date="2021-05-27T18:30:00Z"/>
                    <w:rFonts w:ascii="Times New Roman" w:eastAsia="Times New Roman" w:hAnsi="Times New Roman" w:cs="Times New Roman"/>
                    <w:lang w:eastAsia="sk-SK"/>
                  </w:rPr>
                </w:rPrChange>
              </w:rPr>
            </w:pPr>
            <w:ins w:id="4219" w:author="martin.illas" w:date="2021-05-27T18:30:00Z">
              <w:r w:rsidRPr="004633FA">
                <w:rPr>
                  <w:rFonts w:ascii="Times New Roman" w:eastAsia="Times New Roman" w:hAnsi="Times New Roman" w:cs="Times New Roman"/>
                  <w:highlight w:val="lightGray"/>
                  <w:lang w:eastAsia="sk-SK"/>
                  <w:rPrChange w:id="4220" w:author="martin.illas" w:date="2021-05-27T18:30:00Z">
                    <w:rPr>
                      <w:rFonts w:ascii="Times New Roman" w:eastAsia="Times New Roman" w:hAnsi="Times New Roman" w:cs="Times New Roman"/>
                      <w:lang w:eastAsia="sk-SK"/>
                    </w:rPr>
                  </w:rPrChange>
                </w:rPr>
                <w:t>125 g</w:t>
              </w:r>
            </w:ins>
          </w:p>
        </w:tc>
        <w:tc>
          <w:tcPr>
            <w:tcW w:w="1959" w:type="dxa"/>
          </w:tcPr>
          <w:p w:rsidR="004633FA" w:rsidRPr="004633FA" w:rsidRDefault="004633FA" w:rsidP="0036614C">
            <w:pPr>
              <w:jc w:val="center"/>
              <w:rPr>
                <w:ins w:id="4221" w:author="martin.illas" w:date="2021-05-27T18:30:00Z"/>
                <w:rFonts w:ascii="Times New Roman" w:eastAsia="Times New Roman" w:hAnsi="Times New Roman" w:cs="Times New Roman"/>
                <w:highlight w:val="lightGray"/>
                <w:lang w:eastAsia="sk-SK"/>
                <w:rPrChange w:id="4222" w:author="martin.illas" w:date="2021-05-27T18:30:00Z">
                  <w:rPr>
                    <w:ins w:id="4223" w:author="martin.illas" w:date="2021-05-27T18:30:00Z"/>
                    <w:rFonts w:ascii="Times New Roman" w:eastAsia="Times New Roman" w:hAnsi="Times New Roman" w:cs="Times New Roman"/>
                    <w:lang w:eastAsia="sk-SK"/>
                  </w:rPr>
                </w:rPrChange>
              </w:rPr>
            </w:pPr>
            <w:ins w:id="4224" w:author="martin.illas" w:date="2021-05-27T18:30:00Z">
              <w:r w:rsidRPr="004633FA">
                <w:rPr>
                  <w:rFonts w:ascii="Times New Roman" w:eastAsia="Times New Roman" w:hAnsi="Times New Roman" w:cs="Times New Roman"/>
                  <w:highlight w:val="lightGray"/>
                  <w:lang w:eastAsia="sk-SK"/>
                  <w:rPrChange w:id="4225" w:author="martin.illas" w:date="2021-05-27T18:30:00Z">
                    <w:rPr>
                      <w:rFonts w:ascii="Times New Roman" w:eastAsia="Times New Roman" w:hAnsi="Times New Roman" w:cs="Times New Roman"/>
                      <w:lang w:eastAsia="sk-SK"/>
                    </w:rPr>
                  </w:rPrChange>
                </w:rPr>
                <w:t>0,03</w:t>
              </w:r>
            </w:ins>
          </w:p>
        </w:tc>
        <w:tc>
          <w:tcPr>
            <w:tcW w:w="1240" w:type="dxa"/>
          </w:tcPr>
          <w:p w:rsidR="004633FA" w:rsidRPr="004633FA" w:rsidRDefault="004633FA" w:rsidP="0036614C">
            <w:pPr>
              <w:jc w:val="center"/>
              <w:rPr>
                <w:ins w:id="4226" w:author="martin.illas" w:date="2021-05-27T18:30:00Z"/>
                <w:rFonts w:ascii="Times New Roman" w:eastAsia="Times New Roman" w:hAnsi="Times New Roman" w:cs="Times New Roman"/>
                <w:highlight w:val="lightGray"/>
                <w:lang w:eastAsia="sk-SK"/>
                <w:rPrChange w:id="4227" w:author="martin.illas" w:date="2021-05-27T18:30:00Z">
                  <w:rPr>
                    <w:ins w:id="4228" w:author="martin.illas" w:date="2021-05-27T18:30:00Z"/>
                    <w:rFonts w:ascii="Times New Roman" w:eastAsia="Times New Roman" w:hAnsi="Times New Roman" w:cs="Times New Roman"/>
                    <w:lang w:eastAsia="sk-SK"/>
                  </w:rPr>
                </w:rPrChange>
              </w:rPr>
            </w:pPr>
            <w:ins w:id="4229" w:author="martin.illas" w:date="2021-05-27T18:30:00Z">
              <w:r w:rsidRPr="004633FA">
                <w:rPr>
                  <w:rFonts w:ascii="Times New Roman" w:eastAsia="Times New Roman" w:hAnsi="Times New Roman" w:cs="Times New Roman"/>
                  <w:highlight w:val="lightGray"/>
                  <w:lang w:eastAsia="sk-SK"/>
                  <w:rPrChange w:id="4230" w:author="martin.illas" w:date="2021-05-27T18:30:00Z">
                    <w:rPr>
                      <w:rFonts w:ascii="Times New Roman" w:eastAsia="Times New Roman" w:hAnsi="Times New Roman" w:cs="Times New Roman"/>
                      <w:lang w:eastAsia="sk-SK"/>
                    </w:rPr>
                  </w:rPrChange>
                </w:rPr>
                <w:t>0,29</w:t>
              </w:r>
            </w:ins>
          </w:p>
        </w:tc>
      </w:tr>
      <w:tr w:rsidR="004633FA" w:rsidRPr="004633FA" w:rsidTr="0036614C">
        <w:trPr>
          <w:ins w:id="4231" w:author="martin.illas" w:date="2021-05-27T18:30:00Z"/>
        </w:trPr>
        <w:tc>
          <w:tcPr>
            <w:tcW w:w="418" w:type="dxa"/>
            <w:vAlign w:val="center"/>
          </w:tcPr>
          <w:p w:rsidR="004633FA" w:rsidRPr="004633FA" w:rsidRDefault="004633FA" w:rsidP="004633FA">
            <w:pPr>
              <w:numPr>
                <w:ilvl w:val="0"/>
                <w:numId w:val="4"/>
              </w:numPr>
              <w:tabs>
                <w:tab w:val="left" w:pos="174"/>
              </w:tabs>
              <w:rPr>
                <w:ins w:id="4232" w:author="martin.illas" w:date="2021-05-27T18:30:00Z"/>
                <w:rFonts w:ascii="Calibri" w:eastAsia="Calibri" w:hAnsi="Calibri" w:cs="Times New Roman"/>
                <w:highlight w:val="lightGray"/>
                <w:rPrChange w:id="4233" w:author="martin.illas" w:date="2021-05-27T18:30:00Z">
                  <w:rPr>
                    <w:ins w:id="4234"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235" w:author="martin.illas" w:date="2021-05-27T18:30:00Z"/>
                <w:rFonts w:ascii="Times New Roman" w:eastAsia="Times New Roman" w:hAnsi="Times New Roman" w:cs="Times New Roman"/>
                <w:highlight w:val="lightGray"/>
                <w:lang w:eastAsia="sk-SK"/>
                <w:rPrChange w:id="4236" w:author="martin.illas" w:date="2021-05-27T18:30:00Z">
                  <w:rPr>
                    <w:ins w:id="4237" w:author="martin.illas" w:date="2021-05-27T18:30:00Z"/>
                    <w:rFonts w:ascii="Times New Roman" w:eastAsia="Times New Roman" w:hAnsi="Times New Roman" w:cs="Times New Roman"/>
                    <w:lang w:eastAsia="sk-SK"/>
                  </w:rPr>
                </w:rPrChange>
              </w:rPr>
            </w:pPr>
            <w:ins w:id="4238" w:author="martin.illas" w:date="2021-05-27T18:30:00Z">
              <w:r w:rsidRPr="004633FA">
                <w:rPr>
                  <w:rFonts w:ascii="Times New Roman" w:eastAsia="Times New Roman" w:hAnsi="Times New Roman" w:cs="Times New Roman"/>
                  <w:highlight w:val="lightGray"/>
                  <w:lang w:eastAsia="sk-SK"/>
                  <w:rPrChange w:id="4239" w:author="martin.illas" w:date="2021-05-27T18:30:00Z">
                    <w:rPr>
                      <w:rFonts w:ascii="Times New Roman" w:eastAsia="Times New Roman" w:hAnsi="Times New Roman" w:cs="Times New Roman"/>
                      <w:lang w:eastAsia="sk-SK"/>
                    </w:rPr>
                  </w:rPrChange>
                </w:rPr>
                <w:t>jogurt ochutený</w:t>
              </w:r>
            </w:ins>
          </w:p>
        </w:tc>
        <w:tc>
          <w:tcPr>
            <w:tcW w:w="1438" w:type="dxa"/>
          </w:tcPr>
          <w:p w:rsidR="004633FA" w:rsidRPr="004633FA" w:rsidRDefault="004633FA" w:rsidP="0036614C">
            <w:pPr>
              <w:jc w:val="center"/>
              <w:rPr>
                <w:ins w:id="4240" w:author="martin.illas" w:date="2021-05-27T18:30:00Z"/>
                <w:rFonts w:ascii="Times New Roman" w:eastAsia="Times New Roman" w:hAnsi="Times New Roman" w:cs="Times New Roman"/>
                <w:highlight w:val="lightGray"/>
                <w:lang w:eastAsia="sk-SK"/>
                <w:rPrChange w:id="4241" w:author="martin.illas" w:date="2021-05-27T18:30:00Z">
                  <w:rPr>
                    <w:ins w:id="4242" w:author="martin.illas" w:date="2021-05-27T18:30:00Z"/>
                    <w:rFonts w:ascii="Times New Roman" w:eastAsia="Times New Roman" w:hAnsi="Times New Roman" w:cs="Times New Roman"/>
                    <w:lang w:eastAsia="sk-SK"/>
                  </w:rPr>
                </w:rPrChange>
              </w:rPr>
            </w:pPr>
            <w:ins w:id="4243" w:author="martin.illas" w:date="2021-05-27T18:30:00Z">
              <w:r w:rsidRPr="004633FA">
                <w:rPr>
                  <w:rFonts w:ascii="Times New Roman" w:eastAsia="Times New Roman" w:hAnsi="Times New Roman" w:cs="Times New Roman"/>
                  <w:highlight w:val="lightGray"/>
                  <w:lang w:eastAsia="sk-SK"/>
                  <w:rPrChange w:id="4244"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4245" w:author="martin.illas" w:date="2021-05-27T18:30:00Z"/>
                <w:rFonts w:ascii="Times New Roman" w:eastAsia="Times New Roman" w:hAnsi="Times New Roman" w:cs="Times New Roman"/>
                <w:highlight w:val="lightGray"/>
                <w:lang w:eastAsia="sk-SK"/>
                <w:rPrChange w:id="4246" w:author="martin.illas" w:date="2021-05-27T18:30:00Z">
                  <w:rPr>
                    <w:ins w:id="4247" w:author="martin.illas" w:date="2021-05-27T18:30:00Z"/>
                    <w:rFonts w:ascii="Times New Roman" w:eastAsia="Times New Roman" w:hAnsi="Times New Roman" w:cs="Times New Roman"/>
                    <w:lang w:eastAsia="sk-SK"/>
                  </w:rPr>
                </w:rPrChange>
              </w:rPr>
            </w:pPr>
            <w:ins w:id="4248" w:author="martin.illas" w:date="2021-05-27T18:30:00Z">
              <w:r w:rsidRPr="004633FA">
                <w:rPr>
                  <w:rFonts w:ascii="Times New Roman" w:eastAsia="Times New Roman" w:hAnsi="Times New Roman" w:cs="Times New Roman"/>
                  <w:highlight w:val="lightGray"/>
                  <w:lang w:eastAsia="sk-SK"/>
                  <w:rPrChange w:id="4249" w:author="martin.illas" w:date="2021-05-27T18:30:00Z">
                    <w:rPr>
                      <w:rFonts w:ascii="Times New Roman" w:eastAsia="Times New Roman" w:hAnsi="Times New Roman" w:cs="Times New Roman"/>
                      <w:lang w:eastAsia="sk-SK"/>
                    </w:rPr>
                  </w:rPrChange>
                </w:rPr>
                <w:t>D</w:t>
              </w:r>
            </w:ins>
          </w:p>
        </w:tc>
        <w:tc>
          <w:tcPr>
            <w:tcW w:w="1133" w:type="dxa"/>
          </w:tcPr>
          <w:p w:rsidR="004633FA" w:rsidRPr="004633FA" w:rsidRDefault="004633FA" w:rsidP="0036614C">
            <w:pPr>
              <w:jc w:val="center"/>
              <w:rPr>
                <w:ins w:id="4250" w:author="martin.illas" w:date="2021-05-27T18:30:00Z"/>
                <w:rFonts w:ascii="Times New Roman" w:eastAsia="Times New Roman" w:hAnsi="Times New Roman" w:cs="Times New Roman"/>
                <w:highlight w:val="lightGray"/>
                <w:lang w:eastAsia="sk-SK"/>
                <w:rPrChange w:id="4251" w:author="martin.illas" w:date="2021-05-27T18:30:00Z">
                  <w:rPr>
                    <w:ins w:id="4252" w:author="martin.illas" w:date="2021-05-27T18:30:00Z"/>
                    <w:rFonts w:ascii="Times New Roman" w:eastAsia="Times New Roman" w:hAnsi="Times New Roman" w:cs="Times New Roman"/>
                    <w:lang w:eastAsia="sk-SK"/>
                  </w:rPr>
                </w:rPrChange>
              </w:rPr>
            </w:pPr>
            <w:ins w:id="4253" w:author="martin.illas" w:date="2021-05-27T18:30:00Z">
              <w:r w:rsidRPr="004633FA">
                <w:rPr>
                  <w:rFonts w:ascii="Times New Roman" w:eastAsia="Times New Roman" w:hAnsi="Times New Roman" w:cs="Times New Roman"/>
                  <w:highlight w:val="lightGray"/>
                  <w:lang w:eastAsia="sk-SK"/>
                  <w:rPrChange w:id="4254" w:author="martin.illas" w:date="2021-05-27T18:30:00Z">
                    <w:rPr>
                      <w:rFonts w:ascii="Times New Roman" w:eastAsia="Times New Roman" w:hAnsi="Times New Roman" w:cs="Times New Roman"/>
                      <w:lang w:eastAsia="sk-SK"/>
                    </w:rPr>
                  </w:rPrChange>
                </w:rPr>
                <w:t>téglik 135 g</w:t>
              </w:r>
            </w:ins>
          </w:p>
        </w:tc>
        <w:tc>
          <w:tcPr>
            <w:tcW w:w="1249" w:type="dxa"/>
          </w:tcPr>
          <w:p w:rsidR="004633FA" w:rsidRPr="004633FA" w:rsidRDefault="004633FA" w:rsidP="0036614C">
            <w:pPr>
              <w:jc w:val="center"/>
              <w:rPr>
                <w:ins w:id="4255" w:author="martin.illas" w:date="2021-05-27T18:30:00Z"/>
                <w:rFonts w:ascii="Times New Roman" w:eastAsia="Times New Roman" w:hAnsi="Times New Roman" w:cs="Times New Roman"/>
                <w:highlight w:val="lightGray"/>
                <w:lang w:eastAsia="sk-SK"/>
                <w:rPrChange w:id="4256" w:author="martin.illas" w:date="2021-05-27T18:30:00Z">
                  <w:rPr>
                    <w:ins w:id="4257" w:author="martin.illas" w:date="2021-05-27T18:30:00Z"/>
                    <w:rFonts w:ascii="Times New Roman" w:eastAsia="Times New Roman" w:hAnsi="Times New Roman" w:cs="Times New Roman"/>
                    <w:lang w:eastAsia="sk-SK"/>
                  </w:rPr>
                </w:rPrChange>
              </w:rPr>
            </w:pPr>
            <w:ins w:id="4258" w:author="martin.illas" w:date="2021-05-27T18:30:00Z">
              <w:r w:rsidRPr="004633FA">
                <w:rPr>
                  <w:rFonts w:ascii="Times New Roman" w:eastAsia="Times New Roman" w:hAnsi="Times New Roman" w:cs="Times New Roman"/>
                  <w:highlight w:val="lightGray"/>
                  <w:lang w:eastAsia="sk-SK"/>
                  <w:rPrChange w:id="4259" w:author="martin.illas" w:date="2021-05-27T18:30:00Z">
                    <w:rPr>
                      <w:rFonts w:ascii="Times New Roman" w:eastAsia="Times New Roman" w:hAnsi="Times New Roman" w:cs="Times New Roman"/>
                      <w:lang w:eastAsia="sk-SK"/>
                    </w:rPr>
                  </w:rPrChange>
                </w:rPr>
                <w:t>135 g</w:t>
              </w:r>
            </w:ins>
          </w:p>
        </w:tc>
        <w:tc>
          <w:tcPr>
            <w:tcW w:w="1959" w:type="dxa"/>
          </w:tcPr>
          <w:p w:rsidR="004633FA" w:rsidRPr="004633FA" w:rsidRDefault="004633FA" w:rsidP="0036614C">
            <w:pPr>
              <w:jc w:val="center"/>
              <w:rPr>
                <w:ins w:id="4260" w:author="martin.illas" w:date="2021-05-27T18:30:00Z"/>
                <w:rFonts w:ascii="Times New Roman" w:eastAsia="Times New Roman" w:hAnsi="Times New Roman" w:cs="Times New Roman"/>
                <w:highlight w:val="lightGray"/>
                <w:lang w:eastAsia="sk-SK"/>
                <w:rPrChange w:id="4261" w:author="martin.illas" w:date="2021-05-27T18:30:00Z">
                  <w:rPr>
                    <w:ins w:id="4262" w:author="martin.illas" w:date="2021-05-27T18:30:00Z"/>
                    <w:rFonts w:ascii="Times New Roman" w:eastAsia="Times New Roman" w:hAnsi="Times New Roman" w:cs="Times New Roman"/>
                    <w:lang w:eastAsia="sk-SK"/>
                  </w:rPr>
                </w:rPrChange>
              </w:rPr>
            </w:pPr>
            <w:ins w:id="4263" w:author="martin.illas" w:date="2021-05-27T18:30:00Z">
              <w:r w:rsidRPr="004633FA">
                <w:rPr>
                  <w:rFonts w:ascii="Times New Roman" w:eastAsia="Times New Roman" w:hAnsi="Times New Roman" w:cs="Times New Roman"/>
                  <w:highlight w:val="lightGray"/>
                  <w:lang w:eastAsia="sk-SK"/>
                  <w:rPrChange w:id="4264" w:author="martin.illas" w:date="2021-05-27T18:30:00Z">
                    <w:rPr>
                      <w:rFonts w:ascii="Times New Roman" w:eastAsia="Times New Roman" w:hAnsi="Times New Roman" w:cs="Times New Roman"/>
                      <w:lang w:eastAsia="sk-SK"/>
                    </w:rPr>
                  </w:rPrChange>
                </w:rPr>
                <w:t>0,03</w:t>
              </w:r>
            </w:ins>
          </w:p>
        </w:tc>
        <w:tc>
          <w:tcPr>
            <w:tcW w:w="1240" w:type="dxa"/>
          </w:tcPr>
          <w:p w:rsidR="004633FA" w:rsidRPr="004633FA" w:rsidRDefault="004633FA" w:rsidP="0036614C">
            <w:pPr>
              <w:jc w:val="center"/>
              <w:rPr>
                <w:ins w:id="4265" w:author="martin.illas" w:date="2021-05-27T18:30:00Z"/>
                <w:rFonts w:ascii="Times New Roman" w:eastAsia="Times New Roman" w:hAnsi="Times New Roman" w:cs="Times New Roman"/>
                <w:highlight w:val="lightGray"/>
                <w:lang w:eastAsia="sk-SK"/>
                <w:rPrChange w:id="4266" w:author="martin.illas" w:date="2021-05-27T18:30:00Z">
                  <w:rPr>
                    <w:ins w:id="4267" w:author="martin.illas" w:date="2021-05-27T18:30:00Z"/>
                    <w:rFonts w:ascii="Times New Roman" w:eastAsia="Times New Roman" w:hAnsi="Times New Roman" w:cs="Times New Roman"/>
                    <w:lang w:eastAsia="sk-SK"/>
                  </w:rPr>
                </w:rPrChange>
              </w:rPr>
            </w:pPr>
            <w:ins w:id="4268" w:author="martin.illas" w:date="2021-05-27T18:30:00Z">
              <w:r w:rsidRPr="004633FA">
                <w:rPr>
                  <w:rFonts w:ascii="Times New Roman" w:eastAsia="Times New Roman" w:hAnsi="Times New Roman" w:cs="Times New Roman"/>
                  <w:highlight w:val="lightGray"/>
                  <w:lang w:eastAsia="sk-SK"/>
                  <w:rPrChange w:id="4269" w:author="martin.illas" w:date="2021-05-27T18:30:00Z">
                    <w:rPr>
                      <w:rFonts w:ascii="Times New Roman" w:eastAsia="Times New Roman" w:hAnsi="Times New Roman" w:cs="Times New Roman"/>
                      <w:lang w:eastAsia="sk-SK"/>
                    </w:rPr>
                  </w:rPrChange>
                </w:rPr>
                <w:t>0,35</w:t>
              </w:r>
            </w:ins>
          </w:p>
        </w:tc>
      </w:tr>
      <w:tr w:rsidR="004633FA" w:rsidRPr="004633FA" w:rsidTr="0036614C">
        <w:trPr>
          <w:ins w:id="4270" w:author="martin.illas" w:date="2021-05-27T18:30:00Z"/>
        </w:trPr>
        <w:tc>
          <w:tcPr>
            <w:tcW w:w="418" w:type="dxa"/>
            <w:vAlign w:val="center"/>
          </w:tcPr>
          <w:p w:rsidR="004633FA" w:rsidRPr="004633FA" w:rsidRDefault="004633FA" w:rsidP="004633FA">
            <w:pPr>
              <w:numPr>
                <w:ilvl w:val="0"/>
                <w:numId w:val="4"/>
              </w:numPr>
              <w:tabs>
                <w:tab w:val="left" w:pos="174"/>
              </w:tabs>
              <w:rPr>
                <w:ins w:id="4271" w:author="martin.illas" w:date="2021-05-27T18:30:00Z"/>
                <w:rFonts w:ascii="Calibri" w:eastAsia="Calibri" w:hAnsi="Calibri" w:cs="Times New Roman"/>
                <w:highlight w:val="lightGray"/>
                <w:rPrChange w:id="4272" w:author="martin.illas" w:date="2021-05-27T18:30:00Z">
                  <w:rPr>
                    <w:ins w:id="4273"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274" w:author="martin.illas" w:date="2021-05-27T18:30:00Z"/>
                <w:rFonts w:ascii="Times New Roman" w:eastAsia="Times New Roman" w:hAnsi="Times New Roman" w:cs="Times New Roman"/>
                <w:highlight w:val="lightGray"/>
                <w:lang w:eastAsia="sk-SK"/>
                <w:rPrChange w:id="4275" w:author="martin.illas" w:date="2021-05-27T18:30:00Z">
                  <w:rPr>
                    <w:ins w:id="4276" w:author="martin.illas" w:date="2021-05-27T18:30:00Z"/>
                    <w:rFonts w:ascii="Times New Roman" w:eastAsia="Times New Roman" w:hAnsi="Times New Roman" w:cs="Times New Roman"/>
                    <w:lang w:eastAsia="sk-SK"/>
                  </w:rPr>
                </w:rPrChange>
              </w:rPr>
            </w:pPr>
            <w:ins w:id="4277" w:author="martin.illas" w:date="2021-05-27T18:30:00Z">
              <w:r w:rsidRPr="004633FA">
                <w:rPr>
                  <w:rFonts w:ascii="Times New Roman" w:eastAsia="Times New Roman" w:hAnsi="Times New Roman" w:cs="Times New Roman"/>
                  <w:highlight w:val="lightGray"/>
                  <w:lang w:eastAsia="sk-SK"/>
                  <w:rPrChange w:id="4278" w:author="martin.illas" w:date="2021-05-27T18:30:00Z">
                    <w:rPr>
                      <w:rFonts w:ascii="Times New Roman" w:eastAsia="Times New Roman" w:hAnsi="Times New Roman" w:cs="Times New Roman"/>
                      <w:lang w:eastAsia="sk-SK"/>
                    </w:rPr>
                  </w:rPrChange>
                </w:rPr>
                <w:t>jogurt ochutený</w:t>
              </w:r>
            </w:ins>
          </w:p>
        </w:tc>
        <w:tc>
          <w:tcPr>
            <w:tcW w:w="1438" w:type="dxa"/>
          </w:tcPr>
          <w:p w:rsidR="004633FA" w:rsidRPr="004633FA" w:rsidRDefault="004633FA" w:rsidP="0036614C">
            <w:pPr>
              <w:jc w:val="center"/>
              <w:rPr>
                <w:ins w:id="4279" w:author="martin.illas" w:date="2021-05-27T18:30:00Z"/>
                <w:rFonts w:ascii="Times New Roman" w:eastAsia="Times New Roman" w:hAnsi="Times New Roman" w:cs="Times New Roman"/>
                <w:highlight w:val="lightGray"/>
                <w:lang w:eastAsia="sk-SK"/>
                <w:rPrChange w:id="4280" w:author="martin.illas" w:date="2021-05-27T18:30:00Z">
                  <w:rPr>
                    <w:ins w:id="4281" w:author="martin.illas" w:date="2021-05-27T18:30:00Z"/>
                    <w:rFonts w:ascii="Times New Roman" w:eastAsia="Times New Roman" w:hAnsi="Times New Roman" w:cs="Times New Roman"/>
                    <w:lang w:eastAsia="sk-SK"/>
                  </w:rPr>
                </w:rPrChange>
              </w:rPr>
            </w:pPr>
            <w:ins w:id="4282" w:author="martin.illas" w:date="2021-05-27T18:30:00Z">
              <w:r w:rsidRPr="004633FA">
                <w:rPr>
                  <w:rFonts w:ascii="Times New Roman" w:eastAsia="Times New Roman" w:hAnsi="Times New Roman" w:cs="Times New Roman"/>
                  <w:highlight w:val="lightGray"/>
                  <w:lang w:eastAsia="sk-SK"/>
                  <w:rPrChange w:id="4283"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4284" w:author="martin.illas" w:date="2021-05-27T18:30:00Z"/>
                <w:rFonts w:ascii="Times New Roman" w:eastAsia="Times New Roman" w:hAnsi="Times New Roman" w:cs="Times New Roman"/>
                <w:highlight w:val="lightGray"/>
                <w:lang w:eastAsia="sk-SK"/>
                <w:rPrChange w:id="4285" w:author="martin.illas" w:date="2021-05-27T18:30:00Z">
                  <w:rPr>
                    <w:ins w:id="4286" w:author="martin.illas" w:date="2021-05-27T18:30:00Z"/>
                    <w:rFonts w:ascii="Times New Roman" w:eastAsia="Times New Roman" w:hAnsi="Times New Roman" w:cs="Times New Roman"/>
                    <w:lang w:eastAsia="sk-SK"/>
                  </w:rPr>
                </w:rPrChange>
              </w:rPr>
            </w:pPr>
            <w:ins w:id="4287" w:author="martin.illas" w:date="2021-05-27T18:30:00Z">
              <w:r w:rsidRPr="004633FA">
                <w:rPr>
                  <w:rFonts w:ascii="Times New Roman" w:eastAsia="Times New Roman" w:hAnsi="Times New Roman" w:cs="Times New Roman"/>
                  <w:highlight w:val="lightGray"/>
                  <w:lang w:eastAsia="sk-SK"/>
                  <w:rPrChange w:id="4288" w:author="martin.illas" w:date="2021-05-27T18:30:00Z">
                    <w:rPr>
                      <w:rFonts w:ascii="Times New Roman" w:eastAsia="Times New Roman" w:hAnsi="Times New Roman" w:cs="Times New Roman"/>
                      <w:lang w:eastAsia="sk-SK"/>
                    </w:rPr>
                  </w:rPrChange>
                </w:rPr>
                <w:t>D</w:t>
              </w:r>
            </w:ins>
          </w:p>
        </w:tc>
        <w:tc>
          <w:tcPr>
            <w:tcW w:w="1133" w:type="dxa"/>
          </w:tcPr>
          <w:p w:rsidR="004633FA" w:rsidRPr="004633FA" w:rsidRDefault="004633FA" w:rsidP="0036614C">
            <w:pPr>
              <w:jc w:val="center"/>
              <w:rPr>
                <w:ins w:id="4289" w:author="martin.illas" w:date="2021-05-27T18:30:00Z"/>
                <w:rFonts w:ascii="Times New Roman" w:eastAsia="Times New Roman" w:hAnsi="Times New Roman" w:cs="Times New Roman"/>
                <w:highlight w:val="lightGray"/>
                <w:lang w:eastAsia="sk-SK"/>
                <w:rPrChange w:id="4290" w:author="martin.illas" w:date="2021-05-27T18:30:00Z">
                  <w:rPr>
                    <w:ins w:id="4291" w:author="martin.illas" w:date="2021-05-27T18:30:00Z"/>
                    <w:rFonts w:ascii="Times New Roman" w:eastAsia="Times New Roman" w:hAnsi="Times New Roman" w:cs="Times New Roman"/>
                    <w:lang w:eastAsia="sk-SK"/>
                  </w:rPr>
                </w:rPrChange>
              </w:rPr>
            </w:pPr>
            <w:ins w:id="4292" w:author="martin.illas" w:date="2021-05-27T18:30:00Z">
              <w:r w:rsidRPr="004633FA">
                <w:rPr>
                  <w:rFonts w:ascii="Times New Roman" w:eastAsia="Times New Roman" w:hAnsi="Times New Roman" w:cs="Times New Roman"/>
                  <w:highlight w:val="lightGray"/>
                  <w:lang w:eastAsia="sk-SK"/>
                  <w:rPrChange w:id="4293" w:author="martin.illas" w:date="2021-05-27T18:30:00Z">
                    <w:rPr>
                      <w:rFonts w:ascii="Times New Roman" w:eastAsia="Times New Roman" w:hAnsi="Times New Roman" w:cs="Times New Roman"/>
                      <w:lang w:eastAsia="sk-SK"/>
                    </w:rPr>
                  </w:rPrChange>
                </w:rPr>
                <w:t>téglik 145 g</w:t>
              </w:r>
            </w:ins>
          </w:p>
        </w:tc>
        <w:tc>
          <w:tcPr>
            <w:tcW w:w="1249" w:type="dxa"/>
          </w:tcPr>
          <w:p w:rsidR="004633FA" w:rsidRPr="004633FA" w:rsidRDefault="004633FA" w:rsidP="0036614C">
            <w:pPr>
              <w:jc w:val="center"/>
              <w:rPr>
                <w:ins w:id="4294" w:author="martin.illas" w:date="2021-05-27T18:30:00Z"/>
                <w:rFonts w:ascii="Times New Roman" w:eastAsia="Times New Roman" w:hAnsi="Times New Roman" w:cs="Times New Roman"/>
                <w:highlight w:val="lightGray"/>
                <w:lang w:eastAsia="sk-SK"/>
                <w:rPrChange w:id="4295" w:author="martin.illas" w:date="2021-05-27T18:30:00Z">
                  <w:rPr>
                    <w:ins w:id="4296" w:author="martin.illas" w:date="2021-05-27T18:30:00Z"/>
                    <w:rFonts w:ascii="Times New Roman" w:eastAsia="Times New Roman" w:hAnsi="Times New Roman" w:cs="Times New Roman"/>
                    <w:lang w:eastAsia="sk-SK"/>
                  </w:rPr>
                </w:rPrChange>
              </w:rPr>
            </w:pPr>
            <w:ins w:id="4297" w:author="martin.illas" w:date="2021-05-27T18:30:00Z">
              <w:r w:rsidRPr="004633FA">
                <w:rPr>
                  <w:rFonts w:ascii="Times New Roman" w:eastAsia="Times New Roman" w:hAnsi="Times New Roman" w:cs="Times New Roman"/>
                  <w:highlight w:val="lightGray"/>
                  <w:lang w:eastAsia="sk-SK"/>
                  <w:rPrChange w:id="4298" w:author="martin.illas" w:date="2021-05-27T18:30:00Z">
                    <w:rPr>
                      <w:rFonts w:ascii="Times New Roman" w:eastAsia="Times New Roman" w:hAnsi="Times New Roman" w:cs="Times New Roman"/>
                      <w:lang w:eastAsia="sk-SK"/>
                    </w:rPr>
                  </w:rPrChange>
                </w:rPr>
                <w:t>145 g</w:t>
              </w:r>
            </w:ins>
          </w:p>
        </w:tc>
        <w:tc>
          <w:tcPr>
            <w:tcW w:w="1959" w:type="dxa"/>
          </w:tcPr>
          <w:p w:rsidR="004633FA" w:rsidRPr="004633FA" w:rsidRDefault="004633FA" w:rsidP="0036614C">
            <w:pPr>
              <w:jc w:val="center"/>
              <w:rPr>
                <w:ins w:id="4299" w:author="martin.illas" w:date="2021-05-27T18:30:00Z"/>
                <w:rFonts w:ascii="Times New Roman" w:eastAsia="Times New Roman" w:hAnsi="Times New Roman" w:cs="Times New Roman"/>
                <w:highlight w:val="lightGray"/>
                <w:lang w:eastAsia="sk-SK"/>
                <w:rPrChange w:id="4300" w:author="martin.illas" w:date="2021-05-27T18:30:00Z">
                  <w:rPr>
                    <w:ins w:id="4301" w:author="martin.illas" w:date="2021-05-27T18:30:00Z"/>
                    <w:rFonts w:ascii="Times New Roman" w:eastAsia="Times New Roman" w:hAnsi="Times New Roman" w:cs="Times New Roman"/>
                    <w:lang w:eastAsia="sk-SK"/>
                  </w:rPr>
                </w:rPrChange>
              </w:rPr>
            </w:pPr>
            <w:ins w:id="4302" w:author="martin.illas" w:date="2021-05-27T18:30:00Z">
              <w:r w:rsidRPr="004633FA">
                <w:rPr>
                  <w:rFonts w:ascii="Times New Roman" w:eastAsia="Times New Roman" w:hAnsi="Times New Roman" w:cs="Times New Roman"/>
                  <w:highlight w:val="lightGray"/>
                  <w:lang w:eastAsia="sk-SK"/>
                  <w:rPrChange w:id="4303" w:author="martin.illas" w:date="2021-05-27T18:30:00Z">
                    <w:rPr>
                      <w:rFonts w:ascii="Times New Roman" w:eastAsia="Times New Roman" w:hAnsi="Times New Roman" w:cs="Times New Roman"/>
                      <w:lang w:eastAsia="sk-SK"/>
                    </w:rPr>
                  </w:rPrChange>
                </w:rPr>
                <w:t>0,03</w:t>
              </w:r>
            </w:ins>
          </w:p>
        </w:tc>
        <w:tc>
          <w:tcPr>
            <w:tcW w:w="1240" w:type="dxa"/>
          </w:tcPr>
          <w:p w:rsidR="004633FA" w:rsidRPr="004633FA" w:rsidRDefault="004633FA" w:rsidP="0036614C">
            <w:pPr>
              <w:jc w:val="center"/>
              <w:rPr>
                <w:ins w:id="4304" w:author="martin.illas" w:date="2021-05-27T18:30:00Z"/>
                <w:rFonts w:ascii="Times New Roman" w:eastAsia="Times New Roman" w:hAnsi="Times New Roman" w:cs="Times New Roman"/>
                <w:highlight w:val="lightGray"/>
                <w:lang w:eastAsia="sk-SK"/>
                <w:rPrChange w:id="4305" w:author="martin.illas" w:date="2021-05-27T18:30:00Z">
                  <w:rPr>
                    <w:ins w:id="4306" w:author="martin.illas" w:date="2021-05-27T18:30:00Z"/>
                    <w:rFonts w:ascii="Times New Roman" w:eastAsia="Times New Roman" w:hAnsi="Times New Roman" w:cs="Times New Roman"/>
                    <w:lang w:eastAsia="sk-SK"/>
                  </w:rPr>
                </w:rPrChange>
              </w:rPr>
            </w:pPr>
            <w:ins w:id="4307" w:author="martin.illas" w:date="2021-05-27T18:30:00Z">
              <w:r w:rsidRPr="004633FA">
                <w:rPr>
                  <w:rFonts w:ascii="Times New Roman" w:eastAsia="Times New Roman" w:hAnsi="Times New Roman" w:cs="Times New Roman"/>
                  <w:highlight w:val="lightGray"/>
                  <w:lang w:eastAsia="sk-SK"/>
                  <w:rPrChange w:id="4308" w:author="martin.illas" w:date="2021-05-27T18:30:00Z">
                    <w:rPr>
                      <w:rFonts w:ascii="Times New Roman" w:eastAsia="Times New Roman" w:hAnsi="Times New Roman" w:cs="Times New Roman"/>
                      <w:lang w:eastAsia="sk-SK"/>
                    </w:rPr>
                  </w:rPrChange>
                </w:rPr>
                <w:t>0,38</w:t>
              </w:r>
            </w:ins>
          </w:p>
        </w:tc>
      </w:tr>
      <w:tr w:rsidR="004633FA" w:rsidRPr="004633FA" w:rsidTr="0036614C">
        <w:trPr>
          <w:ins w:id="4309" w:author="martin.illas" w:date="2021-05-27T18:30:00Z"/>
        </w:trPr>
        <w:tc>
          <w:tcPr>
            <w:tcW w:w="418" w:type="dxa"/>
            <w:vAlign w:val="center"/>
          </w:tcPr>
          <w:p w:rsidR="004633FA" w:rsidRPr="004633FA" w:rsidRDefault="004633FA" w:rsidP="004633FA">
            <w:pPr>
              <w:numPr>
                <w:ilvl w:val="0"/>
                <w:numId w:val="4"/>
              </w:numPr>
              <w:tabs>
                <w:tab w:val="left" w:pos="174"/>
              </w:tabs>
              <w:rPr>
                <w:ins w:id="4310" w:author="martin.illas" w:date="2021-05-27T18:30:00Z"/>
                <w:rFonts w:ascii="Calibri" w:eastAsia="Calibri" w:hAnsi="Calibri" w:cs="Times New Roman"/>
                <w:highlight w:val="lightGray"/>
                <w:rPrChange w:id="4311" w:author="martin.illas" w:date="2021-05-27T18:30:00Z">
                  <w:rPr>
                    <w:ins w:id="4312"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313" w:author="martin.illas" w:date="2021-05-27T18:30:00Z"/>
                <w:rFonts w:ascii="Times New Roman" w:eastAsia="Times New Roman" w:hAnsi="Times New Roman" w:cs="Times New Roman"/>
                <w:highlight w:val="lightGray"/>
                <w:lang w:eastAsia="sk-SK"/>
                <w:rPrChange w:id="4314" w:author="martin.illas" w:date="2021-05-27T18:30:00Z">
                  <w:rPr>
                    <w:ins w:id="4315" w:author="martin.illas" w:date="2021-05-27T18:30:00Z"/>
                    <w:rFonts w:ascii="Times New Roman" w:eastAsia="Times New Roman" w:hAnsi="Times New Roman" w:cs="Times New Roman"/>
                    <w:lang w:eastAsia="sk-SK"/>
                  </w:rPr>
                </w:rPrChange>
              </w:rPr>
            </w:pPr>
            <w:ins w:id="4316" w:author="martin.illas" w:date="2021-05-27T18:30:00Z">
              <w:r w:rsidRPr="004633FA">
                <w:rPr>
                  <w:rFonts w:ascii="Times New Roman" w:eastAsia="Times New Roman" w:hAnsi="Times New Roman" w:cs="Times New Roman"/>
                  <w:highlight w:val="lightGray"/>
                  <w:lang w:eastAsia="sk-SK"/>
                  <w:rPrChange w:id="4317" w:author="martin.illas" w:date="2021-05-27T18:30:00Z">
                    <w:rPr>
                      <w:rFonts w:ascii="Times New Roman" w:eastAsia="Times New Roman" w:hAnsi="Times New Roman" w:cs="Times New Roman"/>
                      <w:lang w:eastAsia="sk-SK"/>
                    </w:rPr>
                  </w:rPrChange>
                </w:rPr>
                <w:t>jogurt ochutený</w:t>
              </w:r>
            </w:ins>
          </w:p>
        </w:tc>
        <w:tc>
          <w:tcPr>
            <w:tcW w:w="1438" w:type="dxa"/>
          </w:tcPr>
          <w:p w:rsidR="004633FA" w:rsidRPr="004633FA" w:rsidRDefault="004633FA" w:rsidP="0036614C">
            <w:pPr>
              <w:jc w:val="center"/>
              <w:rPr>
                <w:ins w:id="4318" w:author="martin.illas" w:date="2021-05-27T18:30:00Z"/>
                <w:rFonts w:ascii="Times New Roman" w:eastAsia="Times New Roman" w:hAnsi="Times New Roman" w:cs="Times New Roman"/>
                <w:highlight w:val="lightGray"/>
                <w:lang w:eastAsia="sk-SK"/>
                <w:rPrChange w:id="4319" w:author="martin.illas" w:date="2021-05-27T18:30:00Z">
                  <w:rPr>
                    <w:ins w:id="4320" w:author="martin.illas" w:date="2021-05-27T18:30:00Z"/>
                    <w:rFonts w:ascii="Times New Roman" w:eastAsia="Times New Roman" w:hAnsi="Times New Roman" w:cs="Times New Roman"/>
                    <w:lang w:eastAsia="sk-SK"/>
                  </w:rPr>
                </w:rPrChange>
              </w:rPr>
            </w:pPr>
            <w:ins w:id="4321" w:author="martin.illas" w:date="2021-05-27T18:30:00Z">
              <w:r w:rsidRPr="004633FA">
                <w:rPr>
                  <w:rFonts w:ascii="Times New Roman" w:eastAsia="Times New Roman" w:hAnsi="Times New Roman" w:cs="Times New Roman"/>
                  <w:highlight w:val="lightGray"/>
                  <w:lang w:eastAsia="sk-SK"/>
                  <w:rPrChange w:id="4322"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4323" w:author="martin.illas" w:date="2021-05-27T18:30:00Z"/>
                <w:rFonts w:ascii="Times New Roman" w:eastAsia="Times New Roman" w:hAnsi="Times New Roman" w:cs="Times New Roman"/>
                <w:highlight w:val="lightGray"/>
                <w:lang w:eastAsia="sk-SK"/>
                <w:rPrChange w:id="4324" w:author="martin.illas" w:date="2021-05-27T18:30:00Z">
                  <w:rPr>
                    <w:ins w:id="4325" w:author="martin.illas" w:date="2021-05-27T18:30:00Z"/>
                    <w:rFonts w:ascii="Times New Roman" w:eastAsia="Times New Roman" w:hAnsi="Times New Roman" w:cs="Times New Roman"/>
                    <w:lang w:eastAsia="sk-SK"/>
                  </w:rPr>
                </w:rPrChange>
              </w:rPr>
            </w:pPr>
            <w:ins w:id="4326" w:author="martin.illas" w:date="2021-05-27T18:30:00Z">
              <w:r w:rsidRPr="004633FA">
                <w:rPr>
                  <w:rFonts w:ascii="Times New Roman" w:eastAsia="Times New Roman" w:hAnsi="Times New Roman" w:cs="Times New Roman"/>
                  <w:highlight w:val="lightGray"/>
                  <w:lang w:eastAsia="sk-SK"/>
                  <w:rPrChange w:id="4327" w:author="martin.illas" w:date="2021-05-27T18:30:00Z">
                    <w:rPr>
                      <w:rFonts w:ascii="Times New Roman" w:eastAsia="Times New Roman" w:hAnsi="Times New Roman" w:cs="Times New Roman"/>
                      <w:lang w:eastAsia="sk-SK"/>
                    </w:rPr>
                  </w:rPrChange>
                </w:rPr>
                <w:t>D</w:t>
              </w:r>
            </w:ins>
          </w:p>
        </w:tc>
        <w:tc>
          <w:tcPr>
            <w:tcW w:w="1133" w:type="dxa"/>
          </w:tcPr>
          <w:p w:rsidR="004633FA" w:rsidRPr="004633FA" w:rsidRDefault="004633FA" w:rsidP="0036614C">
            <w:pPr>
              <w:jc w:val="center"/>
              <w:rPr>
                <w:ins w:id="4328" w:author="martin.illas" w:date="2021-05-27T18:30:00Z"/>
                <w:rFonts w:ascii="Times New Roman" w:eastAsia="Times New Roman" w:hAnsi="Times New Roman" w:cs="Times New Roman"/>
                <w:highlight w:val="lightGray"/>
                <w:lang w:eastAsia="sk-SK"/>
                <w:rPrChange w:id="4329" w:author="martin.illas" w:date="2021-05-27T18:30:00Z">
                  <w:rPr>
                    <w:ins w:id="4330" w:author="martin.illas" w:date="2021-05-27T18:30:00Z"/>
                    <w:rFonts w:ascii="Times New Roman" w:eastAsia="Times New Roman" w:hAnsi="Times New Roman" w:cs="Times New Roman"/>
                    <w:lang w:eastAsia="sk-SK"/>
                  </w:rPr>
                </w:rPrChange>
              </w:rPr>
            </w:pPr>
            <w:ins w:id="4331" w:author="martin.illas" w:date="2021-05-27T18:30:00Z">
              <w:r w:rsidRPr="004633FA">
                <w:rPr>
                  <w:rFonts w:ascii="Times New Roman" w:eastAsia="Times New Roman" w:hAnsi="Times New Roman" w:cs="Times New Roman"/>
                  <w:highlight w:val="lightGray"/>
                  <w:lang w:eastAsia="sk-SK"/>
                  <w:rPrChange w:id="4332" w:author="martin.illas" w:date="2021-05-27T18:30:00Z">
                    <w:rPr>
                      <w:rFonts w:ascii="Times New Roman" w:eastAsia="Times New Roman" w:hAnsi="Times New Roman" w:cs="Times New Roman"/>
                      <w:lang w:eastAsia="sk-SK"/>
                    </w:rPr>
                  </w:rPrChange>
                </w:rPr>
                <w:t>téglik 150 g</w:t>
              </w:r>
            </w:ins>
          </w:p>
        </w:tc>
        <w:tc>
          <w:tcPr>
            <w:tcW w:w="1249" w:type="dxa"/>
          </w:tcPr>
          <w:p w:rsidR="004633FA" w:rsidRPr="004633FA" w:rsidRDefault="004633FA" w:rsidP="0036614C">
            <w:pPr>
              <w:jc w:val="center"/>
              <w:rPr>
                <w:ins w:id="4333" w:author="martin.illas" w:date="2021-05-27T18:30:00Z"/>
                <w:rFonts w:ascii="Times New Roman" w:eastAsia="Times New Roman" w:hAnsi="Times New Roman" w:cs="Times New Roman"/>
                <w:highlight w:val="lightGray"/>
                <w:lang w:eastAsia="sk-SK"/>
                <w:rPrChange w:id="4334" w:author="martin.illas" w:date="2021-05-27T18:30:00Z">
                  <w:rPr>
                    <w:ins w:id="4335" w:author="martin.illas" w:date="2021-05-27T18:30:00Z"/>
                    <w:rFonts w:ascii="Times New Roman" w:eastAsia="Times New Roman" w:hAnsi="Times New Roman" w:cs="Times New Roman"/>
                    <w:lang w:eastAsia="sk-SK"/>
                  </w:rPr>
                </w:rPrChange>
              </w:rPr>
            </w:pPr>
            <w:ins w:id="4336" w:author="martin.illas" w:date="2021-05-27T18:30:00Z">
              <w:r w:rsidRPr="004633FA">
                <w:rPr>
                  <w:rFonts w:ascii="Times New Roman" w:eastAsia="Times New Roman" w:hAnsi="Times New Roman" w:cs="Times New Roman"/>
                  <w:highlight w:val="lightGray"/>
                  <w:lang w:eastAsia="sk-SK"/>
                  <w:rPrChange w:id="4337" w:author="martin.illas" w:date="2021-05-27T18:30:00Z">
                    <w:rPr>
                      <w:rFonts w:ascii="Times New Roman" w:eastAsia="Times New Roman" w:hAnsi="Times New Roman" w:cs="Times New Roman"/>
                      <w:lang w:eastAsia="sk-SK"/>
                    </w:rPr>
                  </w:rPrChange>
                </w:rPr>
                <w:t>150 g</w:t>
              </w:r>
            </w:ins>
          </w:p>
        </w:tc>
        <w:tc>
          <w:tcPr>
            <w:tcW w:w="1959" w:type="dxa"/>
          </w:tcPr>
          <w:p w:rsidR="004633FA" w:rsidRPr="004633FA" w:rsidRDefault="004633FA" w:rsidP="0036614C">
            <w:pPr>
              <w:jc w:val="center"/>
              <w:rPr>
                <w:ins w:id="4338" w:author="martin.illas" w:date="2021-05-27T18:30:00Z"/>
                <w:rFonts w:ascii="Times New Roman" w:eastAsia="Times New Roman" w:hAnsi="Times New Roman" w:cs="Times New Roman"/>
                <w:highlight w:val="lightGray"/>
                <w:lang w:eastAsia="sk-SK"/>
                <w:rPrChange w:id="4339" w:author="martin.illas" w:date="2021-05-27T18:30:00Z">
                  <w:rPr>
                    <w:ins w:id="4340" w:author="martin.illas" w:date="2021-05-27T18:30:00Z"/>
                    <w:rFonts w:ascii="Times New Roman" w:eastAsia="Times New Roman" w:hAnsi="Times New Roman" w:cs="Times New Roman"/>
                    <w:lang w:eastAsia="sk-SK"/>
                  </w:rPr>
                </w:rPrChange>
              </w:rPr>
            </w:pPr>
            <w:ins w:id="4341" w:author="martin.illas" w:date="2021-05-27T18:30:00Z">
              <w:r w:rsidRPr="004633FA">
                <w:rPr>
                  <w:rFonts w:ascii="Times New Roman" w:eastAsia="Times New Roman" w:hAnsi="Times New Roman" w:cs="Times New Roman"/>
                  <w:highlight w:val="lightGray"/>
                  <w:lang w:eastAsia="sk-SK"/>
                  <w:rPrChange w:id="4342" w:author="martin.illas" w:date="2021-05-27T18:30:00Z">
                    <w:rPr>
                      <w:rFonts w:ascii="Times New Roman" w:eastAsia="Times New Roman" w:hAnsi="Times New Roman" w:cs="Times New Roman"/>
                      <w:lang w:eastAsia="sk-SK"/>
                    </w:rPr>
                  </w:rPrChange>
                </w:rPr>
                <w:t>0,03</w:t>
              </w:r>
            </w:ins>
          </w:p>
        </w:tc>
        <w:tc>
          <w:tcPr>
            <w:tcW w:w="1240" w:type="dxa"/>
          </w:tcPr>
          <w:p w:rsidR="004633FA" w:rsidRPr="004633FA" w:rsidRDefault="004633FA" w:rsidP="0036614C">
            <w:pPr>
              <w:jc w:val="center"/>
              <w:rPr>
                <w:ins w:id="4343" w:author="martin.illas" w:date="2021-05-27T18:30:00Z"/>
                <w:rFonts w:ascii="Times New Roman" w:eastAsia="Times New Roman" w:hAnsi="Times New Roman" w:cs="Times New Roman"/>
                <w:highlight w:val="lightGray"/>
                <w:lang w:eastAsia="sk-SK"/>
                <w:rPrChange w:id="4344" w:author="martin.illas" w:date="2021-05-27T18:30:00Z">
                  <w:rPr>
                    <w:ins w:id="4345" w:author="martin.illas" w:date="2021-05-27T18:30:00Z"/>
                    <w:rFonts w:ascii="Times New Roman" w:eastAsia="Times New Roman" w:hAnsi="Times New Roman" w:cs="Times New Roman"/>
                    <w:lang w:eastAsia="sk-SK"/>
                  </w:rPr>
                </w:rPrChange>
              </w:rPr>
            </w:pPr>
            <w:ins w:id="4346" w:author="martin.illas" w:date="2021-05-27T18:30:00Z">
              <w:r w:rsidRPr="004633FA">
                <w:rPr>
                  <w:rFonts w:ascii="Times New Roman" w:eastAsia="Times New Roman" w:hAnsi="Times New Roman" w:cs="Times New Roman"/>
                  <w:highlight w:val="lightGray"/>
                  <w:lang w:eastAsia="sk-SK"/>
                  <w:rPrChange w:id="4347" w:author="martin.illas" w:date="2021-05-27T18:30:00Z">
                    <w:rPr>
                      <w:rFonts w:ascii="Times New Roman" w:eastAsia="Times New Roman" w:hAnsi="Times New Roman" w:cs="Times New Roman"/>
                      <w:lang w:eastAsia="sk-SK"/>
                    </w:rPr>
                  </w:rPrChange>
                </w:rPr>
                <w:t>0,42</w:t>
              </w:r>
            </w:ins>
          </w:p>
        </w:tc>
      </w:tr>
      <w:tr w:rsidR="004633FA" w:rsidRPr="004633FA" w:rsidTr="0036614C">
        <w:trPr>
          <w:ins w:id="4348" w:author="martin.illas" w:date="2021-05-27T18:30:00Z"/>
        </w:trPr>
        <w:tc>
          <w:tcPr>
            <w:tcW w:w="418" w:type="dxa"/>
            <w:vAlign w:val="center"/>
          </w:tcPr>
          <w:p w:rsidR="004633FA" w:rsidRPr="004633FA" w:rsidRDefault="004633FA" w:rsidP="004633FA">
            <w:pPr>
              <w:numPr>
                <w:ilvl w:val="0"/>
                <w:numId w:val="4"/>
              </w:numPr>
              <w:tabs>
                <w:tab w:val="left" w:pos="174"/>
              </w:tabs>
              <w:rPr>
                <w:ins w:id="4349" w:author="martin.illas" w:date="2021-05-27T18:30:00Z"/>
                <w:rFonts w:ascii="Calibri" w:eastAsia="Calibri" w:hAnsi="Calibri" w:cs="Times New Roman"/>
                <w:highlight w:val="lightGray"/>
                <w:rPrChange w:id="4350" w:author="martin.illas" w:date="2021-05-27T18:30:00Z">
                  <w:rPr>
                    <w:ins w:id="4351"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352" w:author="martin.illas" w:date="2021-05-27T18:30:00Z"/>
                <w:rFonts w:ascii="Times New Roman" w:eastAsia="Times New Roman" w:hAnsi="Times New Roman" w:cs="Times New Roman"/>
                <w:highlight w:val="lightGray"/>
                <w:lang w:eastAsia="sk-SK"/>
                <w:rPrChange w:id="4353" w:author="martin.illas" w:date="2021-05-27T18:30:00Z">
                  <w:rPr>
                    <w:ins w:id="4354" w:author="martin.illas" w:date="2021-05-27T18:30:00Z"/>
                    <w:rFonts w:ascii="Times New Roman" w:eastAsia="Times New Roman" w:hAnsi="Times New Roman" w:cs="Times New Roman"/>
                    <w:lang w:eastAsia="sk-SK"/>
                  </w:rPr>
                </w:rPrChange>
              </w:rPr>
            </w:pPr>
            <w:ins w:id="4355" w:author="martin.illas" w:date="2021-05-27T18:30:00Z">
              <w:r w:rsidRPr="004633FA">
                <w:rPr>
                  <w:rFonts w:ascii="Times New Roman" w:eastAsia="Times New Roman" w:hAnsi="Times New Roman" w:cs="Times New Roman"/>
                  <w:highlight w:val="lightGray"/>
                  <w:lang w:eastAsia="sk-SK"/>
                  <w:rPrChange w:id="4356" w:author="martin.illas" w:date="2021-05-27T18:30:00Z">
                    <w:rPr>
                      <w:rFonts w:ascii="Times New Roman" w:eastAsia="Times New Roman" w:hAnsi="Times New Roman" w:cs="Times New Roman"/>
                      <w:lang w:eastAsia="sk-SK"/>
                    </w:rPr>
                  </w:rPrChange>
                </w:rPr>
                <w:t>jogurt ochutený</w:t>
              </w:r>
            </w:ins>
          </w:p>
        </w:tc>
        <w:tc>
          <w:tcPr>
            <w:tcW w:w="1438" w:type="dxa"/>
          </w:tcPr>
          <w:p w:rsidR="004633FA" w:rsidRPr="004633FA" w:rsidRDefault="004633FA" w:rsidP="0036614C">
            <w:pPr>
              <w:jc w:val="center"/>
              <w:rPr>
                <w:ins w:id="4357" w:author="martin.illas" w:date="2021-05-27T18:30:00Z"/>
                <w:rFonts w:ascii="Times New Roman" w:eastAsia="Times New Roman" w:hAnsi="Times New Roman" w:cs="Times New Roman"/>
                <w:highlight w:val="lightGray"/>
                <w:lang w:eastAsia="sk-SK"/>
                <w:rPrChange w:id="4358" w:author="martin.illas" w:date="2021-05-27T18:30:00Z">
                  <w:rPr>
                    <w:ins w:id="4359" w:author="martin.illas" w:date="2021-05-27T18:30:00Z"/>
                    <w:rFonts w:ascii="Times New Roman" w:eastAsia="Times New Roman" w:hAnsi="Times New Roman" w:cs="Times New Roman"/>
                    <w:lang w:eastAsia="sk-SK"/>
                  </w:rPr>
                </w:rPrChange>
              </w:rPr>
            </w:pPr>
            <w:ins w:id="4360" w:author="martin.illas" w:date="2021-05-27T18:30:00Z">
              <w:r w:rsidRPr="004633FA">
                <w:rPr>
                  <w:rFonts w:ascii="Times New Roman" w:eastAsia="Times New Roman" w:hAnsi="Times New Roman" w:cs="Times New Roman"/>
                  <w:highlight w:val="lightGray"/>
                  <w:lang w:eastAsia="sk-SK"/>
                  <w:rPrChange w:id="4361"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4362" w:author="martin.illas" w:date="2021-05-27T18:30:00Z"/>
                <w:rFonts w:ascii="Times New Roman" w:eastAsia="Times New Roman" w:hAnsi="Times New Roman" w:cs="Times New Roman"/>
                <w:highlight w:val="lightGray"/>
                <w:lang w:eastAsia="sk-SK"/>
                <w:rPrChange w:id="4363" w:author="martin.illas" w:date="2021-05-27T18:30:00Z">
                  <w:rPr>
                    <w:ins w:id="4364" w:author="martin.illas" w:date="2021-05-27T18:30:00Z"/>
                    <w:rFonts w:ascii="Times New Roman" w:eastAsia="Times New Roman" w:hAnsi="Times New Roman" w:cs="Times New Roman"/>
                    <w:lang w:eastAsia="sk-SK"/>
                  </w:rPr>
                </w:rPrChange>
              </w:rPr>
            </w:pPr>
            <w:ins w:id="4365" w:author="martin.illas" w:date="2021-05-27T18:30:00Z">
              <w:r w:rsidRPr="004633FA">
                <w:rPr>
                  <w:rFonts w:ascii="Times New Roman" w:eastAsia="Times New Roman" w:hAnsi="Times New Roman" w:cs="Times New Roman"/>
                  <w:highlight w:val="lightGray"/>
                  <w:lang w:eastAsia="sk-SK"/>
                  <w:rPrChange w:id="4366" w:author="martin.illas" w:date="2021-05-27T18:30:00Z">
                    <w:rPr>
                      <w:rFonts w:ascii="Times New Roman" w:eastAsia="Times New Roman" w:hAnsi="Times New Roman" w:cs="Times New Roman"/>
                      <w:lang w:eastAsia="sk-SK"/>
                    </w:rPr>
                  </w:rPrChange>
                </w:rPr>
                <w:t>D</w:t>
              </w:r>
            </w:ins>
          </w:p>
        </w:tc>
        <w:tc>
          <w:tcPr>
            <w:tcW w:w="1133" w:type="dxa"/>
          </w:tcPr>
          <w:p w:rsidR="004633FA" w:rsidRPr="004633FA" w:rsidRDefault="004633FA" w:rsidP="0036614C">
            <w:pPr>
              <w:jc w:val="center"/>
              <w:rPr>
                <w:ins w:id="4367" w:author="martin.illas" w:date="2021-05-27T18:30:00Z"/>
                <w:rFonts w:ascii="Times New Roman" w:eastAsia="Times New Roman" w:hAnsi="Times New Roman" w:cs="Times New Roman"/>
                <w:highlight w:val="lightGray"/>
                <w:lang w:eastAsia="sk-SK"/>
                <w:rPrChange w:id="4368" w:author="martin.illas" w:date="2021-05-27T18:30:00Z">
                  <w:rPr>
                    <w:ins w:id="4369" w:author="martin.illas" w:date="2021-05-27T18:30:00Z"/>
                    <w:rFonts w:ascii="Times New Roman" w:eastAsia="Times New Roman" w:hAnsi="Times New Roman" w:cs="Times New Roman"/>
                    <w:lang w:eastAsia="sk-SK"/>
                  </w:rPr>
                </w:rPrChange>
              </w:rPr>
            </w:pPr>
            <w:ins w:id="4370" w:author="martin.illas" w:date="2021-05-27T18:30:00Z">
              <w:r w:rsidRPr="004633FA">
                <w:rPr>
                  <w:rFonts w:ascii="Times New Roman" w:eastAsia="Times New Roman" w:hAnsi="Times New Roman" w:cs="Times New Roman"/>
                  <w:highlight w:val="lightGray"/>
                  <w:lang w:eastAsia="sk-SK"/>
                  <w:rPrChange w:id="4371" w:author="martin.illas" w:date="2021-05-27T18:30:00Z">
                    <w:rPr>
                      <w:rFonts w:ascii="Times New Roman" w:eastAsia="Times New Roman" w:hAnsi="Times New Roman" w:cs="Times New Roman"/>
                      <w:lang w:eastAsia="sk-SK"/>
                    </w:rPr>
                  </w:rPrChange>
                </w:rPr>
                <w:t>téglik 150 ml</w:t>
              </w:r>
            </w:ins>
          </w:p>
        </w:tc>
        <w:tc>
          <w:tcPr>
            <w:tcW w:w="1249" w:type="dxa"/>
          </w:tcPr>
          <w:p w:rsidR="004633FA" w:rsidRPr="004633FA" w:rsidRDefault="004633FA" w:rsidP="0036614C">
            <w:pPr>
              <w:jc w:val="center"/>
              <w:rPr>
                <w:ins w:id="4372" w:author="martin.illas" w:date="2021-05-27T18:30:00Z"/>
                <w:rFonts w:ascii="Times New Roman" w:eastAsia="Times New Roman" w:hAnsi="Times New Roman" w:cs="Times New Roman"/>
                <w:highlight w:val="lightGray"/>
                <w:lang w:eastAsia="sk-SK"/>
                <w:rPrChange w:id="4373" w:author="martin.illas" w:date="2021-05-27T18:30:00Z">
                  <w:rPr>
                    <w:ins w:id="4374" w:author="martin.illas" w:date="2021-05-27T18:30:00Z"/>
                    <w:rFonts w:ascii="Times New Roman" w:eastAsia="Times New Roman" w:hAnsi="Times New Roman" w:cs="Times New Roman"/>
                    <w:lang w:eastAsia="sk-SK"/>
                  </w:rPr>
                </w:rPrChange>
              </w:rPr>
            </w:pPr>
            <w:ins w:id="4375" w:author="martin.illas" w:date="2021-05-27T18:30:00Z">
              <w:r w:rsidRPr="004633FA">
                <w:rPr>
                  <w:rFonts w:ascii="Times New Roman" w:eastAsia="Times New Roman" w:hAnsi="Times New Roman" w:cs="Times New Roman"/>
                  <w:highlight w:val="lightGray"/>
                  <w:lang w:eastAsia="sk-SK"/>
                  <w:rPrChange w:id="4376" w:author="martin.illas" w:date="2021-05-27T18:30:00Z">
                    <w:rPr>
                      <w:rFonts w:ascii="Times New Roman" w:eastAsia="Times New Roman" w:hAnsi="Times New Roman" w:cs="Times New Roman"/>
                      <w:lang w:eastAsia="sk-SK"/>
                    </w:rPr>
                  </w:rPrChange>
                </w:rPr>
                <w:t>150 g</w:t>
              </w:r>
            </w:ins>
          </w:p>
        </w:tc>
        <w:tc>
          <w:tcPr>
            <w:tcW w:w="1959" w:type="dxa"/>
          </w:tcPr>
          <w:p w:rsidR="004633FA" w:rsidRPr="004633FA" w:rsidRDefault="004633FA" w:rsidP="0036614C">
            <w:pPr>
              <w:jc w:val="center"/>
              <w:rPr>
                <w:ins w:id="4377" w:author="martin.illas" w:date="2021-05-27T18:30:00Z"/>
                <w:rFonts w:ascii="Times New Roman" w:eastAsia="Times New Roman" w:hAnsi="Times New Roman" w:cs="Times New Roman"/>
                <w:highlight w:val="lightGray"/>
                <w:lang w:eastAsia="sk-SK"/>
                <w:rPrChange w:id="4378" w:author="martin.illas" w:date="2021-05-27T18:30:00Z">
                  <w:rPr>
                    <w:ins w:id="4379" w:author="martin.illas" w:date="2021-05-27T18:30:00Z"/>
                    <w:rFonts w:ascii="Times New Roman" w:eastAsia="Times New Roman" w:hAnsi="Times New Roman" w:cs="Times New Roman"/>
                    <w:lang w:eastAsia="sk-SK"/>
                  </w:rPr>
                </w:rPrChange>
              </w:rPr>
            </w:pPr>
            <w:ins w:id="4380" w:author="martin.illas" w:date="2021-05-27T18:30:00Z">
              <w:r w:rsidRPr="004633FA">
                <w:rPr>
                  <w:rFonts w:ascii="Times New Roman" w:eastAsia="Times New Roman" w:hAnsi="Times New Roman" w:cs="Times New Roman"/>
                  <w:highlight w:val="lightGray"/>
                  <w:lang w:eastAsia="sk-SK"/>
                  <w:rPrChange w:id="4381" w:author="martin.illas" w:date="2021-05-27T18:30:00Z">
                    <w:rPr>
                      <w:rFonts w:ascii="Times New Roman" w:eastAsia="Times New Roman" w:hAnsi="Times New Roman" w:cs="Times New Roman"/>
                      <w:lang w:eastAsia="sk-SK"/>
                    </w:rPr>
                  </w:rPrChange>
                </w:rPr>
                <w:t>0,03</w:t>
              </w:r>
            </w:ins>
          </w:p>
        </w:tc>
        <w:tc>
          <w:tcPr>
            <w:tcW w:w="1240" w:type="dxa"/>
          </w:tcPr>
          <w:p w:rsidR="004633FA" w:rsidRPr="004633FA" w:rsidRDefault="004633FA" w:rsidP="0036614C">
            <w:pPr>
              <w:jc w:val="center"/>
              <w:rPr>
                <w:ins w:id="4382" w:author="martin.illas" w:date="2021-05-27T18:30:00Z"/>
                <w:rFonts w:ascii="Times New Roman" w:eastAsia="Times New Roman" w:hAnsi="Times New Roman" w:cs="Times New Roman"/>
                <w:highlight w:val="lightGray"/>
                <w:lang w:eastAsia="sk-SK"/>
                <w:rPrChange w:id="4383" w:author="martin.illas" w:date="2021-05-27T18:30:00Z">
                  <w:rPr>
                    <w:ins w:id="4384" w:author="martin.illas" w:date="2021-05-27T18:30:00Z"/>
                    <w:rFonts w:ascii="Times New Roman" w:eastAsia="Times New Roman" w:hAnsi="Times New Roman" w:cs="Times New Roman"/>
                    <w:lang w:eastAsia="sk-SK"/>
                  </w:rPr>
                </w:rPrChange>
              </w:rPr>
            </w:pPr>
            <w:ins w:id="4385" w:author="martin.illas" w:date="2021-05-27T18:30:00Z">
              <w:r w:rsidRPr="004633FA">
                <w:rPr>
                  <w:rFonts w:ascii="Times New Roman" w:eastAsia="Times New Roman" w:hAnsi="Times New Roman" w:cs="Times New Roman"/>
                  <w:highlight w:val="lightGray"/>
                  <w:lang w:eastAsia="sk-SK"/>
                  <w:rPrChange w:id="4386" w:author="martin.illas" w:date="2021-05-27T18:30:00Z">
                    <w:rPr>
                      <w:rFonts w:ascii="Times New Roman" w:eastAsia="Times New Roman" w:hAnsi="Times New Roman" w:cs="Times New Roman"/>
                      <w:lang w:eastAsia="sk-SK"/>
                    </w:rPr>
                  </w:rPrChange>
                </w:rPr>
                <w:t>0,42</w:t>
              </w:r>
            </w:ins>
          </w:p>
        </w:tc>
      </w:tr>
      <w:tr w:rsidR="004633FA" w:rsidRPr="004633FA" w:rsidTr="0036614C">
        <w:trPr>
          <w:ins w:id="4387" w:author="martin.illas" w:date="2021-05-27T18:30:00Z"/>
        </w:trPr>
        <w:tc>
          <w:tcPr>
            <w:tcW w:w="418" w:type="dxa"/>
            <w:vAlign w:val="center"/>
          </w:tcPr>
          <w:p w:rsidR="004633FA" w:rsidRPr="004633FA" w:rsidRDefault="004633FA" w:rsidP="004633FA">
            <w:pPr>
              <w:numPr>
                <w:ilvl w:val="0"/>
                <w:numId w:val="4"/>
              </w:numPr>
              <w:tabs>
                <w:tab w:val="left" w:pos="174"/>
              </w:tabs>
              <w:rPr>
                <w:ins w:id="4388" w:author="martin.illas" w:date="2021-05-27T18:30:00Z"/>
                <w:rFonts w:ascii="Calibri" w:eastAsia="Calibri" w:hAnsi="Calibri" w:cs="Times New Roman"/>
                <w:highlight w:val="lightGray"/>
                <w:rPrChange w:id="4389" w:author="martin.illas" w:date="2021-05-27T18:30:00Z">
                  <w:rPr>
                    <w:ins w:id="4390"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391" w:author="martin.illas" w:date="2021-05-27T18:30:00Z"/>
                <w:rFonts w:ascii="Times New Roman" w:eastAsia="Times New Roman" w:hAnsi="Times New Roman" w:cs="Times New Roman"/>
                <w:highlight w:val="lightGray"/>
                <w:lang w:eastAsia="sk-SK"/>
                <w:rPrChange w:id="4392" w:author="martin.illas" w:date="2021-05-27T18:30:00Z">
                  <w:rPr>
                    <w:ins w:id="4393" w:author="martin.illas" w:date="2021-05-27T18:30:00Z"/>
                    <w:rFonts w:ascii="Times New Roman" w:eastAsia="Times New Roman" w:hAnsi="Times New Roman" w:cs="Times New Roman"/>
                    <w:lang w:eastAsia="sk-SK"/>
                  </w:rPr>
                </w:rPrChange>
              </w:rPr>
            </w:pPr>
            <w:ins w:id="4394" w:author="martin.illas" w:date="2021-05-27T18:30:00Z">
              <w:r w:rsidRPr="004633FA">
                <w:rPr>
                  <w:rFonts w:ascii="Times New Roman" w:eastAsia="Calibri" w:hAnsi="Times New Roman" w:cs="Times New Roman"/>
                  <w:highlight w:val="lightGray"/>
                  <w:lang w:eastAsia="sk-SK"/>
                  <w:rPrChange w:id="4395" w:author="martin.illas" w:date="2021-05-27T18:30:00Z">
                    <w:rPr>
                      <w:rFonts w:ascii="Times New Roman" w:eastAsia="Calibri" w:hAnsi="Times New Roman" w:cs="Times New Roman"/>
                      <w:lang w:eastAsia="sk-SK"/>
                    </w:rPr>
                  </w:rPrChange>
                </w:rPr>
                <w:t>bifidový jogurt ochutený</w:t>
              </w:r>
            </w:ins>
          </w:p>
        </w:tc>
        <w:tc>
          <w:tcPr>
            <w:tcW w:w="1438" w:type="dxa"/>
          </w:tcPr>
          <w:p w:rsidR="004633FA" w:rsidRPr="004633FA" w:rsidRDefault="004633FA" w:rsidP="0036614C">
            <w:pPr>
              <w:jc w:val="center"/>
              <w:rPr>
                <w:ins w:id="4396" w:author="martin.illas" w:date="2021-05-27T18:30:00Z"/>
                <w:rFonts w:ascii="Times New Roman" w:eastAsia="Times New Roman" w:hAnsi="Times New Roman" w:cs="Times New Roman"/>
                <w:highlight w:val="lightGray"/>
                <w:lang w:eastAsia="sk-SK"/>
                <w:rPrChange w:id="4397" w:author="martin.illas" w:date="2021-05-27T18:30:00Z">
                  <w:rPr>
                    <w:ins w:id="4398" w:author="martin.illas" w:date="2021-05-27T18:30:00Z"/>
                    <w:rFonts w:ascii="Times New Roman" w:eastAsia="Times New Roman" w:hAnsi="Times New Roman" w:cs="Times New Roman"/>
                    <w:lang w:eastAsia="sk-SK"/>
                  </w:rPr>
                </w:rPrChange>
              </w:rPr>
            </w:pPr>
            <w:ins w:id="4399" w:author="martin.illas" w:date="2021-05-27T18:30:00Z">
              <w:r w:rsidRPr="004633FA">
                <w:rPr>
                  <w:rFonts w:ascii="Times New Roman" w:eastAsia="Times New Roman" w:hAnsi="Times New Roman" w:cs="Times New Roman"/>
                  <w:highlight w:val="lightGray"/>
                  <w:lang w:eastAsia="sk-SK"/>
                  <w:rPrChange w:id="4400"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4401" w:author="martin.illas" w:date="2021-05-27T18:30:00Z"/>
                <w:rFonts w:ascii="Times New Roman" w:eastAsia="Times New Roman" w:hAnsi="Times New Roman" w:cs="Times New Roman"/>
                <w:highlight w:val="lightGray"/>
                <w:lang w:eastAsia="sk-SK"/>
                <w:rPrChange w:id="4402" w:author="martin.illas" w:date="2021-05-27T18:30:00Z">
                  <w:rPr>
                    <w:ins w:id="4403" w:author="martin.illas" w:date="2021-05-27T18:30:00Z"/>
                    <w:rFonts w:ascii="Times New Roman" w:eastAsia="Times New Roman" w:hAnsi="Times New Roman" w:cs="Times New Roman"/>
                    <w:lang w:eastAsia="sk-SK"/>
                  </w:rPr>
                </w:rPrChange>
              </w:rPr>
            </w:pPr>
            <w:ins w:id="4404" w:author="martin.illas" w:date="2021-05-27T18:30:00Z">
              <w:r w:rsidRPr="004633FA">
                <w:rPr>
                  <w:rFonts w:ascii="Times New Roman" w:eastAsia="Times New Roman" w:hAnsi="Times New Roman" w:cs="Times New Roman"/>
                  <w:highlight w:val="lightGray"/>
                  <w:lang w:eastAsia="sk-SK"/>
                  <w:rPrChange w:id="4405" w:author="martin.illas" w:date="2021-05-27T18:30:00Z">
                    <w:rPr>
                      <w:rFonts w:ascii="Times New Roman" w:eastAsia="Times New Roman" w:hAnsi="Times New Roman" w:cs="Times New Roman"/>
                      <w:lang w:eastAsia="sk-SK"/>
                    </w:rPr>
                  </w:rPrChange>
                </w:rPr>
                <w:t>D</w:t>
              </w:r>
            </w:ins>
          </w:p>
        </w:tc>
        <w:tc>
          <w:tcPr>
            <w:tcW w:w="1133" w:type="dxa"/>
          </w:tcPr>
          <w:p w:rsidR="004633FA" w:rsidRPr="004633FA" w:rsidRDefault="004633FA" w:rsidP="0036614C">
            <w:pPr>
              <w:jc w:val="center"/>
              <w:rPr>
                <w:ins w:id="4406" w:author="martin.illas" w:date="2021-05-27T18:30:00Z"/>
                <w:rFonts w:ascii="Times New Roman" w:eastAsia="Times New Roman" w:hAnsi="Times New Roman" w:cs="Times New Roman"/>
                <w:highlight w:val="lightGray"/>
                <w:lang w:eastAsia="sk-SK"/>
                <w:rPrChange w:id="4407" w:author="martin.illas" w:date="2021-05-27T18:30:00Z">
                  <w:rPr>
                    <w:ins w:id="4408" w:author="martin.illas" w:date="2021-05-27T18:30:00Z"/>
                    <w:rFonts w:ascii="Times New Roman" w:eastAsia="Times New Roman" w:hAnsi="Times New Roman" w:cs="Times New Roman"/>
                    <w:lang w:eastAsia="sk-SK"/>
                  </w:rPr>
                </w:rPrChange>
              </w:rPr>
            </w:pPr>
            <w:ins w:id="4409" w:author="martin.illas" w:date="2021-05-27T18:30:00Z">
              <w:r w:rsidRPr="004633FA">
                <w:rPr>
                  <w:rFonts w:ascii="Times New Roman" w:eastAsia="Times New Roman" w:hAnsi="Times New Roman" w:cs="Times New Roman"/>
                  <w:highlight w:val="lightGray"/>
                  <w:lang w:eastAsia="sk-SK"/>
                  <w:rPrChange w:id="4410" w:author="martin.illas" w:date="2021-05-27T18:30:00Z">
                    <w:rPr>
                      <w:rFonts w:ascii="Times New Roman" w:eastAsia="Times New Roman" w:hAnsi="Times New Roman" w:cs="Times New Roman"/>
                      <w:lang w:eastAsia="sk-SK"/>
                    </w:rPr>
                  </w:rPrChange>
                </w:rPr>
                <w:t>téglik</w:t>
              </w:r>
              <w:r w:rsidRPr="004633FA">
                <w:rPr>
                  <w:rFonts w:ascii="Times New Roman" w:eastAsia="Calibri" w:hAnsi="Times New Roman" w:cs="Times New Roman"/>
                  <w:highlight w:val="lightGray"/>
                  <w:lang w:eastAsia="sk-SK"/>
                  <w:rPrChange w:id="4411" w:author="martin.illas" w:date="2021-05-27T18:30:00Z">
                    <w:rPr>
                      <w:rFonts w:ascii="Times New Roman" w:eastAsia="Calibri" w:hAnsi="Times New Roman" w:cs="Times New Roman"/>
                      <w:lang w:eastAsia="sk-SK"/>
                    </w:rPr>
                  </w:rPrChange>
                </w:rPr>
                <w:t xml:space="preserve"> 140 g</w:t>
              </w:r>
            </w:ins>
          </w:p>
        </w:tc>
        <w:tc>
          <w:tcPr>
            <w:tcW w:w="1249" w:type="dxa"/>
          </w:tcPr>
          <w:p w:rsidR="004633FA" w:rsidRPr="004633FA" w:rsidRDefault="004633FA" w:rsidP="0036614C">
            <w:pPr>
              <w:jc w:val="center"/>
              <w:rPr>
                <w:ins w:id="4412" w:author="martin.illas" w:date="2021-05-27T18:30:00Z"/>
                <w:rFonts w:ascii="Times New Roman" w:eastAsia="Times New Roman" w:hAnsi="Times New Roman" w:cs="Times New Roman"/>
                <w:highlight w:val="lightGray"/>
                <w:lang w:eastAsia="sk-SK"/>
                <w:rPrChange w:id="4413" w:author="martin.illas" w:date="2021-05-27T18:30:00Z">
                  <w:rPr>
                    <w:ins w:id="4414" w:author="martin.illas" w:date="2021-05-27T18:30:00Z"/>
                    <w:rFonts w:ascii="Times New Roman" w:eastAsia="Times New Roman" w:hAnsi="Times New Roman" w:cs="Times New Roman"/>
                    <w:lang w:eastAsia="sk-SK"/>
                  </w:rPr>
                </w:rPrChange>
              </w:rPr>
            </w:pPr>
            <w:ins w:id="4415" w:author="martin.illas" w:date="2021-05-27T18:30:00Z">
              <w:r w:rsidRPr="004633FA">
                <w:rPr>
                  <w:rFonts w:ascii="Times New Roman" w:eastAsia="Times New Roman" w:hAnsi="Times New Roman" w:cs="Times New Roman"/>
                  <w:highlight w:val="lightGray"/>
                  <w:lang w:eastAsia="sk-SK"/>
                  <w:rPrChange w:id="4416" w:author="martin.illas" w:date="2021-05-27T18:30:00Z">
                    <w:rPr>
                      <w:rFonts w:ascii="Times New Roman" w:eastAsia="Times New Roman" w:hAnsi="Times New Roman" w:cs="Times New Roman"/>
                      <w:lang w:eastAsia="sk-SK"/>
                    </w:rPr>
                  </w:rPrChange>
                </w:rPr>
                <w:t>140 g</w:t>
              </w:r>
            </w:ins>
          </w:p>
        </w:tc>
        <w:tc>
          <w:tcPr>
            <w:tcW w:w="1959" w:type="dxa"/>
          </w:tcPr>
          <w:p w:rsidR="004633FA" w:rsidRPr="004633FA" w:rsidRDefault="004633FA" w:rsidP="0036614C">
            <w:pPr>
              <w:jc w:val="center"/>
              <w:rPr>
                <w:ins w:id="4417" w:author="martin.illas" w:date="2021-05-27T18:30:00Z"/>
                <w:rFonts w:ascii="Times New Roman" w:eastAsia="Times New Roman" w:hAnsi="Times New Roman" w:cs="Times New Roman"/>
                <w:highlight w:val="lightGray"/>
                <w:lang w:eastAsia="sk-SK"/>
                <w:rPrChange w:id="4418" w:author="martin.illas" w:date="2021-05-27T18:30:00Z">
                  <w:rPr>
                    <w:ins w:id="4419" w:author="martin.illas" w:date="2021-05-27T18:30:00Z"/>
                    <w:rFonts w:ascii="Times New Roman" w:eastAsia="Times New Roman" w:hAnsi="Times New Roman" w:cs="Times New Roman"/>
                    <w:lang w:eastAsia="sk-SK"/>
                  </w:rPr>
                </w:rPrChange>
              </w:rPr>
            </w:pPr>
            <w:ins w:id="4420" w:author="martin.illas" w:date="2021-05-27T18:30:00Z">
              <w:r w:rsidRPr="004633FA">
                <w:rPr>
                  <w:rFonts w:ascii="Times New Roman" w:eastAsia="Times New Roman" w:hAnsi="Times New Roman" w:cs="Times New Roman"/>
                  <w:highlight w:val="lightGray"/>
                  <w:lang w:eastAsia="sk-SK"/>
                  <w:rPrChange w:id="4421" w:author="martin.illas" w:date="2021-05-27T18:30:00Z">
                    <w:rPr>
                      <w:rFonts w:ascii="Times New Roman" w:eastAsia="Times New Roman" w:hAnsi="Times New Roman" w:cs="Times New Roman"/>
                      <w:lang w:eastAsia="sk-SK"/>
                    </w:rPr>
                  </w:rPrChange>
                </w:rPr>
                <w:t>0,03</w:t>
              </w:r>
            </w:ins>
          </w:p>
        </w:tc>
        <w:tc>
          <w:tcPr>
            <w:tcW w:w="1240" w:type="dxa"/>
          </w:tcPr>
          <w:p w:rsidR="004633FA" w:rsidRPr="004633FA" w:rsidRDefault="004633FA" w:rsidP="0036614C">
            <w:pPr>
              <w:jc w:val="center"/>
              <w:rPr>
                <w:ins w:id="4422" w:author="martin.illas" w:date="2021-05-27T18:30:00Z"/>
                <w:rFonts w:ascii="Times New Roman" w:eastAsia="Times New Roman" w:hAnsi="Times New Roman" w:cs="Times New Roman"/>
                <w:highlight w:val="lightGray"/>
                <w:lang w:eastAsia="sk-SK"/>
                <w:rPrChange w:id="4423" w:author="martin.illas" w:date="2021-05-27T18:30:00Z">
                  <w:rPr>
                    <w:ins w:id="4424" w:author="martin.illas" w:date="2021-05-27T18:30:00Z"/>
                    <w:rFonts w:ascii="Times New Roman" w:eastAsia="Times New Roman" w:hAnsi="Times New Roman" w:cs="Times New Roman"/>
                    <w:lang w:eastAsia="sk-SK"/>
                  </w:rPr>
                </w:rPrChange>
              </w:rPr>
            </w:pPr>
            <w:ins w:id="4425" w:author="martin.illas" w:date="2021-05-27T18:30:00Z">
              <w:r w:rsidRPr="004633FA">
                <w:rPr>
                  <w:rFonts w:ascii="Times New Roman" w:eastAsia="Times New Roman" w:hAnsi="Times New Roman" w:cs="Times New Roman"/>
                  <w:highlight w:val="lightGray"/>
                  <w:lang w:eastAsia="sk-SK"/>
                  <w:rPrChange w:id="4426" w:author="martin.illas" w:date="2021-05-27T18:30:00Z">
                    <w:rPr>
                      <w:rFonts w:ascii="Times New Roman" w:eastAsia="Times New Roman" w:hAnsi="Times New Roman" w:cs="Times New Roman"/>
                      <w:lang w:eastAsia="sk-SK"/>
                    </w:rPr>
                  </w:rPrChange>
                </w:rPr>
                <w:t>0,38</w:t>
              </w:r>
            </w:ins>
          </w:p>
        </w:tc>
      </w:tr>
      <w:tr w:rsidR="004633FA" w:rsidRPr="004633FA" w:rsidTr="0036614C">
        <w:trPr>
          <w:ins w:id="4427" w:author="martin.illas" w:date="2021-05-27T18:30:00Z"/>
        </w:trPr>
        <w:tc>
          <w:tcPr>
            <w:tcW w:w="418" w:type="dxa"/>
            <w:vAlign w:val="center"/>
          </w:tcPr>
          <w:p w:rsidR="004633FA" w:rsidRPr="004633FA" w:rsidRDefault="004633FA" w:rsidP="004633FA">
            <w:pPr>
              <w:numPr>
                <w:ilvl w:val="0"/>
                <w:numId w:val="4"/>
              </w:numPr>
              <w:tabs>
                <w:tab w:val="left" w:pos="174"/>
              </w:tabs>
              <w:rPr>
                <w:ins w:id="4428" w:author="martin.illas" w:date="2021-05-27T18:30:00Z"/>
                <w:rFonts w:ascii="Calibri" w:eastAsia="Calibri" w:hAnsi="Calibri" w:cs="Times New Roman"/>
                <w:highlight w:val="lightGray"/>
                <w:rPrChange w:id="4429" w:author="martin.illas" w:date="2021-05-27T18:30:00Z">
                  <w:rPr>
                    <w:ins w:id="4430" w:author="martin.illas" w:date="2021-05-27T18:30:00Z"/>
                    <w:rFonts w:ascii="Calibri" w:eastAsia="Calibri" w:hAnsi="Calibri" w:cs="Times New Roman"/>
                  </w:rPr>
                </w:rPrChange>
              </w:rPr>
            </w:pPr>
          </w:p>
        </w:tc>
        <w:tc>
          <w:tcPr>
            <w:tcW w:w="2043" w:type="dxa"/>
          </w:tcPr>
          <w:p w:rsidR="004633FA" w:rsidRPr="004633FA" w:rsidRDefault="004633FA" w:rsidP="0036614C">
            <w:pPr>
              <w:jc w:val="center"/>
              <w:rPr>
                <w:ins w:id="4431" w:author="martin.illas" w:date="2021-05-27T18:30:00Z"/>
                <w:rFonts w:ascii="Times New Roman" w:eastAsia="Times New Roman" w:hAnsi="Times New Roman" w:cs="Times New Roman"/>
                <w:highlight w:val="lightGray"/>
                <w:lang w:eastAsia="sk-SK"/>
                <w:rPrChange w:id="4432" w:author="martin.illas" w:date="2021-05-27T18:30:00Z">
                  <w:rPr>
                    <w:ins w:id="4433" w:author="martin.illas" w:date="2021-05-27T18:30:00Z"/>
                    <w:rFonts w:ascii="Times New Roman" w:eastAsia="Times New Roman" w:hAnsi="Times New Roman" w:cs="Times New Roman"/>
                    <w:lang w:eastAsia="sk-SK"/>
                  </w:rPr>
                </w:rPrChange>
              </w:rPr>
            </w:pPr>
            <w:ins w:id="4434" w:author="martin.illas" w:date="2021-05-27T18:30:00Z">
              <w:r w:rsidRPr="004633FA">
                <w:rPr>
                  <w:rFonts w:ascii="Times New Roman" w:eastAsia="Times New Roman" w:hAnsi="Times New Roman" w:cs="Times New Roman"/>
                  <w:highlight w:val="lightGray"/>
                  <w:lang w:eastAsia="sk-SK"/>
                  <w:rPrChange w:id="4435" w:author="martin.illas" w:date="2021-05-27T18:30:00Z">
                    <w:rPr>
                      <w:rFonts w:ascii="Times New Roman" w:eastAsia="Times New Roman" w:hAnsi="Times New Roman" w:cs="Times New Roman"/>
                      <w:lang w:eastAsia="sk-SK"/>
                    </w:rPr>
                  </w:rPrChange>
                </w:rPr>
                <w:t>jogurtový nápoj ochutený</w:t>
              </w:r>
            </w:ins>
          </w:p>
        </w:tc>
        <w:tc>
          <w:tcPr>
            <w:tcW w:w="1438" w:type="dxa"/>
          </w:tcPr>
          <w:p w:rsidR="004633FA" w:rsidRPr="004633FA" w:rsidRDefault="004633FA" w:rsidP="0036614C">
            <w:pPr>
              <w:jc w:val="center"/>
              <w:rPr>
                <w:ins w:id="4436" w:author="martin.illas" w:date="2021-05-27T18:30:00Z"/>
                <w:rFonts w:ascii="Times New Roman" w:eastAsia="Times New Roman" w:hAnsi="Times New Roman" w:cs="Times New Roman"/>
                <w:highlight w:val="lightGray"/>
                <w:lang w:eastAsia="sk-SK"/>
                <w:rPrChange w:id="4437" w:author="martin.illas" w:date="2021-05-27T18:30:00Z">
                  <w:rPr>
                    <w:ins w:id="4438" w:author="martin.illas" w:date="2021-05-27T18:30:00Z"/>
                    <w:rFonts w:ascii="Times New Roman" w:eastAsia="Times New Roman" w:hAnsi="Times New Roman" w:cs="Times New Roman"/>
                    <w:lang w:eastAsia="sk-SK"/>
                  </w:rPr>
                </w:rPrChange>
              </w:rPr>
            </w:pPr>
            <w:ins w:id="4439" w:author="martin.illas" w:date="2021-05-27T18:30:00Z">
              <w:r w:rsidRPr="004633FA">
                <w:rPr>
                  <w:rFonts w:ascii="Times New Roman" w:eastAsia="Times New Roman" w:hAnsi="Times New Roman" w:cs="Times New Roman"/>
                  <w:highlight w:val="lightGray"/>
                  <w:lang w:eastAsia="sk-SK"/>
                  <w:rPrChange w:id="4440" w:author="martin.illas" w:date="2021-05-27T18:30:00Z">
                    <w:rPr>
                      <w:rFonts w:ascii="Times New Roman" w:eastAsia="Times New Roman" w:hAnsi="Times New Roman" w:cs="Times New Roman"/>
                      <w:lang w:eastAsia="sk-SK"/>
                    </w:rPr>
                  </w:rPrChange>
                </w:rPr>
                <w:t>0403</w:t>
              </w:r>
            </w:ins>
          </w:p>
        </w:tc>
        <w:tc>
          <w:tcPr>
            <w:tcW w:w="1066" w:type="dxa"/>
          </w:tcPr>
          <w:p w:rsidR="004633FA" w:rsidRPr="004633FA" w:rsidRDefault="004633FA" w:rsidP="0036614C">
            <w:pPr>
              <w:jc w:val="center"/>
              <w:rPr>
                <w:ins w:id="4441" w:author="martin.illas" w:date="2021-05-27T18:30:00Z"/>
                <w:rFonts w:ascii="Times New Roman" w:eastAsia="Times New Roman" w:hAnsi="Times New Roman" w:cs="Times New Roman"/>
                <w:highlight w:val="lightGray"/>
                <w:lang w:eastAsia="sk-SK"/>
                <w:rPrChange w:id="4442" w:author="martin.illas" w:date="2021-05-27T18:30:00Z">
                  <w:rPr>
                    <w:ins w:id="4443" w:author="martin.illas" w:date="2021-05-27T18:30:00Z"/>
                    <w:rFonts w:ascii="Times New Roman" w:eastAsia="Times New Roman" w:hAnsi="Times New Roman" w:cs="Times New Roman"/>
                    <w:lang w:eastAsia="sk-SK"/>
                  </w:rPr>
                </w:rPrChange>
              </w:rPr>
            </w:pPr>
            <w:ins w:id="4444" w:author="martin.illas" w:date="2021-05-27T18:30:00Z">
              <w:r w:rsidRPr="004633FA">
                <w:rPr>
                  <w:rFonts w:ascii="Times New Roman" w:eastAsia="Times New Roman" w:hAnsi="Times New Roman" w:cs="Times New Roman"/>
                  <w:highlight w:val="lightGray"/>
                  <w:lang w:eastAsia="sk-SK"/>
                  <w:rPrChange w:id="4445" w:author="martin.illas" w:date="2021-05-27T18:30:00Z">
                    <w:rPr>
                      <w:rFonts w:ascii="Times New Roman" w:eastAsia="Times New Roman" w:hAnsi="Times New Roman" w:cs="Times New Roman"/>
                      <w:lang w:eastAsia="sk-SK"/>
                    </w:rPr>
                  </w:rPrChange>
                </w:rPr>
                <w:t>D</w:t>
              </w:r>
            </w:ins>
          </w:p>
        </w:tc>
        <w:tc>
          <w:tcPr>
            <w:tcW w:w="1133" w:type="dxa"/>
          </w:tcPr>
          <w:p w:rsidR="004633FA" w:rsidRPr="004633FA" w:rsidRDefault="004633FA" w:rsidP="0036614C">
            <w:pPr>
              <w:jc w:val="center"/>
              <w:rPr>
                <w:ins w:id="4446" w:author="martin.illas" w:date="2021-05-27T18:30:00Z"/>
                <w:rFonts w:ascii="Times New Roman" w:eastAsia="Times New Roman" w:hAnsi="Times New Roman" w:cs="Times New Roman"/>
                <w:highlight w:val="lightGray"/>
                <w:lang w:eastAsia="sk-SK"/>
                <w:rPrChange w:id="4447" w:author="martin.illas" w:date="2021-05-27T18:30:00Z">
                  <w:rPr>
                    <w:ins w:id="4448" w:author="martin.illas" w:date="2021-05-27T18:30:00Z"/>
                    <w:rFonts w:ascii="Times New Roman" w:eastAsia="Times New Roman" w:hAnsi="Times New Roman" w:cs="Times New Roman"/>
                    <w:lang w:eastAsia="sk-SK"/>
                  </w:rPr>
                </w:rPrChange>
              </w:rPr>
            </w:pPr>
            <w:ins w:id="4449" w:author="martin.illas" w:date="2021-05-27T18:30:00Z">
              <w:r w:rsidRPr="004633FA">
                <w:rPr>
                  <w:rFonts w:ascii="Times New Roman" w:eastAsia="Times New Roman" w:hAnsi="Times New Roman" w:cs="Times New Roman"/>
                  <w:highlight w:val="lightGray"/>
                  <w:lang w:eastAsia="sk-SK"/>
                  <w:rPrChange w:id="4450" w:author="martin.illas" w:date="2021-05-27T18:30:00Z">
                    <w:rPr>
                      <w:rFonts w:ascii="Times New Roman" w:eastAsia="Times New Roman" w:hAnsi="Times New Roman" w:cs="Times New Roman"/>
                      <w:lang w:eastAsia="sk-SK"/>
                    </w:rPr>
                  </w:rPrChange>
                </w:rPr>
                <w:t>kartón/vrecko/fľaša 0,5 l</w:t>
              </w:r>
            </w:ins>
          </w:p>
        </w:tc>
        <w:tc>
          <w:tcPr>
            <w:tcW w:w="1249" w:type="dxa"/>
          </w:tcPr>
          <w:p w:rsidR="004633FA" w:rsidRPr="004633FA" w:rsidRDefault="004633FA" w:rsidP="0036614C">
            <w:pPr>
              <w:jc w:val="center"/>
              <w:rPr>
                <w:ins w:id="4451" w:author="martin.illas" w:date="2021-05-27T18:30:00Z"/>
                <w:rFonts w:ascii="Times New Roman" w:eastAsia="Times New Roman" w:hAnsi="Times New Roman" w:cs="Times New Roman"/>
                <w:highlight w:val="lightGray"/>
                <w:lang w:eastAsia="sk-SK"/>
                <w:rPrChange w:id="4452" w:author="martin.illas" w:date="2021-05-27T18:30:00Z">
                  <w:rPr>
                    <w:ins w:id="4453" w:author="martin.illas" w:date="2021-05-27T18:30:00Z"/>
                    <w:rFonts w:ascii="Times New Roman" w:eastAsia="Times New Roman" w:hAnsi="Times New Roman" w:cs="Times New Roman"/>
                    <w:lang w:eastAsia="sk-SK"/>
                  </w:rPr>
                </w:rPrChange>
              </w:rPr>
            </w:pPr>
            <w:ins w:id="4454" w:author="martin.illas" w:date="2021-05-27T18:30:00Z">
              <w:r w:rsidRPr="004633FA">
                <w:rPr>
                  <w:rFonts w:ascii="Times New Roman" w:eastAsia="Times New Roman" w:hAnsi="Times New Roman" w:cs="Times New Roman"/>
                  <w:highlight w:val="lightGray"/>
                  <w:lang w:eastAsia="sk-SK"/>
                  <w:rPrChange w:id="4455" w:author="martin.illas" w:date="2021-05-27T18:30:00Z">
                    <w:rPr>
                      <w:rFonts w:ascii="Times New Roman" w:eastAsia="Times New Roman" w:hAnsi="Times New Roman" w:cs="Times New Roman"/>
                      <w:lang w:eastAsia="sk-SK"/>
                    </w:rPr>
                  </w:rPrChange>
                </w:rPr>
                <w:t>250 ml</w:t>
              </w:r>
            </w:ins>
          </w:p>
        </w:tc>
        <w:tc>
          <w:tcPr>
            <w:tcW w:w="1959" w:type="dxa"/>
          </w:tcPr>
          <w:p w:rsidR="004633FA" w:rsidRPr="004633FA" w:rsidRDefault="004633FA" w:rsidP="0036614C">
            <w:pPr>
              <w:jc w:val="center"/>
              <w:rPr>
                <w:ins w:id="4456" w:author="martin.illas" w:date="2021-05-27T18:30:00Z"/>
                <w:rFonts w:ascii="Times New Roman" w:eastAsia="Times New Roman" w:hAnsi="Times New Roman" w:cs="Times New Roman"/>
                <w:highlight w:val="lightGray"/>
                <w:lang w:eastAsia="sk-SK"/>
                <w:rPrChange w:id="4457" w:author="martin.illas" w:date="2021-05-27T18:30:00Z">
                  <w:rPr>
                    <w:ins w:id="4458" w:author="martin.illas" w:date="2021-05-27T18:30:00Z"/>
                    <w:rFonts w:ascii="Times New Roman" w:eastAsia="Times New Roman" w:hAnsi="Times New Roman" w:cs="Times New Roman"/>
                    <w:lang w:eastAsia="sk-SK"/>
                  </w:rPr>
                </w:rPrChange>
              </w:rPr>
            </w:pPr>
            <w:ins w:id="4459" w:author="martin.illas" w:date="2021-05-27T18:30:00Z">
              <w:r w:rsidRPr="004633FA">
                <w:rPr>
                  <w:rFonts w:ascii="Times New Roman" w:eastAsia="Times New Roman" w:hAnsi="Times New Roman" w:cs="Times New Roman"/>
                  <w:highlight w:val="lightGray"/>
                  <w:lang w:eastAsia="sk-SK"/>
                  <w:rPrChange w:id="4460" w:author="martin.illas" w:date="2021-05-27T18:30:00Z">
                    <w:rPr>
                      <w:rFonts w:ascii="Times New Roman" w:eastAsia="Times New Roman" w:hAnsi="Times New Roman" w:cs="Times New Roman"/>
                      <w:lang w:eastAsia="sk-SK"/>
                    </w:rPr>
                  </w:rPrChange>
                </w:rPr>
                <w:t>0,10</w:t>
              </w:r>
            </w:ins>
          </w:p>
        </w:tc>
        <w:tc>
          <w:tcPr>
            <w:tcW w:w="1240" w:type="dxa"/>
          </w:tcPr>
          <w:p w:rsidR="004633FA" w:rsidRPr="004633FA" w:rsidRDefault="004633FA" w:rsidP="0036614C">
            <w:pPr>
              <w:jc w:val="center"/>
              <w:rPr>
                <w:ins w:id="4461" w:author="martin.illas" w:date="2021-05-27T18:30:00Z"/>
                <w:rFonts w:ascii="Times New Roman" w:eastAsia="Times New Roman" w:hAnsi="Times New Roman" w:cs="Times New Roman"/>
                <w:highlight w:val="lightGray"/>
                <w:lang w:eastAsia="sk-SK"/>
                <w:rPrChange w:id="4462" w:author="martin.illas" w:date="2021-05-27T18:30:00Z">
                  <w:rPr>
                    <w:ins w:id="4463" w:author="martin.illas" w:date="2021-05-27T18:30:00Z"/>
                    <w:rFonts w:ascii="Times New Roman" w:eastAsia="Times New Roman" w:hAnsi="Times New Roman" w:cs="Times New Roman"/>
                    <w:lang w:eastAsia="sk-SK"/>
                  </w:rPr>
                </w:rPrChange>
              </w:rPr>
            </w:pPr>
            <w:ins w:id="4464" w:author="martin.illas" w:date="2021-05-27T18:30:00Z">
              <w:r w:rsidRPr="004633FA">
                <w:rPr>
                  <w:rFonts w:ascii="Times New Roman" w:eastAsia="Times New Roman" w:hAnsi="Times New Roman" w:cs="Times New Roman"/>
                  <w:highlight w:val="lightGray"/>
                  <w:lang w:eastAsia="sk-SK"/>
                  <w:rPrChange w:id="4465" w:author="martin.illas" w:date="2021-05-27T18:30:00Z">
                    <w:rPr>
                      <w:rFonts w:ascii="Times New Roman" w:eastAsia="Times New Roman" w:hAnsi="Times New Roman" w:cs="Times New Roman"/>
                      <w:lang w:eastAsia="sk-SK"/>
                    </w:rPr>
                  </w:rPrChange>
                </w:rPr>
                <w:t>1,41</w:t>
              </w:r>
            </w:ins>
          </w:p>
        </w:tc>
      </w:tr>
    </w:tbl>
    <w:p w:rsidR="004633FA" w:rsidRPr="004633FA" w:rsidRDefault="004633FA" w:rsidP="004633FA">
      <w:pPr>
        <w:rPr>
          <w:ins w:id="4466" w:author="martin.illas" w:date="2021-05-27T18:30:00Z"/>
          <w:rFonts w:ascii="Times New Roman" w:eastAsia="Times New Roman" w:hAnsi="Times New Roman" w:cs="Times New Roman"/>
          <w:b/>
          <w:bCs/>
          <w:iCs/>
          <w:sz w:val="24"/>
          <w:szCs w:val="24"/>
          <w:highlight w:val="lightGray"/>
          <w:lang w:eastAsia="sk-SK"/>
          <w:rPrChange w:id="4467" w:author="martin.illas" w:date="2021-05-27T18:30:00Z">
            <w:rPr>
              <w:ins w:id="4468" w:author="martin.illas" w:date="2021-05-27T18:30:00Z"/>
              <w:rFonts w:ascii="Times New Roman" w:eastAsia="Times New Roman" w:hAnsi="Times New Roman" w:cs="Times New Roman"/>
              <w:b/>
              <w:bCs/>
              <w:iCs/>
              <w:sz w:val="24"/>
              <w:szCs w:val="24"/>
              <w:lang w:eastAsia="sk-SK"/>
            </w:rPr>
          </w:rPrChange>
        </w:rPr>
      </w:pPr>
    </w:p>
    <w:p w:rsidR="004633FA" w:rsidRPr="004633FA" w:rsidRDefault="004633FA" w:rsidP="004633FA">
      <w:pPr>
        <w:rPr>
          <w:ins w:id="4469" w:author="martin.illas" w:date="2021-05-27T18:30:00Z"/>
          <w:rFonts w:ascii="Calibri" w:eastAsia="Calibri" w:hAnsi="Calibri" w:cs="Times New Roman"/>
          <w:highlight w:val="lightGray"/>
          <w:rPrChange w:id="4470" w:author="martin.illas" w:date="2021-05-27T18:30:00Z">
            <w:rPr>
              <w:ins w:id="4471" w:author="martin.illas" w:date="2021-05-27T18:30:00Z"/>
              <w:rFonts w:ascii="Calibri" w:eastAsia="Calibri" w:hAnsi="Calibri" w:cs="Times New Roman"/>
            </w:rPr>
          </w:rPrChange>
        </w:rPr>
      </w:pPr>
      <w:ins w:id="4472" w:author="martin.illas" w:date="2021-05-27T18:30:00Z">
        <w:r w:rsidRPr="004633FA">
          <w:rPr>
            <w:rFonts w:ascii="Times New Roman" w:eastAsia="Times New Roman" w:hAnsi="Times New Roman" w:cs="Times New Roman"/>
            <w:b/>
            <w:bCs/>
            <w:iCs/>
            <w:sz w:val="24"/>
            <w:szCs w:val="24"/>
            <w:highlight w:val="lightGray"/>
            <w:lang w:eastAsia="sk-SK"/>
            <w:rPrChange w:id="4473" w:author="martin.illas" w:date="2021-05-27T18:30:00Z">
              <w:rPr>
                <w:rFonts w:ascii="Times New Roman" w:eastAsia="Times New Roman" w:hAnsi="Times New Roman" w:cs="Times New Roman"/>
                <w:b/>
                <w:bCs/>
                <w:iCs/>
                <w:sz w:val="24"/>
                <w:szCs w:val="24"/>
                <w:lang w:eastAsia="sk-SK"/>
              </w:rPr>
            </w:rPrChange>
          </w:rPr>
          <w:t>Vysvetlivky ku skupinám, do ktorých sa zaraďujú mliečne výrobky uvedené v tabuľke A a v tabuľke B</w:t>
        </w:r>
      </w:ins>
    </w:p>
    <w:tbl>
      <w:tblPr>
        <w:tblStyle w:val="Mriekatabuky1"/>
        <w:tblW w:w="0" w:type="auto"/>
        <w:tblLook w:val="04A0" w:firstRow="1" w:lastRow="0" w:firstColumn="1" w:lastColumn="0" w:noHBand="0" w:noVBand="1"/>
      </w:tblPr>
      <w:tblGrid>
        <w:gridCol w:w="1413"/>
        <w:gridCol w:w="2551"/>
        <w:gridCol w:w="5098"/>
      </w:tblGrid>
      <w:tr w:rsidR="004633FA" w:rsidRPr="004633FA" w:rsidTr="0036614C">
        <w:trPr>
          <w:ins w:id="4474" w:author="martin.illas" w:date="2021-05-27T18:30:00Z"/>
        </w:trPr>
        <w:tc>
          <w:tcPr>
            <w:tcW w:w="1413" w:type="dxa"/>
          </w:tcPr>
          <w:p w:rsidR="004633FA" w:rsidRPr="004633FA" w:rsidRDefault="004633FA" w:rsidP="0036614C">
            <w:pPr>
              <w:jc w:val="center"/>
              <w:rPr>
                <w:ins w:id="4475" w:author="martin.illas" w:date="2021-05-27T18:30:00Z"/>
                <w:rFonts w:ascii="Times New Roman" w:eastAsia="Times New Roman" w:hAnsi="Times New Roman" w:cs="Times New Roman"/>
                <w:highlight w:val="lightGray"/>
                <w:lang w:eastAsia="sk-SK"/>
                <w:rPrChange w:id="4476" w:author="martin.illas" w:date="2021-05-27T18:30:00Z">
                  <w:rPr>
                    <w:ins w:id="4477" w:author="martin.illas" w:date="2021-05-27T18:30:00Z"/>
                    <w:rFonts w:ascii="Times New Roman" w:eastAsia="Times New Roman" w:hAnsi="Times New Roman" w:cs="Times New Roman"/>
                    <w:lang w:eastAsia="sk-SK"/>
                  </w:rPr>
                </w:rPrChange>
              </w:rPr>
            </w:pPr>
            <w:ins w:id="4478" w:author="martin.illas" w:date="2021-05-27T18:30:00Z">
              <w:r w:rsidRPr="004633FA">
                <w:rPr>
                  <w:rFonts w:ascii="Times New Roman" w:eastAsia="Times New Roman" w:hAnsi="Times New Roman" w:cs="Times New Roman"/>
                  <w:highlight w:val="lightGray"/>
                  <w:lang w:eastAsia="sk-SK"/>
                  <w:rPrChange w:id="4479" w:author="martin.illas" w:date="2021-05-27T18:30:00Z">
                    <w:rPr>
                      <w:rFonts w:ascii="Times New Roman" w:eastAsia="Times New Roman" w:hAnsi="Times New Roman" w:cs="Times New Roman"/>
                      <w:lang w:eastAsia="sk-SK"/>
                    </w:rPr>
                  </w:rPrChange>
                </w:rPr>
                <w:t>skupina, do ktorej sa mliečny výrobok zaraďuje</w:t>
              </w:r>
            </w:ins>
          </w:p>
        </w:tc>
        <w:tc>
          <w:tcPr>
            <w:tcW w:w="2551" w:type="dxa"/>
          </w:tcPr>
          <w:p w:rsidR="004633FA" w:rsidRPr="004633FA" w:rsidRDefault="004633FA" w:rsidP="0036614C">
            <w:pPr>
              <w:jc w:val="center"/>
              <w:rPr>
                <w:ins w:id="4480" w:author="martin.illas" w:date="2021-05-27T18:30:00Z"/>
                <w:rFonts w:ascii="Times New Roman" w:eastAsia="Times New Roman" w:hAnsi="Times New Roman" w:cs="Times New Roman"/>
                <w:highlight w:val="lightGray"/>
                <w:lang w:eastAsia="sk-SK"/>
                <w:rPrChange w:id="4481" w:author="martin.illas" w:date="2021-05-27T18:30:00Z">
                  <w:rPr>
                    <w:ins w:id="4482" w:author="martin.illas" w:date="2021-05-27T18:30:00Z"/>
                    <w:rFonts w:ascii="Times New Roman" w:eastAsia="Times New Roman" w:hAnsi="Times New Roman" w:cs="Times New Roman"/>
                    <w:lang w:eastAsia="sk-SK"/>
                  </w:rPr>
                </w:rPrChange>
              </w:rPr>
            </w:pPr>
            <w:ins w:id="4483" w:author="martin.illas" w:date="2021-05-27T18:30:00Z">
              <w:r w:rsidRPr="004633FA">
                <w:rPr>
                  <w:rFonts w:ascii="Times New Roman" w:eastAsia="Times New Roman" w:hAnsi="Times New Roman" w:cs="Times New Roman"/>
                  <w:highlight w:val="lightGray"/>
                  <w:lang w:eastAsia="sk-SK"/>
                  <w:rPrChange w:id="4484" w:author="martin.illas" w:date="2021-05-27T18:30:00Z">
                    <w:rPr>
                      <w:rFonts w:ascii="Times New Roman" w:eastAsia="Times New Roman" w:hAnsi="Times New Roman" w:cs="Times New Roman"/>
                      <w:lang w:eastAsia="sk-SK"/>
                    </w:rPr>
                  </w:rPrChange>
                </w:rPr>
                <w:t>ustanovenie nariadenia (EÚ) č. 1308/2013 v platnom znení, v ktorom sa skupina mliečnych výrobkov vymedzuje</w:t>
              </w:r>
            </w:ins>
          </w:p>
        </w:tc>
        <w:tc>
          <w:tcPr>
            <w:tcW w:w="5098" w:type="dxa"/>
          </w:tcPr>
          <w:p w:rsidR="004633FA" w:rsidRPr="004633FA" w:rsidRDefault="004633FA" w:rsidP="0036614C">
            <w:pPr>
              <w:jc w:val="center"/>
              <w:rPr>
                <w:ins w:id="4485" w:author="martin.illas" w:date="2021-05-27T18:30:00Z"/>
                <w:rFonts w:ascii="Times New Roman" w:eastAsia="Times New Roman" w:hAnsi="Times New Roman" w:cs="Times New Roman"/>
                <w:highlight w:val="lightGray"/>
                <w:lang w:eastAsia="sk-SK"/>
                <w:rPrChange w:id="4486" w:author="martin.illas" w:date="2021-05-27T18:30:00Z">
                  <w:rPr>
                    <w:ins w:id="4487" w:author="martin.illas" w:date="2021-05-27T18:30:00Z"/>
                    <w:rFonts w:ascii="Times New Roman" w:eastAsia="Times New Roman" w:hAnsi="Times New Roman" w:cs="Times New Roman"/>
                    <w:lang w:eastAsia="sk-SK"/>
                  </w:rPr>
                </w:rPrChange>
              </w:rPr>
            </w:pPr>
            <w:ins w:id="4488" w:author="martin.illas" w:date="2021-05-27T18:30:00Z">
              <w:r w:rsidRPr="004633FA">
                <w:rPr>
                  <w:rFonts w:ascii="Times New Roman" w:eastAsia="Times New Roman" w:hAnsi="Times New Roman" w:cs="Times New Roman"/>
                  <w:highlight w:val="lightGray"/>
                  <w:lang w:eastAsia="sk-SK"/>
                  <w:rPrChange w:id="4489" w:author="martin.illas" w:date="2021-05-27T18:30:00Z">
                    <w:rPr>
                      <w:rFonts w:ascii="Times New Roman" w:eastAsia="Times New Roman" w:hAnsi="Times New Roman" w:cs="Times New Roman"/>
                      <w:lang w:eastAsia="sk-SK"/>
                    </w:rPr>
                  </w:rPrChange>
                </w:rPr>
                <w:t>vymedzenie skupiny mliečnych výrobkov podľa nariadenia (EÚ) č. 1308/2013 v platnom znení</w:t>
              </w:r>
            </w:ins>
          </w:p>
        </w:tc>
      </w:tr>
      <w:tr w:rsidR="004633FA" w:rsidRPr="004633FA" w:rsidTr="0036614C">
        <w:trPr>
          <w:ins w:id="4490" w:author="martin.illas" w:date="2021-05-27T18:30:00Z"/>
        </w:trPr>
        <w:tc>
          <w:tcPr>
            <w:tcW w:w="1413" w:type="dxa"/>
          </w:tcPr>
          <w:p w:rsidR="004633FA" w:rsidRPr="004633FA" w:rsidRDefault="004633FA" w:rsidP="0036614C">
            <w:pPr>
              <w:jc w:val="center"/>
              <w:rPr>
                <w:ins w:id="4491" w:author="martin.illas" w:date="2021-05-27T18:30:00Z"/>
                <w:rFonts w:ascii="Times New Roman" w:eastAsia="Times New Roman" w:hAnsi="Times New Roman" w:cs="Times New Roman"/>
                <w:highlight w:val="lightGray"/>
                <w:lang w:eastAsia="sk-SK"/>
                <w:rPrChange w:id="4492" w:author="martin.illas" w:date="2021-05-27T18:30:00Z">
                  <w:rPr>
                    <w:ins w:id="4493" w:author="martin.illas" w:date="2021-05-27T18:30:00Z"/>
                    <w:rFonts w:ascii="Times New Roman" w:eastAsia="Times New Roman" w:hAnsi="Times New Roman" w:cs="Times New Roman"/>
                    <w:lang w:eastAsia="sk-SK"/>
                  </w:rPr>
                </w:rPrChange>
              </w:rPr>
            </w:pPr>
            <w:ins w:id="4494" w:author="martin.illas" w:date="2021-05-27T18:30:00Z">
              <w:r w:rsidRPr="004633FA">
                <w:rPr>
                  <w:rFonts w:ascii="Times New Roman" w:eastAsia="Times New Roman" w:hAnsi="Times New Roman" w:cs="Times New Roman"/>
                  <w:highlight w:val="lightGray"/>
                  <w:lang w:eastAsia="sk-SK"/>
                  <w:rPrChange w:id="4495" w:author="martin.illas" w:date="2021-05-27T18:30:00Z">
                    <w:rPr>
                      <w:rFonts w:ascii="Times New Roman" w:eastAsia="Times New Roman" w:hAnsi="Times New Roman" w:cs="Times New Roman"/>
                      <w:lang w:eastAsia="sk-SK"/>
                    </w:rPr>
                  </w:rPrChange>
                </w:rPr>
                <w:t>A</w:t>
              </w:r>
            </w:ins>
          </w:p>
        </w:tc>
        <w:tc>
          <w:tcPr>
            <w:tcW w:w="2551" w:type="dxa"/>
          </w:tcPr>
          <w:p w:rsidR="004633FA" w:rsidRPr="004633FA" w:rsidRDefault="004633FA" w:rsidP="0036614C">
            <w:pPr>
              <w:jc w:val="center"/>
              <w:rPr>
                <w:ins w:id="4496" w:author="martin.illas" w:date="2021-05-27T18:30:00Z"/>
                <w:rFonts w:ascii="Times New Roman" w:eastAsia="Times New Roman" w:hAnsi="Times New Roman" w:cs="Times New Roman"/>
                <w:highlight w:val="lightGray"/>
                <w:lang w:eastAsia="sk-SK"/>
                <w:rPrChange w:id="4497" w:author="martin.illas" w:date="2021-05-27T18:30:00Z">
                  <w:rPr>
                    <w:ins w:id="4498" w:author="martin.illas" w:date="2021-05-27T18:30:00Z"/>
                    <w:rFonts w:ascii="Times New Roman" w:eastAsia="Times New Roman" w:hAnsi="Times New Roman" w:cs="Times New Roman"/>
                    <w:lang w:eastAsia="sk-SK"/>
                  </w:rPr>
                </w:rPrChange>
              </w:rPr>
            </w:pPr>
            <w:ins w:id="4499" w:author="martin.illas" w:date="2021-05-27T18:30:00Z">
              <w:r w:rsidRPr="004633FA">
                <w:rPr>
                  <w:rFonts w:ascii="Times New Roman" w:eastAsia="Times New Roman" w:hAnsi="Times New Roman" w:cs="Times New Roman"/>
                  <w:highlight w:val="lightGray"/>
                  <w:lang w:eastAsia="sk-SK"/>
                  <w:rPrChange w:id="4500" w:author="martin.illas" w:date="2021-05-27T18:30:00Z">
                    <w:rPr>
                      <w:rFonts w:ascii="Times New Roman" w:eastAsia="Times New Roman" w:hAnsi="Times New Roman" w:cs="Times New Roman"/>
                      <w:lang w:eastAsia="sk-SK"/>
                    </w:rPr>
                  </w:rPrChange>
                </w:rPr>
                <w:t>čl. 23 ods. 3 písm. b)</w:t>
              </w:r>
            </w:ins>
          </w:p>
        </w:tc>
        <w:tc>
          <w:tcPr>
            <w:tcW w:w="5098" w:type="dxa"/>
          </w:tcPr>
          <w:p w:rsidR="004633FA" w:rsidRPr="004633FA" w:rsidRDefault="004633FA" w:rsidP="0036614C">
            <w:pPr>
              <w:rPr>
                <w:ins w:id="4501" w:author="martin.illas" w:date="2021-05-27T18:30:00Z"/>
                <w:rFonts w:ascii="Times New Roman" w:eastAsia="Times New Roman" w:hAnsi="Times New Roman" w:cs="Times New Roman"/>
                <w:highlight w:val="lightGray"/>
                <w:lang w:eastAsia="sk-SK"/>
                <w:rPrChange w:id="4502" w:author="martin.illas" w:date="2021-05-27T18:30:00Z">
                  <w:rPr>
                    <w:ins w:id="4503" w:author="martin.illas" w:date="2021-05-27T18:30:00Z"/>
                    <w:rFonts w:ascii="Times New Roman" w:eastAsia="Times New Roman" w:hAnsi="Times New Roman" w:cs="Times New Roman"/>
                    <w:lang w:eastAsia="sk-SK"/>
                  </w:rPr>
                </w:rPrChange>
              </w:rPr>
            </w:pPr>
            <w:ins w:id="4504" w:author="martin.illas" w:date="2021-05-27T18:30:00Z">
              <w:r w:rsidRPr="004633FA">
                <w:rPr>
                  <w:rFonts w:ascii="Times New Roman" w:eastAsia="Times New Roman" w:hAnsi="Times New Roman" w:cs="Times New Roman"/>
                  <w:highlight w:val="lightGray"/>
                  <w:lang w:eastAsia="sk-SK"/>
                  <w:rPrChange w:id="4505" w:author="martin.illas" w:date="2021-05-27T18:30:00Z">
                    <w:rPr>
                      <w:rFonts w:ascii="Times New Roman" w:eastAsia="Times New Roman" w:hAnsi="Times New Roman" w:cs="Times New Roman"/>
                      <w:lang w:eastAsia="sk-SK"/>
                    </w:rPr>
                  </w:rPrChange>
                </w:rPr>
                <w:t>konzumné mlieko a jeho bezlaktózové variácie</w:t>
              </w:r>
            </w:ins>
          </w:p>
        </w:tc>
      </w:tr>
      <w:tr w:rsidR="004633FA" w:rsidRPr="004633FA" w:rsidTr="0036614C">
        <w:trPr>
          <w:ins w:id="4506" w:author="martin.illas" w:date="2021-05-27T18:30:00Z"/>
        </w:trPr>
        <w:tc>
          <w:tcPr>
            <w:tcW w:w="1413" w:type="dxa"/>
          </w:tcPr>
          <w:p w:rsidR="004633FA" w:rsidRPr="004633FA" w:rsidRDefault="004633FA" w:rsidP="0036614C">
            <w:pPr>
              <w:jc w:val="center"/>
              <w:rPr>
                <w:ins w:id="4507" w:author="martin.illas" w:date="2021-05-27T18:30:00Z"/>
                <w:rFonts w:ascii="Times New Roman" w:eastAsia="Times New Roman" w:hAnsi="Times New Roman" w:cs="Times New Roman"/>
                <w:highlight w:val="lightGray"/>
                <w:lang w:eastAsia="sk-SK"/>
                <w:rPrChange w:id="4508" w:author="martin.illas" w:date="2021-05-27T18:30:00Z">
                  <w:rPr>
                    <w:ins w:id="4509" w:author="martin.illas" w:date="2021-05-27T18:30:00Z"/>
                    <w:rFonts w:ascii="Times New Roman" w:eastAsia="Times New Roman" w:hAnsi="Times New Roman" w:cs="Times New Roman"/>
                    <w:lang w:eastAsia="sk-SK"/>
                  </w:rPr>
                </w:rPrChange>
              </w:rPr>
            </w:pPr>
            <w:ins w:id="4510" w:author="martin.illas" w:date="2021-05-27T18:30:00Z">
              <w:r w:rsidRPr="004633FA">
                <w:rPr>
                  <w:rFonts w:ascii="Times New Roman" w:eastAsia="Times New Roman" w:hAnsi="Times New Roman" w:cs="Times New Roman"/>
                  <w:highlight w:val="lightGray"/>
                  <w:lang w:eastAsia="sk-SK"/>
                  <w:rPrChange w:id="4511" w:author="martin.illas" w:date="2021-05-27T18:30:00Z">
                    <w:rPr>
                      <w:rFonts w:ascii="Times New Roman" w:eastAsia="Times New Roman" w:hAnsi="Times New Roman" w:cs="Times New Roman"/>
                      <w:lang w:eastAsia="sk-SK"/>
                    </w:rPr>
                  </w:rPrChange>
                </w:rPr>
                <w:t>B</w:t>
              </w:r>
            </w:ins>
          </w:p>
        </w:tc>
        <w:tc>
          <w:tcPr>
            <w:tcW w:w="2551" w:type="dxa"/>
          </w:tcPr>
          <w:p w:rsidR="004633FA" w:rsidRPr="004633FA" w:rsidRDefault="004633FA" w:rsidP="0036614C">
            <w:pPr>
              <w:jc w:val="center"/>
              <w:rPr>
                <w:ins w:id="4512" w:author="martin.illas" w:date="2021-05-27T18:30:00Z"/>
                <w:rFonts w:ascii="Times New Roman" w:eastAsia="Times New Roman" w:hAnsi="Times New Roman" w:cs="Times New Roman"/>
                <w:highlight w:val="lightGray"/>
                <w:lang w:eastAsia="sk-SK"/>
                <w:rPrChange w:id="4513" w:author="martin.illas" w:date="2021-05-27T18:30:00Z">
                  <w:rPr>
                    <w:ins w:id="4514" w:author="martin.illas" w:date="2021-05-27T18:30:00Z"/>
                    <w:rFonts w:ascii="Times New Roman" w:eastAsia="Times New Roman" w:hAnsi="Times New Roman" w:cs="Times New Roman"/>
                    <w:lang w:eastAsia="sk-SK"/>
                  </w:rPr>
                </w:rPrChange>
              </w:rPr>
            </w:pPr>
            <w:ins w:id="4515" w:author="martin.illas" w:date="2021-05-27T18:30:00Z">
              <w:r w:rsidRPr="004633FA">
                <w:rPr>
                  <w:rFonts w:ascii="Times New Roman" w:eastAsia="Times New Roman" w:hAnsi="Times New Roman" w:cs="Times New Roman"/>
                  <w:highlight w:val="lightGray"/>
                  <w:lang w:eastAsia="sk-SK"/>
                  <w:rPrChange w:id="4516" w:author="martin.illas" w:date="2021-05-27T18:30:00Z">
                    <w:rPr>
                      <w:rFonts w:ascii="Times New Roman" w:eastAsia="Times New Roman" w:hAnsi="Times New Roman" w:cs="Times New Roman"/>
                      <w:lang w:eastAsia="sk-SK"/>
                    </w:rPr>
                  </w:rPrChange>
                </w:rPr>
                <w:t>čl. 23 ods. 4 písm. b)</w:t>
              </w:r>
            </w:ins>
          </w:p>
        </w:tc>
        <w:tc>
          <w:tcPr>
            <w:tcW w:w="5098" w:type="dxa"/>
          </w:tcPr>
          <w:p w:rsidR="004633FA" w:rsidRPr="004633FA" w:rsidRDefault="004633FA" w:rsidP="0036614C">
            <w:pPr>
              <w:rPr>
                <w:ins w:id="4517" w:author="martin.illas" w:date="2021-05-27T18:30:00Z"/>
                <w:rFonts w:ascii="Times New Roman" w:eastAsia="Times New Roman" w:hAnsi="Times New Roman" w:cs="Times New Roman"/>
                <w:highlight w:val="lightGray"/>
                <w:lang w:eastAsia="sk-SK"/>
                <w:rPrChange w:id="4518" w:author="martin.illas" w:date="2021-05-27T18:30:00Z">
                  <w:rPr>
                    <w:ins w:id="4519" w:author="martin.illas" w:date="2021-05-27T18:30:00Z"/>
                    <w:rFonts w:ascii="Times New Roman" w:eastAsia="Times New Roman" w:hAnsi="Times New Roman" w:cs="Times New Roman"/>
                    <w:lang w:eastAsia="sk-SK"/>
                  </w:rPr>
                </w:rPrChange>
              </w:rPr>
            </w:pPr>
            <w:ins w:id="4520" w:author="martin.illas" w:date="2021-05-27T18:30:00Z">
              <w:r w:rsidRPr="004633FA">
                <w:rPr>
                  <w:rFonts w:ascii="Times New Roman" w:eastAsia="Times New Roman" w:hAnsi="Times New Roman" w:cs="Times New Roman"/>
                  <w:highlight w:val="lightGray"/>
                  <w:lang w:eastAsia="sk-SK"/>
                  <w:rPrChange w:id="4521" w:author="martin.illas" w:date="2021-05-27T18:30:00Z">
                    <w:rPr>
                      <w:rFonts w:ascii="Times New Roman" w:eastAsia="Times New Roman" w:hAnsi="Times New Roman" w:cs="Times New Roman"/>
                      <w:lang w:eastAsia="sk-SK"/>
                    </w:rPr>
                  </w:rPrChange>
                </w:rPr>
                <w:t>syr, tvaroh, jogurt a iné fermentované alebo acidofilné mliečne výrobky bez pridaných ochucujúcich látok, ovocia, orechov alebo kakaa</w:t>
              </w:r>
            </w:ins>
          </w:p>
        </w:tc>
      </w:tr>
      <w:tr w:rsidR="004633FA" w:rsidRPr="004633FA" w:rsidTr="0036614C">
        <w:trPr>
          <w:ins w:id="4522" w:author="martin.illas" w:date="2021-05-27T18:30:00Z"/>
        </w:trPr>
        <w:tc>
          <w:tcPr>
            <w:tcW w:w="1413" w:type="dxa"/>
          </w:tcPr>
          <w:p w:rsidR="004633FA" w:rsidRPr="004633FA" w:rsidRDefault="004633FA" w:rsidP="0036614C">
            <w:pPr>
              <w:jc w:val="center"/>
              <w:rPr>
                <w:ins w:id="4523" w:author="martin.illas" w:date="2021-05-27T18:30:00Z"/>
                <w:rFonts w:ascii="Times New Roman" w:eastAsia="Times New Roman" w:hAnsi="Times New Roman" w:cs="Times New Roman"/>
                <w:highlight w:val="lightGray"/>
                <w:lang w:eastAsia="sk-SK"/>
                <w:rPrChange w:id="4524" w:author="martin.illas" w:date="2021-05-27T18:30:00Z">
                  <w:rPr>
                    <w:ins w:id="4525" w:author="martin.illas" w:date="2021-05-27T18:30:00Z"/>
                    <w:rFonts w:ascii="Times New Roman" w:eastAsia="Times New Roman" w:hAnsi="Times New Roman" w:cs="Times New Roman"/>
                    <w:lang w:eastAsia="sk-SK"/>
                  </w:rPr>
                </w:rPrChange>
              </w:rPr>
            </w:pPr>
            <w:ins w:id="4526" w:author="martin.illas" w:date="2021-05-27T18:30:00Z">
              <w:r w:rsidRPr="004633FA">
                <w:rPr>
                  <w:rFonts w:ascii="Times New Roman" w:eastAsia="Times New Roman" w:hAnsi="Times New Roman" w:cs="Times New Roman"/>
                  <w:highlight w:val="lightGray"/>
                  <w:lang w:eastAsia="sk-SK"/>
                  <w:rPrChange w:id="4527" w:author="martin.illas" w:date="2021-05-27T18:30:00Z">
                    <w:rPr>
                      <w:rFonts w:ascii="Times New Roman" w:eastAsia="Times New Roman" w:hAnsi="Times New Roman" w:cs="Times New Roman"/>
                      <w:lang w:eastAsia="sk-SK"/>
                    </w:rPr>
                  </w:rPrChange>
                </w:rPr>
                <w:t>C</w:t>
              </w:r>
            </w:ins>
          </w:p>
        </w:tc>
        <w:tc>
          <w:tcPr>
            <w:tcW w:w="2551" w:type="dxa"/>
          </w:tcPr>
          <w:p w:rsidR="004633FA" w:rsidRPr="004633FA" w:rsidRDefault="004633FA" w:rsidP="0036614C">
            <w:pPr>
              <w:jc w:val="center"/>
              <w:rPr>
                <w:ins w:id="4528" w:author="martin.illas" w:date="2021-05-27T18:30:00Z"/>
                <w:rFonts w:ascii="Times New Roman" w:eastAsia="Times New Roman" w:hAnsi="Times New Roman" w:cs="Times New Roman"/>
                <w:highlight w:val="lightGray"/>
                <w:lang w:eastAsia="sk-SK"/>
                <w:rPrChange w:id="4529" w:author="martin.illas" w:date="2021-05-27T18:30:00Z">
                  <w:rPr>
                    <w:ins w:id="4530" w:author="martin.illas" w:date="2021-05-27T18:30:00Z"/>
                    <w:rFonts w:ascii="Times New Roman" w:eastAsia="Times New Roman" w:hAnsi="Times New Roman" w:cs="Times New Roman"/>
                    <w:lang w:eastAsia="sk-SK"/>
                  </w:rPr>
                </w:rPrChange>
              </w:rPr>
            </w:pPr>
            <w:ins w:id="4531" w:author="martin.illas" w:date="2021-05-27T18:30:00Z">
              <w:r w:rsidRPr="004633FA">
                <w:rPr>
                  <w:rFonts w:ascii="Times New Roman" w:eastAsia="Times New Roman" w:hAnsi="Times New Roman" w:cs="Times New Roman"/>
                  <w:highlight w:val="lightGray"/>
                  <w:lang w:eastAsia="sk-SK"/>
                  <w:rPrChange w:id="4532" w:author="martin.illas" w:date="2021-05-27T18:30:00Z">
                    <w:rPr>
                      <w:rFonts w:ascii="Times New Roman" w:eastAsia="Times New Roman" w:hAnsi="Times New Roman" w:cs="Times New Roman"/>
                      <w:lang w:eastAsia="sk-SK"/>
                    </w:rPr>
                  </w:rPrChange>
                </w:rPr>
                <w:t>príloha V kategória I</w:t>
              </w:r>
            </w:ins>
          </w:p>
        </w:tc>
        <w:tc>
          <w:tcPr>
            <w:tcW w:w="5098" w:type="dxa"/>
          </w:tcPr>
          <w:p w:rsidR="004633FA" w:rsidRPr="004633FA" w:rsidRDefault="004633FA" w:rsidP="004633FA">
            <w:pPr>
              <w:numPr>
                <w:ilvl w:val="0"/>
                <w:numId w:val="2"/>
              </w:numPr>
              <w:ind w:left="174" w:hanging="142"/>
              <w:rPr>
                <w:ins w:id="4533" w:author="martin.illas" w:date="2021-05-27T18:30:00Z"/>
                <w:rFonts w:ascii="Times New Roman" w:eastAsia="Times New Roman" w:hAnsi="Times New Roman" w:cs="Times New Roman"/>
                <w:highlight w:val="lightGray"/>
                <w:lang w:eastAsia="sk-SK"/>
                <w:rPrChange w:id="4534" w:author="martin.illas" w:date="2021-05-27T18:30:00Z">
                  <w:rPr>
                    <w:ins w:id="4535" w:author="martin.illas" w:date="2021-05-27T18:30:00Z"/>
                    <w:rFonts w:ascii="Times New Roman" w:eastAsia="Times New Roman" w:hAnsi="Times New Roman" w:cs="Times New Roman"/>
                    <w:lang w:eastAsia="sk-SK"/>
                  </w:rPr>
                </w:rPrChange>
              </w:rPr>
            </w:pPr>
            <w:ins w:id="4536" w:author="martin.illas" w:date="2021-05-27T18:30:00Z">
              <w:r w:rsidRPr="004633FA">
                <w:rPr>
                  <w:rFonts w:ascii="Times New Roman" w:eastAsia="Times New Roman" w:hAnsi="Times New Roman" w:cs="Times New Roman"/>
                  <w:highlight w:val="lightGray"/>
                  <w:lang w:eastAsia="sk-SK"/>
                  <w:rPrChange w:id="4537" w:author="martin.illas" w:date="2021-05-27T18:30:00Z">
                    <w:rPr>
                      <w:rFonts w:ascii="Times New Roman" w:eastAsia="Times New Roman" w:hAnsi="Times New Roman" w:cs="Times New Roman"/>
                      <w:lang w:eastAsia="sk-SK"/>
                    </w:rPr>
                  </w:rPrChange>
                </w:rPr>
                <w:t xml:space="preserve">fermentované mliečne výrobky neobsahujúce ovocnú šťavu, prírodne ochutené, </w:t>
              </w:r>
            </w:ins>
          </w:p>
          <w:p w:rsidR="004633FA" w:rsidRPr="004633FA" w:rsidRDefault="004633FA" w:rsidP="004633FA">
            <w:pPr>
              <w:numPr>
                <w:ilvl w:val="0"/>
                <w:numId w:val="2"/>
              </w:numPr>
              <w:ind w:left="174" w:hanging="142"/>
              <w:rPr>
                <w:ins w:id="4538" w:author="martin.illas" w:date="2021-05-27T18:30:00Z"/>
                <w:rFonts w:ascii="Times New Roman" w:eastAsia="Times New Roman" w:hAnsi="Times New Roman" w:cs="Times New Roman"/>
                <w:highlight w:val="lightGray"/>
                <w:lang w:eastAsia="sk-SK"/>
                <w:rPrChange w:id="4539" w:author="martin.illas" w:date="2021-05-27T18:30:00Z">
                  <w:rPr>
                    <w:ins w:id="4540" w:author="martin.illas" w:date="2021-05-27T18:30:00Z"/>
                    <w:rFonts w:ascii="Times New Roman" w:eastAsia="Times New Roman" w:hAnsi="Times New Roman" w:cs="Times New Roman"/>
                    <w:lang w:eastAsia="sk-SK"/>
                  </w:rPr>
                </w:rPrChange>
              </w:rPr>
            </w:pPr>
            <w:ins w:id="4541" w:author="martin.illas" w:date="2021-05-27T18:30:00Z">
              <w:r w:rsidRPr="004633FA">
                <w:rPr>
                  <w:rFonts w:ascii="Times New Roman" w:eastAsia="Times New Roman" w:hAnsi="Times New Roman" w:cs="Times New Roman"/>
                  <w:highlight w:val="lightGray"/>
                  <w:lang w:eastAsia="sk-SK"/>
                  <w:rPrChange w:id="4542" w:author="martin.illas" w:date="2021-05-27T18:30:00Z">
                    <w:rPr>
                      <w:rFonts w:ascii="Times New Roman" w:eastAsia="Times New Roman" w:hAnsi="Times New Roman" w:cs="Times New Roman"/>
                      <w:lang w:eastAsia="sk-SK"/>
                    </w:rPr>
                  </w:rPrChange>
                </w:rPr>
                <w:t xml:space="preserve">fermentované mliečne výrobky obsahujúce ovocnú šťavu, prírodne ochutené alebo neochutené, </w:t>
              </w:r>
            </w:ins>
          </w:p>
          <w:p w:rsidR="004633FA" w:rsidRPr="004633FA" w:rsidRDefault="004633FA" w:rsidP="004633FA">
            <w:pPr>
              <w:numPr>
                <w:ilvl w:val="0"/>
                <w:numId w:val="2"/>
              </w:numPr>
              <w:ind w:left="174" w:hanging="142"/>
              <w:rPr>
                <w:ins w:id="4543" w:author="martin.illas" w:date="2021-05-27T18:30:00Z"/>
                <w:rFonts w:ascii="Times New Roman" w:eastAsia="Times New Roman" w:hAnsi="Times New Roman" w:cs="Times New Roman"/>
                <w:highlight w:val="lightGray"/>
                <w:lang w:eastAsia="sk-SK"/>
                <w:rPrChange w:id="4544" w:author="martin.illas" w:date="2021-05-27T18:30:00Z">
                  <w:rPr>
                    <w:ins w:id="4545" w:author="martin.illas" w:date="2021-05-27T18:30:00Z"/>
                    <w:rFonts w:ascii="Times New Roman" w:eastAsia="Times New Roman" w:hAnsi="Times New Roman" w:cs="Times New Roman"/>
                    <w:lang w:eastAsia="sk-SK"/>
                  </w:rPr>
                </w:rPrChange>
              </w:rPr>
            </w:pPr>
            <w:ins w:id="4546" w:author="martin.illas" w:date="2021-05-27T18:30:00Z">
              <w:r w:rsidRPr="004633FA">
                <w:rPr>
                  <w:rFonts w:ascii="Times New Roman" w:eastAsia="Times New Roman" w:hAnsi="Times New Roman" w:cs="Times New Roman"/>
                  <w:highlight w:val="lightGray"/>
                  <w:lang w:eastAsia="sk-SK"/>
                  <w:rPrChange w:id="4547" w:author="martin.illas" w:date="2021-05-27T18:30:00Z">
                    <w:rPr>
                      <w:rFonts w:ascii="Times New Roman" w:eastAsia="Times New Roman" w:hAnsi="Times New Roman" w:cs="Times New Roman"/>
                      <w:lang w:eastAsia="sk-SK"/>
                    </w:rPr>
                  </w:rPrChange>
                </w:rPr>
                <w:t>mliečne nápoje obsahujúce kakao, ovocnú šťavu alebo prírodne ochutené</w:t>
              </w:r>
            </w:ins>
          </w:p>
        </w:tc>
      </w:tr>
      <w:tr w:rsidR="004633FA" w:rsidRPr="00690AC1" w:rsidTr="0036614C">
        <w:trPr>
          <w:ins w:id="4548" w:author="martin.illas" w:date="2021-05-27T18:30:00Z"/>
        </w:trPr>
        <w:tc>
          <w:tcPr>
            <w:tcW w:w="1413" w:type="dxa"/>
          </w:tcPr>
          <w:p w:rsidR="004633FA" w:rsidRPr="004633FA" w:rsidRDefault="004633FA" w:rsidP="0036614C">
            <w:pPr>
              <w:jc w:val="center"/>
              <w:rPr>
                <w:ins w:id="4549" w:author="martin.illas" w:date="2021-05-27T18:30:00Z"/>
                <w:rFonts w:ascii="Times New Roman" w:eastAsia="Times New Roman" w:hAnsi="Times New Roman" w:cs="Times New Roman"/>
                <w:highlight w:val="lightGray"/>
                <w:lang w:eastAsia="sk-SK"/>
                <w:rPrChange w:id="4550" w:author="martin.illas" w:date="2021-05-27T18:30:00Z">
                  <w:rPr>
                    <w:ins w:id="4551" w:author="martin.illas" w:date="2021-05-27T18:30:00Z"/>
                    <w:rFonts w:ascii="Times New Roman" w:eastAsia="Times New Roman" w:hAnsi="Times New Roman" w:cs="Times New Roman"/>
                    <w:lang w:eastAsia="sk-SK"/>
                  </w:rPr>
                </w:rPrChange>
              </w:rPr>
            </w:pPr>
            <w:ins w:id="4552" w:author="martin.illas" w:date="2021-05-27T18:30:00Z">
              <w:r w:rsidRPr="004633FA">
                <w:rPr>
                  <w:rFonts w:ascii="Times New Roman" w:eastAsia="Times New Roman" w:hAnsi="Times New Roman" w:cs="Times New Roman"/>
                  <w:highlight w:val="lightGray"/>
                  <w:lang w:eastAsia="sk-SK"/>
                  <w:rPrChange w:id="4553" w:author="martin.illas" w:date="2021-05-27T18:30:00Z">
                    <w:rPr>
                      <w:rFonts w:ascii="Times New Roman" w:eastAsia="Times New Roman" w:hAnsi="Times New Roman" w:cs="Times New Roman"/>
                      <w:lang w:eastAsia="sk-SK"/>
                    </w:rPr>
                  </w:rPrChange>
                </w:rPr>
                <w:t>D</w:t>
              </w:r>
            </w:ins>
          </w:p>
        </w:tc>
        <w:tc>
          <w:tcPr>
            <w:tcW w:w="2551" w:type="dxa"/>
          </w:tcPr>
          <w:p w:rsidR="004633FA" w:rsidRPr="004633FA" w:rsidRDefault="004633FA" w:rsidP="0036614C">
            <w:pPr>
              <w:jc w:val="center"/>
              <w:rPr>
                <w:ins w:id="4554" w:author="martin.illas" w:date="2021-05-27T18:30:00Z"/>
                <w:rFonts w:ascii="Times New Roman" w:eastAsia="Times New Roman" w:hAnsi="Times New Roman" w:cs="Times New Roman"/>
                <w:highlight w:val="lightGray"/>
                <w:lang w:eastAsia="sk-SK"/>
                <w:rPrChange w:id="4555" w:author="martin.illas" w:date="2021-05-27T18:30:00Z">
                  <w:rPr>
                    <w:ins w:id="4556" w:author="martin.illas" w:date="2021-05-27T18:30:00Z"/>
                    <w:rFonts w:ascii="Times New Roman" w:eastAsia="Times New Roman" w:hAnsi="Times New Roman" w:cs="Times New Roman"/>
                    <w:lang w:eastAsia="sk-SK"/>
                  </w:rPr>
                </w:rPrChange>
              </w:rPr>
            </w:pPr>
            <w:ins w:id="4557" w:author="martin.illas" w:date="2021-05-27T18:30:00Z">
              <w:r w:rsidRPr="004633FA">
                <w:rPr>
                  <w:rFonts w:ascii="Times New Roman" w:eastAsia="Times New Roman" w:hAnsi="Times New Roman" w:cs="Times New Roman"/>
                  <w:highlight w:val="lightGray"/>
                  <w:lang w:eastAsia="sk-SK"/>
                  <w:rPrChange w:id="4558" w:author="martin.illas" w:date="2021-05-27T18:30:00Z">
                    <w:rPr>
                      <w:rFonts w:ascii="Times New Roman" w:eastAsia="Times New Roman" w:hAnsi="Times New Roman" w:cs="Times New Roman"/>
                      <w:lang w:eastAsia="sk-SK"/>
                    </w:rPr>
                  </w:rPrChange>
                </w:rPr>
                <w:t>príloha V kategória II</w:t>
              </w:r>
            </w:ins>
          </w:p>
        </w:tc>
        <w:tc>
          <w:tcPr>
            <w:tcW w:w="5098" w:type="dxa"/>
          </w:tcPr>
          <w:p w:rsidR="004633FA" w:rsidRPr="00690AC1" w:rsidRDefault="004633FA" w:rsidP="0036614C">
            <w:pPr>
              <w:rPr>
                <w:ins w:id="4559" w:author="martin.illas" w:date="2021-05-27T18:30:00Z"/>
                <w:rFonts w:ascii="Times New Roman" w:eastAsia="Times New Roman" w:hAnsi="Times New Roman" w:cs="Times New Roman"/>
                <w:lang w:eastAsia="sk-SK"/>
              </w:rPr>
            </w:pPr>
            <w:ins w:id="4560" w:author="martin.illas" w:date="2021-05-27T18:30:00Z">
              <w:r w:rsidRPr="004633FA">
                <w:rPr>
                  <w:rFonts w:ascii="Times New Roman" w:eastAsia="Times New Roman" w:hAnsi="Times New Roman" w:cs="Times New Roman"/>
                  <w:highlight w:val="lightGray"/>
                  <w:lang w:eastAsia="sk-SK"/>
                  <w:rPrChange w:id="4561" w:author="martin.illas" w:date="2021-05-27T18:30:00Z">
                    <w:rPr>
                      <w:rFonts w:ascii="Times New Roman" w:eastAsia="Times New Roman" w:hAnsi="Times New Roman" w:cs="Times New Roman"/>
                      <w:lang w:eastAsia="sk-SK"/>
                    </w:rPr>
                  </w:rPrChange>
                </w:rPr>
                <w:t>fermentované alebo nefermentované mliečne výrobky obsahujúce ovocie, prírodne ochutené alebo neochutené</w:t>
              </w:r>
            </w:ins>
          </w:p>
        </w:tc>
      </w:tr>
    </w:tbl>
    <w:p w:rsidR="004633FA" w:rsidRDefault="004633FA" w:rsidP="00B43483">
      <w:pPr>
        <w:widowControl w:val="0"/>
        <w:spacing w:after="0" w:line="240" w:lineRule="auto"/>
        <w:ind w:firstLine="567"/>
        <w:jc w:val="both"/>
        <w:rPr>
          <w:ins w:id="4562" w:author="martin.illas" w:date="2021-05-27T18:29:00Z"/>
          <w:rFonts w:ascii="Times New Roman" w:eastAsia="Times New Roman" w:hAnsi="Times New Roman" w:cs="Times New Roman"/>
          <w:sz w:val="24"/>
          <w:szCs w:val="24"/>
          <w:lang w:eastAsia="sk-SK"/>
        </w:rPr>
      </w:pPr>
    </w:p>
    <w:p w:rsidR="004633FA" w:rsidRDefault="004633FA" w:rsidP="00B43483">
      <w:pPr>
        <w:widowControl w:val="0"/>
        <w:spacing w:after="0" w:line="240" w:lineRule="auto"/>
        <w:ind w:firstLine="567"/>
        <w:jc w:val="both"/>
        <w:rPr>
          <w:ins w:id="4563" w:author="martin.illas" w:date="2021-05-27T18:26:00Z"/>
          <w:rFonts w:ascii="Times New Roman" w:eastAsia="Times New Roman" w:hAnsi="Times New Roman" w:cs="Times New Roman"/>
          <w:sz w:val="24"/>
          <w:szCs w:val="24"/>
          <w:lang w:eastAsia="sk-SK"/>
        </w:rPr>
      </w:pP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Príloha č. 2 k nariadeniu vlády č. 200/2019 Z. z.</w:t>
      </w:r>
    </w:p>
    <w:p w:rsidR="00B43483" w:rsidRPr="00B43483" w:rsidRDefault="00B43483" w:rsidP="00B43483">
      <w:pPr>
        <w:widowControl w:val="0"/>
        <w:spacing w:after="0" w:line="330" w:lineRule="atLeast"/>
        <w:ind w:firstLine="567"/>
        <w:outlineLvl w:val="2"/>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 xml:space="preserve">ZOZNAM OVOCIA A ZELENINY, MAXIMÁLNA VEĽKOSŤ ICH PORCIÍ PRE JEDNÉHO ŽIAKA, VÝŠKA POMOCI NA ICH DODÁVANIE ALEBO DISTRIBÚCIU PRE ŽIAKOV A </w:t>
      </w:r>
      <w:ins w:id="4564" w:author="martin.illas" w:date="2021-05-27T18:21:00Z">
        <w:r w:rsidR="00FA61D7" w:rsidRPr="00FA61D7">
          <w:rPr>
            <w:rFonts w:ascii="Times New Roman" w:hAnsi="Times New Roman" w:cs="Times New Roman"/>
            <w:b/>
            <w:sz w:val="24"/>
            <w:szCs w:val="24"/>
            <w:rPrChange w:id="4565" w:author="martin.illas" w:date="2021-05-27T18:21:00Z">
              <w:rPr>
                <w:rFonts w:ascii="Times New Roman" w:hAnsi="Times New Roman" w:cs="Times New Roman"/>
                <w:sz w:val="24"/>
                <w:szCs w:val="24"/>
              </w:rPr>
            </w:rPrChange>
          </w:rPr>
          <w:t>ÚHRADA, KTORÚ ZA NE MOŽNO OKREM ZÁKLADNEJ VÝŠKY POMOCI NAJVIAC ŽIADAŤ</w:t>
        </w:r>
      </w:ins>
      <w:del w:id="4566" w:author="martin.illas" w:date="2021-05-27T18:21:00Z">
        <w:r w:rsidRPr="00B43483" w:rsidDel="00FA61D7">
          <w:rPr>
            <w:rFonts w:ascii="Times New Roman" w:eastAsia="Times New Roman" w:hAnsi="Times New Roman" w:cs="Times New Roman"/>
            <w:b/>
            <w:bCs/>
            <w:sz w:val="24"/>
            <w:szCs w:val="24"/>
            <w:lang w:eastAsia="sk-SK"/>
          </w:rPr>
          <w:delText xml:space="preserve">NAJVYŠŠIA ÚHRADA, KTORÚ </w:delText>
        </w:r>
        <w:r w:rsidRPr="00B43483" w:rsidDel="00FA61D7">
          <w:rPr>
            <w:rFonts w:ascii="Times New Roman" w:eastAsia="Times New Roman" w:hAnsi="Times New Roman" w:cs="Times New Roman"/>
            <w:b/>
            <w:bCs/>
            <w:sz w:val="24"/>
            <w:szCs w:val="24"/>
            <w:lang w:eastAsia="sk-SK"/>
          </w:rPr>
          <w:lastRenderedPageBreak/>
          <w:delText>ZA NE MOŽNO ŽIADAŤ OD ŠKOLY ALEBO OD ZMLUVNÉHO ŽIAKA</w:delText>
        </w:r>
      </w:del>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949"/>
        <w:gridCol w:w="1688"/>
        <w:gridCol w:w="1409"/>
        <w:gridCol w:w="1733"/>
        <w:gridCol w:w="1592"/>
        <w:gridCol w:w="1685"/>
      </w:tblGrid>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P. č.</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Názov ovocia a zeleniny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Číselný kód položky alebo podpoložky nomenklatúry tovaru stanovenej Európskou komisiou, pod ktorú sa ovocie a zelenina zaraďuje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Maximálna veľkosť jednej porcie ovocia a zeleniny pre jedného žiaka na deň</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 xml:space="preserve">Výška </w:t>
            </w:r>
            <w:ins w:id="4567" w:author="martin.illas" w:date="2021-05-27T18:26:00Z">
              <w:r w:rsidR="004633FA" w:rsidRPr="007B29E0">
                <w:rPr>
                  <w:rFonts w:ascii="Times New Roman" w:hAnsi="Times New Roman" w:cs="Times New Roman"/>
                  <w:sz w:val="24"/>
                  <w:szCs w:val="24"/>
                </w:rPr>
                <w:t>základnej</w:t>
              </w:r>
              <w:r w:rsidR="004633FA" w:rsidRPr="00B43483">
                <w:rPr>
                  <w:rFonts w:ascii="Times New Roman" w:eastAsia="Times New Roman" w:hAnsi="Times New Roman" w:cs="Times New Roman"/>
                  <w:sz w:val="24"/>
                  <w:szCs w:val="24"/>
                  <w:lang w:eastAsia="sk-SK"/>
                </w:rPr>
                <w:t xml:space="preserve"> </w:t>
              </w:r>
            </w:ins>
            <w:r w:rsidRPr="00B43483">
              <w:rPr>
                <w:rFonts w:ascii="Times New Roman" w:eastAsia="Times New Roman" w:hAnsi="Times New Roman" w:cs="Times New Roman"/>
                <w:sz w:val="24"/>
                <w:szCs w:val="24"/>
                <w:lang w:eastAsia="sk-SK"/>
              </w:rPr>
              <w:t>pomoci na zabezpečovanie činnosti podľa § 1 písm. b) na dodanie alebo distribúciu jedného kg alebo jedného litra ovocia a zeleniny v eurách bez dane</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4633FA" w:rsidRDefault="004633FA" w:rsidP="00B43483">
            <w:pPr>
              <w:widowControl w:val="0"/>
              <w:spacing w:after="0" w:line="240" w:lineRule="auto"/>
              <w:ind w:firstLine="567"/>
              <w:jc w:val="center"/>
              <w:rPr>
                <w:rFonts w:ascii="Times New Roman" w:eastAsia="Times New Roman" w:hAnsi="Times New Roman" w:cs="Times New Roman"/>
                <w:szCs w:val="24"/>
                <w:lang w:eastAsia="sk-SK"/>
                <w:rPrChange w:id="4568" w:author="martin.illas" w:date="2021-05-27T18:28:00Z">
                  <w:rPr>
                    <w:rFonts w:ascii="Times New Roman" w:eastAsia="Times New Roman" w:hAnsi="Times New Roman" w:cs="Times New Roman"/>
                    <w:sz w:val="24"/>
                    <w:szCs w:val="24"/>
                    <w:lang w:eastAsia="sk-SK"/>
                  </w:rPr>
                </w:rPrChange>
              </w:rPr>
            </w:pPr>
            <w:ins w:id="4569" w:author="martin.illas" w:date="2021-05-27T18:28:00Z">
              <w:r w:rsidRPr="004633FA">
                <w:rPr>
                  <w:rFonts w:ascii="Times New Roman" w:hAnsi="Times New Roman" w:cs="Times New Roman"/>
                  <w:szCs w:val="24"/>
                  <w:rPrChange w:id="4570" w:author="martin.illas" w:date="2021-05-27T18:28:00Z">
                    <w:rPr>
                      <w:rFonts w:ascii="Times New Roman" w:hAnsi="Times New Roman" w:cs="Times New Roman"/>
                      <w:sz w:val="24"/>
                      <w:szCs w:val="24"/>
                    </w:rPr>
                  </w:rPrChange>
                </w:rPr>
                <w:t>Úhrada v eurách, ktorú možno okrem základnej pomoci najviac žiadať za jeden kg alebo za jeden liter ovocia a zeleniny</w:t>
              </w:r>
            </w:ins>
            <w:del w:id="4571" w:author="martin.illas" w:date="2021-05-27T18:28:00Z">
              <w:r w:rsidR="00B43483" w:rsidRPr="004633FA" w:rsidDel="004633FA">
                <w:rPr>
                  <w:rFonts w:ascii="Times New Roman" w:eastAsia="Times New Roman" w:hAnsi="Times New Roman" w:cs="Times New Roman"/>
                  <w:szCs w:val="24"/>
                  <w:lang w:eastAsia="sk-SK"/>
                  <w:rPrChange w:id="4572" w:author="martin.illas" w:date="2021-05-27T18:28:00Z">
                    <w:rPr>
                      <w:rFonts w:ascii="Times New Roman" w:eastAsia="Times New Roman" w:hAnsi="Times New Roman" w:cs="Times New Roman"/>
                      <w:sz w:val="24"/>
                      <w:szCs w:val="24"/>
                      <w:lang w:eastAsia="sk-SK"/>
                    </w:rPr>
                  </w:rPrChange>
                </w:rPr>
                <w:delText>Najvyššia úhrada v eurách, ktorú možno žiadať od školy alebo od zmluvného žiaka za jeden kg alebo za jeden liter ovocia a zeleniny</w:delText>
              </w:r>
            </w:del>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*jablko</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1,254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0,126</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*hruška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1,322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0,133</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*broskyňa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1,446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0,290</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*marhuľa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1,887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0,378</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*slivka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1,322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0,265</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*čerešňa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4,418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0,884</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*jahody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3,910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0,782</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*drobné bobuľové ovocie (ríbezle, maliny, čučoriedky)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125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13,817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2,764</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*rajčiak</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0702 00 00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1,853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0,186</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*paprika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0709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1,865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0,187</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*reďkovka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0706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0,893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0,179</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*kaleráb</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0704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1,300</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0,130</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13.</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*mrkva</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0706</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1,051</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0,211</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14.</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*hrášok zelený, nelúpaný</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0708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3,705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0,371</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15.</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**ovocné a zeleninové šťavy 100 %</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2009</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ml</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3,112</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0,312</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16</w:t>
            </w:r>
            <w:r w:rsidRPr="00B43483">
              <w:rPr>
                <w:rFonts w:ascii="Times New Roman" w:eastAsia="Times New Roman" w:hAnsi="Times New Roman" w:cs="Times New Roman"/>
                <w:sz w:val="24"/>
                <w:szCs w:val="24"/>
                <w:lang w:eastAsia="sk-SK"/>
              </w:rPr>
              <w:lastRenderedPageBreak/>
              <w:t>.</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lastRenderedPageBreak/>
              <w:t xml:space="preserve">*ovocné </w:t>
            </w:r>
            <w:r w:rsidRPr="00B43483">
              <w:rPr>
                <w:rFonts w:ascii="Times New Roman" w:eastAsia="Times New Roman" w:hAnsi="Times New Roman" w:cs="Times New Roman"/>
                <w:sz w:val="24"/>
                <w:szCs w:val="24"/>
                <w:lang w:eastAsia="sk-SK"/>
              </w:rPr>
              <w:lastRenderedPageBreak/>
              <w:t>pyré</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lastRenderedPageBreak/>
              <w:t>2007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200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3,277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0,656</w:t>
            </w:r>
          </w:p>
        </w:tc>
      </w:tr>
      <w:tr w:rsidR="00B43483" w:rsidRPr="00B43483" w:rsidTr="00B43483">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17.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*sušené jablkové lupienky</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0813</w:t>
            </w:r>
            <w:r w:rsidRPr="00B43483">
              <w:rPr>
                <w:rFonts w:ascii="Times New Roman" w:eastAsia="Times New Roman" w:hAnsi="Times New Roman" w:cs="Times New Roman"/>
                <w:sz w:val="24"/>
                <w:szCs w:val="24"/>
                <w:lang w:eastAsia="sk-SK"/>
              </w:rPr>
              <w:br/>
              <w:t>2008</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do 30 g</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21,707</w:t>
            </w: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B43483" w:rsidRPr="00B43483" w:rsidRDefault="00B43483" w:rsidP="00B43483">
            <w:pPr>
              <w:widowControl w:val="0"/>
              <w:spacing w:after="0" w:line="240" w:lineRule="auto"/>
              <w:ind w:firstLine="567"/>
              <w:jc w:val="center"/>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4,342</w:t>
            </w:r>
          </w:p>
        </w:tc>
      </w:tr>
    </w:tbl>
    <w:p w:rsidR="004633FA" w:rsidRPr="00F27FFC" w:rsidRDefault="004633FA">
      <w:pPr>
        <w:widowControl w:val="0"/>
        <w:spacing w:after="0" w:line="240" w:lineRule="auto"/>
        <w:ind w:firstLine="567"/>
        <w:jc w:val="both"/>
        <w:rPr>
          <w:ins w:id="4573" w:author="martin.illas" w:date="2021-05-27T18:28:00Z"/>
          <w:rFonts w:ascii="Times New Roman" w:hAnsi="Times New Roman" w:cs="Times New Roman"/>
          <w:iCs/>
          <w:sz w:val="24"/>
          <w:szCs w:val="24"/>
        </w:rPr>
        <w:pPrChange w:id="4574" w:author="martin.illas" w:date="2021-05-27T18:28:00Z">
          <w:pPr>
            <w:pStyle w:val="Odsekzoznamu"/>
            <w:jc w:val="both"/>
          </w:pPr>
        </w:pPrChange>
      </w:pPr>
      <w:ins w:id="4575" w:author="martin.illas" w:date="2021-05-27T18:28:00Z">
        <w:r w:rsidRPr="0036614C">
          <w:rPr>
            <w:rFonts w:ascii="Times New Roman" w:hAnsi="Times New Roman" w:cs="Times New Roman"/>
            <w:iCs/>
            <w:sz w:val="24"/>
            <w:szCs w:val="24"/>
          </w:rPr>
          <w:t>V</w:t>
        </w:r>
        <w:r w:rsidRPr="004633FA">
          <w:rPr>
            <w:rFonts w:ascii="Times New Roman" w:hAnsi="Times New Roman" w:cs="Times New Roman"/>
            <w:iCs/>
            <w:sz w:val="24"/>
            <w:szCs w:val="24"/>
          </w:rPr>
          <w:t>ysvetlivky</w:t>
        </w:r>
        <w:r w:rsidRPr="00F27FFC">
          <w:rPr>
            <w:rFonts w:ascii="Times New Roman" w:hAnsi="Times New Roman" w:cs="Times New Roman"/>
            <w:iCs/>
            <w:sz w:val="24"/>
            <w:szCs w:val="24"/>
          </w:rPr>
          <w:t xml:space="preserve">: </w:t>
        </w:r>
      </w:ins>
    </w:p>
    <w:p w:rsidR="004633FA" w:rsidRPr="00F27FFC" w:rsidRDefault="004633FA">
      <w:pPr>
        <w:widowControl w:val="0"/>
        <w:spacing w:after="0" w:line="240" w:lineRule="auto"/>
        <w:ind w:firstLine="567"/>
        <w:jc w:val="both"/>
        <w:rPr>
          <w:ins w:id="4576" w:author="martin.illas" w:date="2021-05-27T18:28:00Z"/>
          <w:rFonts w:ascii="Times New Roman" w:hAnsi="Times New Roman" w:cs="Times New Roman"/>
          <w:iCs/>
          <w:sz w:val="24"/>
          <w:szCs w:val="24"/>
        </w:rPr>
        <w:pPrChange w:id="4577" w:author="martin.illas" w:date="2021-05-27T18:28:00Z">
          <w:pPr>
            <w:pStyle w:val="Odsekzoznamu"/>
            <w:jc w:val="both"/>
          </w:pPr>
        </w:pPrChange>
      </w:pPr>
      <w:ins w:id="4578" w:author="martin.illas" w:date="2021-05-27T18:28:00Z">
        <w:r w:rsidRPr="00F27FFC">
          <w:rPr>
            <w:rFonts w:ascii="Times New Roman" w:hAnsi="Times New Roman" w:cs="Times New Roman"/>
            <w:iCs/>
            <w:sz w:val="24"/>
            <w:szCs w:val="24"/>
          </w:rPr>
          <w:t>*výška pomoci na zabezpečovanie činností podľa § 1 písm. b) a úhrada, ktorú možno okrem základnej pomoci najviac žiadať, sú ustanovené na 1 kg ovocia a zeleniny</w:t>
        </w:r>
      </w:ins>
    </w:p>
    <w:p w:rsidR="00B43483" w:rsidRPr="00B43483" w:rsidDel="004633FA" w:rsidRDefault="004633FA" w:rsidP="004633FA">
      <w:pPr>
        <w:widowControl w:val="0"/>
        <w:spacing w:after="0" w:line="240" w:lineRule="auto"/>
        <w:ind w:firstLine="567"/>
        <w:jc w:val="both"/>
        <w:rPr>
          <w:del w:id="4579" w:author="martin.illas" w:date="2021-05-27T18:28:00Z"/>
          <w:rFonts w:ascii="Times New Roman" w:eastAsia="Times New Roman" w:hAnsi="Times New Roman" w:cs="Times New Roman"/>
          <w:sz w:val="24"/>
          <w:szCs w:val="24"/>
          <w:lang w:eastAsia="sk-SK"/>
        </w:rPr>
      </w:pPr>
      <w:ins w:id="4580" w:author="martin.illas" w:date="2021-05-27T18:28:00Z">
        <w:r w:rsidRPr="00F27FFC">
          <w:rPr>
            <w:rFonts w:ascii="Times New Roman" w:hAnsi="Times New Roman" w:cs="Times New Roman"/>
            <w:iCs/>
            <w:sz w:val="24"/>
            <w:szCs w:val="24"/>
          </w:rPr>
          <w:t xml:space="preserve">**výška pomoci na zabezpečovanie činností podľa § 1 písm. b) a úhrada, ktorú možno okrem základnej pomoci najviac žiadať, sú ustanovené </w:t>
        </w:r>
        <w:r w:rsidRPr="00017F6A">
          <w:rPr>
            <w:rFonts w:ascii="Times New Roman" w:hAnsi="Times New Roman" w:cs="Times New Roman"/>
            <w:iCs/>
            <w:sz w:val="24"/>
            <w:szCs w:val="24"/>
          </w:rPr>
          <w:t>na jeden liter ovocia a zeleniny</w:t>
        </w:r>
      </w:ins>
      <w:del w:id="4581" w:author="martin.illas" w:date="2021-05-27T18:28:00Z">
        <w:r w:rsidR="00B43483" w:rsidRPr="00B43483" w:rsidDel="004633FA">
          <w:rPr>
            <w:rFonts w:ascii="Times New Roman" w:eastAsia="Times New Roman" w:hAnsi="Times New Roman" w:cs="Times New Roman"/>
            <w:sz w:val="24"/>
            <w:szCs w:val="24"/>
            <w:lang w:eastAsia="sk-SK"/>
          </w:rPr>
          <w:delText>Vysvetlivky:</w:delText>
        </w:r>
      </w:del>
    </w:p>
    <w:p w:rsidR="00B43483" w:rsidRPr="00B43483" w:rsidDel="004633FA" w:rsidRDefault="00B43483" w:rsidP="00B43483">
      <w:pPr>
        <w:widowControl w:val="0"/>
        <w:spacing w:after="0" w:line="240" w:lineRule="auto"/>
        <w:ind w:firstLine="567"/>
        <w:jc w:val="both"/>
        <w:rPr>
          <w:del w:id="4582" w:author="martin.illas" w:date="2021-05-27T18:28:00Z"/>
          <w:rFonts w:ascii="Times New Roman" w:eastAsia="Times New Roman" w:hAnsi="Times New Roman" w:cs="Times New Roman"/>
          <w:sz w:val="24"/>
          <w:szCs w:val="24"/>
          <w:lang w:eastAsia="sk-SK"/>
        </w:rPr>
      </w:pPr>
      <w:del w:id="4583" w:author="martin.illas" w:date="2021-05-27T18:28:00Z">
        <w:r w:rsidRPr="00B43483" w:rsidDel="004633FA">
          <w:rPr>
            <w:rFonts w:ascii="Times New Roman" w:eastAsia="Times New Roman" w:hAnsi="Times New Roman" w:cs="Times New Roman"/>
            <w:sz w:val="24"/>
            <w:szCs w:val="24"/>
            <w:lang w:eastAsia="sk-SK"/>
          </w:rPr>
          <w:delText>*Výška pomoci na zabezpečovanie činností podľa § 1 písm. b) a najvyššia úhrada, ktorú možno žiadať od školy alebo od zmluvného žiaka, sú ustanovené na 1 kg ovocia a zeleniny.</w:delText>
        </w:r>
      </w:del>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del w:id="4584" w:author="martin.illas" w:date="2021-05-27T18:28:00Z">
        <w:r w:rsidRPr="00B43483" w:rsidDel="004633FA">
          <w:rPr>
            <w:rFonts w:ascii="Times New Roman" w:eastAsia="Times New Roman" w:hAnsi="Times New Roman" w:cs="Times New Roman"/>
            <w:sz w:val="24"/>
            <w:szCs w:val="24"/>
            <w:lang w:eastAsia="sk-SK"/>
          </w:rPr>
          <w:delText>**Výška pomoci na zabezpečovanie činností podľa § 1 písm. b) a najvyššia úhrada, ktorú možno žiadať od školy alebo od zmluvného žiaka, sú ustanovené na jeden liter ovocia a zeleniny</w:delText>
        </w:r>
      </w:del>
      <w:r w:rsidRPr="00B43483">
        <w:rPr>
          <w:rFonts w:ascii="Times New Roman" w:eastAsia="Times New Roman" w:hAnsi="Times New Roman" w:cs="Times New Roman"/>
          <w:sz w:val="24"/>
          <w:szCs w:val="24"/>
          <w:lang w:eastAsia="sk-SK"/>
        </w:rPr>
        <w:t>.</w:t>
      </w:r>
    </w:p>
    <w:p w:rsidR="004633FA" w:rsidRDefault="004633FA" w:rsidP="00B43483">
      <w:pPr>
        <w:widowControl w:val="0"/>
        <w:spacing w:after="0" w:line="240" w:lineRule="auto"/>
        <w:ind w:firstLine="567"/>
        <w:jc w:val="both"/>
        <w:rPr>
          <w:ins w:id="4585" w:author="martin.illas" w:date="2021-05-27T18:31:00Z"/>
          <w:rFonts w:ascii="Times New Roman" w:eastAsia="Times New Roman" w:hAnsi="Times New Roman" w:cs="Times New Roman"/>
          <w:sz w:val="24"/>
          <w:szCs w:val="24"/>
          <w:lang w:eastAsia="sk-SK"/>
        </w:rPr>
      </w:pPr>
    </w:p>
    <w:p w:rsidR="004633FA" w:rsidRPr="004633FA" w:rsidRDefault="004633FA" w:rsidP="004633FA">
      <w:pPr>
        <w:widowControl w:val="0"/>
        <w:spacing w:after="0" w:line="240" w:lineRule="auto"/>
        <w:ind w:left="5529"/>
        <w:rPr>
          <w:ins w:id="4586" w:author="martin.illas" w:date="2021-05-27T18:31:00Z"/>
          <w:rFonts w:ascii="Times New Roman" w:eastAsia="Times New Roman" w:hAnsi="Times New Roman" w:cs="Times New Roman"/>
          <w:sz w:val="24"/>
          <w:szCs w:val="24"/>
          <w:highlight w:val="lightGray"/>
          <w:lang w:eastAsia="sk-SK"/>
          <w:rPrChange w:id="4587" w:author="martin.illas" w:date="2021-05-27T18:31:00Z">
            <w:rPr>
              <w:ins w:id="4588" w:author="martin.illas" w:date="2021-05-27T18:31:00Z"/>
              <w:rFonts w:ascii="Times New Roman" w:eastAsia="Times New Roman" w:hAnsi="Times New Roman" w:cs="Times New Roman"/>
              <w:sz w:val="24"/>
              <w:szCs w:val="24"/>
              <w:lang w:eastAsia="sk-SK"/>
            </w:rPr>
          </w:rPrChange>
        </w:rPr>
      </w:pPr>
      <w:ins w:id="4589" w:author="martin.illas" w:date="2021-05-27T18:31:00Z">
        <w:r w:rsidRPr="004633FA">
          <w:rPr>
            <w:rFonts w:ascii="Times New Roman" w:eastAsia="Times New Roman" w:hAnsi="Times New Roman" w:cs="Times New Roman"/>
            <w:sz w:val="24"/>
            <w:szCs w:val="24"/>
            <w:highlight w:val="lightGray"/>
            <w:lang w:eastAsia="sk-SK"/>
            <w:rPrChange w:id="4590" w:author="martin.illas" w:date="2021-05-27T18:31:00Z">
              <w:rPr>
                <w:rFonts w:ascii="Times New Roman" w:eastAsia="Times New Roman" w:hAnsi="Times New Roman" w:cs="Times New Roman"/>
                <w:sz w:val="24"/>
                <w:szCs w:val="24"/>
                <w:lang w:eastAsia="sk-SK"/>
              </w:rPr>
            </w:rPrChange>
          </w:rPr>
          <w:t>Príloha č. 2</w:t>
        </w:r>
      </w:ins>
    </w:p>
    <w:p w:rsidR="004633FA" w:rsidRPr="004633FA" w:rsidRDefault="004633FA" w:rsidP="004633FA">
      <w:pPr>
        <w:widowControl w:val="0"/>
        <w:spacing w:after="0" w:line="240" w:lineRule="auto"/>
        <w:ind w:left="5529"/>
        <w:rPr>
          <w:ins w:id="4591" w:author="martin.illas" w:date="2021-05-27T18:31:00Z"/>
          <w:rFonts w:ascii="Times New Roman" w:eastAsia="Times New Roman" w:hAnsi="Times New Roman" w:cs="Times New Roman"/>
          <w:sz w:val="24"/>
          <w:szCs w:val="24"/>
          <w:highlight w:val="lightGray"/>
          <w:lang w:eastAsia="sk-SK"/>
          <w:rPrChange w:id="4592" w:author="martin.illas" w:date="2021-05-27T18:31:00Z">
            <w:rPr>
              <w:ins w:id="4593" w:author="martin.illas" w:date="2021-05-27T18:31:00Z"/>
              <w:rFonts w:ascii="Times New Roman" w:eastAsia="Times New Roman" w:hAnsi="Times New Roman" w:cs="Times New Roman"/>
              <w:sz w:val="24"/>
              <w:szCs w:val="24"/>
              <w:lang w:eastAsia="sk-SK"/>
            </w:rPr>
          </w:rPrChange>
        </w:rPr>
      </w:pPr>
      <w:ins w:id="4594" w:author="martin.illas" w:date="2021-05-27T18:31:00Z">
        <w:r w:rsidRPr="004633FA">
          <w:rPr>
            <w:rFonts w:ascii="Times New Roman" w:eastAsia="Times New Roman" w:hAnsi="Times New Roman" w:cs="Times New Roman"/>
            <w:sz w:val="24"/>
            <w:szCs w:val="24"/>
            <w:highlight w:val="lightGray"/>
            <w:lang w:eastAsia="sk-SK"/>
            <w:rPrChange w:id="4595" w:author="martin.illas" w:date="2021-05-27T18:31:00Z">
              <w:rPr>
                <w:rFonts w:ascii="Times New Roman" w:eastAsia="Times New Roman" w:hAnsi="Times New Roman" w:cs="Times New Roman"/>
                <w:sz w:val="24"/>
                <w:szCs w:val="24"/>
                <w:lang w:eastAsia="sk-SK"/>
              </w:rPr>
            </w:rPrChange>
          </w:rPr>
          <w:t>k </w:t>
        </w:r>
        <w:r w:rsidRPr="004633FA">
          <w:rPr>
            <w:rFonts w:ascii="Times New Roman" w:eastAsia="Calibri" w:hAnsi="Times New Roman" w:cs="Times New Roman"/>
            <w:sz w:val="24"/>
            <w:szCs w:val="24"/>
            <w:highlight w:val="lightGray"/>
            <w:rPrChange w:id="4596" w:author="martin.illas" w:date="2021-05-27T18:31:00Z">
              <w:rPr>
                <w:rFonts w:ascii="Times New Roman" w:eastAsia="Calibri" w:hAnsi="Times New Roman" w:cs="Times New Roman"/>
                <w:sz w:val="24"/>
                <w:szCs w:val="24"/>
              </w:rPr>
            </w:rPrChange>
          </w:rPr>
          <w:t>nariadeniu</w:t>
        </w:r>
        <w:r w:rsidRPr="004633FA">
          <w:rPr>
            <w:rFonts w:ascii="Times New Roman" w:eastAsia="Times New Roman" w:hAnsi="Times New Roman" w:cs="Times New Roman"/>
            <w:sz w:val="24"/>
            <w:szCs w:val="24"/>
            <w:highlight w:val="lightGray"/>
            <w:lang w:eastAsia="sk-SK"/>
            <w:rPrChange w:id="4597" w:author="martin.illas" w:date="2021-05-27T18:31:00Z">
              <w:rPr>
                <w:rFonts w:ascii="Times New Roman" w:eastAsia="Times New Roman" w:hAnsi="Times New Roman" w:cs="Times New Roman"/>
                <w:sz w:val="24"/>
                <w:szCs w:val="24"/>
                <w:lang w:eastAsia="sk-SK"/>
              </w:rPr>
            </w:rPrChange>
          </w:rPr>
          <w:t xml:space="preserve"> vlády č. 200/2019 Z. z.</w:t>
        </w:r>
      </w:ins>
    </w:p>
    <w:p w:rsidR="004633FA" w:rsidRPr="004633FA" w:rsidRDefault="004633FA" w:rsidP="004633FA">
      <w:pPr>
        <w:widowControl w:val="0"/>
        <w:spacing w:after="0" w:line="240" w:lineRule="auto"/>
        <w:ind w:left="5529"/>
        <w:rPr>
          <w:ins w:id="4598" w:author="martin.illas" w:date="2021-05-27T18:31:00Z"/>
          <w:rFonts w:ascii="Times New Roman" w:eastAsia="Times New Roman" w:hAnsi="Times New Roman" w:cs="Times New Roman"/>
          <w:sz w:val="24"/>
          <w:szCs w:val="24"/>
          <w:highlight w:val="lightGray"/>
          <w:lang w:eastAsia="sk-SK"/>
          <w:rPrChange w:id="4599" w:author="martin.illas" w:date="2021-05-27T18:31:00Z">
            <w:rPr>
              <w:ins w:id="4600" w:author="martin.illas" w:date="2021-05-27T18:31:00Z"/>
              <w:rFonts w:ascii="Times New Roman" w:eastAsia="Times New Roman" w:hAnsi="Times New Roman" w:cs="Times New Roman"/>
              <w:sz w:val="24"/>
              <w:szCs w:val="24"/>
              <w:lang w:eastAsia="sk-SK"/>
            </w:rPr>
          </w:rPrChange>
        </w:rPr>
      </w:pPr>
    </w:p>
    <w:p w:rsidR="004633FA" w:rsidRPr="004633FA" w:rsidRDefault="004633FA" w:rsidP="004633FA">
      <w:pPr>
        <w:widowControl w:val="0"/>
        <w:spacing w:after="0" w:line="240" w:lineRule="auto"/>
        <w:ind w:left="-993"/>
        <w:jc w:val="center"/>
        <w:rPr>
          <w:ins w:id="4601" w:author="martin.illas" w:date="2021-05-27T18:31:00Z"/>
          <w:rFonts w:ascii="Times New Roman" w:eastAsia="Times New Roman" w:hAnsi="Times New Roman" w:cs="Times New Roman"/>
          <w:color w:val="000000"/>
          <w:sz w:val="24"/>
          <w:szCs w:val="24"/>
          <w:highlight w:val="lightGray"/>
          <w:lang w:eastAsia="sk-SK"/>
          <w:rPrChange w:id="4602" w:author="martin.illas" w:date="2021-05-27T18:31:00Z">
            <w:rPr>
              <w:ins w:id="4603" w:author="martin.illas" w:date="2021-05-27T18:31:00Z"/>
              <w:rFonts w:ascii="Times New Roman" w:eastAsia="Times New Roman" w:hAnsi="Times New Roman" w:cs="Times New Roman"/>
              <w:color w:val="000000"/>
              <w:sz w:val="24"/>
              <w:szCs w:val="24"/>
              <w:lang w:eastAsia="sk-SK"/>
            </w:rPr>
          </w:rPrChange>
        </w:rPr>
      </w:pPr>
      <w:ins w:id="4604" w:author="martin.illas" w:date="2021-05-27T18:31:00Z">
        <w:r w:rsidRPr="004633FA">
          <w:rPr>
            <w:rFonts w:ascii="Times New Roman" w:eastAsia="Times New Roman" w:hAnsi="Times New Roman" w:cs="Times New Roman"/>
            <w:sz w:val="24"/>
            <w:szCs w:val="24"/>
            <w:highlight w:val="lightGray"/>
            <w:lang w:eastAsia="sk-SK"/>
            <w:rPrChange w:id="4605" w:author="martin.illas" w:date="2021-05-27T18:31:00Z">
              <w:rPr>
                <w:rFonts w:ascii="Times New Roman" w:eastAsia="Times New Roman" w:hAnsi="Times New Roman" w:cs="Times New Roman"/>
                <w:sz w:val="24"/>
                <w:szCs w:val="24"/>
                <w:lang w:eastAsia="sk-SK"/>
              </w:rPr>
            </w:rPrChange>
          </w:rPr>
          <w:t xml:space="preserve">ZOZNAM OVOCIA A ZELENINY, MAXIMÁLNA VEĽKOSŤ ICH PORCIÍ PRE JEDNÉHO ŽIAKA, VÝŠKA POMOCI NA ICH DODÁVANIE ALEBO </w:t>
        </w:r>
        <w:r w:rsidRPr="004633FA">
          <w:rPr>
            <w:rFonts w:ascii="Times New Roman" w:eastAsia="Calibri" w:hAnsi="Times New Roman" w:cs="Times New Roman"/>
            <w:sz w:val="24"/>
            <w:szCs w:val="24"/>
            <w:highlight w:val="lightGray"/>
            <w:rPrChange w:id="4606" w:author="martin.illas" w:date="2021-05-27T18:31:00Z">
              <w:rPr>
                <w:rFonts w:ascii="Times New Roman" w:eastAsia="Calibri" w:hAnsi="Times New Roman" w:cs="Times New Roman"/>
                <w:sz w:val="24"/>
                <w:szCs w:val="24"/>
              </w:rPr>
            </w:rPrChange>
          </w:rPr>
          <w:t>DISTRIBÚCIU</w:t>
        </w:r>
        <w:r w:rsidRPr="004633FA">
          <w:rPr>
            <w:rFonts w:ascii="Times New Roman" w:eastAsia="Times New Roman" w:hAnsi="Times New Roman" w:cs="Times New Roman"/>
            <w:sz w:val="24"/>
            <w:szCs w:val="24"/>
            <w:highlight w:val="lightGray"/>
            <w:lang w:eastAsia="sk-SK"/>
            <w:rPrChange w:id="4607" w:author="martin.illas" w:date="2021-05-27T18:31:00Z">
              <w:rPr>
                <w:rFonts w:ascii="Times New Roman" w:eastAsia="Times New Roman" w:hAnsi="Times New Roman" w:cs="Times New Roman"/>
                <w:sz w:val="24"/>
                <w:szCs w:val="24"/>
                <w:lang w:eastAsia="sk-SK"/>
              </w:rPr>
            </w:rPrChange>
          </w:rPr>
          <w:t xml:space="preserve"> PRE ŽIAKOV A ÚHRADA, KTORÚ ZA NE MOŽNO OKREM ZÁKLADNEJ VÝŠKY POMOCI NAJVIAC</w:t>
        </w:r>
        <w:r w:rsidRPr="004633FA" w:rsidDel="00A538D5">
          <w:rPr>
            <w:rFonts w:ascii="Times New Roman" w:eastAsia="Times New Roman" w:hAnsi="Times New Roman" w:cs="Times New Roman"/>
            <w:sz w:val="24"/>
            <w:szCs w:val="24"/>
            <w:highlight w:val="lightGray"/>
            <w:lang w:eastAsia="sk-SK"/>
            <w:rPrChange w:id="4608" w:author="martin.illas" w:date="2021-05-27T18:31:00Z">
              <w:rPr>
                <w:rFonts w:ascii="Times New Roman" w:eastAsia="Times New Roman" w:hAnsi="Times New Roman" w:cs="Times New Roman"/>
                <w:sz w:val="24"/>
                <w:szCs w:val="24"/>
                <w:lang w:eastAsia="sk-SK"/>
              </w:rPr>
            </w:rPrChange>
          </w:rPr>
          <w:t xml:space="preserve"> </w:t>
        </w:r>
        <w:r w:rsidRPr="004633FA">
          <w:rPr>
            <w:rFonts w:ascii="Times New Roman" w:eastAsia="Times New Roman" w:hAnsi="Times New Roman" w:cs="Times New Roman"/>
            <w:sz w:val="24"/>
            <w:szCs w:val="24"/>
            <w:highlight w:val="lightGray"/>
            <w:lang w:eastAsia="sk-SK"/>
            <w:rPrChange w:id="4609" w:author="martin.illas" w:date="2021-05-27T18:31:00Z">
              <w:rPr>
                <w:rFonts w:ascii="Times New Roman" w:eastAsia="Times New Roman" w:hAnsi="Times New Roman" w:cs="Times New Roman"/>
                <w:sz w:val="24"/>
                <w:szCs w:val="24"/>
                <w:lang w:eastAsia="sk-SK"/>
              </w:rPr>
            </w:rPrChange>
          </w:rPr>
          <w:t xml:space="preserve">ŽIADAŤ </w:t>
        </w:r>
      </w:ins>
    </w:p>
    <w:p w:rsidR="004633FA" w:rsidRPr="004633FA" w:rsidRDefault="004633FA" w:rsidP="004633FA">
      <w:pPr>
        <w:widowControl w:val="0"/>
        <w:spacing w:after="0" w:line="240" w:lineRule="auto"/>
        <w:ind w:left="-142"/>
        <w:jc w:val="both"/>
        <w:rPr>
          <w:ins w:id="4610" w:author="martin.illas" w:date="2021-05-27T18:31:00Z"/>
          <w:rFonts w:ascii="Times New Roman" w:eastAsia="Calibri" w:hAnsi="Times New Roman" w:cs="Times New Roman"/>
          <w:sz w:val="24"/>
          <w:szCs w:val="24"/>
          <w:highlight w:val="lightGray"/>
          <w:rPrChange w:id="4611" w:author="martin.illas" w:date="2021-05-27T18:31:00Z">
            <w:rPr>
              <w:ins w:id="4612" w:author="martin.illas" w:date="2021-05-27T18:31:00Z"/>
              <w:rFonts w:ascii="Times New Roman" w:eastAsia="Calibri" w:hAnsi="Times New Roman" w:cs="Times New Roman"/>
              <w:sz w:val="24"/>
              <w:szCs w:val="24"/>
            </w:rPr>
          </w:rPrChange>
        </w:rPr>
      </w:pPr>
    </w:p>
    <w:tbl>
      <w:tblPr>
        <w:tblStyle w:val="Mriekatabuky2"/>
        <w:tblW w:w="9555" w:type="dxa"/>
        <w:tblInd w:w="-856" w:type="dxa"/>
        <w:tblLook w:val="04A0" w:firstRow="1" w:lastRow="0" w:firstColumn="1" w:lastColumn="0" w:noHBand="0" w:noVBand="1"/>
      </w:tblPr>
      <w:tblGrid>
        <w:gridCol w:w="690"/>
        <w:gridCol w:w="1267"/>
        <w:gridCol w:w="1438"/>
        <w:gridCol w:w="1054"/>
        <w:gridCol w:w="1249"/>
        <w:gridCol w:w="2259"/>
        <w:gridCol w:w="1598"/>
      </w:tblGrid>
      <w:tr w:rsidR="004633FA" w:rsidRPr="004633FA" w:rsidTr="0036614C">
        <w:trPr>
          <w:ins w:id="4613" w:author="martin.illas" w:date="2021-05-27T18:31:00Z"/>
        </w:trPr>
        <w:tc>
          <w:tcPr>
            <w:tcW w:w="690" w:type="dxa"/>
          </w:tcPr>
          <w:p w:rsidR="004633FA" w:rsidRPr="004633FA" w:rsidRDefault="004633FA" w:rsidP="0036614C">
            <w:pPr>
              <w:rPr>
                <w:ins w:id="4614" w:author="martin.illas" w:date="2021-05-27T18:31:00Z"/>
                <w:rFonts w:ascii="Calibri" w:eastAsia="Calibri" w:hAnsi="Calibri" w:cs="Times New Roman"/>
                <w:highlight w:val="lightGray"/>
                <w:rPrChange w:id="4615" w:author="martin.illas" w:date="2021-05-27T18:31:00Z">
                  <w:rPr>
                    <w:ins w:id="4616" w:author="martin.illas" w:date="2021-05-27T18:31:00Z"/>
                    <w:rFonts w:ascii="Calibri" w:eastAsia="Calibri" w:hAnsi="Calibri" w:cs="Times New Roman"/>
                  </w:rPr>
                </w:rPrChange>
              </w:rPr>
            </w:pPr>
            <w:ins w:id="4617" w:author="martin.illas" w:date="2021-05-27T18:31:00Z">
              <w:r w:rsidRPr="004633FA">
                <w:rPr>
                  <w:rFonts w:ascii="Times New Roman" w:eastAsia="Times New Roman" w:hAnsi="Times New Roman" w:cs="Times New Roman"/>
                  <w:highlight w:val="lightGray"/>
                  <w:lang w:eastAsia="sk-SK"/>
                  <w:rPrChange w:id="4618" w:author="martin.illas" w:date="2021-05-27T18:31:00Z">
                    <w:rPr>
                      <w:rFonts w:ascii="Times New Roman" w:eastAsia="Times New Roman" w:hAnsi="Times New Roman" w:cs="Times New Roman"/>
                      <w:lang w:eastAsia="sk-SK"/>
                    </w:rPr>
                  </w:rPrChange>
                </w:rPr>
                <w:t>p. č.</w:t>
              </w:r>
            </w:ins>
          </w:p>
        </w:tc>
        <w:tc>
          <w:tcPr>
            <w:tcW w:w="1267" w:type="dxa"/>
          </w:tcPr>
          <w:p w:rsidR="004633FA" w:rsidRPr="004633FA" w:rsidRDefault="004633FA" w:rsidP="0036614C">
            <w:pPr>
              <w:rPr>
                <w:ins w:id="4619" w:author="martin.illas" w:date="2021-05-27T18:31:00Z"/>
                <w:rFonts w:ascii="Calibri" w:eastAsia="Calibri" w:hAnsi="Calibri" w:cs="Times New Roman"/>
                <w:highlight w:val="lightGray"/>
                <w:rPrChange w:id="4620" w:author="martin.illas" w:date="2021-05-27T18:31:00Z">
                  <w:rPr>
                    <w:ins w:id="4621" w:author="martin.illas" w:date="2021-05-27T18:31:00Z"/>
                    <w:rFonts w:ascii="Calibri" w:eastAsia="Calibri" w:hAnsi="Calibri" w:cs="Times New Roman"/>
                  </w:rPr>
                </w:rPrChange>
              </w:rPr>
            </w:pPr>
            <w:ins w:id="4622" w:author="martin.illas" w:date="2021-05-27T18:31:00Z">
              <w:r w:rsidRPr="004633FA">
                <w:rPr>
                  <w:rFonts w:ascii="Times New Roman" w:eastAsia="Times New Roman" w:hAnsi="Times New Roman" w:cs="Times New Roman"/>
                  <w:highlight w:val="lightGray"/>
                  <w:lang w:eastAsia="sk-SK"/>
                  <w:rPrChange w:id="4623" w:author="martin.illas" w:date="2021-05-27T18:31:00Z">
                    <w:rPr>
                      <w:rFonts w:ascii="Times New Roman" w:eastAsia="Times New Roman" w:hAnsi="Times New Roman" w:cs="Times New Roman"/>
                      <w:lang w:eastAsia="sk-SK"/>
                    </w:rPr>
                  </w:rPrChange>
                </w:rPr>
                <w:t>názov ovocia a zeleniny</w:t>
              </w:r>
            </w:ins>
          </w:p>
        </w:tc>
        <w:tc>
          <w:tcPr>
            <w:tcW w:w="1438" w:type="dxa"/>
          </w:tcPr>
          <w:p w:rsidR="004633FA" w:rsidRPr="004633FA" w:rsidRDefault="004633FA" w:rsidP="0036614C">
            <w:pPr>
              <w:rPr>
                <w:ins w:id="4624" w:author="martin.illas" w:date="2021-05-27T18:31:00Z"/>
                <w:rFonts w:ascii="Calibri" w:eastAsia="Calibri" w:hAnsi="Calibri" w:cs="Times New Roman"/>
                <w:highlight w:val="lightGray"/>
                <w:rPrChange w:id="4625" w:author="martin.illas" w:date="2021-05-27T18:31:00Z">
                  <w:rPr>
                    <w:ins w:id="4626" w:author="martin.illas" w:date="2021-05-27T18:31:00Z"/>
                    <w:rFonts w:ascii="Calibri" w:eastAsia="Calibri" w:hAnsi="Calibri" w:cs="Times New Roman"/>
                  </w:rPr>
                </w:rPrChange>
              </w:rPr>
            </w:pPr>
            <w:ins w:id="4627" w:author="martin.illas" w:date="2021-05-27T18:31:00Z">
              <w:r w:rsidRPr="004633FA">
                <w:rPr>
                  <w:rFonts w:ascii="Times New Roman" w:eastAsia="Times New Roman" w:hAnsi="Times New Roman" w:cs="Times New Roman"/>
                  <w:bCs/>
                  <w:highlight w:val="lightGray"/>
                  <w:lang w:eastAsia="sk-SK"/>
                  <w:rPrChange w:id="4628" w:author="martin.illas" w:date="2021-05-27T18:31:00Z">
                    <w:rPr>
                      <w:rFonts w:ascii="Times New Roman" w:eastAsia="Times New Roman" w:hAnsi="Times New Roman" w:cs="Times New Roman"/>
                      <w:bCs/>
                      <w:lang w:eastAsia="sk-SK"/>
                    </w:rPr>
                  </w:rPrChange>
                </w:rPr>
                <w:t>číselný kód položky alebo podpoložky nomenklatúry tovaru stanovenej Európskou komisiou, pod ktorú sa ovocie a zelenina zaraďuje</w:t>
              </w:r>
            </w:ins>
          </w:p>
        </w:tc>
        <w:tc>
          <w:tcPr>
            <w:tcW w:w="1054" w:type="dxa"/>
          </w:tcPr>
          <w:p w:rsidR="004633FA" w:rsidRPr="004633FA" w:rsidRDefault="004633FA" w:rsidP="0036614C">
            <w:pPr>
              <w:rPr>
                <w:ins w:id="4629" w:author="martin.illas" w:date="2021-05-27T18:31:00Z"/>
                <w:rFonts w:ascii="Calibri" w:eastAsia="Calibri" w:hAnsi="Calibri" w:cs="Times New Roman"/>
                <w:highlight w:val="lightGray"/>
                <w:rPrChange w:id="4630" w:author="martin.illas" w:date="2021-05-27T18:31:00Z">
                  <w:rPr>
                    <w:ins w:id="4631" w:author="martin.illas" w:date="2021-05-27T18:31:00Z"/>
                    <w:rFonts w:ascii="Calibri" w:eastAsia="Calibri" w:hAnsi="Calibri" w:cs="Times New Roman"/>
                  </w:rPr>
                </w:rPrChange>
              </w:rPr>
            </w:pPr>
            <w:ins w:id="4632" w:author="martin.illas" w:date="2021-05-27T18:31:00Z">
              <w:r w:rsidRPr="004633FA">
                <w:rPr>
                  <w:rFonts w:ascii="Times New Roman" w:eastAsia="Times New Roman" w:hAnsi="Times New Roman" w:cs="Times New Roman"/>
                  <w:highlight w:val="lightGray"/>
                  <w:lang w:eastAsia="sk-SK"/>
                  <w:rPrChange w:id="4633" w:author="martin.illas" w:date="2021-05-27T18:31:00Z">
                    <w:rPr>
                      <w:rFonts w:ascii="Times New Roman" w:eastAsia="Times New Roman" w:hAnsi="Times New Roman" w:cs="Times New Roman"/>
                      <w:lang w:eastAsia="sk-SK"/>
                    </w:rPr>
                  </w:rPrChange>
                </w:rPr>
                <w:t>veľkosť balenia výrobku</w:t>
              </w:r>
            </w:ins>
          </w:p>
        </w:tc>
        <w:tc>
          <w:tcPr>
            <w:tcW w:w="1249" w:type="dxa"/>
          </w:tcPr>
          <w:p w:rsidR="004633FA" w:rsidRPr="004633FA" w:rsidRDefault="004633FA" w:rsidP="0036614C">
            <w:pPr>
              <w:rPr>
                <w:ins w:id="4634" w:author="martin.illas" w:date="2021-05-27T18:31:00Z"/>
                <w:rFonts w:ascii="Calibri" w:eastAsia="Calibri" w:hAnsi="Calibri" w:cs="Times New Roman"/>
                <w:highlight w:val="lightGray"/>
                <w:rPrChange w:id="4635" w:author="martin.illas" w:date="2021-05-27T18:31:00Z">
                  <w:rPr>
                    <w:ins w:id="4636" w:author="martin.illas" w:date="2021-05-27T18:31:00Z"/>
                    <w:rFonts w:ascii="Calibri" w:eastAsia="Calibri" w:hAnsi="Calibri" w:cs="Times New Roman"/>
                  </w:rPr>
                </w:rPrChange>
              </w:rPr>
            </w:pPr>
            <w:ins w:id="4637" w:author="martin.illas" w:date="2021-05-27T18:31:00Z">
              <w:r w:rsidRPr="004633FA">
                <w:rPr>
                  <w:rFonts w:ascii="Times New Roman" w:eastAsia="Times New Roman" w:hAnsi="Times New Roman" w:cs="Times New Roman"/>
                  <w:highlight w:val="lightGray"/>
                  <w:lang w:eastAsia="sk-SK"/>
                  <w:rPrChange w:id="4638" w:author="martin.illas" w:date="2021-05-27T18:31:00Z">
                    <w:rPr>
                      <w:rFonts w:ascii="Times New Roman" w:eastAsia="Times New Roman" w:hAnsi="Times New Roman" w:cs="Times New Roman"/>
                      <w:lang w:eastAsia="sk-SK"/>
                    </w:rPr>
                  </w:rPrChange>
                </w:rPr>
                <w:t>maximálna veľkosť jednej porcie ovocia a zeleniny pre jedného žiaka na deň</w:t>
              </w:r>
            </w:ins>
          </w:p>
        </w:tc>
        <w:tc>
          <w:tcPr>
            <w:tcW w:w="2259" w:type="dxa"/>
          </w:tcPr>
          <w:p w:rsidR="004633FA" w:rsidRPr="004633FA" w:rsidRDefault="004633FA" w:rsidP="0036614C">
            <w:pPr>
              <w:rPr>
                <w:ins w:id="4639" w:author="martin.illas" w:date="2021-05-27T18:31:00Z"/>
                <w:rFonts w:ascii="Calibri" w:eastAsia="Calibri" w:hAnsi="Calibri" w:cs="Times New Roman"/>
                <w:highlight w:val="lightGray"/>
                <w:rPrChange w:id="4640" w:author="martin.illas" w:date="2021-05-27T18:31:00Z">
                  <w:rPr>
                    <w:ins w:id="4641" w:author="martin.illas" w:date="2021-05-27T18:31:00Z"/>
                    <w:rFonts w:ascii="Calibri" w:eastAsia="Calibri" w:hAnsi="Calibri" w:cs="Times New Roman"/>
                  </w:rPr>
                </w:rPrChange>
              </w:rPr>
            </w:pPr>
            <w:ins w:id="4642" w:author="martin.illas" w:date="2021-05-27T18:31:00Z">
              <w:r w:rsidRPr="004633FA">
                <w:rPr>
                  <w:rFonts w:ascii="Times New Roman" w:eastAsia="Times New Roman" w:hAnsi="Times New Roman" w:cs="Times New Roman"/>
                  <w:highlight w:val="lightGray"/>
                  <w:lang w:eastAsia="sk-SK"/>
                  <w:rPrChange w:id="4643" w:author="martin.illas" w:date="2021-05-27T18:31:00Z">
                    <w:rPr>
                      <w:rFonts w:ascii="Times New Roman" w:eastAsia="Times New Roman" w:hAnsi="Times New Roman" w:cs="Times New Roman"/>
                      <w:lang w:eastAsia="sk-SK"/>
                    </w:rPr>
                  </w:rPrChange>
                </w:rPr>
                <w:t>výška základnej pomoci na zabezpečovanie činnosti podľa § 1 písm. b) na dodanie alebo distribúciu jedného kg alebo jedného litra ovocia a zeleniny v eurách bez dane</w:t>
              </w:r>
            </w:ins>
          </w:p>
        </w:tc>
        <w:tc>
          <w:tcPr>
            <w:tcW w:w="1598" w:type="dxa"/>
          </w:tcPr>
          <w:p w:rsidR="004633FA" w:rsidRPr="004633FA" w:rsidRDefault="004633FA" w:rsidP="0036614C">
            <w:pPr>
              <w:rPr>
                <w:ins w:id="4644" w:author="martin.illas" w:date="2021-05-27T18:31:00Z"/>
                <w:rFonts w:ascii="Calibri" w:eastAsia="Calibri" w:hAnsi="Calibri" w:cs="Times New Roman"/>
                <w:highlight w:val="lightGray"/>
                <w:rPrChange w:id="4645" w:author="martin.illas" w:date="2021-05-27T18:31:00Z">
                  <w:rPr>
                    <w:ins w:id="4646" w:author="martin.illas" w:date="2021-05-27T18:31:00Z"/>
                    <w:rFonts w:ascii="Calibri" w:eastAsia="Calibri" w:hAnsi="Calibri" w:cs="Times New Roman"/>
                  </w:rPr>
                </w:rPrChange>
              </w:rPr>
            </w:pPr>
            <w:ins w:id="4647" w:author="martin.illas" w:date="2021-05-27T18:31:00Z">
              <w:r w:rsidRPr="004633FA">
                <w:rPr>
                  <w:rFonts w:ascii="Times New Roman" w:eastAsia="Times New Roman" w:hAnsi="Times New Roman" w:cs="Times New Roman"/>
                  <w:highlight w:val="lightGray"/>
                  <w:lang w:eastAsia="sk-SK"/>
                  <w:rPrChange w:id="4648" w:author="martin.illas" w:date="2021-05-27T18:31:00Z">
                    <w:rPr>
                      <w:rFonts w:ascii="Times New Roman" w:eastAsia="Times New Roman" w:hAnsi="Times New Roman" w:cs="Times New Roman"/>
                      <w:lang w:eastAsia="sk-SK"/>
                    </w:rPr>
                  </w:rPrChange>
                </w:rPr>
                <w:t>úhrada v eurách, ktorú možno okrem základnej pomoci najviac žiadať za jeden kg alebo za jeden liter ovocia a zeleniny</w:t>
              </w:r>
            </w:ins>
          </w:p>
        </w:tc>
      </w:tr>
      <w:tr w:rsidR="004633FA" w:rsidRPr="004633FA" w:rsidTr="0036614C">
        <w:trPr>
          <w:ins w:id="4649" w:author="martin.illas" w:date="2021-05-27T18:31:00Z"/>
        </w:trPr>
        <w:tc>
          <w:tcPr>
            <w:tcW w:w="690" w:type="dxa"/>
            <w:vAlign w:val="center"/>
          </w:tcPr>
          <w:p w:rsidR="004633FA" w:rsidRPr="004633FA" w:rsidRDefault="004633FA" w:rsidP="004633FA">
            <w:pPr>
              <w:numPr>
                <w:ilvl w:val="0"/>
                <w:numId w:val="5"/>
              </w:numPr>
              <w:tabs>
                <w:tab w:val="left" w:pos="174"/>
              </w:tabs>
              <w:rPr>
                <w:ins w:id="4650" w:author="martin.illas" w:date="2021-05-27T18:31:00Z"/>
                <w:rFonts w:ascii="Calibri" w:eastAsia="Calibri" w:hAnsi="Calibri" w:cs="Times New Roman"/>
                <w:highlight w:val="lightGray"/>
                <w:rPrChange w:id="4651" w:author="martin.illas" w:date="2021-05-27T18:31:00Z">
                  <w:rPr>
                    <w:ins w:id="4652" w:author="martin.illas" w:date="2021-05-27T18:31:00Z"/>
                    <w:rFonts w:ascii="Calibri" w:eastAsia="Calibri" w:hAnsi="Calibri" w:cs="Times New Roman"/>
                  </w:rPr>
                </w:rPrChange>
              </w:rPr>
            </w:pPr>
          </w:p>
        </w:tc>
        <w:tc>
          <w:tcPr>
            <w:tcW w:w="1267" w:type="dxa"/>
          </w:tcPr>
          <w:p w:rsidR="004633FA" w:rsidRPr="004633FA" w:rsidRDefault="004633FA" w:rsidP="0036614C">
            <w:pPr>
              <w:rPr>
                <w:ins w:id="4653" w:author="martin.illas" w:date="2021-05-27T18:31:00Z"/>
                <w:rFonts w:ascii="Times New Roman" w:eastAsia="Times New Roman" w:hAnsi="Times New Roman" w:cs="Times New Roman"/>
                <w:highlight w:val="lightGray"/>
                <w:lang w:eastAsia="sk-SK"/>
                <w:rPrChange w:id="4654" w:author="martin.illas" w:date="2021-05-27T18:31:00Z">
                  <w:rPr>
                    <w:ins w:id="4655" w:author="martin.illas" w:date="2021-05-27T18:31:00Z"/>
                    <w:rFonts w:ascii="Times New Roman" w:eastAsia="Times New Roman" w:hAnsi="Times New Roman" w:cs="Times New Roman"/>
                    <w:lang w:eastAsia="sk-SK"/>
                  </w:rPr>
                </w:rPrChange>
              </w:rPr>
            </w:pPr>
            <w:ins w:id="4656" w:author="martin.illas" w:date="2021-05-27T18:31:00Z">
              <w:r w:rsidRPr="004633FA">
                <w:rPr>
                  <w:rFonts w:ascii="Times New Roman" w:eastAsia="Times New Roman" w:hAnsi="Times New Roman" w:cs="Times New Roman"/>
                  <w:highlight w:val="lightGray"/>
                  <w:lang w:eastAsia="sk-SK"/>
                  <w:rPrChange w:id="4657" w:author="martin.illas" w:date="2021-05-27T18:31:00Z">
                    <w:rPr>
                      <w:rFonts w:ascii="Times New Roman" w:eastAsia="Times New Roman" w:hAnsi="Times New Roman" w:cs="Times New Roman"/>
                      <w:lang w:eastAsia="sk-SK"/>
                    </w:rPr>
                  </w:rPrChange>
                </w:rPr>
                <w:t>*jablko</w:t>
              </w:r>
            </w:ins>
          </w:p>
        </w:tc>
        <w:tc>
          <w:tcPr>
            <w:tcW w:w="1438" w:type="dxa"/>
          </w:tcPr>
          <w:p w:rsidR="004633FA" w:rsidRPr="004633FA" w:rsidRDefault="004633FA" w:rsidP="0036614C">
            <w:pPr>
              <w:jc w:val="center"/>
              <w:rPr>
                <w:ins w:id="4658" w:author="martin.illas" w:date="2021-05-27T18:31:00Z"/>
                <w:rFonts w:ascii="Times New Roman" w:eastAsia="Calibri" w:hAnsi="Times New Roman" w:cs="Times New Roman"/>
                <w:highlight w:val="lightGray"/>
                <w:rPrChange w:id="4659" w:author="martin.illas" w:date="2021-05-27T18:31:00Z">
                  <w:rPr>
                    <w:ins w:id="4660" w:author="martin.illas" w:date="2021-05-27T18:31:00Z"/>
                    <w:rFonts w:ascii="Times New Roman" w:eastAsia="Calibri" w:hAnsi="Times New Roman" w:cs="Times New Roman"/>
                  </w:rPr>
                </w:rPrChange>
              </w:rPr>
            </w:pPr>
            <w:ins w:id="4661" w:author="martin.illas" w:date="2021-05-27T18:31:00Z">
              <w:r w:rsidRPr="004633FA">
                <w:rPr>
                  <w:rFonts w:ascii="Times New Roman" w:eastAsia="Calibri" w:hAnsi="Times New Roman" w:cs="Times New Roman"/>
                  <w:highlight w:val="lightGray"/>
                  <w:rPrChange w:id="4662" w:author="martin.illas" w:date="2021-05-27T18:31:00Z">
                    <w:rPr>
                      <w:rFonts w:ascii="Times New Roman" w:eastAsia="Calibri" w:hAnsi="Times New Roman" w:cs="Times New Roman"/>
                    </w:rPr>
                  </w:rPrChange>
                </w:rPr>
                <w:t>0808</w:t>
              </w:r>
            </w:ins>
          </w:p>
        </w:tc>
        <w:tc>
          <w:tcPr>
            <w:tcW w:w="1054" w:type="dxa"/>
          </w:tcPr>
          <w:p w:rsidR="004633FA" w:rsidRPr="004633FA" w:rsidRDefault="004633FA" w:rsidP="0036614C">
            <w:pPr>
              <w:jc w:val="center"/>
              <w:rPr>
                <w:ins w:id="4663" w:author="martin.illas" w:date="2021-05-27T18:31:00Z"/>
                <w:rFonts w:ascii="Calibri" w:eastAsia="Calibri" w:hAnsi="Calibri" w:cs="Times New Roman"/>
                <w:highlight w:val="lightGray"/>
                <w:rPrChange w:id="4664" w:author="martin.illas" w:date="2021-05-27T18:31:00Z">
                  <w:rPr>
                    <w:ins w:id="4665" w:author="martin.illas" w:date="2021-05-27T18:31:00Z"/>
                    <w:rFonts w:ascii="Calibri" w:eastAsia="Calibri" w:hAnsi="Calibri" w:cs="Times New Roman"/>
                  </w:rPr>
                </w:rPrChange>
              </w:rPr>
            </w:pPr>
            <w:ins w:id="4666" w:author="martin.illas" w:date="2021-05-27T18:31:00Z">
              <w:r w:rsidRPr="004633FA">
                <w:rPr>
                  <w:rFonts w:ascii="Times New Roman" w:eastAsia="Times New Roman" w:hAnsi="Times New Roman" w:cs="Times New Roman"/>
                  <w:highlight w:val="lightGray"/>
                  <w:lang w:eastAsia="sk-SK"/>
                  <w:rPrChange w:id="4667"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668" w:author="martin.illas" w:date="2021-05-27T18:31:00Z"/>
                <w:rFonts w:ascii="Times New Roman" w:eastAsia="Times New Roman" w:hAnsi="Times New Roman" w:cs="Times New Roman"/>
                <w:highlight w:val="lightGray"/>
                <w:lang w:eastAsia="sk-SK"/>
                <w:rPrChange w:id="4669" w:author="martin.illas" w:date="2021-05-27T18:31:00Z">
                  <w:rPr>
                    <w:ins w:id="4670" w:author="martin.illas" w:date="2021-05-27T18:31:00Z"/>
                    <w:rFonts w:ascii="Times New Roman" w:eastAsia="Times New Roman" w:hAnsi="Times New Roman" w:cs="Times New Roman"/>
                    <w:lang w:eastAsia="sk-SK"/>
                  </w:rPr>
                </w:rPrChange>
              </w:rPr>
            </w:pPr>
            <w:ins w:id="4671" w:author="martin.illas" w:date="2021-05-27T18:31:00Z">
              <w:r w:rsidRPr="004633FA">
                <w:rPr>
                  <w:rFonts w:ascii="Times New Roman" w:eastAsia="Times New Roman" w:hAnsi="Times New Roman" w:cs="Times New Roman"/>
                  <w:highlight w:val="lightGray"/>
                  <w:lang w:eastAsia="sk-SK"/>
                  <w:rPrChange w:id="4672"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673" w:author="martin.illas" w:date="2021-05-27T18:31:00Z"/>
                <w:rFonts w:ascii="Times New Roman" w:eastAsia="Times New Roman" w:hAnsi="Times New Roman" w:cs="Times New Roman"/>
                <w:highlight w:val="lightGray"/>
                <w:lang w:eastAsia="sk-SK"/>
                <w:rPrChange w:id="4674" w:author="martin.illas" w:date="2021-05-27T18:31:00Z">
                  <w:rPr>
                    <w:ins w:id="4675" w:author="martin.illas" w:date="2021-05-27T18:31:00Z"/>
                    <w:rFonts w:ascii="Times New Roman" w:eastAsia="Times New Roman" w:hAnsi="Times New Roman" w:cs="Times New Roman"/>
                    <w:lang w:eastAsia="sk-SK"/>
                  </w:rPr>
                </w:rPrChange>
              </w:rPr>
            </w:pPr>
            <w:ins w:id="4676" w:author="martin.illas" w:date="2021-05-27T18:31:00Z">
              <w:r w:rsidRPr="004633FA">
                <w:rPr>
                  <w:rFonts w:ascii="Times New Roman" w:eastAsia="Times New Roman" w:hAnsi="Times New Roman" w:cs="Times New Roman"/>
                  <w:highlight w:val="lightGray"/>
                  <w:lang w:eastAsia="sk-SK"/>
                  <w:rPrChange w:id="4677" w:author="martin.illas" w:date="2021-05-27T18:31:00Z">
                    <w:rPr>
                      <w:rFonts w:ascii="Times New Roman" w:eastAsia="Times New Roman" w:hAnsi="Times New Roman" w:cs="Times New Roman"/>
                      <w:lang w:eastAsia="sk-SK"/>
                    </w:rPr>
                  </w:rPrChange>
                </w:rPr>
                <w:t>1,28</w:t>
              </w:r>
            </w:ins>
          </w:p>
        </w:tc>
        <w:tc>
          <w:tcPr>
            <w:tcW w:w="1598" w:type="dxa"/>
            <w:vAlign w:val="center"/>
          </w:tcPr>
          <w:p w:rsidR="004633FA" w:rsidRPr="004633FA" w:rsidRDefault="004633FA" w:rsidP="0036614C">
            <w:pPr>
              <w:jc w:val="center"/>
              <w:rPr>
                <w:ins w:id="4678" w:author="martin.illas" w:date="2021-05-27T18:31:00Z"/>
                <w:rFonts w:ascii="Times New Roman" w:eastAsia="Times New Roman" w:hAnsi="Times New Roman" w:cs="Times New Roman"/>
                <w:highlight w:val="lightGray"/>
                <w:lang w:eastAsia="sk-SK"/>
                <w:rPrChange w:id="4679" w:author="martin.illas" w:date="2021-05-27T18:31:00Z">
                  <w:rPr>
                    <w:ins w:id="4680" w:author="martin.illas" w:date="2021-05-27T18:31:00Z"/>
                    <w:rFonts w:ascii="Times New Roman" w:eastAsia="Times New Roman" w:hAnsi="Times New Roman" w:cs="Times New Roman"/>
                    <w:lang w:eastAsia="sk-SK"/>
                  </w:rPr>
                </w:rPrChange>
              </w:rPr>
            </w:pPr>
            <w:ins w:id="4681" w:author="martin.illas" w:date="2021-05-27T18:31:00Z">
              <w:r w:rsidRPr="004633FA">
                <w:rPr>
                  <w:rFonts w:ascii="Times New Roman" w:eastAsia="Times New Roman" w:hAnsi="Times New Roman" w:cs="Times New Roman"/>
                  <w:highlight w:val="lightGray"/>
                  <w:lang w:eastAsia="sk-SK"/>
                  <w:rPrChange w:id="4682" w:author="martin.illas" w:date="2021-05-27T18:31:00Z">
                    <w:rPr>
                      <w:rFonts w:ascii="Times New Roman" w:eastAsia="Times New Roman" w:hAnsi="Times New Roman" w:cs="Times New Roman"/>
                      <w:lang w:eastAsia="sk-SK"/>
                    </w:rPr>
                  </w:rPrChange>
                </w:rPr>
                <w:t>0,13</w:t>
              </w:r>
            </w:ins>
          </w:p>
        </w:tc>
      </w:tr>
      <w:tr w:rsidR="004633FA" w:rsidRPr="004633FA" w:rsidTr="0036614C">
        <w:trPr>
          <w:ins w:id="4683" w:author="martin.illas" w:date="2021-05-27T18:31:00Z"/>
        </w:trPr>
        <w:tc>
          <w:tcPr>
            <w:tcW w:w="690" w:type="dxa"/>
            <w:vAlign w:val="center"/>
          </w:tcPr>
          <w:p w:rsidR="004633FA" w:rsidRPr="004633FA" w:rsidRDefault="004633FA" w:rsidP="004633FA">
            <w:pPr>
              <w:numPr>
                <w:ilvl w:val="0"/>
                <w:numId w:val="5"/>
              </w:numPr>
              <w:tabs>
                <w:tab w:val="left" w:pos="174"/>
              </w:tabs>
              <w:rPr>
                <w:ins w:id="4684" w:author="martin.illas" w:date="2021-05-27T18:31:00Z"/>
                <w:rFonts w:ascii="Calibri" w:eastAsia="Calibri" w:hAnsi="Calibri" w:cs="Times New Roman"/>
                <w:highlight w:val="lightGray"/>
                <w:rPrChange w:id="4685" w:author="martin.illas" w:date="2021-05-27T18:31:00Z">
                  <w:rPr>
                    <w:ins w:id="4686" w:author="martin.illas" w:date="2021-05-27T18:31:00Z"/>
                    <w:rFonts w:ascii="Calibri" w:eastAsia="Calibri" w:hAnsi="Calibri" w:cs="Times New Roman"/>
                  </w:rPr>
                </w:rPrChange>
              </w:rPr>
            </w:pPr>
          </w:p>
        </w:tc>
        <w:tc>
          <w:tcPr>
            <w:tcW w:w="1267" w:type="dxa"/>
          </w:tcPr>
          <w:p w:rsidR="004633FA" w:rsidRPr="004633FA" w:rsidRDefault="004633FA" w:rsidP="0036614C">
            <w:pPr>
              <w:rPr>
                <w:ins w:id="4687" w:author="martin.illas" w:date="2021-05-27T18:31:00Z"/>
                <w:rFonts w:ascii="Times New Roman" w:eastAsia="Times New Roman" w:hAnsi="Times New Roman" w:cs="Times New Roman"/>
                <w:highlight w:val="lightGray"/>
                <w:lang w:eastAsia="sk-SK"/>
                <w:rPrChange w:id="4688" w:author="martin.illas" w:date="2021-05-27T18:31:00Z">
                  <w:rPr>
                    <w:ins w:id="4689" w:author="martin.illas" w:date="2021-05-27T18:31:00Z"/>
                    <w:rFonts w:ascii="Times New Roman" w:eastAsia="Times New Roman" w:hAnsi="Times New Roman" w:cs="Times New Roman"/>
                    <w:lang w:eastAsia="sk-SK"/>
                  </w:rPr>
                </w:rPrChange>
              </w:rPr>
            </w:pPr>
            <w:ins w:id="4690" w:author="martin.illas" w:date="2021-05-27T18:31:00Z">
              <w:r w:rsidRPr="004633FA">
                <w:rPr>
                  <w:rFonts w:ascii="Times New Roman" w:eastAsia="Times New Roman" w:hAnsi="Times New Roman" w:cs="Times New Roman"/>
                  <w:highlight w:val="lightGray"/>
                  <w:lang w:eastAsia="sk-SK"/>
                  <w:rPrChange w:id="4691" w:author="martin.illas" w:date="2021-05-27T18:31:00Z">
                    <w:rPr>
                      <w:rFonts w:ascii="Times New Roman" w:eastAsia="Times New Roman" w:hAnsi="Times New Roman" w:cs="Times New Roman"/>
                      <w:lang w:eastAsia="sk-SK"/>
                    </w:rPr>
                  </w:rPrChange>
                </w:rPr>
                <w:t>*hruška</w:t>
              </w:r>
            </w:ins>
          </w:p>
        </w:tc>
        <w:tc>
          <w:tcPr>
            <w:tcW w:w="1438" w:type="dxa"/>
          </w:tcPr>
          <w:p w:rsidR="004633FA" w:rsidRPr="004633FA" w:rsidRDefault="004633FA" w:rsidP="0036614C">
            <w:pPr>
              <w:jc w:val="center"/>
              <w:rPr>
                <w:ins w:id="4692" w:author="martin.illas" w:date="2021-05-27T18:31:00Z"/>
                <w:rFonts w:ascii="Times New Roman" w:eastAsia="Calibri" w:hAnsi="Times New Roman" w:cs="Times New Roman"/>
                <w:highlight w:val="lightGray"/>
                <w:rPrChange w:id="4693" w:author="martin.illas" w:date="2021-05-27T18:31:00Z">
                  <w:rPr>
                    <w:ins w:id="4694" w:author="martin.illas" w:date="2021-05-27T18:31:00Z"/>
                    <w:rFonts w:ascii="Times New Roman" w:eastAsia="Calibri" w:hAnsi="Times New Roman" w:cs="Times New Roman"/>
                  </w:rPr>
                </w:rPrChange>
              </w:rPr>
            </w:pPr>
            <w:ins w:id="4695" w:author="martin.illas" w:date="2021-05-27T18:31:00Z">
              <w:r w:rsidRPr="004633FA">
                <w:rPr>
                  <w:rFonts w:ascii="Times New Roman" w:eastAsia="Calibri" w:hAnsi="Times New Roman" w:cs="Times New Roman"/>
                  <w:highlight w:val="lightGray"/>
                  <w:rPrChange w:id="4696" w:author="martin.illas" w:date="2021-05-27T18:31:00Z">
                    <w:rPr>
                      <w:rFonts w:ascii="Times New Roman" w:eastAsia="Calibri" w:hAnsi="Times New Roman" w:cs="Times New Roman"/>
                    </w:rPr>
                  </w:rPrChange>
                </w:rPr>
                <w:t>0808</w:t>
              </w:r>
            </w:ins>
          </w:p>
        </w:tc>
        <w:tc>
          <w:tcPr>
            <w:tcW w:w="1054" w:type="dxa"/>
          </w:tcPr>
          <w:p w:rsidR="004633FA" w:rsidRPr="004633FA" w:rsidRDefault="004633FA" w:rsidP="0036614C">
            <w:pPr>
              <w:jc w:val="center"/>
              <w:rPr>
                <w:ins w:id="4697" w:author="martin.illas" w:date="2021-05-27T18:31:00Z"/>
                <w:rFonts w:ascii="Calibri" w:eastAsia="Calibri" w:hAnsi="Calibri" w:cs="Times New Roman"/>
                <w:highlight w:val="lightGray"/>
                <w:rPrChange w:id="4698" w:author="martin.illas" w:date="2021-05-27T18:31:00Z">
                  <w:rPr>
                    <w:ins w:id="4699" w:author="martin.illas" w:date="2021-05-27T18:31:00Z"/>
                    <w:rFonts w:ascii="Calibri" w:eastAsia="Calibri" w:hAnsi="Calibri" w:cs="Times New Roman"/>
                  </w:rPr>
                </w:rPrChange>
              </w:rPr>
            </w:pPr>
            <w:ins w:id="4700" w:author="martin.illas" w:date="2021-05-27T18:31:00Z">
              <w:r w:rsidRPr="004633FA">
                <w:rPr>
                  <w:rFonts w:ascii="Times New Roman" w:eastAsia="Times New Roman" w:hAnsi="Times New Roman" w:cs="Times New Roman"/>
                  <w:highlight w:val="lightGray"/>
                  <w:lang w:eastAsia="sk-SK"/>
                  <w:rPrChange w:id="4701"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702" w:author="martin.illas" w:date="2021-05-27T18:31:00Z"/>
                <w:rFonts w:ascii="Times New Roman" w:eastAsia="Times New Roman" w:hAnsi="Times New Roman" w:cs="Times New Roman"/>
                <w:highlight w:val="lightGray"/>
                <w:lang w:eastAsia="sk-SK"/>
                <w:rPrChange w:id="4703" w:author="martin.illas" w:date="2021-05-27T18:31:00Z">
                  <w:rPr>
                    <w:ins w:id="4704" w:author="martin.illas" w:date="2021-05-27T18:31:00Z"/>
                    <w:rFonts w:ascii="Times New Roman" w:eastAsia="Times New Roman" w:hAnsi="Times New Roman" w:cs="Times New Roman"/>
                    <w:lang w:eastAsia="sk-SK"/>
                  </w:rPr>
                </w:rPrChange>
              </w:rPr>
            </w:pPr>
            <w:ins w:id="4705" w:author="martin.illas" w:date="2021-05-27T18:31:00Z">
              <w:r w:rsidRPr="004633FA">
                <w:rPr>
                  <w:rFonts w:ascii="Times New Roman" w:eastAsia="Times New Roman" w:hAnsi="Times New Roman" w:cs="Times New Roman"/>
                  <w:highlight w:val="lightGray"/>
                  <w:lang w:eastAsia="sk-SK"/>
                  <w:rPrChange w:id="4706"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707" w:author="martin.illas" w:date="2021-05-27T18:31:00Z"/>
                <w:rFonts w:ascii="Times New Roman" w:eastAsia="Times New Roman" w:hAnsi="Times New Roman" w:cs="Times New Roman"/>
                <w:highlight w:val="lightGray"/>
                <w:lang w:eastAsia="sk-SK"/>
                <w:rPrChange w:id="4708" w:author="martin.illas" w:date="2021-05-27T18:31:00Z">
                  <w:rPr>
                    <w:ins w:id="4709" w:author="martin.illas" w:date="2021-05-27T18:31:00Z"/>
                    <w:rFonts w:ascii="Times New Roman" w:eastAsia="Times New Roman" w:hAnsi="Times New Roman" w:cs="Times New Roman"/>
                    <w:lang w:eastAsia="sk-SK"/>
                  </w:rPr>
                </w:rPrChange>
              </w:rPr>
            </w:pPr>
            <w:ins w:id="4710" w:author="martin.illas" w:date="2021-05-27T18:31:00Z">
              <w:r w:rsidRPr="004633FA">
                <w:rPr>
                  <w:rFonts w:ascii="Times New Roman" w:eastAsia="Times New Roman" w:hAnsi="Times New Roman" w:cs="Times New Roman"/>
                  <w:highlight w:val="lightGray"/>
                  <w:lang w:eastAsia="sk-SK"/>
                  <w:rPrChange w:id="4711" w:author="martin.illas" w:date="2021-05-27T18:31:00Z">
                    <w:rPr>
                      <w:rFonts w:ascii="Times New Roman" w:eastAsia="Times New Roman" w:hAnsi="Times New Roman" w:cs="Times New Roman"/>
                      <w:lang w:eastAsia="sk-SK"/>
                    </w:rPr>
                  </w:rPrChange>
                </w:rPr>
                <w:t>1,65</w:t>
              </w:r>
            </w:ins>
          </w:p>
        </w:tc>
        <w:tc>
          <w:tcPr>
            <w:tcW w:w="1598" w:type="dxa"/>
            <w:vAlign w:val="center"/>
          </w:tcPr>
          <w:p w:rsidR="004633FA" w:rsidRPr="004633FA" w:rsidRDefault="004633FA" w:rsidP="0036614C">
            <w:pPr>
              <w:jc w:val="center"/>
              <w:rPr>
                <w:ins w:id="4712" w:author="martin.illas" w:date="2021-05-27T18:31:00Z"/>
                <w:rFonts w:ascii="Times New Roman" w:eastAsia="Times New Roman" w:hAnsi="Times New Roman" w:cs="Times New Roman"/>
                <w:highlight w:val="lightGray"/>
                <w:lang w:eastAsia="sk-SK"/>
                <w:rPrChange w:id="4713" w:author="martin.illas" w:date="2021-05-27T18:31:00Z">
                  <w:rPr>
                    <w:ins w:id="4714" w:author="martin.illas" w:date="2021-05-27T18:31:00Z"/>
                    <w:rFonts w:ascii="Times New Roman" w:eastAsia="Times New Roman" w:hAnsi="Times New Roman" w:cs="Times New Roman"/>
                    <w:lang w:eastAsia="sk-SK"/>
                  </w:rPr>
                </w:rPrChange>
              </w:rPr>
            </w:pPr>
            <w:ins w:id="4715" w:author="martin.illas" w:date="2021-05-27T18:31:00Z">
              <w:r w:rsidRPr="004633FA">
                <w:rPr>
                  <w:rFonts w:ascii="Times New Roman" w:eastAsia="Times New Roman" w:hAnsi="Times New Roman" w:cs="Times New Roman"/>
                  <w:highlight w:val="lightGray"/>
                  <w:lang w:eastAsia="sk-SK"/>
                  <w:rPrChange w:id="4716" w:author="martin.illas" w:date="2021-05-27T18:31:00Z">
                    <w:rPr>
                      <w:rFonts w:ascii="Times New Roman" w:eastAsia="Times New Roman" w:hAnsi="Times New Roman" w:cs="Times New Roman"/>
                      <w:lang w:eastAsia="sk-SK"/>
                    </w:rPr>
                  </w:rPrChange>
                </w:rPr>
                <w:t>0,17</w:t>
              </w:r>
            </w:ins>
          </w:p>
        </w:tc>
      </w:tr>
      <w:tr w:rsidR="004633FA" w:rsidRPr="004633FA" w:rsidTr="0036614C">
        <w:trPr>
          <w:ins w:id="4717" w:author="martin.illas" w:date="2021-05-27T18:31:00Z"/>
        </w:trPr>
        <w:tc>
          <w:tcPr>
            <w:tcW w:w="690" w:type="dxa"/>
            <w:vAlign w:val="center"/>
          </w:tcPr>
          <w:p w:rsidR="004633FA" w:rsidRPr="004633FA" w:rsidRDefault="004633FA" w:rsidP="004633FA">
            <w:pPr>
              <w:numPr>
                <w:ilvl w:val="0"/>
                <w:numId w:val="5"/>
              </w:numPr>
              <w:tabs>
                <w:tab w:val="left" w:pos="174"/>
              </w:tabs>
              <w:rPr>
                <w:ins w:id="4718" w:author="martin.illas" w:date="2021-05-27T18:31:00Z"/>
                <w:rFonts w:ascii="Calibri" w:eastAsia="Calibri" w:hAnsi="Calibri" w:cs="Times New Roman"/>
                <w:highlight w:val="lightGray"/>
                <w:rPrChange w:id="4719" w:author="martin.illas" w:date="2021-05-27T18:31:00Z">
                  <w:rPr>
                    <w:ins w:id="4720" w:author="martin.illas" w:date="2021-05-27T18:31:00Z"/>
                    <w:rFonts w:ascii="Calibri" w:eastAsia="Calibri" w:hAnsi="Calibri" w:cs="Times New Roman"/>
                  </w:rPr>
                </w:rPrChange>
              </w:rPr>
            </w:pPr>
          </w:p>
        </w:tc>
        <w:tc>
          <w:tcPr>
            <w:tcW w:w="1267" w:type="dxa"/>
          </w:tcPr>
          <w:p w:rsidR="004633FA" w:rsidRPr="004633FA" w:rsidRDefault="004633FA" w:rsidP="0036614C">
            <w:pPr>
              <w:rPr>
                <w:ins w:id="4721" w:author="martin.illas" w:date="2021-05-27T18:31:00Z"/>
                <w:rFonts w:ascii="Times New Roman" w:eastAsia="Times New Roman" w:hAnsi="Times New Roman" w:cs="Times New Roman"/>
                <w:highlight w:val="lightGray"/>
                <w:lang w:eastAsia="sk-SK"/>
                <w:rPrChange w:id="4722" w:author="martin.illas" w:date="2021-05-27T18:31:00Z">
                  <w:rPr>
                    <w:ins w:id="4723" w:author="martin.illas" w:date="2021-05-27T18:31:00Z"/>
                    <w:rFonts w:ascii="Times New Roman" w:eastAsia="Times New Roman" w:hAnsi="Times New Roman" w:cs="Times New Roman"/>
                    <w:lang w:eastAsia="sk-SK"/>
                  </w:rPr>
                </w:rPrChange>
              </w:rPr>
            </w:pPr>
            <w:ins w:id="4724" w:author="martin.illas" w:date="2021-05-27T18:31:00Z">
              <w:r w:rsidRPr="004633FA">
                <w:rPr>
                  <w:rFonts w:ascii="Times New Roman" w:eastAsia="Times New Roman" w:hAnsi="Times New Roman" w:cs="Times New Roman"/>
                  <w:highlight w:val="lightGray"/>
                  <w:lang w:eastAsia="sk-SK"/>
                  <w:rPrChange w:id="4725" w:author="martin.illas" w:date="2021-05-27T18:31:00Z">
                    <w:rPr>
                      <w:rFonts w:ascii="Times New Roman" w:eastAsia="Times New Roman" w:hAnsi="Times New Roman" w:cs="Times New Roman"/>
                      <w:lang w:eastAsia="sk-SK"/>
                    </w:rPr>
                  </w:rPrChange>
                </w:rPr>
                <w:t>*broskyňa</w:t>
              </w:r>
            </w:ins>
          </w:p>
        </w:tc>
        <w:tc>
          <w:tcPr>
            <w:tcW w:w="1438" w:type="dxa"/>
          </w:tcPr>
          <w:p w:rsidR="004633FA" w:rsidRPr="004633FA" w:rsidRDefault="004633FA" w:rsidP="0036614C">
            <w:pPr>
              <w:jc w:val="center"/>
              <w:rPr>
                <w:ins w:id="4726" w:author="martin.illas" w:date="2021-05-27T18:31:00Z"/>
                <w:rFonts w:ascii="Times New Roman" w:eastAsia="Calibri" w:hAnsi="Times New Roman" w:cs="Times New Roman"/>
                <w:highlight w:val="lightGray"/>
                <w:rPrChange w:id="4727" w:author="martin.illas" w:date="2021-05-27T18:31:00Z">
                  <w:rPr>
                    <w:ins w:id="4728" w:author="martin.illas" w:date="2021-05-27T18:31:00Z"/>
                    <w:rFonts w:ascii="Times New Roman" w:eastAsia="Calibri" w:hAnsi="Times New Roman" w:cs="Times New Roman"/>
                  </w:rPr>
                </w:rPrChange>
              </w:rPr>
            </w:pPr>
            <w:ins w:id="4729" w:author="martin.illas" w:date="2021-05-27T18:31:00Z">
              <w:r w:rsidRPr="004633FA">
                <w:rPr>
                  <w:rFonts w:ascii="Times New Roman" w:eastAsia="Calibri" w:hAnsi="Times New Roman" w:cs="Times New Roman"/>
                  <w:highlight w:val="lightGray"/>
                  <w:rPrChange w:id="4730" w:author="martin.illas" w:date="2021-05-27T18:31:00Z">
                    <w:rPr>
                      <w:rFonts w:ascii="Times New Roman" w:eastAsia="Calibri" w:hAnsi="Times New Roman" w:cs="Times New Roman"/>
                    </w:rPr>
                  </w:rPrChange>
                </w:rPr>
                <w:t>0809</w:t>
              </w:r>
            </w:ins>
          </w:p>
        </w:tc>
        <w:tc>
          <w:tcPr>
            <w:tcW w:w="1054" w:type="dxa"/>
          </w:tcPr>
          <w:p w:rsidR="004633FA" w:rsidRPr="004633FA" w:rsidRDefault="004633FA" w:rsidP="0036614C">
            <w:pPr>
              <w:jc w:val="center"/>
              <w:rPr>
                <w:ins w:id="4731" w:author="martin.illas" w:date="2021-05-27T18:31:00Z"/>
                <w:rFonts w:ascii="Calibri" w:eastAsia="Calibri" w:hAnsi="Calibri" w:cs="Times New Roman"/>
                <w:highlight w:val="lightGray"/>
                <w:rPrChange w:id="4732" w:author="martin.illas" w:date="2021-05-27T18:31:00Z">
                  <w:rPr>
                    <w:ins w:id="4733" w:author="martin.illas" w:date="2021-05-27T18:31:00Z"/>
                    <w:rFonts w:ascii="Calibri" w:eastAsia="Calibri" w:hAnsi="Calibri" w:cs="Times New Roman"/>
                  </w:rPr>
                </w:rPrChange>
              </w:rPr>
            </w:pPr>
            <w:ins w:id="4734" w:author="martin.illas" w:date="2021-05-27T18:31:00Z">
              <w:r w:rsidRPr="004633FA">
                <w:rPr>
                  <w:rFonts w:ascii="Times New Roman" w:eastAsia="Times New Roman" w:hAnsi="Times New Roman" w:cs="Times New Roman"/>
                  <w:highlight w:val="lightGray"/>
                  <w:lang w:eastAsia="sk-SK"/>
                  <w:rPrChange w:id="4735"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736" w:author="martin.illas" w:date="2021-05-27T18:31:00Z"/>
                <w:rFonts w:ascii="Times New Roman" w:eastAsia="Times New Roman" w:hAnsi="Times New Roman" w:cs="Times New Roman"/>
                <w:highlight w:val="lightGray"/>
                <w:lang w:eastAsia="sk-SK"/>
                <w:rPrChange w:id="4737" w:author="martin.illas" w:date="2021-05-27T18:31:00Z">
                  <w:rPr>
                    <w:ins w:id="4738" w:author="martin.illas" w:date="2021-05-27T18:31:00Z"/>
                    <w:rFonts w:ascii="Times New Roman" w:eastAsia="Times New Roman" w:hAnsi="Times New Roman" w:cs="Times New Roman"/>
                    <w:lang w:eastAsia="sk-SK"/>
                  </w:rPr>
                </w:rPrChange>
              </w:rPr>
            </w:pPr>
            <w:ins w:id="4739" w:author="martin.illas" w:date="2021-05-27T18:31:00Z">
              <w:r w:rsidRPr="004633FA">
                <w:rPr>
                  <w:rFonts w:ascii="Times New Roman" w:eastAsia="Times New Roman" w:hAnsi="Times New Roman" w:cs="Times New Roman"/>
                  <w:highlight w:val="lightGray"/>
                  <w:lang w:eastAsia="sk-SK"/>
                  <w:rPrChange w:id="4740"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741" w:author="martin.illas" w:date="2021-05-27T18:31:00Z"/>
                <w:rFonts w:ascii="Times New Roman" w:eastAsia="Times New Roman" w:hAnsi="Times New Roman" w:cs="Times New Roman"/>
                <w:highlight w:val="lightGray"/>
                <w:lang w:eastAsia="sk-SK"/>
                <w:rPrChange w:id="4742" w:author="martin.illas" w:date="2021-05-27T18:31:00Z">
                  <w:rPr>
                    <w:ins w:id="4743" w:author="martin.illas" w:date="2021-05-27T18:31:00Z"/>
                    <w:rFonts w:ascii="Times New Roman" w:eastAsia="Times New Roman" w:hAnsi="Times New Roman" w:cs="Times New Roman"/>
                    <w:lang w:eastAsia="sk-SK"/>
                  </w:rPr>
                </w:rPrChange>
              </w:rPr>
            </w:pPr>
            <w:ins w:id="4744" w:author="martin.illas" w:date="2021-05-27T18:31:00Z">
              <w:r w:rsidRPr="004633FA">
                <w:rPr>
                  <w:rFonts w:ascii="Times New Roman" w:eastAsia="Times New Roman" w:hAnsi="Times New Roman" w:cs="Times New Roman"/>
                  <w:highlight w:val="lightGray"/>
                  <w:lang w:eastAsia="sk-SK"/>
                  <w:rPrChange w:id="4745" w:author="martin.illas" w:date="2021-05-27T18:31:00Z">
                    <w:rPr>
                      <w:rFonts w:ascii="Times New Roman" w:eastAsia="Times New Roman" w:hAnsi="Times New Roman" w:cs="Times New Roman"/>
                      <w:lang w:eastAsia="sk-SK"/>
                    </w:rPr>
                  </w:rPrChange>
                </w:rPr>
                <w:t>1,77</w:t>
              </w:r>
            </w:ins>
          </w:p>
        </w:tc>
        <w:tc>
          <w:tcPr>
            <w:tcW w:w="1598" w:type="dxa"/>
            <w:vAlign w:val="center"/>
          </w:tcPr>
          <w:p w:rsidR="004633FA" w:rsidRPr="004633FA" w:rsidRDefault="004633FA" w:rsidP="0036614C">
            <w:pPr>
              <w:jc w:val="center"/>
              <w:rPr>
                <w:ins w:id="4746" w:author="martin.illas" w:date="2021-05-27T18:31:00Z"/>
                <w:rFonts w:ascii="Times New Roman" w:eastAsia="Times New Roman" w:hAnsi="Times New Roman" w:cs="Times New Roman"/>
                <w:highlight w:val="lightGray"/>
                <w:lang w:eastAsia="sk-SK"/>
                <w:rPrChange w:id="4747" w:author="martin.illas" w:date="2021-05-27T18:31:00Z">
                  <w:rPr>
                    <w:ins w:id="4748" w:author="martin.illas" w:date="2021-05-27T18:31:00Z"/>
                    <w:rFonts w:ascii="Times New Roman" w:eastAsia="Times New Roman" w:hAnsi="Times New Roman" w:cs="Times New Roman"/>
                    <w:lang w:eastAsia="sk-SK"/>
                  </w:rPr>
                </w:rPrChange>
              </w:rPr>
            </w:pPr>
            <w:ins w:id="4749" w:author="martin.illas" w:date="2021-05-27T18:31:00Z">
              <w:r w:rsidRPr="004633FA">
                <w:rPr>
                  <w:rFonts w:ascii="Times New Roman" w:eastAsia="Times New Roman" w:hAnsi="Times New Roman" w:cs="Times New Roman"/>
                  <w:highlight w:val="lightGray"/>
                  <w:lang w:eastAsia="sk-SK"/>
                  <w:rPrChange w:id="4750" w:author="martin.illas" w:date="2021-05-27T18:31:00Z">
                    <w:rPr>
                      <w:rFonts w:ascii="Times New Roman" w:eastAsia="Times New Roman" w:hAnsi="Times New Roman" w:cs="Times New Roman"/>
                      <w:lang w:eastAsia="sk-SK"/>
                    </w:rPr>
                  </w:rPrChange>
                </w:rPr>
                <w:t>0,36</w:t>
              </w:r>
            </w:ins>
          </w:p>
        </w:tc>
      </w:tr>
      <w:tr w:rsidR="004633FA" w:rsidRPr="004633FA" w:rsidTr="0036614C">
        <w:trPr>
          <w:ins w:id="4751" w:author="martin.illas" w:date="2021-05-27T18:31:00Z"/>
        </w:trPr>
        <w:tc>
          <w:tcPr>
            <w:tcW w:w="690" w:type="dxa"/>
            <w:vAlign w:val="center"/>
          </w:tcPr>
          <w:p w:rsidR="004633FA" w:rsidRPr="004633FA" w:rsidRDefault="004633FA" w:rsidP="004633FA">
            <w:pPr>
              <w:numPr>
                <w:ilvl w:val="0"/>
                <w:numId w:val="5"/>
              </w:numPr>
              <w:tabs>
                <w:tab w:val="left" w:pos="174"/>
              </w:tabs>
              <w:rPr>
                <w:ins w:id="4752" w:author="martin.illas" w:date="2021-05-27T18:31:00Z"/>
                <w:rFonts w:ascii="Calibri" w:eastAsia="Calibri" w:hAnsi="Calibri" w:cs="Times New Roman"/>
                <w:highlight w:val="lightGray"/>
                <w:rPrChange w:id="4753" w:author="martin.illas" w:date="2021-05-27T18:31:00Z">
                  <w:rPr>
                    <w:ins w:id="4754" w:author="martin.illas" w:date="2021-05-27T18:31:00Z"/>
                    <w:rFonts w:ascii="Calibri" w:eastAsia="Calibri" w:hAnsi="Calibri" w:cs="Times New Roman"/>
                  </w:rPr>
                </w:rPrChange>
              </w:rPr>
            </w:pPr>
          </w:p>
        </w:tc>
        <w:tc>
          <w:tcPr>
            <w:tcW w:w="1267" w:type="dxa"/>
          </w:tcPr>
          <w:p w:rsidR="004633FA" w:rsidRPr="004633FA" w:rsidRDefault="004633FA" w:rsidP="0036614C">
            <w:pPr>
              <w:rPr>
                <w:ins w:id="4755" w:author="martin.illas" w:date="2021-05-27T18:31:00Z"/>
                <w:rFonts w:ascii="Times New Roman" w:eastAsia="Times New Roman" w:hAnsi="Times New Roman" w:cs="Times New Roman"/>
                <w:highlight w:val="lightGray"/>
                <w:lang w:eastAsia="sk-SK"/>
                <w:rPrChange w:id="4756" w:author="martin.illas" w:date="2021-05-27T18:31:00Z">
                  <w:rPr>
                    <w:ins w:id="4757" w:author="martin.illas" w:date="2021-05-27T18:31:00Z"/>
                    <w:rFonts w:ascii="Times New Roman" w:eastAsia="Times New Roman" w:hAnsi="Times New Roman" w:cs="Times New Roman"/>
                    <w:lang w:eastAsia="sk-SK"/>
                  </w:rPr>
                </w:rPrChange>
              </w:rPr>
            </w:pPr>
            <w:ins w:id="4758" w:author="martin.illas" w:date="2021-05-27T18:31:00Z">
              <w:r w:rsidRPr="004633FA">
                <w:rPr>
                  <w:rFonts w:ascii="Times New Roman" w:eastAsia="Times New Roman" w:hAnsi="Times New Roman" w:cs="Times New Roman"/>
                  <w:highlight w:val="lightGray"/>
                  <w:lang w:eastAsia="sk-SK"/>
                  <w:rPrChange w:id="4759" w:author="martin.illas" w:date="2021-05-27T18:31:00Z">
                    <w:rPr>
                      <w:rFonts w:ascii="Times New Roman" w:eastAsia="Times New Roman" w:hAnsi="Times New Roman" w:cs="Times New Roman"/>
                      <w:lang w:eastAsia="sk-SK"/>
                    </w:rPr>
                  </w:rPrChange>
                </w:rPr>
                <w:t>*marhuľa</w:t>
              </w:r>
            </w:ins>
          </w:p>
        </w:tc>
        <w:tc>
          <w:tcPr>
            <w:tcW w:w="1438" w:type="dxa"/>
          </w:tcPr>
          <w:p w:rsidR="004633FA" w:rsidRPr="004633FA" w:rsidRDefault="004633FA" w:rsidP="0036614C">
            <w:pPr>
              <w:jc w:val="center"/>
              <w:rPr>
                <w:ins w:id="4760" w:author="martin.illas" w:date="2021-05-27T18:31:00Z"/>
                <w:rFonts w:ascii="Times New Roman" w:eastAsia="Calibri" w:hAnsi="Times New Roman" w:cs="Times New Roman"/>
                <w:highlight w:val="lightGray"/>
                <w:rPrChange w:id="4761" w:author="martin.illas" w:date="2021-05-27T18:31:00Z">
                  <w:rPr>
                    <w:ins w:id="4762" w:author="martin.illas" w:date="2021-05-27T18:31:00Z"/>
                    <w:rFonts w:ascii="Times New Roman" w:eastAsia="Calibri" w:hAnsi="Times New Roman" w:cs="Times New Roman"/>
                  </w:rPr>
                </w:rPrChange>
              </w:rPr>
            </w:pPr>
            <w:ins w:id="4763" w:author="martin.illas" w:date="2021-05-27T18:31:00Z">
              <w:r w:rsidRPr="004633FA">
                <w:rPr>
                  <w:rFonts w:ascii="Times New Roman" w:eastAsia="Calibri" w:hAnsi="Times New Roman" w:cs="Times New Roman"/>
                  <w:highlight w:val="lightGray"/>
                  <w:rPrChange w:id="4764" w:author="martin.illas" w:date="2021-05-27T18:31:00Z">
                    <w:rPr>
                      <w:rFonts w:ascii="Times New Roman" w:eastAsia="Calibri" w:hAnsi="Times New Roman" w:cs="Times New Roman"/>
                    </w:rPr>
                  </w:rPrChange>
                </w:rPr>
                <w:t>0809</w:t>
              </w:r>
            </w:ins>
          </w:p>
        </w:tc>
        <w:tc>
          <w:tcPr>
            <w:tcW w:w="1054" w:type="dxa"/>
          </w:tcPr>
          <w:p w:rsidR="004633FA" w:rsidRPr="004633FA" w:rsidRDefault="004633FA" w:rsidP="0036614C">
            <w:pPr>
              <w:jc w:val="center"/>
              <w:rPr>
                <w:ins w:id="4765" w:author="martin.illas" w:date="2021-05-27T18:31:00Z"/>
                <w:rFonts w:ascii="Calibri" w:eastAsia="Calibri" w:hAnsi="Calibri" w:cs="Times New Roman"/>
                <w:highlight w:val="lightGray"/>
                <w:rPrChange w:id="4766" w:author="martin.illas" w:date="2021-05-27T18:31:00Z">
                  <w:rPr>
                    <w:ins w:id="4767" w:author="martin.illas" w:date="2021-05-27T18:31:00Z"/>
                    <w:rFonts w:ascii="Calibri" w:eastAsia="Calibri" w:hAnsi="Calibri" w:cs="Times New Roman"/>
                  </w:rPr>
                </w:rPrChange>
              </w:rPr>
            </w:pPr>
            <w:ins w:id="4768" w:author="martin.illas" w:date="2021-05-27T18:31:00Z">
              <w:r w:rsidRPr="004633FA">
                <w:rPr>
                  <w:rFonts w:ascii="Times New Roman" w:eastAsia="Times New Roman" w:hAnsi="Times New Roman" w:cs="Times New Roman"/>
                  <w:highlight w:val="lightGray"/>
                  <w:lang w:eastAsia="sk-SK"/>
                  <w:rPrChange w:id="4769"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770" w:author="martin.illas" w:date="2021-05-27T18:31:00Z"/>
                <w:rFonts w:ascii="Times New Roman" w:eastAsia="Times New Roman" w:hAnsi="Times New Roman" w:cs="Times New Roman"/>
                <w:highlight w:val="lightGray"/>
                <w:lang w:eastAsia="sk-SK"/>
                <w:rPrChange w:id="4771" w:author="martin.illas" w:date="2021-05-27T18:31:00Z">
                  <w:rPr>
                    <w:ins w:id="4772" w:author="martin.illas" w:date="2021-05-27T18:31:00Z"/>
                    <w:rFonts w:ascii="Times New Roman" w:eastAsia="Times New Roman" w:hAnsi="Times New Roman" w:cs="Times New Roman"/>
                    <w:lang w:eastAsia="sk-SK"/>
                  </w:rPr>
                </w:rPrChange>
              </w:rPr>
            </w:pPr>
            <w:ins w:id="4773" w:author="martin.illas" w:date="2021-05-27T18:31:00Z">
              <w:r w:rsidRPr="004633FA">
                <w:rPr>
                  <w:rFonts w:ascii="Times New Roman" w:eastAsia="Times New Roman" w:hAnsi="Times New Roman" w:cs="Times New Roman"/>
                  <w:highlight w:val="lightGray"/>
                  <w:lang w:eastAsia="sk-SK"/>
                  <w:rPrChange w:id="4774"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775" w:author="martin.illas" w:date="2021-05-27T18:31:00Z"/>
                <w:rFonts w:ascii="Times New Roman" w:eastAsia="Times New Roman" w:hAnsi="Times New Roman" w:cs="Times New Roman"/>
                <w:highlight w:val="lightGray"/>
                <w:lang w:eastAsia="sk-SK"/>
                <w:rPrChange w:id="4776" w:author="martin.illas" w:date="2021-05-27T18:31:00Z">
                  <w:rPr>
                    <w:ins w:id="4777" w:author="martin.illas" w:date="2021-05-27T18:31:00Z"/>
                    <w:rFonts w:ascii="Times New Roman" w:eastAsia="Times New Roman" w:hAnsi="Times New Roman" w:cs="Times New Roman"/>
                    <w:lang w:eastAsia="sk-SK"/>
                  </w:rPr>
                </w:rPrChange>
              </w:rPr>
            </w:pPr>
            <w:ins w:id="4778" w:author="martin.illas" w:date="2021-05-27T18:31:00Z">
              <w:r w:rsidRPr="004633FA">
                <w:rPr>
                  <w:rFonts w:ascii="Times New Roman" w:eastAsia="Times New Roman" w:hAnsi="Times New Roman" w:cs="Times New Roman"/>
                  <w:highlight w:val="lightGray"/>
                  <w:lang w:eastAsia="sk-SK"/>
                  <w:rPrChange w:id="4779" w:author="martin.illas" w:date="2021-05-27T18:31:00Z">
                    <w:rPr>
                      <w:rFonts w:ascii="Times New Roman" w:eastAsia="Times New Roman" w:hAnsi="Times New Roman" w:cs="Times New Roman"/>
                      <w:lang w:eastAsia="sk-SK"/>
                    </w:rPr>
                  </w:rPrChange>
                </w:rPr>
                <w:t>2,17</w:t>
              </w:r>
            </w:ins>
          </w:p>
        </w:tc>
        <w:tc>
          <w:tcPr>
            <w:tcW w:w="1598" w:type="dxa"/>
            <w:vAlign w:val="center"/>
          </w:tcPr>
          <w:p w:rsidR="004633FA" w:rsidRPr="004633FA" w:rsidRDefault="004633FA" w:rsidP="0036614C">
            <w:pPr>
              <w:jc w:val="center"/>
              <w:rPr>
                <w:ins w:id="4780" w:author="martin.illas" w:date="2021-05-27T18:31:00Z"/>
                <w:rFonts w:ascii="Times New Roman" w:eastAsia="Times New Roman" w:hAnsi="Times New Roman" w:cs="Times New Roman"/>
                <w:highlight w:val="lightGray"/>
                <w:lang w:eastAsia="sk-SK"/>
                <w:rPrChange w:id="4781" w:author="martin.illas" w:date="2021-05-27T18:31:00Z">
                  <w:rPr>
                    <w:ins w:id="4782" w:author="martin.illas" w:date="2021-05-27T18:31:00Z"/>
                    <w:rFonts w:ascii="Times New Roman" w:eastAsia="Times New Roman" w:hAnsi="Times New Roman" w:cs="Times New Roman"/>
                    <w:lang w:eastAsia="sk-SK"/>
                  </w:rPr>
                </w:rPrChange>
              </w:rPr>
            </w:pPr>
            <w:ins w:id="4783" w:author="martin.illas" w:date="2021-05-27T18:31:00Z">
              <w:r w:rsidRPr="004633FA">
                <w:rPr>
                  <w:rFonts w:ascii="Times New Roman" w:eastAsia="Times New Roman" w:hAnsi="Times New Roman" w:cs="Times New Roman"/>
                  <w:highlight w:val="lightGray"/>
                  <w:lang w:eastAsia="sk-SK"/>
                  <w:rPrChange w:id="4784" w:author="martin.illas" w:date="2021-05-27T18:31:00Z">
                    <w:rPr>
                      <w:rFonts w:ascii="Times New Roman" w:eastAsia="Times New Roman" w:hAnsi="Times New Roman" w:cs="Times New Roman"/>
                      <w:lang w:eastAsia="sk-SK"/>
                    </w:rPr>
                  </w:rPrChange>
                </w:rPr>
                <w:t>0,44</w:t>
              </w:r>
            </w:ins>
          </w:p>
        </w:tc>
      </w:tr>
      <w:tr w:rsidR="004633FA" w:rsidRPr="004633FA" w:rsidTr="0036614C">
        <w:trPr>
          <w:ins w:id="4785" w:author="martin.illas" w:date="2021-05-27T18:31:00Z"/>
        </w:trPr>
        <w:tc>
          <w:tcPr>
            <w:tcW w:w="690" w:type="dxa"/>
            <w:vAlign w:val="center"/>
          </w:tcPr>
          <w:p w:rsidR="004633FA" w:rsidRPr="004633FA" w:rsidRDefault="004633FA" w:rsidP="004633FA">
            <w:pPr>
              <w:numPr>
                <w:ilvl w:val="0"/>
                <w:numId w:val="5"/>
              </w:numPr>
              <w:tabs>
                <w:tab w:val="left" w:pos="174"/>
              </w:tabs>
              <w:rPr>
                <w:ins w:id="4786" w:author="martin.illas" w:date="2021-05-27T18:31:00Z"/>
                <w:rFonts w:ascii="Calibri" w:eastAsia="Calibri" w:hAnsi="Calibri" w:cs="Times New Roman"/>
                <w:highlight w:val="lightGray"/>
                <w:rPrChange w:id="4787" w:author="martin.illas" w:date="2021-05-27T18:31:00Z">
                  <w:rPr>
                    <w:ins w:id="4788" w:author="martin.illas" w:date="2021-05-27T18:31:00Z"/>
                    <w:rFonts w:ascii="Calibri" w:eastAsia="Calibri" w:hAnsi="Calibri" w:cs="Times New Roman"/>
                  </w:rPr>
                </w:rPrChange>
              </w:rPr>
            </w:pPr>
          </w:p>
        </w:tc>
        <w:tc>
          <w:tcPr>
            <w:tcW w:w="1267" w:type="dxa"/>
          </w:tcPr>
          <w:p w:rsidR="004633FA" w:rsidRPr="004633FA" w:rsidRDefault="004633FA" w:rsidP="0036614C">
            <w:pPr>
              <w:rPr>
                <w:ins w:id="4789" w:author="martin.illas" w:date="2021-05-27T18:31:00Z"/>
                <w:rFonts w:ascii="Times New Roman" w:eastAsia="Times New Roman" w:hAnsi="Times New Roman" w:cs="Times New Roman"/>
                <w:highlight w:val="lightGray"/>
                <w:lang w:eastAsia="sk-SK"/>
                <w:rPrChange w:id="4790" w:author="martin.illas" w:date="2021-05-27T18:31:00Z">
                  <w:rPr>
                    <w:ins w:id="4791" w:author="martin.illas" w:date="2021-05-27T18:31:00Z"/>
                    <w:rFonts w:ascii="Times New Roman" w:eastAsia="Times New Roman" w:hAnsi="Times New Roman" w:cs="Times New Roman"/>
                    <w:lang w:eastAsia="sk-SK"/>
                  </w:rPr>
                </w:rPrChange>
              </w:rPr>
            </w:pPr>
            <w:ins w:id="4792" w:author="martin.illas" w:date="2021-05-27T18:31:00Z">
              <w:r w:rsidRPr="004633FA">
                <w:rPr>
                  <w:rFonts w:ascii="Times New Roman" w:eastAsia="Times New Roman" w:hAnsi="Times New Roman" w:cs="Times New Roman"/>
                  <w:highlight w:val="lightGray"/>
                  <w:lang w:eastAsia="sk-SK"/>
                  <w:rPrChange w:id="4793" w:author="martin.illas" w:date="2021-05-27T18:31:00Z">
                    <w:rPr>
                      <w:rFonts w:ascii="Times New Roman" w:eastAsia="Times New Roman" w:hAnsi="Times New Roman" w:cs="Times New Roman"/>
                      <w:lang w:eastAsia="sk-SK"/>
                    </w:rPr>
                  </w:rPrChange>
                </w:rPr>
                <w:t>*slivka</w:t>
              </w:r>
            </w:ins>
          </w:p>
        </w:tc>
        <w:tc>
          <w:tcPr>
            <w:tcW w:w="1438" w:type="dxa"/>
          </w:tcPr>
          <w:p w:rsidR="004633FA" w:rsidRPr="004633FA" w:rsidRDefault="004633FA" w:rsidP="0036614C">
            <w:pPr>
              <w:jc w:val="center"/>
              <w:rPr>
                <w:ins w:id="4794" w:author="martin.illas" w:date="2021-05-27T18:31:00Z"/>
                <w:rFonts w:ascii="Times New Roman" w:eastAsia="Calibri" w:hAnsi="Times New Roman" w:cs="Times New Roman"/>
                <w:highlight w:val="lightGray"/>
                <w:rPrChange w:id="4795" w:author="martin.illas" w:date="2021-05-27T18:31:00Z">
                  <w:rPr>
                    <w:ins w:id="4796" w:author="martin.illas" w:date="2021-05-27T18:31:00Z"/>
                    <w:rFonts w:ascii="Times New Roman" w:eastAsia="Calibri" w:hAnsi="Times New Roman" w:cs="Times New Roman"/>
                  </w:rPr>
                </w:rPrChange>
              </w:rPr>
            </w:pPr>
            <w:ins w:id="4797" w:author="martin.illas" w:date="2021-05-27T18:31:00Z">
              <w:r w:rsidRPr="004633FA">
                <w:rPr>
                  <w:rFonts w:ascii="Times New Roman" w:eastAsia="Calibri" w:hAnsi="Times New Roman" w:cs="Times New Roman"/>
                  <w:highlight w:val="lightGray"/>
                  <w:rPrChange w:id="4798" w:author="martin.illas" w:date="2021-05-27T18:31:00Z">
                    <w:rPr>
                      <w:rFonts w:ascii="Times New Roman" w:eastAsia="Calibri" w:hAnsi="Times New Roman" w:cs="Times New Roman"/>
                    </w:rPr>
                  </w:rPrChange>
                </w:rPr>
                <w:t>0809</w:t>
              </w:r>
            </w:ins>
          </w:p>
        </w:tc>
        <w:tc>
          <w:tcPr>
            <w:tcW w:w="1054" w:type="dxa"/>
          </w:tcPr>
          <w:p w:rsidR="004633FA" w:rsidRPr="004633FA" w:rsidRDefault="004633FA" w:rsidP="0036614C">
            <w:pPr>
              <w:jc w:val="center"/>
              <w:rPr>
                <w:ins w:id="4799" w:author="martin.illas" w:date="2021-05-27T18:31:00Z"/>
                <w:rFonts w:ascii="Calibri" w:eastAsia="Calibri" w:hAnsi="Calibri" w:cs="Times New Roman"/>
                <w:highlight w:val="lightGray"/>
                <w:rPrChange w:id="4800" w:author="martin.illas" w:date="2021-05-27T18:31:00Z">
                  <w:rPr>
                    <w:ins w:id="4801" w:author="martin.illas" w:date="2021-05-27T18:31:00Z"/>
                    <w:rFonts w:ascii="Calibri" w:eastAsia="Calibri" w:hAnsi="Calibri" w:cs="Times New Roman"/>
                  </w:rPr>
                </w:rPrChange>
              </w:rPr>
            </w:pPr>
            <w:ins w:id="4802" w:author="martin.illas" w:date="2021-05-27T18:31:00Z">
              <w:r w:rsidRPr="004633FA">
                <w:rPr>
                  <w:rFonts w:ascii="Times New Roman" w:eastAsia="Times New Roman" w:hAnsi="Times New Roman" w:cs="Times New Roman"/>
                  <w:highlight w:val="lightGray"/>
                  <w:lang w:eastAsia="sk-SK"/>
                  <w:rPrChange w:id="4803"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804" w:author="martin.illas" w:date="2021-05-27T18:31:00Z"/>
                <w:rFonts w:ascii="Times New Roman" w:eastAsia="Times New Roman" w:hAnsi="Times New Roman" w:cs="Times New Roman"/>
                <w:highlight w:val="lightGray"/>
                <w:lang w:eastAsia="sk-SK"/>
                <w:rPrChange w:id="4805" w:author="martin.illas" w:date="2021-05-27T18:31:00Z">
                  <w:rPr>
                    <w:ins w:id="4806" w:author="martin.illas" w:date="2021-05-27T18:31:00Z"/>
                    <w:rFonts w:ascii="Times New Roman" w:eastAsia="Times New Roman" w:hAnsi="Times New Roman" w:cs="Times New Roman"/>
                    <w:lang w:eastAsia="sk-SK"/>
                  </w:rPr>
                </w:rPrChange>
              </w:rPr>
            </w:pPr>
            <w:ins w:id="4807" w:author="martin.illas" w:date="2021-05-27T18:31:00Z">
              <w:r w:rsidRPr="004633FA">
                <w:rPr>
                  <w:rFonts w:ascii="Times New Roman" w:eastAsia="Times New Roman" w:hAnsi="Times New Roman" w:cs="Times New Roman"/>
                  <w:highlight w:val="lightGray"/>
                  <w:lang w:eastAsia="sk-SK"/>
                  <w:rPrChange w:id="4808"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809" w:author="martin.illas" w:date="2021-05-27T18:31:00Z"/>
                <w:rFonts w:ascii="Times New Roman" w:eastAsia="Times New Roman" w:hAnsi="Times New Roman" w:cs="Times New Roman"/>
                <w:highlight w:val="lightGray"/>
                <w:lang w:eastAsia="sk-SK"/>
                <w:rPrChange w:id="4810" w:author="martin.illas" w:date="2021-05-27T18:31:00Z">
                  <w:rPr>
                    <w:ins w:id="4811" w:author="martin.illas" w:date="2021-05-27T18:31:00Z"/>
                    <w:rFonts w:ascii="Times New Roman" w:eastAsia="Times New Roman" w:hAnsi="Times New Roman" w:cs="Times New Roman"/>
                    <w:lang w:eastAsia="sk-SK"/>
                  </w:rPr>
                </w:rPrChange>
              </w:rPr>
            </w:pPr>
            <w:ins w:id="4812" w:author="martin.illas" w:date="2021-05-27T18:31:00Z">
              <w:r w:rsidRPr="004633FA">
                <w:rPr>
                  <w:rFonts w:ascii="Times New Roman" w:eastAsia="Times New Roman" w:hAnsi="Times New Roman" w:cs="Times New Roman"/>
                  <w:highlight w:val="lightGray"/>
                  <w:lang w:eastAsia="sk-SK"/>
                  <w:rPrChange w:id="4813" w:author="martin.illas" w:date="2021-05-27T18:31:00Z">
                    <w:rPr>
                      <w:rFonts w:ascii="Times New Roman" w:eastAsia="Times New Roman" w:hAnsi="Times New Roman" w:cs="Times New Roman"/>
                      <w:lang w:eastAsia="sk-SK"/>
                    </w:rPr>
                  </w:rPrChange>
                </w:rPr>
                <w:t>1,49</w:t>
              </w:r>
            </w:ins>
          </w:p>
        </w:tc>
        <w:tc>
          <w:tcPr>
            <w:tcW w:w="1598" w:type="dxa"/>
            <w:vAlign w:val="center"/>
          </w:tcPr>
          <w:p w:rsidR="004633FA" w:rsidRPr="004633FA" w:rsidRDefault="004633FA" w:rsidP="0036614C">
            <w:pPr>
              <w:jc w:val="center"/>
              <w:rPr>
                <w:ins w:id="4814" w:author="martin.illas" w:date="2021-05-27T18:31:00Z"/>
                <w:rFonts w:ascii="Times New Roman" w:eastAsia="Times New Roman" w:hAnsi="Times New Roman" w:cs="Times New Roman"/>
                <w:highlight w:val="lightGray"/>
                <w:lang w:eastAsia="sk-SK"/>
                <w:rPrChange w:id="4815" w:author="martin.illas" w:date="2021-05-27T18:31:00Z">
                  <w:rPr>
                    <w:ins w:id="4816" w:author="martin.illas" w:date="2021-05-27T18:31:00Z"/>
                    <w:rFonts w:ascii="Times New Roman" w:eastAsia="Times New Roman" w:hAnsi="Times New Roman" w:cs="Times New Roman"/>
                    <w:lang w:eastAsia="sk-SK"/>
                  </w:rPr>
                </w:rPrChange>
              </w:rPr>
            </w:pPr>
            <w:ins w:id="4817" w:author="martin.illas" w:date="2021-05-27T18:31:00Z">
              <w:r w:rsidRPr="004633FA">
                <w:rPr>
                  <w:rFonts w:ascii="Times New Roman" w:eastAsia="Times New Roman" w:hAnsi="Times New Roman" w:cs="Times New Roman"/>
                  <w:highlight w:val="lightGray"/>
                  <w:lang w:eastAsia="sk-SK"/>
                  <w:rPrChange w:id="4818" w:author="martin.illas" w:date="2021-05-27T18:31:00Z">
                    <w:rPr>
                      <w:rFonts w:ascii="Times New Roman" w:eastAsia="Times New Roman" w:hAnsi="Times New Roman" w:cs="Times New Roman"/>
                      <w:lang w:eastAsia="sk-SK"/>
                    </w:rPr>
                  </w:rPrChange>
                </w:rPr>
                <w:t>0,30</w:t>
              </w:r>
            </w:ins>
          </w:p>
        </w:tc>
      </w:tr>
      <w:tr w:rsidR="004633FA" w:rsidRPr="004633FA" w:rsidTr="0036614C">
        <w:trPr>
          <w:ins w:id="4819" w:author="martin.illas" w:date="2021-05-27T18:31:00Z"/>
        </w:trPr>
        <w:tc>
          <w:tcPr>
            <w:tcW w:w="690" w:type="dxa"/>
            <w:vAlign w:val="center"/>
          </w:tcPr>
          <w:p w:rsidR="004633FA" w:rsidRPr="004633FA" w:rsidRDefault="004633FA" w:rsidP="004633FA">
            <w:pPr>
              <w:numPr>
                <w:ilvl w:val="0"/>
                <w:numId w:val="5"/>
              </w:numPr>
              <w:tabs>
                <w:tab w:val="left" w:pos="174"/>
              </w:tabs>
              <w:rPr>
                <w:ins w:id="4820" w:author="martin.illas" w:date="2021-05-27T18:31:00Z"/>
                <w:rFonts w:ascii="Calibri" w:eastAsia="Calibri" w:hAnsi="Calibri" w:cs="Times New Roman"/>
                <w:highlight w:val="lightGray"/>
                <w:rPrChange w:id="4821" w:author="martin.illas" w:date="2021-05-27T18:31:00Z">
                  <w:rPr>
                    <w:ins w:id="4822" w:author="martin.illas" w:date="2021-05-27T18:31:00Z"/>
                    <w:rFonts w:ascii="Calibri" w:eastAsia="Calibri" w:hAnsi="Calibri" w:cs="Times New Roman"/>
                  </w:rPr>
                </w:rPrChange>
              </w:rPr>
            </w:pPr>
          </w:p>
        </w:tc>
        <w:tc>
          <w:tcPr>
            <w:tcW w:w="1267" w:type="dxa"/>
          </w:tcPr>
          <w:p w:rsidR="004633FA" w:rsidRPr="004633FA" w:rsidRDefault="004633FA" w:rsidP="0036614C">
            <w:pPr>
              <w:rPr>
                <w:ins w:id="4823" w:author="martin.illas" w:date="2021-05-27T18:31:00Z"/>
                <w:rFonts w:ascii="Times New Roman" w:eastAsia="Times New Roman" w:hAnsi="Times New Roman" w:cs="Times New Roman"/>
                <w:highlight w:val="lightGray"/>
                <w:lang w:eastAsia="sk-SK"/>
                <w:rPrChange w:id="4824" w:author="martin.illas" w:date="2021-05-27T18:31:00Z">
                  <w:rPr>
                    <w:ins w:id="4825" w:author="martin.illas" w:date="2021-05-27T18:31:00Z"/>
                    <w:rFonts w:ascii="Times New Roman" w:eastAsia="Times New Roman" w:hAnsi="Times New Roman" w:cs="Times New Roman"/>
                    <w:lang w:eastAsia="sk-SK"/>
                  </w:rPr>
                </w:rPrChange>
              </w:rPr>
            </w:pPr>
            <w:ins w:id="4826" w:author="martin.illas" w:date="2021-05-27T18:31:00Z">
              <w:r w:rsidRPr="004633FA">
                <w:rPr>
                  <w:rFonts w:ascii="Times New Roman" w:eastAsia="Times New Roman" w:hAnsi="Times New Roman" w:cs="Times New Roman"/>
                  <w:highlight w:val="lightGray"/>
                  <w:lang w:eastAsia="sk-SK"/>
                  <w:rPrChange w:id="4827" w:author="martin.illas" w:date="2021-05-27T18:31:00Z">
                    <w:rPr>
                      <w:rFonts w:ascii="Times New Roman" w:eastAsia="Times New Roman" w:hAnsi="Times New Roman" w:cs="Times New Roman"/>
                      <w:lang w:eastAsia="sk-SK"/>
                    </w:rPr>
                  </w:rPrChange>
                </w:rPr>
                <w:t>*čerešňa</w:t>
              </w:r>
            </w:ins>
          </w:p>
        </w:tc>
        <w:tc>
          <w:tcPr>
            <w:tcW w:w="1438" w:type="dxa"/>
          </w:tcPr>
          <w:p w:rsidR="004633FA" w:rsidRPr="004633FA" w:rsidRDefault="004633FA" w:rsidP="0036614C">
            <w:pPr>
              <w:jc w:val="center"/>
              <w:rPr>
                <w:ins w:id="4828" w:author="martin.illas" w:date="2021-05-27T18:31:00Z"/>
                <w:rFonts w:ascii="Times New Roman" w:eastAsia="Calibri" w:hAnsi="Times New Roman" w:cs="Times New Roman"/>
                <w:highlight w:val="lightGray"/>
                <w:rPrChange w:id="4829" w:author="martin.illas" w:date="2021-05-27T18:31:00Z">
                  <w:rPr>
                    <w:ins w:id="4830" w:author="martin.illas" w:date="2021-05-27T18:31:00Z"/>
                    <w:rFonts w:ascii="Times New Roman" w:eastAsia="Calibri" w:hAnsi="Times New Roman" w:cs="Times New Roman"/>
                  </w:rPr>
                </w:rPrChange>
              </w:rPr>
            </w:pPr>
            <w:ins w:id="4831" w:author="martin.illas" w:date="2021-05-27T18:31:00Z">
              <w:r w:rsidRPr="004633FA">
                <w:rPr>
                  <w:rFonts w:ascii="Times New Roman" w:eastAsia="Calibri" w:hAnsi="Times New Roman" w:cs="Times New Roman"/>
                  <w:highlight w:val="lightGray"/>
                  <w:rPrChange w:id="4832" w:author="martin.illas" w:date="2021-05-27T18:31:00Z">
                    <w:rPr>
                      <w:rFonts w:ascii="Times New Roman" w:eastAsia="Calibri" w:hAnsi="Times New Roman" w:cs="Times New Roman"/>
                    </w:rPr>
                  </w:rPrChange>
                </w:rPr>
                <w:t>0809</w:t>
              </w:r>
            </w:ins>
          </w:p>
        </w:tc>
        <w:tc>
          <w:tcPr>
            <w:tcW w:w="1054" w:type="dxa"/>
          </w:tcPr>
          <w:p w:rsidR="004633FA" w:rsidRPr="004633FA" w:rsidRDefault="004633FA" w:rsidP="0036614C">
            <w:pPr>
              <w:jc w:val="center"/>
              <w:rPr>
                <w:ins w:id="4833" w:author="martin.illas" w:date="2021-05-27T18:31:00Z"/>
                <w:rFonts w:ascii="Calibri" w:eastAsia="Calibri" w:hAnsi="Calibri" w:cs="Times New Roman"/>
                <w:highlight w:val="lightGray"/>
                <w:rPrChange w:id="4834" w:author="martin.illas" w:date="2021-05-27T18:31:00Z">
                  <w:rPr>
                    <w:ins w:id="4835" w:author="martin.illas" w:date="2021-05-27T18:31:00Z"/>
                    <w:rFonts w:ascii="Calibri" w:eastAsia="Calibri" w:hAnsi="Calibri" w:cs="Times New Roman"/>
                  </w:rPr>
                </w:rPrChange>
              </w:rPr>
            </w:pPr>
            <w:ins w:id="4836" w:author="martin.illas" w:date="2021-05-27T18:31:00Z">
              <w:r w:rsidRPr="004633FA">
                <w:rPr>
                  <w:rFonts w:ascii="Times New Roman" w:eastAsia="Times New Roman" w:hAnsi="Times New Roman" w:cs="Times New Roman"/>
                  <w:highlight w:val="lightGray"/>
                  <w:lang w:eastAsia="sk-SK"/>
                  <w:rPrChange w:id="4837"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838" w:author="martin.illas" w:date="2021-05-27T18:31:00Z"/>
                <w:rFonts w:ascii="Times New Roman" w:eastAsia="Times New Roman" w:hAnsi="Times New Roman" w:cs="Times New Roman"/>
                <w:highlight w:val="lightGray"/>
                <w:lang w:eastAsia="sk-SK"/>
                <w:rPrChange w:id="4839" w:author="martin.illas" w:date="2021-05-27T18:31:00Z">
                  <w:rPr>
                    <w:ins w:id="4840" w:author="martin.illas" w:date="2021-05-27T18:31:00Z"/>
                    <w:rFonts w:ascii="Times New Roman" w:eastAsia="Times New Roman" w:hAnsi="Times New Roman" w:cs="Times New Roman"/>
                    <w:lang w:eastAsia="sk-SK"/>
                  </w:rPr>
                </w:rPrChange>
              </w:rPr>
            </w:pPr>
            <w:ins w:id="4841" w:author="martin.illas" w:date="2021-05-27T18:31:00Z">
              <w:r w:rsidRPr="004633FA">
                <w:rPr>
                  <w:rFonts w:ascii="Times New Roman" w:eastAsia="Times New Roman" w:hAnsi="Times New Roman" w:cs="Times New Roman"/>
                  <w:highlight w:val="lightGray"/>
                  <w:lang w:eastAsia="sk-SK"/>
                  <w:rPrChange w:id="4842"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843" w:author="martin.illas" w:date="2021-05-27T18:31:00Z"/>
                <w:rFonts w:ascii="Times New Roman" w:eastAsia="Times New Roman" w:hAnsi="Times New Roman" w:cs="Times New Roman"/>
                <w:highlight w:val="lightGray"/>
                <w:lang w:eastAsia="sk-SK"/>
                <w:rPrChange w:id="4844" w:author="martin.illas" w:date="2021-05-27T18:31:00Z">
                  <w:rPr>
                    <w:ins w:id="4845" w:author="martin.illas" w:date="2021-05-27T18:31:00Z"/>
                    <w:rFonts w:ascii="Times New Roman" w:eastAsia="Times New Roman" w:hAnsi="Times New Roman" w:cs="Times New Roman"/>
                    <w:lang w:eastAsia="sk-SK"/>
                  </w:rPr>
                </w:rPrChange>
              </w:rPr>
            </w:pPr>
            <w:ins w:id="4846" w:author="martin.illas" w:date="2021-05-27T18:31:00Z">
              <w:r w:rsidRPr="004633FA">
                <w:rPr>
                  <w:rFonts w:ascii="Times New Roman" w:eastAsia="Times New Roman" w:hAnsi="Times New Roman" w:cs="Times New Roman"/>
                  <w:highlight w:val="lightGray"/>
                  <w:lang w:eastAsia="sk-SK"/>
                  <w:rPrChange w:id="4847" w:author="martin.illas" w:date="2021-05-27T18:31:00Z">
                    <w:rPr>
                      <w:rFonts w:ascii="Times New Roman" w:eastAsia="Times New Roman" w:hAnsi="Times New Roman" w:cs="Times New Roman"/>
                      <w:lang w:eastAsia="sk-SK"/>
                    </w:rPr>
                  </w:rPrChange>
                </w:rPr>
                <w:t>5,06</w:t>
              </w:r>
            </w:ins>
          </w:p>
        </w:tc>
        <w:tc>
          <w:tcPr>
            <w:tcW w:w="1598" w:type="dxa"/>
            <w:vAlign w:val="center"/>
          </w:tcPr>
          <w:p w:rsidR="004633FA" w:rsidRPr="004633FA" w:rsidRDefault="004633FA" w:rsidP="0036614C">
            <w:pPr>
              <w:jc w:val="center"/>
              <w:rPr>
                <w:ins w:id="4848" w:author="martin.illas" w:date="2021-05-27T18:31:00Z"/>
                <w:rFonts w:ascii="Times New Roman" w:eastAsia="Times New Roman" w:hAnsi="Times New Roman" w:cs="Times New Roman"/>
                <w:highlight w:val="lightGray"/>
                <w:lang w:eastAsia="sk-SK"/>
                <w:rPrChange w:id="4849" w:author="martin.illas" w:date="2021-05-27T18:31:00Z">
                  <w:rPr>
                    <w:ins w:id="4850" w:author="martin.illas" w:date="2021-05-27T18:31:00Z"/>
                    <w:rFonts w:ascii="Times New Roman" w:eastAsia="Times New Roman" w:hAnsi="Times New Roman" w:cs="Times New Roman"/>
                    <w:lang w:eastAsia="sk-SK"/>
                  </w:rPr>
                </w:rPrChange>
              </w:rPr>
            </w:pPr>
            <w:ins w:id="4851" w:author="martin.illas" w:date="2021-05-27T18:31:00Z">
              <w:r w:rsidRPr="004633FA">
                <w:rPr>
                  <w:rFonts w:ascii="Times New Roman" w:eastAsia="Times New Roman" w:hAnsi="Times New Roman" w:cs="Times New Roman"/>
                  <w:highlight w:val="lightGray"/>
                  <w:lang w:eastAsia="sk-SK"/>
                  <w:rPrChange w:id="4852" w:author="martin.illas" w:date="2021-05-27T18:31:00Z">
                    <w:rPr>
                      <w:rFonts w:ascii="Times New Roman" w:eastAsia="Times New Roman" w:hAnsi="Times New Roman" w:cs="Times New Roman"/>
                      <w:lang w:eastAsia="sk-SK"/>
                    </w:rPr>
                  </w:rPrChange>
                </w:rPr>
                <w:t>1,02</w:t>
              </w:r>
            </w:ins>
          </w:p>
        </w:tc>
      </w:tr>
      <w:tr w:rsidR="004633FA" w:rsidRPr="004633FA" w:rsidTr="0036614C">
        <w:trPr>
          <w:ins w:id="4853" w:author="martin.illas" w:date="2021-05-27T18:31:00Z"/>
        </w:trPr>
        <w:tc>
          <w:tcPr>
            <w:tcW w:w="690" w:type="dxa"/>
            <w:vAlign w:val="center"/>
          </w:tcPr>
          <w:p w:rsidR="004633FA" w:rsidRPr="004633FA" w:rsidRDefault="004633FA" w:rsidP="004633FA">
            <w:pPr>
              <w:numPr>
                <w:ilvl w:val="0"/>
                <w:numId w:val="5"/>
              </w:numPr>
              <w:tabs>
                <w:tab w:val="left" w:pos="174"/>
              </w:tabs>
              <w:rPr>
                <w:ins w:id="4854" w:author="martin.illas" w:date="2021-05-27T18:31:00Z"/>
                <w:rFonts w:ascii="Calibri" w:eastAsia="Calibri" w:hAnsi="Calibri" w:cs="Times New Roman"/>
                <w:highlight w:val="lightGray"/>
                <w:rPrChange w:id="4855" w:author="martin.illas" w:date="2021-05-27T18:31:00Z">
                  <w:rPr>
                    <w:ins w:id="4856" w:author="martin.illas" w:date="2021-05-27T18:31:00Z"/>
                    <w:rFonts w:ascii="Calibri" w:eastAsia="Calibri" w:hAnsi="Calibri" w:cs="Times New Roman"/>
                  </w:rPr>
                </w:rPrChange>
              </w:rPr>
            </w:pPr>
          </w:p>
        </w:tc>
        <w:tc>
          <w:tcPr>
            <w:tcW w:w="1267" w:type="dxa"/>
          </w:tcPr>
          <w:p w:rsidR="004633FA" w:rsidRPr="004633FA" w:rsidRDefault="004633FA" w:rsidP="0036614C">
            <w:pPr>
              <w:rPr>
                <w:ins w:id="4857" w:author="martin.illas" w:date="2021-05-27T18:31:00Z"/>
                <w:rFonts w:ascii="Times New Roman" w:eastAsia="Times New Roman" w:hAnsi="Times New Roman" w:cs="Times New Roman"/>
                <w:highlight w:val="lightGray"/>
                <w:lang w:eastAsia="sk-SK"/>
                <w:rPrChange w:id="4858" w:author="martin.illas" w:date="2021-05-27T18:31:00Z">
                  <w:rPr>
                    <w:ins w:id="4859" w:author="martin.illas" w:date="2021-05-27T18:31:00Z"/>
                    <w:rFonts w:ascii="Times New Roman" w:eastAsia="Times New Roman" w:hAnsi="Times New Roman" w:cs="Times New Roman"/>
                    <w:lang w:eastAsia="sk-SK"/>
                  </w:rPr>
                </w:rPrChange>
              </w:rPr>
            </w:pPr>
            <w:ins w:id="4860" w:author="martin.illas" w:date="2021-05-27T18:31:00Z">
              <w:r w:rsidRPr="004633FA">
                <w:rPr>
                  <w:rFonts w:ascii="Times New Roman" w:eastAsia="Times New Roman" w:hAnsi="Times New Roman" w:cs="Times New Roman"/>
                  <w:highlight w:val="lightGray"/>
                  <w:lang w:eastAsia="sk-SK"/>
                  <w:rPrChange w:id="4861" w:author="martin.illas" w:date="2021-05-27T18:31:00Z">
                    <w:rPr>
                      <w:rFonts w:ascii="Times New Roman" w:eastAsia="Times New Roman" w:hAnsi="Times New Roman" w:cs="Times New Roman"/>
                      <w:lang w:eastAsia="sk-SK"/>
                    </w:rPr>
                  </w:rPrChange>
                </w:rPr>
                <w:t>*jahody</w:t>
              </w:r>
            </w:ins>
          </w:p>
        </w:tc>
        <w:tc>
          <w:tcPr>
            <w:tcW w:w="1438" w:type="dxa"/>
          </w:tcPr>
          <w:p w:rsidR="004633FA" w:rsidRPr="004633FA" w:rsidRDefault="004633FA" w:rsidP="0036614C">
            <w:pPr>
              <w:jc w:val="center"/>
              <w:rPr>
                <w:ins w:id="4862" w:author="martin.illas" w:date="2021-05-27T18:31:00Z"/>
                <w:rFonts w:ascii="Times New Roman" w:eastAsia="Calibri" w:hAnsi="Times New Roman" w:cs="Times New Roman"/>
                <w:highlight w:val="lightGray"/>
                <w:rPrChange w:id="4863" w:author="martin.illas" w:date="2021-05-27T18:31:00Z">
                  <w:rPr>
                    <w:ins w:id="4864" w:author="martin.illas" w:date="2021-05-27T18:31:00Z"/>
                    <w:rFonts w:ascii="Times New Roman" w:eastAsia="Calibri" w:hAnsi="Times New Roman" w:cs="Times New Roman"/>
                  </w:rPr>
                </w:rPrChange>
              </w:rPr>
            </w:pPr>
            <w:ins w:id="4865" w:author="martin.illas" w:date="2021-05-27T18:31:00Z">
              <w:r w:rsidRPr="004633FA">
                <w:rPr>
                  <w:rFonts w:ascii="Times New Roman" w:eastAsia="Calibri" w:hAnsi="Times New Roman" w:cs="Times New Roman"/>
                  <w:highlight w:val="lightGray"/>
                  <w:rPrChange w:id="4866" w:author="martin.illas" w:date="2021-05-27T18:31:00Z">
                    <w:rPr>
                      <w:rFonts w:ascii="Times New Roman" w:eastAsia="Calibri" w:hAnsi="Times New Roman" w:cs="Times New Roman"/>
                    </w:rPr>
                  </w:rPrChange>
                </w:rPr>
                <w:t>0810</w:t>
              </w:r>
            </w:ins>
          </w:p>
        </w:tc>
        <w:tc>
          <w:tcPr>
            <w:tcW w:w="1054" w:type="dxa"/>
          </w:tcPr>
          <w:p w:rsidR="004633FA" w:rsidRPr="004633FA" w:rsidRDefault="004633FA" w:rsidP="0036614C">
            <w:pPr>
              <w:jc w:val="center"/>
              <w:rPr>
                <w:ins w:id="4867" w:author="martin.illas" w:date="2021-05-27T18:31:00Z"/>
                <w:rFonts w:ascii="Calibri" w:eastAsia="Calibri" w:hAnsi="Calibri" w:cs="Times New Roman"/>
                <w:highlight w:val="lightGray"/>
                <w:rPrChange w:id="4868" w:author="martin.illas" w:date="2021-05-27T18:31:00Z">
                  <w:rPr>
                    <w:ins w:id="4869" w:author="martin.illas" w:date="2021-05-27T18:31:00Z"/>
                    <w:rFonts w:ascii="Calibri" w:eastAsia="Calibri" w:hAnsi="Calibri" w:cs="Times New Roman"/>
                  </w:rPr>
                </w:rPrChange>
              </w:rPr>
            </w:pPr>
            <w:ins w:id="4870" w:author="martin.illas" w:date="2021-05-27T18:31:00Z">
              <w:r w:rsidRPr="004633FA">
                <w:rPr>
                  <w:rFonts w:ascii="Times New Roman" w:eastAsia="Times New Roman" w:hAnsi="Times New Roman" w:cs="Times New Roman"/>
                  <w:highlight w:val="lightGray"/>
                  <w:lang w:eastAsia="sk-SK"/>
                  <w:rPrChange w:id="4871"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872" w:author="martin.illas" w:date="2021-05-27T18:31:00Z"/>
                <w:rFonts w:ascii="Times New Roman" w:eastAsia="Times New Roman" w:hAnsi="Times New Roman" w:cs="Times New Roman"/>
                <w:highlight w:val="lightGray"/>
                <w:lang w:eastAsia="sk-SK"/>
                <w:rPrChange w:id="4873" w:author="martin.illas" w:date="2021-05-27T18:31:00Z">
                  <w:rPr>
                    <w:ins w:id="4874" w:author="martin.illas" w:date="2021-05-27T18:31:00Z"/>
                    <w:rFonts w:ascii="Times New Roman" w:eastAsia="Times New Roman" w:hAnsi="Times New Roman" w:cs="Times New Roman"/>
                    <w:lang w:eastAsia="sk-SK"/>
                  </w:rPr>
                </w:rPrChange>
              </w:rPr>
            </w:pPr>
            <w:ins w:id="4875" w:author="martin.illas" w:date="2021-05-27T18:31:00Z">
              <w:r w:rsidRPr="004633FA">
                <w:rPr>
                  <w:rFonts w:ascii="Times New Roman" w:eastAsia="Times New Roman" w:hAnsi="Times New Roman" w:cs="Times New Roman"/>
                  <w:highlight w:val="lightGray"/>
                  <w:lang w:eastAsia="sk-SK"/>
                  <w:rPrChange w:id="4876"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877" w:author="martin.illas" w:date="2021-05-27T18:31:00Z"/>
                <w:rFonts w:ascii="Times New Roman" w:eastAsia="Times New Roman" w:hAnsi="Times New Roman" w:cs="Times New Roman"/>
                <w:highlight w:val="lightGray"/>
                <w:lang w:eastAsia="sk-SK"/>
                <w:rPrChange w:id="4878" w:author="martin.illas" w:date="2021-05-27T18:31:00Z">
                  <w:rPr>
                    <w:ins w:id="4879" w:author="martin.illas" w:date="2021-05-27T18:31:00Z"/>
                    <w:rFonts w:ascii="Times New Roman" w:eastAsia="Times New Roman" w:hAnsi="Times New Roman" w:cs="Times New Roman"/>
                    <w:lang w:eastAsia="sk-SK"/>
                  </w:rPr>
                </w:rPrChange>
              </w:rPr>
            </w:pPr>
            <w:ins w:id="4880" w:author="martin.illas" w:date="2021-05-27T18:31:00Z">
              <w:r w:rsidRPr="004633FA">
                <w:rPr>
                  <w:rFonts w:ascii="Times New Roman" w:eastAsia="Times New Roman" w:hAnsi="Times New Roman" w:cs="Times New Roman"/>
                  <w:highlight w:val="lightGray"/>
                  <w:lang w:eastAsia="sk-SK"/>
                  <w:rPrChange w:id="4881" w:author="martin.illas" w:date="2021-05-27T18:31:00Z">
                    <w:rPr>
                      <w:rFonts w:ascii="Times New Roman" w:eastAsia="Times New Roman" w:hAnsi="Times New Roman" w:cs="Times New Roman"/>
                      <w:lang w:eastAsia="sk-SK"/>
                    </w:rPr>
                  </w:rPrChange>
                </w:rPr>
                <w:t>4,75</w:t>
              </w:r>
            </w:ins>
          </w:p>
        </w:tc>
        <w:tc>
          <w:tcPr>
            <w:tcW w:w="1598" w:type="dxa"/>
            <w:vAlign w:val="center"/>
          </w:tcPr>
          <w:p w:rsidR="004633FA" w:rsidRPr="004633FA" w:rsidRDefault="004633FA" w:rsidP="0036614C">
            <w:pPr>
              <w:jc w:val="center"/>
              <w:rPr>
                <w:ins w:id="4882" w:author="martin.illas" w:date="2021-05-27T18:31:00Z"/>
                <w:rFonts w:ascii="Times New Roman" w:eastAsia="Times New Roman" w:hAnsi="Times New Roman" w:cs="Times New Roman"/>
                <w:highlight w:val="lightGray"/>
                <w:lang w:eastAsia="sk-SK"/>
                <w:rPrChange w:id="4883" w:author="martin.illas" w:date="2021-05-27T18:31:00Z">
                  <w:rPr>
                    <w:ins w:id="4884" w:author="martin.illas" w:date="2021-05-27T18:31:00Z"/>
                    <w:rFonts w:ascii="Times New Roman" w:eastAsia="Times New Roman" w:hAnsi="Times New Roman" w:cs="Times New Roman"/>
                    <w:lang w:eastAsia="sk-SK"/>
                  </w:rPr>
                </w:rPrChange>
              </w:rPr>
            </w:pPr>
            <w:ins w:id="4885" w:author="martin.illas" w:date="2021-05-27T18:31:00Z">
              <w:r w:rsidRPr="004633FA">
                <w:rPr>
                  <w:rFonts w:ascii="Times New Roman" w:eastAsia="Times New Roman" w:hAnsi="Times New Roman" w:cs="Times New Roman"/>
                  <w:highlight w:val="lightGray"/>
                  <w:lang w:eastAsia="sk-SK"/>
                  <w:rPrChange w:id="4886" w:author="martin.illas" w:date="2021-05-27T18:31:00Z">
                    <w:rPr>
                      <w:rFonts w:ascii="Times New Roman" w:eastAsia="Times New Roman" w:hAnsi="Times New Roman" w:cs="Times New Roman"/>
                      <w:lang w:eastAsia="sk-SK"/>
                    </w:rPr>
                  </w:rPrChange>
                </w:rPr>
                <w:t>0,95</w:t>
              </w:r>
            </w:ins>
          </w:p>
        </w:tc>
      </w:tr>
      <w:tr w:rsidR="004633FA" w:rsidRPr="004633FA" w:rsidTr="0036614C">
        <w:trPr>
          <w:ins w:id="4887" w:author="martin.illas" w:date="2021-05-27T18:31:00Z"/>
        </w:trPr>
        <w:tc>
          <w:tcPr>
            <w:tcW w:w="690" w:type="dxa"/>
            <w:vAlign w:val="center"/>
          </w:tcPr>
          <w:p w:rsidR="004633FA" w:rsidRPr="004633FA" w:rsidRDefault="004633FA" w:rsidP="004633FA">
            <w:pPr>
              <w:numPr>
                <w:ilvl w:val="0"/>
                <w:numId w:val="5"/>
              </w:numPr>
              <w:tabs>
                <w:tab w:val="left" w:pos="174"/>
              </w:tabs>
              <w:rPr>
                <w:ins w:id="4888" w:author="martin.illas" w:date="2021-05-27T18:31:00Z"/>
                <w:rFonts w:ascii="Calibri" w:eastAsia="Calibri" w:hAnsi="Calibri" w:cs="Times New Roman"/>
                <w:highlight w:val="lightGray"/>
                <w:rPrChange w:id="4889" w:author="martin.illas" w:date="2021-05-27T18:31:00Z">
                  <w:rPr>
                    <w:ins w:id="4890" w:author="martin.illas" w:date="2021-05-27T18:31:00Z"/>
                    <w:rFonts w:ascii="Calibri" w:eastAsia="Calibri" w:hAnsi="Calibri" w:cs="Times New Roman"/>
                  </w:rPr>
                </w:rPrChange>
              </w:rPr>
            </w:pPr>
          </w:p>
        </w:tc>
        <w:tc>
          <w:tcPr>
            <w:tcW w:w="1267" w:type="dxa"/>
          </w:tcPr>
          <w:p w:rsidR="004633FA" w:rsidRPr="004633FA" w:rsidRDefault="004633FA" w:rsidP="0036614C">
            <w:pPr>
              <w:rPr>
                <w:ins w:id="4891" w:author="martin.illas" w:date="2021-05-27T18:31:00Z"/>
                <w:rFonts w:ascii="Times New Roman" w:eastAsia="Times New Roman" w:hAnsi="Times New Roman" w:cs="Times New Roman"/>
                <w:highlight w:val="lightGray"/>
                <w:lang w:eastAsia="sk-SK"/>
                <w:rPrChange w:id="4892" w:author="martin.illas" w:date="2021-05-27T18:31:00Z">
                  <w:rPr>
                    <w:ins w:id="4893" w:author="martin.illas" w:date="2021-05-27T18:31:00Z"/>
                    <w:rFonts w:ascii="Times New Roman" w:eastAsia="Times New Roman" w:hAnsi="Times New Roman" w:cs="Times New Roman"/>
                    <w:lang w:eastAsia="sk-SK"/>
                  </w:rPr>
                </w:rPrChange>
              </w:rPr>
            </w:pPr>
            <w:ins w:id="4894" w:author="martin.illas" w:date="2021-05-27T18:31:00Z">
              <w:r w:rsidRPr="004633FA">
                <w:rPr>
                  <w:rFonts w:ascii="Times New Roman" w:eastAsia="Times New Roman" w:hAnsi="Times New Roman" w:cs="Times New Roman"/>
                  <w:highlight w:val="lightGray"/>
                  <w:lang w:eastAsia="sk-SK"/>
                  <w:rPrChange w:id="4895" w:author="martin.illas" w:date="2021-05-27T18:31:00Z">
                    <w:rPr>
                      <w:rFonts w:ascii="Times New Roman" w:eastAsia="Times New Roman" w:hAnsi="Times New Roman" w:cs="Times New Roman"/>
                      <w:lang w:eastAsia="sk-SK"/>
                    </w:rPr>
                  </w:rPrChange>
                </w:rPr>
                <w:t>*drobné bobuľové ovocie (ríbezle, maliny, čučoriedky)</w:t>
              </w:r>
            </w:ins>
          </w:p>
        </w:tc>
        <w:tc>
          <w:tcPr>
            <w:tcW w:w="1438" w:type="dxa"/>
          </w:tcPr>
          <w:p w:rsidR="004633FA" w:rsidRPr="004633FA" w:rsidRDefault="004633FA" w:rsidP="0036614C">
            <w:pPr>
              <w:jc w:val="center"/>
              <w:rPr>
                <w:ins w:id="4896" w:author="martin.illas" w:date="2021-05-27T18:31:00Z"/>
                <w:rFonts w:ascii="Times New Roman" w:eastAsia="Calibri" w:hAnsi="Times New Roman" w:cs="Times New Roman"/>
                <w:highlight w:val="lightGray"/>
                <w:rPrChange w:id="4897" w:author="martin.illas" w:date="2021-05-27T18:31:00Z">
                  <w:rPr>
                    <w:ins w:id="4898" w:author="martin.illas" w:date="2021-05-27T18:31:00Z"/>
                    <w:rFonts w:ascii="Times New Roman" w:eastAsia="Calibri" w:hAnsi="Times New Roman" w:cs="Times New Roman"/>
                  </w:rPr>
                </w:rPrChange>
              </w:rPr>
            </w:pPr>
            <w:ins w:id="4899" w:author="martin.illas" w:date="2021-05-27T18:31:00Z">
              <w:r w:rsidRPr="004633FA">
                <w:rPr>
                  <w:rFonts w:ascii="Times New Roman" w:eastAsia="Calibri" w:hAnsi="Times New Roman" w:cs="Times New Roman"/>
                  <w:highlight w:val="lightGray"/>
                  <w:rPrChange w:id="4900" w:author="martin.illas" w:date="2021-05-27T18:31:00Z">
                    <w:rPr>
                      <w:rFonts w:ascii="Times New Roman" w:eastAsia="Calibri" w:hAnsi="Times New Roman" w:cs="Times New Roman"/>
                    </w:rPr>
                  </w:rPrChange>
                </w:rPr>
                <w:t>0810</w:t>
              </w:r>
            </w:ins>
          </w:p>
        </w:tc>
        <w:tc>
          <w:tcPr>
            <w:tcW w:w="1054" w:type="dxa"/>
          </w:tcPr>
          <w:p w:rsidR="004633FA" w:rsidRPr="004633FA" w:rsidRDefault="004633FA" w:rsidP="0036614C">
            <w:pPr>
              <w:jc w:val="center"/>
              <w:rPr>
                <w:ins w:id="4901" w:author="martin.illas" w:date="2021-05-27T18:31:00Z"/>
                <w:rFonts w:ascii="Calibri" w:eastAsia="Calibri" w:hAnsi="Calibri" w:cs="Times New Roman"/>
                <w:highlight w:val="lightGray"/>
                <w:rPrChange w:id="4902" w:author="martin.illas" w:date="2021-05-27T18:31:00Z">
                  <w:rPr>
                    <w:ins w:id="4903" w:author="martin.illas" w:date="2021-05-27T18:31:00Z"/>
                    <w:rFonts w:ascii="Calibri" w:eastAsia="Calibri" w:hAnsi="Calibri" w:cs="Times New Roman"/>
                  </w:rPr>
                </w:rPrChange>
              </w:rPr>
            </w:pPr>
            <w:ins w:id="4904" w:author="martin.illas" w:date="2021-05-27T18:31:00Z">
              <w:r w:rsidRPr="004633FA">
                <w:rPr>
                  <w:rFonts w:ascii="Times New Roman" w:eastAsia="Times New Roman" w:hAnsi="Times New Roman" w:cs="Times New Roman"/>
                  <w:highlight w:val="lightGray"/>
                  <w:lang w:eastAsia="sk-SK"/>
                  <w:rPrChange w:id="4905"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906" w:author="martin.illas" w:date="2021-05-27T18:31:00Z"/>
                <w:rFonts w:ascii="Times New Roman" w:eastAsia="Times New Roman" w:hAnsi="Times New Roman" w:cs="Times New Roman"/>
                <w:highlight w:val="lightGray"/>
                <w:lang w:eastAsia="sk-SK"/>
                <w:rPrChange w:id="4907" w:author="martin.illas" w:date="2021-05-27T18:31:00Z">
                  <w:rPr>
                    <w:ins w:id="4908" w:author="martin.illas" w:date="2021-05-27T18:31:00Z"/>
                    <w:rFonts w:ascii="Times New Roman" w:eastAsia="Times New Roman" w:hAnsi="Times New Roman" w:cs="Times New Roman"/>
                    <w:lang w:eastAsia="sk-SK"/>
                  </w:rPr>
                </w:rPrChange>
              </w:rPr>
            </w:pPr>
            <w:ins w:id="4909" w:author="martin.illas" w:date="2021-05-27T18:31:00Z">
              <w:r w:rsidRPr="004633FA">
                <w:rPr>
                  <w:rFonts w:ascii="Times New Roman" w:eastAsia="Times New Roman" w:hAnsi="Times New Roman" w:cs="Times New Roman"/>
                  <w:highlight w:val="lightGray"/>
                  <w:lang w:eastAsia="sk-SK"/>
                  <w:rPrChange w:id="4910" w:author="martin.illas" w:date="2021-05-27T18:31:00Z">
                    <w:rPr>
                      <w:rFonts w:ascii="Times New Roman" w:eastAsia="Times New Roman" w:hAnsi="Times New Roman" w:cs="Times New Roman"/>
                      <w:lang w:eastAsia="sk-SK"/>
                    </w:rPr>
                  </w:rPrChange>
                </w:rPr>
                <w:t>do 125 g</w:t>
              </w:r>
            </w:ins>
          </w:p>
        </w:tc>
        <w:tc>
          <w:tcPr>
            <w:tcW w:w="2259" w:type="dxa"/>
            <w:vAlign w:val="center"/>
          </w:tcPr>
          <w:p w:rsidR="004633FA" w:rsidRPr="004633FA" w:rsidRDefault="004633FA" w:rsidP="0036614C">
            <w:pPr>
              <w:jc w:val="center"/>
              <w:rPr>
                <w:ins w:id="4911" w:author="martin.illas" w:date="2021-05-27T18:31:00Z"/>
                <w:rFonts w:ascii="Times New Roman" w:eastAsia="Times New Roman" w:hAnsi="Times New Roman" w:cs="Times New Roman"/>
                <w:highlight w:val="lightGray"/>
                <w:lang w:eastAsia="sk-SK"/>
                <w:rPrChange w:id="4912" w:author="martin.illas" w:date="2021-05-27T18:31:00Z">
                  <w:rPr>
                    <w:ins w:id="4913" w:author="martin.illas" w:date="2021-05-27T18:31:00Z"/>
                    <w:rFonts w:ascii="Times New Roman" w:eastAsia="Times New Roman" w:hAnsi="Times New Roman" w:cs="Times New Roman"/>
                    <w:lang w:eastAsia="sk-SK"/>
                  </w:rPr>
                </w:rPrChange>
              </w:rPr>
            </w:pPr>
            <w:ins w:id="4914" w:author="martin.illas" w:date="2021-05-27T18:31:00Z">
              <w:r w:rsidRPr="004633FA">
                <w:rPr>
                  <w:rFonts w:ascii="Times New Roman" w:eastAsia="Times New Roman" w:hAnsi="Times New Roman" w:cs="Times New Roman"/>
                  <w:highlight w:val="lightGray"/>
                  <w:lang w:eastAsia="sk-SK"/>
                  <w:rPrChange w:id="4915" w:author="martin.illas" w:date="2021-05-27T18:31:00Z">
                    <w:rPr>
                      <w:rFonts w:ascii="Times New Roman" w:eastAsia="Times New Roman" w:hAnsi="Times New Roman" w:cs="Times New Roman"/>
                      <w:lang w:eastAsia="sk-SK"/>
                    </w:rPr>
                  </w:rPrChange>
                </w:rPr>
                <w:t>14,47</w:t>
              </w:r>
            </w:ins>
          </w:p>
        </w:tc>
        <w:tc>
          <w:tcPr>
            <w:tcW w:w="1598" w:type="dxa"/>
            <w:vAlign w:val="center"/>
          </w:tcPr>
          <w:p w:rsidR="004633FA" w:rsidRPr="004633FA" w:rsidRDefault="004633FA" w:rsidP="0036614C">
            <w:pPr>
              <w:jc w:val="center"/>
              <w:rPr>
                <w:ins w:id="4916" w:author="martin.illas" w:date="2021-05-27T18:31:00Z"/>
                <w:rFonts w:ascii="Times New Roman" w:eastAsia="Times New Roman" w:hAnsi="Times New Roman" w:cs="Times New Roman"/>
                <w:highlight w:val="lightGray"/>
                <w:lang w:eastAsia="sk-SK"/>
                <w:rPrChange w:id="4917" w:author="martin.illas" w:date="2021-05-27T18:31:00Z">
                  <w:rPr>
                    <w:ins w:id="4918" w:author="martin.illas" w:date="2021-05-27T18:31:00Z"/>
                    <w:rFonts w:ascii="Times New Roman" w:eastAsia="Times New Roman" w:hAnsi="Times New Roman" w:cs="Times New Roman"/>
                    <w:lang w:eastAsia="sk-SK"/>
                  </w:rPr>
                </w:rPrChange>
              </w:rPr>
            </w:pPr>
            <w:ins w:id="4919" w:author="martin.illas" w:date="2021-05-27T18:31:00Z">
              <w:r w:rsidRPr="004633FA">
                <w:rPr>
                  <w:rFonts w:ascii="Times New Roman" w:eastAsia="Times New Roman" w:hAnsi="Times New Roman" w:cs="Times New Roman"/>
                  <w:highlight w:val="lightGray"/>
                  <w:lang w:eastAsia="sk-SK"/>
                  <w:rPrChange w:id="4920" w:author="martin.illas" w:date="2021-05-27T18:31:00Z">
                    <w:rPr>
                      <w:rFonts w:ascii="Times New Roman" w:eastAsia="Times New Roman" w:hAnsi="Times New Roman" w:cs="Times New Roman"/>
                      <w:lang w:eastAsia="sk-SK"/>
                    </w:rPr>
                  </w:rPrChange>
                </w:rPr>
                <w:t>2,90</w:t>
              </w:r>
            </w:ins>
          </w:p>
        </w:tc>
      </w:tr>
      <w:tr w:rsidR="004633FA" w:rsidRPr="004633FA" w:rsidTr="0036614C">
        <w:trPr>
          <w:ins w:id="4921" w:author="martin.illas" w:date="2021-05-27T18:31:00Z"/>
        </w:trPr>
        <w:tc>
          <w:tcPr>
            <w:tcW w:w="690" w:type="dxa"/>
            <w:vAlign w:val="center"/>
          </w:tcPr>
          <w:p w:rsidR="004633FA" w:rsidRPr="004633FA" w:rsidRDefault="004633FA" w:rsidP="004633FA">
            <w:pPr>
              <w:numPr>
                <w:ilvl w:val="0"/>
                <w:numId w:val="5"/>
              </w:numPr>
              <w:tabs>
                <w:tab w:val="left" w:pos="174"/>
              </w:tabs>
              <w:rPr>
                <w:ins w:id="4922" w:author="martin.illas" w:date="2021-05-27T18:31:00Z"/>
                <w:rFonts w:ascii="Calibri" w:eastAsia="Calibri" w:hAnsi="Calibri" w:cs="Times New Roman"/>
                <w:highlight w:val="lightGray"/>
                <w:rPrChange w:id="4923" w:author="martin.illas" w:date="2021-05-27T18:31:00Z">
                  <w:rPr>
                    <w:ins w:id="4924" w:author="martin.illas" w:date="2021-05-27T18:31:00Z"/>
                    <w:rFonts w:ascii="Calibri" w:eastAsia="Calibri" w:hAnsi="Calibri" w:cs="Times New Roman"/>
                  </w:rPr>
                </w:rPrChange>
              </w:rPr>
            </w:pPr>
          </w:p>
        </w:tc>
        <w:tc>
          <w:tcPr>
            <w:tcW w:w="1267" w:type="dxa"/>
          </w:tcPr>
          <w:p w:rsidR="004633FA" w:rsidRPr="004633FA" w:rsidRDefault="004633FA" w:rsidP="0036614C">
            <w:pPr>
              <w:rPr>
                <w:ins w:id="4925" w:author="martin.illas" w:date="2021-05-27T18:31:00Z"/>
                <w:rFonts w:ascii="Times New Roman" w:eastAsia="Times New Roman" w:hAnsi="Times New Roman" w:cs="Times New Roman"/>
                <w:highlight w:val="lightGray"/>
                <w:lang w:eastAsia="sk-SK"/>
                <w:rPrChange w:id="4926" w:author="martin.illas" w:date="2021-05-27T18:31:00Z">
                  <w:rPr>
                    <w:ins w:id="4927" w:author="martin.illas" w:date="2021-05-27T18:31:00Z"/>
                    <w:rFonts w:ascii="Times New Roman" w:eastAsia="Times New Roman" w:hAnsi="Times New Roman" w:cs="Times New Roman"/>
                    <w:lang w:eastAsia="sk-SK"/>
                  </w:rPr>
                </w:rPrChange>
              </w:rPr>
            </w:pPr>
            <w:ins w:id="4928" w:author="martin.illas" w:date="2021-05-27T18:31:00Z">
              <w:r w:rsidRPr="004633FA">
                <w:rPr>
                  <w:rFonts w:ascii="Times New Roman" w:eastAsia="Times New Roman" w:hAnsi="Times New Roman" w:cs="Times New Roman"/>
                  <w:highlight w:val="lightGray"/>
                  <w:lang w:eastAsia="sk-SK"/>
                  <w:rPrChange w:id="4929" w:author="martin.illas" w:date="2021-05-27T18:31:00Z">
                    <w:rPr>
                      <w:rFonts w:ascii="Times New Roman" w:eastAsia="Times New Roman" w:hAnsi="Times New Roman" w:cs="Times New Roman"/>
                      <w:lang w:eastAsia="sk-SK"/>
                    </w:rPr>
                  </w:rPrChange>
                </w:rPr>
                <w:t>*rajčiak</w:t>
              </w:r>
            </w:ins>
          </w:p>
        </w:tc>
        <w:tc>
          <w:tcPr>
            <w:tcW w:w="1438" w:type="dxa"/>
            <w:vAlign w:val="center"/>
          </w:tcPr>
          <w:p w:rsidR="004633FA" w:rsidRPr="004633FA" w:rsidRDefault="004633FA" w:rsidP="0036614C">
            <w:pPr>
              <w:jc w:val="center"/>
              <w:rPr>
                <w:ins w:id="4930" w:author="martin.illas" w:date="2021-05-27T18:31:00Z"/>
                <w:rFonts w:ascii="Times New Roman" w:eastAsia="Times New Roman" w:hAnsi="Times New Roman" w:cs="Times New Roman"/>
                <w:highlight w:val="lightGray"/>
                <w:lang w:eastAsia="sk-SK"/>
                <w:rPrChange w:id="4931" w:author="martin.illas" w:date="2021-05-27T18:31:00Z">
                  <w:rPr>
                    <w:ins w:id="4932" w:author="martin.illas" w:date="2021-05-27T18:31:00Z"/>
                    <w:rFonts w:ascii="Times New Roman" w:eastAsia="Times New Roman" w:hAnsi="Times New Roman" w:cs="Times New Roman"/>
                    <w:lang w:eastAsia="sk-SK"/>
                  </w:rPr>
                </w:rPrChange>
              </w:rPr>
            </w:pPr>
            <w:ins w:id="4933" w:author="martin.illas" w:date="2021-05-27T18:31:00Z">
              <w:r w:rsidRPr="004633FA">
                <w:rPr>
                  <w:rFonts w:ascii="Times New Roman" w:eastAsia="Times New Roman" w:hAnsi="Times New Roman" w:cs="Times New Roman"/>
                  <w:highlight w:val="lightGray"/>
                  <w:lang w:eastAsia="sk-SK"/>
                  <w:rPrChange w:id="4934" w:author="martin.illas" w:date="2021-05-27T18:31:00Z">
                    <w:rPr>
                      <w:rFonts w:ascii="Times New Roman" w:eastAsia="Times New Roman" w:hAnsi="Times New Roman" w:cs="Times New Roman"/>
                      <w:lang w:eastAsia="sk-SK"/>
                    </w:rPr>
                  </w:rPrChange>
                </w:rPr>
                <w:t>0702 00 00</w:t>
              </w:r>
            </w:ins>
          </w:p>
        </w:tc>
        <w:tc>
          <w:tcPr>
            <w:tcW w:w="1054" w:type="dxa"/>
          </w:tcPr>
          <w:p w:rsidR="004633FA" w:rsidRPr="004633FA" w:rsidRDefault="004633FA" w:rsidP="0036614C">
            <w:pPr>
              <w:jc w:val="center"/>
              <w:rPr>
                <w:ins w:id="4935" w:author="martin.illas" w:date="2021-05-27T18:31:00Z"/>
                <w:rFonts w:ascii="Calibri" w:eastAsia="Calibri" w:hAnsi="Calibri" w:cs="Times New Roman"/>
                <w:highlight w:val="lightGray"/>
                <w:rPrChange w:id="4936" w:author="martin.illas" w:date="2021-05-27T18:31:00Z">
                  <w:rPr>
                    <w:ins w:id="4937" w:author="martin.illas" w:date="2021-05-27T18:31:00Z"/>
                    <w:rFonts w:ascii="Calibri" w:eastAsia="Calibri" w:hAnsi="Calibri" w:cs="Times New Roman"/>
                  </w:rPr>
                </w:rPrChange>
              </w:rPr>
            </w:pPr>
            <w:ins w:id="4938" w:author="martin.illas" w:date="2021-05-27T18:31:00Z">
              <w:r w:rsidRPr="004633FA">
                <w:rPr>
                  <w:rFonts w:ascii="Times New Roman" w:eastAsia="Times New Roman" w:hAnsi="Times New Roman" w:cs="Times New Roman"/>
                  <w:highlight w:val="lightGray"/>
                  <w:lang w:eastAsia="sk-SK"/>
                  <w:rPrChange w:id="4939"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940" w:author="martin.illas" w:date="2021-05-27T18:31:00Z"/>
                <w:rFonts w:ascii="Times New Roman" w:eastAsia="Times New Roman" w:hAnsi="Times New Roman" w:cs="Times New Roman"/>
                <w:highlight w:val="lightGray"/>
                <w:lang w:eastAsia="sk-SK"/>
                <w:rPrChange w:id="4941" w:author="martin.illas" w:date="2021-05-27T18:31:00Z">
                  <w:rPr>
                    <w:ins w:id="4942" w:author="martin.illas" w:date="2021-05-27T18:31:00Z"/>
                    <w:rFonts w:ascii="Times New Roman" w:eastAsia="Times New Roman" w:hAnsi="Times New Roman" w:cs="Times New Roman"/>
                    <w:lang w:eastAsia="sk-SK"/>
                  </w:rPr>
                </w:rPrChange>
              </w:rPr>
            </w:pPr>
            <w:ins w:id="4943" w:author="martin.illas" w:date="2021-05-27T18:31:00Z">
              <w:r w:rsidRPr="004633FA">
                <w:rPr>
                  <w:rFonts w:ascii="Times New Roman" w:eastAsia="Times New Roman" w:hAnsi="Times New Roman" w:cs="Times New Roman"/>
                  <w:highlight w:val="lightGray"/>
                  <w:lang w:eastAsia="sk-SK"/>
                  <w:rPrChange w:id="4944"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945" w:author="martin.illas" w:date="2021-05-27T18:31:00Z"/>
                <w:rFonts w:ascii="Times New Roman" w:eastAsia="Times New Roman" w:hAnsi="Times New Roman" w:cs="Times New Roman"/>
                <w:highlight w:val="lightGray"/>
                <w:lang w:eastAsia="sk-SK"/>
                <w:rPrChange w:id="4946" w:author="martin.illas" w:date="2021-05-27T18:31:00Z">
                  <w:rPr>
                    <w:ins w:id="4947" w:author="martin.illas" w:date="2021-05-27T18:31:00Z"/>
                    <w:rFonts w:ascii="Times New Roman" w:eastAsia="Times New Roman" w:hAnsi="Times New Roman" w:cs="Times New Roman"/>
                    <w:lang w:eastAsia="sk-SK"/>
                  </w:rPr>
                </w:rPrChange>
              </w:rPr>
            </w:pPr>
            <w:ins w:id="4948" w:author="martin.illas" w:date="2021-05-27T18:31:00Z">
              <w:r w:rsidRPr="004633FA">
                <w:rPr>
                  <w:rFonts w:ascii="Times New Roman" w:eastAsia="Times New Roman" w:hAnsi="Times New Roman" w:cs="Times New Roman"/>
                  <w:highlight w:val="lightGray"/>
                  <w:lang w:eastAsia="sk-SK"/>
                  <w:rPrChange w:id="4949" w:author="martin.illas" w:date="2021-05-27T18:31:00Z">
                    <w:rPr>
                      <w:rFonts w:ascii="Times New Roman" w:eastAsia="Times New Roman" w:hAnsi="Times New Roman" w:cs="Times New Roman"/>
                      <w:lang w:eastAsia="sk-SK"/>
                    </w:rPr>
                  </w:rPrChange>
                </w:rPr>
                <w:t>3,71</w:t>
              </w:r>
            </w:ins>
          </w:p>
        </w:tc>
        <w:tc>
          <w:tcPr>
            <w:tcW w:w="1598" w:type="dxa"/>
            <w:vAlign w:val="center"/>
          </w:tcPr>
          <w:p w:rsidR="004633FA" w:rsidRPr="004633FA" w:rsidRDefault="004633FA" w:rsidP="0036614C">
            <w:pPr>
              <w:jc w:val="center"/>
              <w:rPr>
                <w:ins w:id="4950" w:author="martin.illas" w:date="2021-05-27T18:31:00Z"/>
                <w:rFonts w:ascii="Times New Roman" w:eastAsia="Times New Roman" w:hAnsi="Times New Roman" w:cs="Times New Roman"/>
                <w:highlight w:val="lightGray"/>
                <w:lang w:eastAsia="sk-SK"/>
                <w:rPrChange w:id="4951" w:author="martin.illas" w:date="2021-05-27T18:31:00Z">
                  <w:rPr>
                    <w:ins w:id="4952" w:author="martin.illas" w:date="2021-05-27T18:31:00Z"/>
                    <w:rFonts w:ascii="Times New Roman" w:eastAsia="Times New Roman" w:hAnsi="Times New Roman" w:cs="Times New Roman"/>
                    <w:lang w:eastAsia="sk-SK"/>
                  </w:rPr>
                </w:rPrChange>
              </w:rPr>
            </w:pPr>
            <w:ins w:id="4953" w:author="martin.illas" w:date="2021-05-27T18:31:00Z">
              <w:r w:rsidRPr="004633FA">
                <w:rPr>
                  <w:rFonts w:ascii="Times New Roman" w:eastAsia="Times New Roman" w:hAnsi="Times New Roman" w:cs="Times New Roman"/>
                  <w:highlight w:val="lightGray"/>
                  <w:lang w:eastAsia="sk-SK"/>
                  <w:rPrChange w:id="4954" w:author="martin.illas" w:date="2021-05-27T18:31:00Z">
                    <w:rPr>
                      <w:rFonts w:ascii="Times New Roman" w:eastAsia="Times New Roman" w:hAnsi="Times New Roman" w:cs="Times New Roman"/>
                      <w:lang w:eastAsia="sk-SK"/>
                    </w:rPr>
                  </w:rPrChange>
                </w:rPr>
                <w:t>0,38</w:t>
              </w:r>
            </w:ins>
          </w:p>
        </w:tc>
      </w:tr>
      <w:tr w:rsidR="004633FA" w:rsidRPr="004633FA" w:rsidTr="0036614C">
        <w:trPr>
          <w:ins w:id="4955" w:author="martin.illas" w:date="2021-05-27T18:31:00Z"/>
        </w:trPr>
        <w:tc>
          <w:tcPr>
            <w:tcW w:w="690" w:type="dxa"/>
            <w:vAlign w:val="center"/>
          </w:tcPr>
          <w:p w:rsidR="004633FA" w:rsidRPr="004633FA" w:rsidRDefault="004633FA" w:rsidP="004633FA">
            <w:pPr>
              <w:numPr>
                <w:ilvl w:val="0"/>
                <w:numId w:val="5"/>
              </w:numPr>
              <w:tabs>
                <w:tab w:val="left" w:pos="174"/>
              </w:tabs>
              <w:rPr>
                <w:ins w:id="4956" w:author="martin.illas" w:date="2021-05-27T18:31:00Z"/>
                <w:rFonts w:ascii="Calibri" w:eastAsia="Calibri" w:hAnsi="Calibri" w:cs="Times New Roman"/>
                <w:highlight w:val="lightGray"/>
                <w:rPrChange w:id="4957" w:author="martin.illas" w:date="2021-05-27T18:31:00Z">
                  <w:rPr>
                    <w:ins w:id="4958" w:author="martin.illas" w:date="2021-05-27T18:31:00Z"/>
                    <w:rFonts w:ascii="Calibri" w:eastAsia="Calibri" w:hAnsi="Calibri" w:cs="Times New Roman"/>
                  </w:rPr>
                </w:rPrChange>
              </w:rPr>
            </w:pPr>
          </w:p>
        </w:tc>
        <w:tc>
          <w:tcPr>
            <w:tcW w:w="1267" w:type="dxa"/>
          </w:tcPr>
          <w:p w:rsidR="004633FA" w:rsidRPr="004633FA" w:rsidRDefault="004633FA" w:rsidP="0036614C">
            <w:pPr>
              <w:rPr>
                <w:ins w:id="4959" w:author="martin.illas" w:date="2021-05-27T18:31:00Z"/>
                <w:rFonts w:ascii="Times New Roman" w:eastAsia="Times New Roman" w:hAnsi="Times New Roman" w:cs="Times New Roman"/>
                <w:highlight w:val="lightGray"/>
                <w:lang w:eastAsia="sk-SK"/>
                <w:rPrChange w:id="4960" w:author="martin.illas" w:date="2021-05-27T18:31:00Z">
                  <w:rPr>
                    <w:ins w:id="4961" w:author="martin.illas" w:date="2021-05-27T18:31:00Z"/>
                    <w:rFonts w:ascii="Times New Roman" w:eastAsia="Times New Roman" w:hAnsi="Times New Roman" w:cs="Times New Roman"/>
                    <w:lang w:eastAsia="sk-SK"/>
                  </w:rPr>
                </w:rPrChange>
              </w:rPr>
            </w:pPr>
            <w:ins w:id="4962" w:author="martin.illas" w:date="2021-05-27T18:31:00Z">
              <w:r w:rsidRPr="004633FA">
                <w:rPr>
                  <w:rFonts w:ascii="Times New Roman" w:eastAsia="Times New Roman" w:hAnsi="Times New Roman" w:cs="Times New Roman"/>
                  <w:highlight w:val="lightGray"/>
                  <w:lang w:eastAsia="sk-SK"/>
                  <w:rPrChange w:id="4963" w:author="martin.illas" w:date="2021-05-27T18:31:00Z">
                    <w:rPr>
                      <w:rFonts w:ascii="Times New Roman" w:eastAsia="Times New Roman" w:hAnsi="Times New Roman" w:cs="Times New Roman"/>
                      <w:lang w:eastAsia="sk-SK"/>
                    </w:rPr>
                  </w:rPrChange>
                </w:rPr>
                <w:t>*paprika</w:t>
              </w:r>
            </w:ins>
          </w:p>
        </w:tc>
        <w:tc>
          <w:tcPr>
            <w:tcW w:w="1438" w:type="dxa"/>
            <w:vAlign w:val="center"/>
          </w:tcPr>
          <w:p w:rsidR="004633FA" w:rsidRPr="004633FA" w:rsidRDefault="004633FA" w:rsidP="0036614C">
            <w:pPr>
              <w:jc w:val="center"/>
              <w:rPr>
                <w:ins w:id="4964" w:author="martin.illas" w:date="2021-05-27T18:31:00Z"/>
                <w:rFonts w:ascii="Times New Roman" w:eastAsia="Times New Roman" w:hAnsi="Times New Roman" w:cs="Times New Roman"/>
                <w:highlight w:val="lightGray"/>
                <w:lang w:eastAsia="sk-SK"/>
                <w:rPrChange w:id="4965" w:author="martin.illas" w:date="2021-05-27T18:31:00Z">
                  <w:rPr>
                    <w:ins w:id="4966" w:author="martin.illas" w:date="2021-05-27T18:31:00Z"/>
                    <w:rFonts w:ascii="Times New Roman" w:eastAsia="Times New Roman" w:hAnsi="Times New Roman" w:cs="Times New Roman"/>
                    <w:lang w:eastAsia="sk-SK"/>
                  </w:rPr>
                </w:rPrChange>
              </w:rPr>
            </w:pPr>
            <w:ins w:id="4967" w:author="martin.illas" w:date="2021-05-27T18:31:00Z">
              <w:r w:rsidRPr="004633FA">
                <w:rPr>
                  <w:rFonts w:ascii="Times New Roman" w:eastAsia="Times New Roman" w:hAnsi="Times New Roman" w:cs="Times New Roman"/>
                  <w:highlight w:val="lightGray"/>
                  <w:lang w:eastAsia="sk-SK"/>
                  <w:rPrChange w:id="4968" w:author="martin.illas" w:date="2021-05-27T18:31:00Z">
                    <w:rPr>
                      <w:rFonts w:ascii="Times New Roman" w:eastAsia="Times New Roman" w:hAnsi="Times New Roman" w:cs="Times New Roman"/>
                      <w:lang w:eastAsia="sk-SK"/>
                    </w:rPr>
                  </w:rPrChange>
                </w:rPr>
                <w:t>0709</w:t>
              </w:r>
            </w:ins>
          </w:p>
        </w:tc>
        <w:tc>
          <w:tcPr>
            <w:tcW w:w="1054" w:type="dxa"/>
          </w:tcPr>
          <w:p w:rsidR="004633FA" w:rsidRPr="004633FA" w:rsidRDefault="004633FA" w:rsidP="0036614C">
            <w:pPr>
              <w:jc w:val="center"/>
              <w:rPr>
                <w:ins w:id="4969" w:author="martin.illas" w:date="2021-05-27T18:31:00Z"/>
                <w:rFonts w:ascii="Calibri" w:eastAsia="Calibri" w:hAnsi="Calibri" w:cs="Times New Roman"/>
                <w:highlight w:val="lightGray"/>
                <w:rPrChange w:id="4970" w:author="martin.illas" w:date="2021-05-27T18:31:00Z">
                  <w:rPr>
                    <w:ins w:id="4971" w:author="martin.illas" w:date="2021-05-27T18:31:00Z"/>
                    <w:rFonts w:ascii="Calibri" w:eastAsia="Calibri" w:hAnsi="Calibri" w:cs="Times New Roman"/>
                  </w:rPr>
                </w:rPrChange>
              </w:rPr>
            </w:pPr>
            <w:ins w:id="4972" w:author="martin.illas" w:date="2021-05-27T18:31:00Z">
              <w:r w:rsidRPr="004633FA">
                <w:rPr>
                  <w:rFonts w:ascii="Times New Roman" w:eastAsia="Times New Roman" w:hAnsi="Times New Roman" w:cs="Times New Roman"/>
                  <w:highlight w:val="lightGray"/>
                  <w:lang w:eastAsia="sk-SK"/>
                  <w:rPrChange w:id="4973"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4974" w:author="martin.illas" w:date="2021-05-27T18:31:00Z"/>
                <w:rFonts w:ascii="Times New Roman" w:eastAsia="Times New Roman" w:hAnsi="Times New Roman" w:cs="Times New Roman"/>
                <w:highlight w:val="lightGray"/>
                <w:lang w:eastAsia="sk-SK"/>
                <w:rPrChange w:id="4975" w:author="martin.illas" w:date="2021-05-27T18:31:00Z">
                  <w:rPr>
                    <w:ins w:id="4976" w:author="martin.illas" w:date="2021-05-27T18:31:00Z"/>
                    <w:rFonts w:ascii="Times New Roman" w:eastAsia="Times New Roman" w:hAnsi="Times New Roman" w:cs="Times New Roman"/>
                    <w:lang w:eastAsia="sk-SK"/>
                  </w:rPr>
                </w:rPrChange>
              </w:rPr>
            </w:pPr>
            <w:ins w:id="4977" w:author="martin.illas" w:date="2021-05-27T18:31:00Z">
              <w:r w:rsidRPr="004633FA">
                <w:rPr>
                  <w:rFonts w:ascii="Times New Roman" w:eastAsia="Times New Roman" w:hAnsi="Times New Roman" w:cs="Times New Roman"/>
                  <w:highlight w:val="lightGray"/>
                  <w:lang w:eastAsia="sk-SK"/>
                  <w:rPrChange w:id="4978"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4979" w:author="martin.illas" w:date="2021-05-27T18:31:00Z"/>
                <w:rFonts w:ascii="Times New Roman" w:eastAsia="Times New Roman" w:hAnsi="Times New Roman" w:cs="Times New Roman"/>
                <w:highlight w:val="lightGray"/>
                <w:lang w:eastAsia="sk-SK"/>
                <w:rPrChange w:id="4980" w:author="martin.illas" w:date="2021-05-27T18:31:00Z">
                  <w:rPr>
                    <w:ins w:id="4981" w:author="martin.illas" w:date="2021-05-27T18:31:00Z"/>
                    <w:rFonts w:ascii="Times New Roman" w:eastAsia="Times New Roman" w:hAnsi="Times New Roman" w:cs="Times New Roman"/>
                    <w:lang w:eastAsia="sk-SK"/>
                  </w:rPr>
                </w:rPrChange>
              </w:rPr>
            </w:pPr>
            <w:ins w:id="4982" w:author="martin.illas" w:date="2021-05-27T18:31:00Z">
              <w:r w:rsidRPr="004633FA">
                <w:rPr>
                  <w:rFonts w:ascii="Times New Roman" w:eastAsia="Times New Roman" w:hAnsi="Times New Roman" w:cs="Times New Roman"/>
                  <w:highlight w:val="lightGray"/>
                  <w:lang w:eastAsia="sk-SK"/>
                  <w:rPrChange w:id="4983" w:author="martin.illas" w:date="2021-05-27T18:31:00Z">
                    <w:rPr>
                      <w:rFonts w:ascii="Times New Roman" w:eastAsia="Times New Roman" w:hAnsi="Times New Roman" w:cs="Times New Roman"/>
                      <w:lang w:eastAsia="sk-SK"/>
                    </w:rPr>
                  </w:rPrChange>
                </w:rPr>
                <w:t>2,07</w:t>
              </w:r>
            </w:ins>
          </w:p>
        </w:tc>
        <w:tc>
          <w:tcPr>
            <w:tcW w:w="1598" w:type="dxa"/>
            <w:vAlign w:val="center"/>
          </w:tcPr>
          <w:p w:rsidR="004633FA" w:rsidRPr="004633FA" w:rsidRDefault="004633FA" w:rsidP="0036614C">
            <w:pPr>
              <w:jc w:val="center"/>
              <w:rPr>
                <w:ins w:id="4984" w:author="martin.illas" w:date="2021-05-27T18:31:00Z"/>
                <w:rFonts w:ascii="Times New Roman" w:eastAsia="Times New Roman" w:hAnsi="Times New Roman" w:cs="Times New Roman"/>
                <w:highlight w:val="lightGray"/>
                <w:lang w:eastAsia="sk-SK"/>
                <w:rPrChange w:id="4985" w:author="martin.illas" w:date="2021-05-27T18:31:00Z">
                  <w:rPr>
                    <w:ins w:id="4986" w:author="martin.illas" w:date="2021-05-27T18:31:00Z"/>
                    <w:rFonts w:ascii="Times New Roman" w:eastAsia="Times New Roman" w:hAnsi="Times New Roman" w:cs="Times New Roman"/>
                    <w:lang w:eastAsia="sk-SK"/>
                  </w:rPr>
                </w:rPrChange>
              </w:rPr>
            </w:pPr>
            <w:ins w:id="4987" w:author="martin.illas" w:date="2021-05-27T18:31:00Z">
              <w:r w:rsidRPr="004633FA">
                <w:rPr>
                  <w:rFonts w:ascii="Times New Roman" w:eastAsia="Times New Roman" w:hAnsi="Times New Roman" w:cs="Times New Roman"/>
                  <w:highlight w:val="lightGray"/>
                  <w:lang w:eastAsia="sk-SK"/>
                  <w:rPrChange w:id="4988" w:author="martin.illas" w:date="2021-05-27T18:31:00Z">
                    <w:rPr>
                      <w:rFonts w:ascii="Times New Roman" w:eastAsia="Times New Roman" w:hAnsi="Times New Roman" w:cs="Times New Roman"/>
                      <w:lang w:eastAsia="sk-SK"/>
                    </w:rPr>
                  </w:rPrChange>
                </w:rPr>
                <w:t>0,21</w:t>
              </w:r>
            </w:ins>
          </w:p>
        </w:tc>
      </w:tr>
      <w:tr w:rsidR="004633FA" w:rsidRPr="004633FA" w:rsidTr="0036614C">
        <w:trPr>
          <w:ins w:id="4989" w:author="martin.illas" w:date="2021-05-27T18:31:00Z"/>
        </w:trPr>
        <w:tc>
          <w:tcPr>
            <w:tcW w:w="690" w:type="dxa"/>
            <w:vAlign w:val="center"/>
          </w:tcPr>
          <w:p w:rsidR="004633FA" w:rsidRPr="004633FA" w:rsidRDefault="004633FA" w:rsidP="004633FA">
            <w:pPr>
              <w:numPr>
                <w:ilvl w:val="0"/>
                <w:numId w:val="5"/>
              </w:numPr>
              <w:tabs>
                <w:tab w:val="left" w:pos="174"/>
              </w:tabs>
              <w:rPr>
                <w:ins w:id="4990" w:author="martin.illas" w:date="2021-05-27T18:31:00Z"/>
                <w:rFonts w:ascii="Calibri" w:eastAsia="Calibri" w:hAnsi="Calibri" w:cs="Times New Roman"/>
                <w:highlight w:val="lightGray"/>
                <w:rPrChange w:id="4991" w:author="martin.illas" w:date="2021-05-27T18:31:00Z">
                  <w:rPr>
                    <w:ins w:id="4992" w:author="martin.illas" w:date="2021-05-27T18:31:00Z"/>
                    <w:rFonts w:ascii="Calibri" w:eastAsia="Calibri" w:hAnsi="Calibri" w:cs="Times New Roman"/>
                  </w:rPr>
                </w:rPrChange>
              </w:rPr>
            </w:pPr>
          </w:p>
        </w:tc>
        <w:tc>
          <w:tcPr>
            <w:tcW w:w="1267" w:type="dxa"/>
          </w:tcPr>
          <w:p w:rsidR="004633FA" w:rsidRPr="004633FA" w:rsidRDefault="004633FA" w:rsidP="0036614C">
            <w:pPr>
              <w:rPr>
                <w:ins w:id="4993" w:author="martin.illas" w:date="2021-05-27T18:31:00Z"/>
                <w:rFonts w:ascii="Times New Roman" w:eastAsia="Times New Roman" w:hAnsi="Times New Roman" w:cs="Times New Roman"/>
                <w:highlight w:val="lightGray"/>
                <w:lang w:eastAsia="sk-SK"/>
                <w:rPrChange w:id="4994" w:author="martin.illas" w:date="2021-05-27T18:31:00Z">
                  <w:rPr>
                    <w:ins w:id="4995" w:author="martin.illas" w:date="2021-05-27T18:31:00Z"/>
                    <w:rFonts w:ascii="Times New Roman" w:eastAsia="Times New Roman" w:hAnsi="Times New Roman" w:cs="Times New Roman"/>
                    <w:lang w:eastAsia="sk-SK"/>
                  </w:rPr>
                </w:rPrChange>
              </w:rPr>
            </w:pPr>
            <w:ins w:id="4996" w:author="martin.illas" w:date="2021-05-27T18:31:00Z">
              <w:r w:rsidRPr="004633FA">
                <w:rPr>
                  <w:rFonts w:ascii="Times New Roman" w:eastAsia="Times New Roman" w:hAnsi="Times New Roman" w:cs="Times New Roman"/>
                  <w:highlight w:val="lightGray"/>
                  <w:lang w:eastAsia="sk-SK"/>
                  <w:rPrChange w:id="4997" w:author="martin.illas" w:date="2021-05-27T18:31:00Z">
                    <w:rPr>
                      <w:rFonts w:ascii="Times New Roman" w:eastAsia="Times New Roman" w:hAnsi="Times New Roman" w:cs="Times New Roman"/>
                      <w:lang w:eastAsia="sk-SK"/>
                    </w:rPr>
                  </w:rPrChange>
                </w:rPr>
                <w:t>*reďkovka</w:t>
              </w:r>
            </w:ins>
          </w:p>
        </w:tc>
        <w:tc>
          <w:tcPr>
            <w:tcW w:w="1438" w:type="dxa"/>
            <w:vAlign w:val="center"/>
          </w:tcPr>
          <w:p w:rsidR="004633FA" w:rsidRPr="004633FA" w:rsidRDefault="004633FA" w:rsidP="0036614C">
            <w:pPr>
              <w:jc w:val="center"/>
              <w:rPr>
                <w:ins w:id="4998" w:author="martin.illas" w:date="2021-05-27T18:31:00Z"/>
                <w:rFonts w:ascii="Times New Roman" w:eastAsia="Times New Roman" w:hAnsi="Times New Roman" w:cs="Times New Roman"/>
                <w:highlight w:val="lightGray"/>
                <w:lang w:eastAsia="sk-SK"/>
                <w:rPrChange w:id="4999" w:author="martin.illas" w:date="2021-05-27T18:31:00Z">
                  <w:rPr>
                    <w:ins w:id="5000" w:author="martin.illas" w:date="2021-05-27T18:31:00Z"/>
                    <w:rFonts w:ascii="Times New Roman" w:eastAsia="Times New Roman" w:hAnsi="Times New Roman" w:cs="Times New Roman"/>
                    <w:lang w:eastAsia="sk-SK"/>
                  </w:rPr>
                </w:rPrChange>
              </w:rPr>
            </w:pPr>
            <w:ins w:id="5001" w:author="martin.illas" w:date="2021-05-27T18:31:00Z">
              <w:r w:rsidRPr="004633FA">
                <w:rPr>
                  <w:rFonts w:ascii="Times New Roman" w:eastAsia="Times New Roman" w:hAnsi="Times New Roman" w:cs="Times New Roman"/>
                  <w:highlight w:val="lightGray"/>
                  <w:lang w:eastAsia="sk-SK"/>
                  <w:rPrChange w:id="5002" w:author="martin.illas" w:date="2021-05-27T18:31:00Z">
                    <w:rPr>
                      <w:rFonts w:ascii="Times New Roman" w:eastAsia="Times New Roman" w:hAnsi="Times New Roman" w:cs="Times New Roman"/>
                      <w:lang w:eastAsia="sk-SK"/>
                    </w:rPr>
                  </w:rPrChange>
                </w:rPr>
                <w:t>0706</w:t>
              </w:r>
            </w:ins>
          </w:p>
        </w:tc>
        <w:tc>
          <w:tcPr>
            <w:tcW w:w="1054" w:type="dxa"/>
          </w:tcPr>
          <w:p w:rsidR="004633FA" w:rsidRPr="004633FA" w:rsidRDefault="004633FA" w:rsidP="0036614C">
            <w:pPr>
              <w:jc w:val="center"/>
              <w:rPr>
                <w:ins w:id="5003" w:author="martin.illas" w:date="2021-05-27T18:31:00Z"/>
                <w:rFonts w:ascii="Calibri" w:eastAsia="Calibri" w:hAnsi="Calibri" w:cs="Times New Roman"/>
                <w:highlight w:val="lightGray"/>
                <w:rPrChange w:id="5004" w:author="martin.illas" w:date="2021-05-27T18:31:00Z">
                  <w:rPr>
                    <w:ins w:id="5005" w:author="martin.illas" w:date="2021-05-27T18:31:00Z"/>
                    <w:rFonts w:ascii="Calibri" w:eastAsia="Calibri" w:hAnsi="Calibri" w:cs="Times New Roman"/>
                  </w:rPr>
                </w:rPrChange>
              </w:rPr>
            </w:pPr>
            <w:ins w:id="5006" w:author="martin.illas" w:date="2021-05-27T18:31:00Z">
              <w:r w:rsidRPr="004633FA">
                <w:rPr>
                  <w:rFonts w:ascii="Times New Roman" w:eastAsia="Times New Roman" w:hAnsi="Times New Roman" w:cs="Times New Roman"/>
                  <w:highlight w:val="lightGray"/>
                  <w:lang w:eastAsia="sk-SK"/>
                  <w:rPrChange w:id="5007"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5008" w:author="martin.illas" w:date="2021-05-27T18:31:00Z"/>
                <w:rFonts w:ascii="Times New Roman" w:eastAsia="Times New Roman" w:hAnsi="Times New Roman" w:cs="Times New Roman"/>
                <w:highlight w:val="lightGray"/>
                <w:lang w:eastAsia="sk-SK"/>
                <w:rPrChange w:id="5009" w:author="martin.illas" w:date="2021-05-27T18:31:00Z">
                  <w:rPr>
                    <w:ins w:id="5010" w:author="martin.illas" w:date="2021-05-27T18:31:00Z"/>
                    <w:rFonts w:ascii="Times New Roman" w:eastAsia="Times New Roman" w:hAnsi="Times New Roman" w:cs="Times New Roman"/>
                    <w:lang w:eastAsia="sk-SK"/>
                  </w:rPr>
                </w:rPrChange>
              </w:rPr>
            </w:pPr>
            <w:ins w:id="5011" w:author="martin.illas" w:date="2021-05-27T18:31:00Z">
              <w:r w:rsidRPr="004633FA">
                <w:rPr>
                  <w:rFonts w:ascii="Times New Roman" w:eastAsia="Times New Roman" w:hAnsi="Times New Roman" w:cs="Times New Roman"/>
                  <w:highlight w:val="lightGray"/>
                  <w:lang w:eastAsia="sk-SK"/>
                  <w:rPrChange w:id="5012"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5013" w:author="martin.illas" w:date="2021-05-27T18:31:00Z"/>
                <w:rFonts w:ascii="Times New Roman" w:eastAsia="Times New Roman" w:hAnsi="Times New Roman" w:cs="Times New Roman"/>
                <w:highlight w:val="lightGray"/>
                <w:lang w:eastAsia="sk-SK"/>
                <w:rPrChange w:id="5014" w:author="martin.illas" w:date="2021-05-27T18:31:00Z">
                  <w:rPr>
                    <w:ins w:id="5015" w:author="martin.illas" w:date="2021-05-27T18:31:00Z"/>
                    <w:rFonts w:ascii="Times New Roman" w:eastAsia="Times New Roman" w:hAnsi="Times New Roman" w:cs="Times New Roman"/>
                    <w:lang w:eastAsia="sk-SK"/>
                  </w:rPr>
                </w:rPrChange>
              </w:rPr>
            </w:pPr>
            <w:ins w:id="5016" w:author="martin.illas" w:date="2021-05-27T18:31:00Z">
              <w:r w:rsidRPr="004633FA">
                <w:rPr>
                  <w:rFonts w:ascii="Times New Roman" w:eastAsia="Times New Roman" w:hAnsi="Times New Roman" w:cs="Times New Roman"/>
                  <w:highlight w:val="lightGray"/>
                  <w:lang w:eastAsia="sk-SK"/>
                  <w:rPrChange w:id="5017" w:author="martin.illas" w:date="2021-05-27T18:31:00Z">
                    <w:rPr>
                      <w:rFonts w:ascii="Times New Roman" w:eastAsia="Times New Roman" w:hAnsi="Times New Roman" w:cs="Times New Roman"/>
                      <w:lang w:eastAsia="sk-SK"/>
                    </w:rPr>
                  </w:rPrChange>
                </w:rPr>
                <w:t>0,93</w:t>
              </w:r>
            </w:ins>
          </w:p>
        </w:tc>
        <w:tc>
          <w:tcPr>
            <w:tcW w:w="1598" w:type="dxa"/>
            <w:vAlign w:val="center"/>
          </w:tcPr>
          <w:p w:rsidR="004633FA" w:rsidRPr="004633FA" w:rsidRDefault="004633FA" w:rsidP="0036614C">
            <w:pPr>
              <w:jc w:val="center"/>
              <w:rPr>
                <w:ins w:id="5018" w:author="martin.illas" w:date="2021-05-27T18:31:00Z"/>
                <w:rFonts w:ascii="Times New Roman" w:eastAsia="Times New Roman" w:hAnsi="Times New Roman" w:cs="Times New Roman"/>
                <w:highlight w:val="lightGray"/>
                <w:lang w:eastAsia="sk-SK"/>
                <w:rPrChange w:id="5019" w:author="martin.illas" w:date="2021-05-27T18:31:00Z">
                  <w:rPr>
                    <w:ins w:id="5020" w:author="martin.illas" w:date="2021-05-27T18:31:00Z"/>
                    <w:rFonts w:ascii="Times New Roman" w:eastAsia="Times New Roman" w:hAnsi="Times New Roman" w:cs="Times New Roman"/>
                    <w:lang w:eastAsia="sk-SK"/>
                  </w:rPr>
                </w:rPrChange>
              </w:rPr>
            </w:pPr>
            <w:ins w:id="5021" w:author="martin.illas" w:date="2021-05-27T18:31:00Z">
              <w:r w:rsidRPr="004633FA">
                <w:rPr>
                  <w:rFonts w:ascii="Times New Roman" w:eastAsia="Times New Roman" w:hAnsi="Times New Roman" w:cs="Times New Roman"/>
                  <w:highlight w:val="lightGray"/>
                  <w:lang w:eastAsia="sk-SK"/>
                  <w:rPrChange w:id="5022" w:author="martin.illas" w:date="2021-05-27T18:31:00Z">
                    <w:rPr>
                      <w:rFonts w:ascii="Times New Roman" w:eastAsia="Times New Roman" w:hAnsi="Times New Roman" w:cs="Times New Roman"/>
                      <w:lang w:eastAsia="sk-SK"/>
                    </w:rPr>
                  </w:rPrChange>
                </w:rPr>
                <w:t>0,19</w:t>
              </w:r>
            </w:ins>
          </w:p>
        </w:tc>
      </w:tr>
      <w:tr w:rsidR="004633FA" w:rsidRPr="004633FA" w:rsidTr="0036614C">
        <w:trPr>
          <w:ins w:id="5023" w:author="martin.illas" w:date="2021-05-27T18:31:00Z"/>
        </w:trPr>
        <w:tc>
          <w:tcPr>
            <w:tcW w:w="690" w:type="dxa"/>
            <w:vAlign w:val="center"/>
          </w:tcPr>
          <w:p w:rsidR="004633FA" w:rsidRPr="004633FA" w:rsidRDefault="004633FA" w:rsidP="004633FA">
            <w:pPr>
              <w:numPr>
                <w:ilvl w:val="0"/>
                <w:numId w:val="5"/>
              </w:numPr>
              <w:tabs>
                <w:tab w:val="left" w:pos="174"/>
              </w:tabs>
              <w:rPr>
                <w:ins w:id="5024" w:author="martin.illas" w:date="2021-05-27T18:31:00Z"/>
                <w:rFonts w:ascii="Calibri" w:eastAsia="Calibri" w:hAnsi="Calibri" w:cs="Times New Roman"/>
                <w:highlight w:val="lightGray"/>
                <w:rPrChange w:id="5025" w:author="martin.illas" w:date="2021-05-27T18:31:00Z">
                  <w:rPr>
                    <w:ins w:id="5026" w:author="martin.illas" w:date="2021-05-27T18:31:00Z"/>
                    <w:rFonts w:ascii="Calibri" w:eastAsia="Calibri" w:hAnsi="Calibri" w:cs="Times New Roman"/>
                  </w:rPr>
                </w:rPrChange>
              </w:rPr>
            </w:pPr>
          </w:p>
        </w:tc>
        <w:tc>
          <w:tcPr>
            <w:tcW w:w="1267" w:type="dxa"/>
          </w:tcPr>
          <w:p w:rsidR="004633FA" w:rsidRPr="004633FA" w:rsidRDefault="004633FA" w:rsidP="0036614C">
            <w:pPr>
              <w:rPr>
                <w:ins w:id="5027" w:author="martin.illas" w:date="2021-05-27T18:31:00Z"/>
                <w:rFonts w:ascii="Times New Roman" w:eastAsia="Times New Roman" w:hAnsi="Times New Roman" w:cs="Times New Roman"/>
                <w:highlight w:val="lightGray"/>
                <w:lang w:eastAsia="sk-SK"/>
                <w:rPrChange w:id="5028" w:author="martin.illas" w:date="2021-05-27T18:31:00Z">
                  <w:rPr>
                    <w:ins w:id="5029" w:author="martin.illas" w:date="2021-05-27T18:31:00Z"/>
                    <w:rFonts w:ascii="Times New Roman" w:eastAsia="Times New Roman" w:hAnsi="Times New Roman" w:cs="Times New Roman"/>
                    <w:lang w:eastAsia="sk-SK"/>
                  </w:rPr>
                </w:rPrChange>
              </w:rPr>
            </w:pPr>
            <w:ins w:id="5030" w:author="martin.illas" w:date="2021-05-27T18:31:00Z">
              <w:r w:rsidRPr="004633FA">
                <w:rPr>
                  <w:rFonts w:ascii="Times New Roman" w:eastAsia="Times New Roman" w:hAnsi="Times New Roman" w:cs="Times New Roman"/>
                  <w:highlight w:val="lightGray"/>
                  <w:lang w:eastAsia="sk-SK"/>
                  <w:rPrChange w:id="5031" w:author="martin.illas" w:date="2021-05-27T18:31:00Z">
                    <w:rPr>
                      <w:rFonts w:ascii="Times New Roman" w:eastAsia="Times New Roman" w:hAnsi="Times New Roman" w:cs="Times New Roman"/>
                      <w:lang w:eastAsia="sk-SK"/>
                    </w:rPr>
                  </w:rPrChange>
                </w:rPr>
                <w:t>*kaleráb</w:t>
              </w:r>
            </w:ins>
          </w:p>
        </w:tc>
        <w:tc>
          <w:tcPr>
            <w:tcW w:w="1438" w:type="dxa"/>
            <w:vAlign w:val="center"/>
          </w:tcPr>
          <w:p w:rsidR="004633FA" w:rsidRPr="004633FA" w:rsidRDefault="004633FA" w:rsidP="0036614C">
            <w:pPr>
              <w:jc w:val="center"/>
              <w:rPr>
                <w:ins w:id="5032" w:author="martin.illas" w:date="2021-05-27T18:31:00Z"/>
                <w:rFonts w:ascii="Times New Roman" w:eastAsia="Times New Roman" w:hAnsi="Times New Roman" w:cs="Times New Roman"/>
                <w:highlight w:val="lightGray"/>
                <w:lang w:eastAsia="sk-SK"/>
                <w:rPrChange w:id="5033" w:author="martin.illas" w:date="2021-05-27T18:31:00Z">
                  <w:rPr>
                    <w:ins w:id="5034" w:author="martin.illas" w:date="2021-05-27T18:31:00Z"/>
                    <w:rFonts w:ascii="Times New Roman" w:eastAsia="Times New Roman" w:hAnsi="Times New Roman" w:cs="Times New Roman"/>
                    <w:lang w:eastAsia="sk-SK"/>
                  </w:rPr>
                </w:rPrChange>
              </w:rPr>
            </w:pPr>
            <w:ins w:id="5035" w:author="martin.illas" w:date="2021-05-27T18:31:00Z">
              <w:r w:rsidRPr="004633FA">
                <w:rPr>
                  <w:rFonts w:ascii="Times New Roman" w:eastAsia="Times New Roman" w:hAnsi="Times New Roman" w:cs="Times New Roman"/>
                  <w:highlight w:val="lightGray"/>
                  <w:lang w:eastAsia="sk-SK"/>
                  <w:rPrChange w:id="5036" w:author="martin.illas" w:date="2021-05-27T18:31:00Z">
                    <w:rPr>
                      <w:rFonts w:ascii="Times New Roman" w:eastAsia="Times New Roman" w:hAnsi="Times New Roman" w:cs="Times New Roman"/>
                      <w:lang w:eastAsia="sk-SK"/>
                    </w:rPr>
                  </w:rPrChange>
                </w:rPr>
                <w:t>0704</w:t>
              </w:r>
            </w:ins>
          </w:p>
        </w:tc>
        <w:tc>
          <w:tcPr>
            <w:tcW w:w="1054" w:type="dxa"/>
          </w:tcPr>
          <w:p w:rsidR="004633FA" w:rsidRPr="004633FA" w:rsidRDefault="004633FA" w:rsidP="0036614C">
            <w:pPr>
              <w:jc w:val="center"/>
              <w:rPr>
                <w:ins w:id="5037" w:author="martin.illas" w:date="2021-05-27T18:31:00Z"/>
                <w:rFonts w:ascii="Calibri" w:eastAsia="Calibri" w:hAnsi="Calibri" w:cs="Times New Roman"/>
                <w:highlight w:val="lightGray"/>
                <w:rPrChange w:id="5038" w:author="martin.illas" w:date="2021-05-27T18:31:00Z">
                  <w:rPr>
                    <w:ins w:id="5039" w:author="martin.illas" w:date="2021-05-27T18:31:00Z"/>
                    <w:rFonts w:ascii="Calibri" w:eastAsia="Calibri" w:hAnsi="Calibri" w:cs="Times New Roman"/>
                  </w:rPr>
                </w:rPrChange>
              </w:rPr>
            </w:pPr>
            <w:ins w:id="5040" w:author="martin.illas" w:date="2021-05-27T18:31:00Z">
              <w:r w:rsidRPr="004633FA">
                <w:rPr>
                  <w:rFonts w:ascii="Times New Roman" w:eastAsia="Times New Roman" w:hAnsi="Times New Roman" w:cs="Times New Roman"/>
                  <w:highlight w:val="lightGray"/>
                  <w:lang w:eastAsia="sk-SK"/>
                  <w:rPrChange w:id="5041"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5042" w:author="martin.illas" w:date="2021-05-27T18:31:00Z"/>
                <w:rFonts w:ascii="Times New Roman" w:eastAsia="Times New Roman" w:hAnsi="Times New Roman" w:cs="Times New Roman"/>
                <w:highlight w:val="lightGray"/>
                <w:lang w:eastAsia="sk-SK"/>
                <w:rPrChange w:id="5043" w:author="martin.illas" w:date="2021-05-27T18:31:00Z">
                  <w:rPr>
                    <w:ins w:id="5044" w:author="martin.illas" w:date="2021-05-27T18:31:00Z"/>
                    <w:rFonts w:ascii="Times New Roman" w:eastAsia="Times New Roman" w:hAnsi="Times New Roman" w:cs="Times New Roman"/>
                    <w:lang w:eastAsia="sk-SK"/>
                  </w:rPr>
                </w:rPrChange>
              </w:rPr>
            </w:pPr>
            <w:ins w:id="5045" w:author="martin.illas" w:date="2021-05-27T18:31:00Z">
              <w:r w:rsidRPr="004633FA">
                <w:rPr>
                  <w:rFonts w:ascii="Times New Roman" w:eastAsia="Times New Roman" w:hAnsi="Times New Roman" w:cs="Times New Roman"/>
                  <w:highlight w:val="lightGray"/>
                  <w:lang w:eastAsia="sk-SK"/>
                  <w:rPrChange w:id="5046"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5047" w:author="martin.illas" w:date="2021-05-27T18:31:00Z"/>
                <w:rFonts w:ascii="Times New Roman" w:eastAsia="Times New Roman" w:hAnsi="Times New Roman" w:cs="Times New Roman"/>
                <w:highlight w:val="lightGray"/>
                <w:lang w:eastAsia="sk-SK"/>
                <w:rPrChange w:id="5048" w:author="martin.illas" w:date="2021-05-27T18:31:00Z">
                  <w:rPr>
                    <w:ins w:id="5049" w:author="martin.illas" w:date="2021-05-27T18:31:00Z"/>
                    <w:rFonts w:ascii="Times New Roman" w:eastAsia="Times New Roman" w:hAnsi="Times New Roman" w:cs="Times New Roman"/>
                    <w:lang w:eastAsia="sk-SK"/>
                  </w:rPr>
                </w:rPrChange>
              </w:rPr>
            </w:pPr>
            <w:ins w:id="5050" w:author="martin.illas" w:date="2021-05-27T18:31:00Z">
              <w:r w:rsidRPr="004633FA">
                <w:rPr>
                  <w:rFonts w:ascii="Times New Roman" w:eastAsia="Times New Roman" w:hAnsi="Times New Roman" w:cs="Times New Roman"/>
                  <w:highlight w:val="lightGray"/>
                  <w:lang w:eastAsia="sk-SK"/>
                  <w:rPrChange w:id="5051" w:author="martin.illas" w:date="2021-05-27T18:31:00Z">
                    <w:rPr>
                      <w:rFonts w:ascii="Times New Roman" w:eastAsia="Times New Roman" w:hAnsi="Times New Roman" w:cs="Times New Roman"/>
                      <w:lang w:eastAsia="sk-SK"/>
                    </w:rPr>
                  </w:rPrChange>
                </w:rPr>
                <w:t>1,36</w:t>
              </w:r>
            </w:ins>
          </w:p>
        </w:tc>
        <w:tc>
          <w:tcPr>
            <w:tcW w:w="1598" w:type="dxa"/>
            <w:vAlign w:val="center"/>
          </w:tcPr>
          <w:p w:rsidR="004633FA" w:rsidRPr="004633FA" w:rsidRDefault="004633FA" w:rsidP="0036614C">
            <w:pPr>
              <w:jc w:val="center"/>
              <w:rPr>
                <w:ins w:id="5052" w:author="martin.illas" w:date="2021-05-27T18:31:00Z"/>
                <w:rFonts w:ascii="Times New Roman" w:eastAsia="Times New Roman" w:hAnsi="Times New Roman" w:cs="Times New Roman"/>
                <w:highlight w:val="lightGray"/>
                <w:lang w:eastAsia="sk-SK"/>
                <w:rPrChange w:id="5053" w:author="martin.illas" w:date="2021-05-27T18:31:00Z">
                  <w:rPr>
                    <w:ins w:id="5054" w:author="martin.illas" w:date="2021-05-27T18:31:00Z"/>
                    <w:rFonts w:ascii="Times New Roman" w:eastAsia="Times New Roman" w:hAnsi="Times New Roman" w:cs="Times New Roman"/>
                    <w:lang w:eastAsia="sk-SK"/>
                  </w:rPr>
                </w:rPrChange>
              </w:rPr>
            </w:pPr>
            <w:ins w:id="5055" w:author="martin.illas" w:date="2021-05-27T18:31:00Z">
              <w:r w:rsidRPr="004633FA">
                <w:rPr>
                  <w:rFonts w:ascii="Times New Roman" w:eastAsia="Times New Roman" w:hAnsi="Times New Roman" w:cs="Times New Roman"/>
                  <w:highlight w:val="lightGray"/>
                  <w:lang w:eastAsia="sk-SK"/>
                  <w:rPrChange w:id="5056" w:author="martin.illas" w:date="2021-05-27T18:31:00Z">
                    <w:rPr>
                      <w:rFonts w:ascii="Times New Roman" w:eastAsia="Times New Roman" w:hAnsi="Times New Roman" w:cs="Times New Roman"/>
                      <w:lang w:eastAsia="sk-SK"/>
                    </w:rPr>
                  </w:rPrChange>
                </w:rPr>
                <w:t>0,14</w:t>
              </w:r>
            </w:ins>
          </w:p>
        </w:tc>
      </w:tr>
      <w:tr w:rsidR="004633FA" w:rsidRPr="004633FA" w:rsidTr="0036614C">
        <w:trPr>
          <w:ins w:id="5057" w:author="martin.illas" w:date="2021-05-27T18:31:00Z"/>
        </w:trPr>
        <w:tc>
          <w:tcPr>
            <w:tcW w:w="690" w:type="dxa"/>
            <w:vAlign w:val="center"/>
          </w:tcPr>
          <w:p w:rsidR="004633FA" w:rsidRPr="004633FA" w:rsidRDefault="004633FA" w:rsidP="004633FA">
            <w:pPr>
              <w:numPr>
                <w:ilvl w:val="0"/>
                <w:numId w:val="5"/>
              </w:numPr>
              <w:tabs>
                <w:tab w:val="left" w:pos="174"/>
              </w:tabs>
              <w:rPr>
                <w:ins w:id="5058" w:author="martin.illas" w:date="2021-05-27T18:31:00Z"/>
                <w:rFonts w:ascii="Calibri" w:eastAsia="Calibri" w:hAnsi="Calibri" w:cs="Times New Roman"/>
                <w:highlight w:val="lightGray"/>
                <w:rPrChange w:id="5059" w:author="martin.illas" w:date="2021-05-27T18:31:00Z">
                  <w:rPr>
                    <w:ins w:id="5060" w:author="martin.illas" w:date="2021-05-27T18:31:00Z"/>
                    <w:rFonts w:ascii="Calibri" w:eastAsia="Calibri" w:hAnsi="Calibri" w:cs="Times New Roman"/>
                  </w:rPr>
                </w:rPrChange>
              </w:rPr>
            </w:pPr>
          </w:p>
        </w:tc>
        <w:tc>
          <w:tcPr>
            <w:tcW w:w="1267" w:type="dxa"/>
          </w:tcPr>
          <w:p w:rsidR="004633FA" w:rsidRPr="004633FA" w:rsidRDefault="004633FA" w:rsidP="0036614C">
            <w:pPr>
              <w:rPr>
                <w:ins w:id="5061" w:author="martin.illas" w:date="2021-05-27T18:31:00Z"/>
                <w:rFonts w:ascii="Times New Roman" w:eastAsia="Times New Roman" w:hAnsi="Times New Roman" w:cs="Times New Roman"/>
                <w:highlight w:val="lightGray"/>
                <w:lang w:eastAsia="sk-SK"/>
                <w:rPrChange w:id="5062" w:author="martin.illas" w:date="2021-05-27T18:31:00Z">
                  <w:rPr>
                    <w:ins w:id="5063" w:author="martin.illas" w:date="2021-05-27T18:31:00Z"/>
                    <w:rFonts w:ascii="Times New Roman" w:eastAsia="Times New Roman" w:hAnsi="Times New Roman" w:cs="Times New Roman"/>
                    <w:lang w:eastAsia="sk-SK"/>
                  </w:rPr>
                </w:rPrChange>
              </w:rPr>
            </w:pPr>
            <w:ins w:id="5064" w:author="martin.illas" w:date="2021-05-27T18:31:00Z">
              <w:r w:rsidRPr="004633FA">
                <w:rPr>
                  <w:rFonts w:ascii="Times New Roman" w:eastAsia="Times New Roman" w:hAnsi="Times New Roman" w:cs="Times New Roman"/>
                  <w:highlight w:val="lightGray"/>
                  <w:lang w:eastAsia="sk-SK"/>
                  <w:rPrChange w:id="5065" w:author="martin.illas" w:date="2021-05-27T18:31:00Z">
                    <w:rPr>
                      <w:rFonts w:ascii="Times New Roman" w:eastAsia="Times New Roman" w:hAnsi="Times New Roman" w:cs="Times New Roman"/>
                      <w:lang w:eastAsia="sk-SK"/>
                    </w:rPr>
                  </w:rPrChange>
                </w:rPr>
                <w:t>*mrkva</w:t>
              </w:r>
            </w:ins>
          </w:p>
        </w:tc>
        <w:tc>
          <w:tcPr>
            <w:tcW w:w="1438" w:type="dxa"/>
            <w:vAlign w:val="center"/>
          </w:tcPr>
          <w:p w:rsidR="004633FA" w:rsidRPr="004633FA" w:rsidRDefault="004633FA" w:rsidP="0036614C">
            <w:pPr>
              <w:jc w:val="center"/>
              <w:rPr>
                <w:ins w:id="5066" w:author="martin.illas" w:date="2021-05-27T18:31:00Z"/>
                <w:rFonts w:ascii="Times New Roman" w:eastAsia="Times New Roman" w:hAnsi="Times New Roman" w:cs="Times New Roman"/>
                <w:highlight w:val="lightGray"/>
                <w:lang w:eastAsia="sk-SK"/>
                <w:rPrChange w:id="5067" w:author="martin.illas" w:date="2021-05-27T18:31:00Z">
                  <w:rPr>
                    <w:ins w:id="5068" w:author="martin.illas" w:date="2021-05-27T18:31:00Z"/>
                    <w:rFonts w:ascii="Times New Roman" w:eastAsia="Times New Roman" w:hAnsi="Times New Roman" w:cs="Times New Roman"/>
                    <w:lang w:eastAsia="sk-SK"/>
                  </w:rPr>
                </w:rPrChange>
              </w:rPr>
            </w:pPr>
            <w:ins w:id="5069" w:author="martin.illas" w:date="2021-05-27T18:31:00Z">
              <w:r w:rsidRPr="004633FA">
                <w:rPr>
                  <w:rFonts w:ascii="Times New Roman" w:eastAsia="Times New Roman" w:hAnsi="Times New Roman" w:cs="Times New Roman"/>
                  <w:highlight w:val="lightGray"/>
                  <w:lang w:eastAsia="sk-SK"/>
                  <w:rPrChange w:id="5070" w:author="martin.illas" w:date="2021-05-27T18:31:00Z">
                    <w:rPr>
                      <w:rFonts w:ascii="Times New Roman" w:eastAsia="Times New Roman" w:hAnsi="Times New Roman" w:cs="Times New Roman"/>
                      <w:lang w:eastAsia="sk-SK"/>
                    </w:rPr>
                  </w:rPrChange>
                </w:rPr>
                <w:t>0706</w:t>
              </w:r>
            </w:ins>
          </w:p>
        </w:tc>
        <w:tc>
          <w:tcPr>
            <w:tcW w:w="1054" w:type="dxa"/>
          </w:tcPr>
          <w:p w:rsidR="004633FA" w:rsidRPr="004633FA" w:rsidRDefault="004633FA" w:rsidP="0036614C">
            <w:pPr>
              <w:jc w:val="center"/>
              <w:rPr>
                <w:ins w:id="5071" w:author="martin.illas" w:date="2021-05-27T18:31:00Z"/>
                <w:rFonts w:ascii="Calibri" w:eastAsia="Calibri" w:hAnsi="Calibri" w:cs="Times New Roman"/>
                <w:highlight w:val="lightGray"/>
                <w:rPrChange w:id="5072" w:author="martin.illas" w:date="2021-05-27T18:31:00Z">
                  <w:rPr>
                    <w:ins w:id="5073" w:author="martin.illas" w:date="2021-05-27T18:31:00Z"/>
                    <w:rFonts w:ascii="Calibri" w:eastAsia="Calibri" w:hAnsi="Calibri" w:cs="Times New Roman"/>
                  </w:rPr>
                </w:rPrChange>
              </w:rPr>
            </w:pPr>
            <w:ins w:id="5074" w:author="martin.illas" w:date="2021-05-27T18:31:00Z">
              <w:r w:rsidRPr="004633FA">
                <w:rPr>
                  <w:rFonts w:ascii="Times New Roman" w:eastAsia="Times New Roman" w:hAnsi="Times New Roman" w:cs="Times New Roman"/>
                  <w:highlight w:val="lightGray"/>
                  <w:lang w:eastAsia="sk-SK"/>
                  <w:rPrChange w:id="5075" w:author="martin.illas" w:date="2021-05-27T18:31:00Z">
                    <w:rPr>
                      <w:rFonts w:ascii="Times New Roman" w:eastAsia="Times New Roman" w:hAnsi="Times New Roman" w:cs="Times New Roman"/>
                      <w:lang w:eastAsia="sk-SK"/>
                    </w:rPr>
                  </w:rPrChange>
                </w:rPr>
                <w:t>-</w:t>
              </w:r>
            </w:ins>
          </w:p>
        </w:tc>
        <w:tc>
          <w:tcPr>
            <w:tcW w:w="1249" w:type="dxa"/>
          </w:tcPr>
          <w:p w:rsidR="004633FA" w:rsidRPr="004633FA" w:rsidRDefault="004633FA" w:rsidP="0036614C">
            <w:pPr>
              <w:jc w:val="center"/>
              <w:rPr>
                <w:ins w:id="5076" w:author="martin.illas" w:date="2021-05-27T18:31:00Z"/>
                <w:rFonts w:ascii="Times New Roman" w:eastAsia="Times New Roman" w:hAnsi="Times New Roman" w:cs="Times New Roman"/>
                <w:highlight w:val="lightGray"/>
                <w:lang w:eastAsia="sk-SK"/>
                <w:rPrChange w:id="5077" w:author="martin.illas" w:date="2021-05-27T18:31:00Z">
                  <w:rPr>
                    <w:ins w:id="5078" w:author="martin.illas" w:date="2021-05-27T18:31:00Z"/>
                    <w:rFonts w:ascii="Times New Roman" w:eastAsia="Times New Roman" w:hAnsi="Times New Roman" w:cs="Times New Roman"/>
                    <w:lang w:eastAsia="sk-SK"/>
                  </w:rPr>
                </w:rPrChange>
              </w:rPr>
            </w:pPr>
            <w:ins w:id="5079" w:author="martin.illas" w:date="2021-05-27T18:31:00Z">
              <w:r w:rsidRPr="004633FA">
                <w:rPr>
                  <w:rFonts w:ascii="Times New Roman" w:eastAsia="Times New Roman" w:hAnsi="Times New Roman" w:cs="Times New Roman"/>
                  <w:highlight w:val="lightGray"/>
                  <w:lang w:eastAsia="sk-SK"/>
                  <w:rPrChange w:id="5080"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5081" w:author="martin.illas" w:date="2021-05-27T18:31:00Z"/>
                <w:rFonts w:ascii="Times New Roman" w:eastAsia="Times New Roman" w:hAnsi="Times New Roman" w:cs="Times New Roman"/>
                <w:highlight w:val="lightGray"/>
                <w:lang w:eastAsia="sk-SK"/>
                <w:rPrChange w:id="5082" w:author="martin.illas" w:date="2021-05-27T18:31:00Z">
                  <w:rPr>
                    <w:ins w:id="5083" w:author="martin.illas" w:date="2021-05-27T18:31:00Z"/>
                    <w:rFonts w:ascii="Times New Roman" w:eastAsia="Times New Roman" w:hAnsi="Times New Roman" w:cs="Times New Roman"/>
                    <w:lang w:eastAsia="sk-SK"/>
                  </w:rPr>
                </w:rPrChange>
              </w:rPr>
            </w:pPr>
            <w:ins w:id="5084" w:author="martin.illas" w:date="2021-05-27T18:31:00Z">
              <w:r w:rsidRPr="004633FA">
                <w:rPr>
                  <w:rFonts w:ascii="Times New Roman" w:eastAsia="Times New Roman" w:hAnsi="Times New Roman" w:cs="Times New Roman"/>
                  <w:highlight w:val="lightGray"/>
                  <w:lang w:eastAsia="sk-SK"/>
                  <w:rPrChange w:id="5085" w:author="martin.illas" w:date="2021-05-27T18:31:00Z">
                    <w:rPr>
                      <w:rFonts w:ascii="Times New Roman" w:eastAsia="Times New Roman" w:hAnsi="Times New Roman" w:cs="Times New Roman"/>
                      <w:lang w:eastAsia="sk-SK"/>
                    </w:rPr>
                  </w:rPrChange>
                </w:rPr>
                <w:t>1,03</w:t>
              </w:r>
            </w:ins>
          </w:p>
        </w:tc>
        <w:tc>
          <w:tcPr>
            <w:tcW w:w="1598" w:type="dxa"/>
            <w:vAlign w:val="center"/>
          </w:tcPr>
          <w:p w:rsidR="004633FA" w:rsidRPr="004633FA" w:rsidRDefault="004633FA" w:rsidP="0036614C">
            <w:pPr>
              <w:jc w:val="center"/>
              <w:rPr>
                <w:ins w:id="5086" w:author="martin.illas" w:date="2021-05-27T18:31:00Z"/>
                <w:rFonts w:ascii="Times New Roman" w:eastAsia="Times New Roman" w:hAnsi="Times New Roman" w:cs="Times New Roman"/>
                <w:highlight w:val="lightGray"/>
                <w:lang w:eastAsia="sk-SK"/>
                <w:rPrChange w:id="5087" w:author="martin.illas" w:date="2021-05-27T18:31:00Z">
                  <w:rPr>
                    <w:ins w:id="5088" w:author="martin.illas" w:date="2021-05-27T18:31:00Z"/>
                    <w:rFonts w:ascii="Times New Roman" w:eastAsia="Times New Roman" w:hAnsi="Times New Roman" w:cs="Times New Roman"/>
                    <w:lang w:eastAsia="sk-SK"/>
                  </w:rPr>
                </w:rPrChange>
              </w:rPr>
            </w:pPr>
            <w:ins w:id="5089" w:author="martin.illas" w:date="2021-05-27T18:31:00Z">
              <w:r w:rsidRPr="004633FA">
                <w:rPr>
                  <w:rFonts w:ascii="Times New Roman" w:eastAsia="Times New Roman" w:hAnsi="Times New Roman" w:cs="Times New Roman"/>
                  <w:highlight w:val="lightGray"/>
                  <w:lang w:eastAsia="sk-SK"/>
                  <w:rPrChange w:id="5090" w:author="martin.illas" w:date="2021-05-27T18:31:00Z">
                    <w:rPr>
                      <w:rFonts w:ascii="Times New Roman" w:eastAsia="Times New Roman" w:hAnsi="Times New Roman" w:cs="Times New Roman"/>
                      <w:lang w:eastAsia="sk-SK"/>
                    </w:rPr>
                  </w:rPrChange>
                </w:rPr>
                <w:t>0,21</w:t>
              </w:r>
            </w:ins>
          </w:p>
        </w:tc>
      </w:tr>
      <w:tr w:rsidR="004633FA" w:rsidRPr="004633FA" w:rsidTr="0036614C">
        <w:trPr>
          <w:ins w:id="5091" w:author="martin.illas" w:date="2021-05-27T18:31:00Z"/>
        </w:trPr>
        <w:tc>
          <w:tcPr>
            <w:tcW w:w="690" w:type="dxa"/>
            <w:vAlign w:val="center"/>
          </w:tcPr>
          <w:p w:rsidR="004633FA" w:rsidRPr="004633FA" w:rsidRDefault="004633FA" w:rsidP="004633FA">
            <w:pPr>
              <w:numPr>
                <w:ilvl w:val="0"/>
                <w:numId w:val="5"/>
              </w:numPr>
              <w:tabs>
                <w:tab w:val="left" w:pos="174"/>
              </w:tabs>
              <w:rPr>
                <w:ins w:id="5092" w:author="martin.illas" w:date="2021-05-27T18:31:00Z"/>
                <w:rFonts w:ascii="Calibri" w:eastAsia="Calibri" w:hAnsi="Calibri" w:cs="Times New Roman"/>
                <w:highlight w:val="lightGray"/>
                <w:rPrChange w:id="5093" w:author="martin.illas" w:date="2021-05-27T18:31:00Z">
                  <w:rPr>
                    <w:ins w:id="5094" w:author="martin.illas" w:date="2021-05-27T18:31:00Z"/>
                    <w:rFonts w:ascii="Calibri" w:eastAsia="Calibri" w:hAnsi="Calibri" w:cs="Times New Roman"/>
                  </w:rPr>
                </w:rPrChange>
              </w:rPr>
            </w:pPr>
          </w:p>
        </w:tc>
        <w:tc>
          <w:tcPr>
            <w:tcW w:w="1267" w:type="dxa"/>
          </w:tcPr>
          <w:p w:rsidR="004633FA" w:rsidRPr="004633FA" w:rsidRDefault="004633FA" w:rsidP="0036614C">
            <w:pPr>
              <w:rPr>
                <w:ins w:id="5095" w:author="martin.illas" w:date="2021-05-27T18:31:00Z"/>
                <w:rFonts w:ascii="Times New Roman" w:eastAsia="Times New Roman" w:hAnsi="Times New Roman" w:cs="Times New Roman"/>
                <w:highlight w:val="lightGray"/>
                <w:lang w:eastAsia="sk-SK"/>
                <w:rPrChange w:id="5096" w:author="martin.illas" w:date="2021-05-27T18:31:00Z">
                  <w:rPr>
                    <w:ins w:id="5097" w:author="martin.illas" w:date="2021-05-27T18:31:00Z"/>
                    <w:rFonts w:ascii="Times New Roman" w:eastAsia="Times New Roman" w:hAnsi="Times New Roman" w:cs="Times New Roman"/>
                    <w:lang w:eastAsia="sk-SK"/>
                  </w:rPr>
                </w:rPrChange>
              </w:rPr>
            </w:pPr>
            <w:ins w:id="5098" w:author="martin.illas" w:date="2021-05-27T18:31:00Z">
              <w:r w:rsidRPr="004633FA">
                <w:rPr>
                  <w:rFonts w:ascii="Times New Roman" w:eastAsia="Times New Roman" w:hAnsi="Times New Roman" w:cs="Times New Roman"/>
                  <w:highlight w:val="lightGray"/>
                  <w:lang w:eastAsia="sk-SK"/>
                  <w:rPrChange w:id="5099" w:author="martin.illas" w:date="2021-05-27T18:31:00Z">
                    <w:rPr>
                      <w:rFonts w:ascii="Times New Roman" w:eastAsia="Times New Roman" w:hAnsi="Times New Roman" w:cs="Times New Roman"/>
                      <w:lang w:eastAsia="sk-SK"/>
                    </w:rPr>
                  </w:rPrChange>
                </w:rPr>
                <w:t>*hrášok zelený, nelúpaný</w:t>
              </w:r>
            </w:ins>
          </w:p>
        </w:tc>
        <w:tc>
          <w:tcPr>
            <w:tcW w:w="1438" w:type="dxa"/>
            <w:vAlign w:val="center"/>
          </w:tcPr>
          <w:p w:rsidR="004633FA" w:rsidRPr="004633FA" w:rsidRDefault="004633FA" w:rsidP="0036614C">
            <w:pPr>
              <w:jc w:val="center"/>
              <w:rPr>
                <w:ins w:id="5100" w:author="martin.illas" w:date="2021-05-27T18:31:00Z"/>
                <w:rFonts w:ascii="Times New Roman" w:eastAsia="Times New Roman" w:hAnsi="Times New Roman" w:cs="Times New Roman"/>
                <w:highlight w:val="lightGray"/>
                <w:lang w:eastAsia="sk-SK"/>
                <w:rPrChange w:id="5101" w:author="martin.illas" w:date="2021-05-27T18:31:00Z">
                  <w:rPr>
                    <w:ins w:id="5102" w:author="martin.illas" w:date="2021-05-27T18:31:00Z"/>
                    <w:rFonts w:ascii="Times New Roman" w:eastAsia="Times New Roman" w:hAnsi="Times New Roman" w:cs="Times New Roman"/>
                    <w:lang w:eastAsia="sk-SK"/>
                  </w:rPr>
                </w:rPrChange>
              </w:rPr>
            </w:pPr>
            <w:ins w:id="5103" w:author="martin.illas" w:date="2021-05-27T18:31:00Z">
              <w:r w:rsidRPr="004633FA">
                <w:rPr>
                  <w:rFonts w:ascii="Times New Roman" w:eastAsia="Times New Roman" w:hAnsi="Times New Roman" w:cs="Times New Roman"/>
                  <w:highlight w:val="lightGray"/>
                  <w:lang w:eastAsia="sk-SK"/>
                  <w:rPrChange w:id="5104" w:author="martin.illas" w:date="2021-05-27T18:31:00Z">
                    <w:rPr>
                      <w:rFonts w:ascii="Times New Roman" w:eastAsia="Times New Roman" w:hAnsi="Times New Roman" w:cs="Times New Roman"/>
                      <w:lang w:eastAsia="sk-SK"/>
                    </w:rPr>
                  </w:rPrChange>
                </w:rPr>
                <w:t>0708</w:t>
              </w:r>
            </w:ins>
          </w:p>
        </w:tc>
        <w:tc>
          <w:tcPr>
            <w:tcW w:w="1054" w:type="dxa"/>
            <w:vAlign w:val="center"/>
          </w:tcPr>
          <w:p w:rsidR="004633FA" w:rsidRPr="004633FA" w:rsidRDefault="004633FA" w:rsidP="0036614C">
            <w:pPr>
              <w:jc w:val="center"/>
              <w:rPr>
                <w:ins w:id="5105" w:author="martin.illas" w:date="2021-05-27T18:31:00Z"/>
                <w:rFonts w:ascii="Times New Roman" w:eastAsia="Times New Roman" w:hAnsi="Times New Roman" w:cs="Times New Roman"/>
                <w:highlight w:val="lightGray"/>
                <w:lang w:eastAsia="sk-SK"/>
                <w:rPrChange w:id="5106" w:author="martin.illas" w:date="2021-05-27T18:31:00Z">
                  <w:rPr>
                    <w:ins w:id="5107" w:author="martin.illas" w:date="2021-05-27T18:31:00Z"/>
                    <w:rFonts w:ascii="Times New Roman" w:eastAsia="Times New Roman" w:hAnsi="Times New Roman" w:cs="Times New Roman"/>
                    <w:lang w:eastAsia="sk-SK"/>
                  </w:rPr>
                </w:rPrChange>
              </w:rPr>
            </w:pPr>
            <w:ins w:id="5108" w:author="martin.illas" w:date="2021-05-27T18:31:00Z">
              <w:r w:rsidRPr="004633FA">
                <w:rPr>
                  <w:rFonts w:ascii="Times New Roman" w:eastAsia="Times New Roman" w:hAnsi="Times New Roman" w:cs="Times New Roman"/>
                  <w:highlight w:val="lightGray"/>
                  <w:lang w:eastAsia="sk-SK"/>
                  <w:rPrChange w:id="5109" w:author="martin.illas" w:date="2021-05-27T18:31:00Z">
                    <w:rPr>
                      <w:rFonts w:ascii="Times New Roman" w:eastAsia="Times New Roman" w:hAnsi="Times New Roman" w:cs="Times New Roman"/>
                      <w:lang w:eastAsia="sk-SK"/>
                    </w:rPr>
                  </w:rPrChange>
                </w:rPr>
                <w:t>-</w:t>
              </w:r>
            </w:ins>
          </w:p>
        </w:tc>
        <w:tc>
          <w:tcPr>
            <w:tcW w:w="1249" w:type="dxa"/>
            <w:vAlign w:val="center"/>
          </w:tcPr>
          <w:p w:rsidR="004633FA" w:rsidRPr="004633FA" w:rsidRDefault="004633FA" w:rsidP="0036614C">
            <w:pPr>
              <w:jc w:val="center"/>
              <w:rPr>
                <w:ins w:id="5110" w:author="martin.illas" w:date="2021-05-27T18:31:00Z"/>
                <w:rFonts w:ascii="Times New Roman" w:eastAsia="Times New Roman" w:hAnsi="Times New Roman" w:cs="Times New Roman"/>
                <w:highlight w:val="lightGray"/>
                <w:lang w:eastAsia="sk-SK"/>
                <w:rPrChange w:id="5111" w:author="martin.illas" w:date="2021-05-27T18:31:00Z">
                  <w:rPr>
                    <w:ins w:id="5112" w:author="martin.illas" w:date="2021-05-27T18:31:00Z"/>
                    <w:rFonts w:ascii="Times New Roman" w:eastAsia="Times New Roman" w:hAnsi="Times New Roman" w:cs="Times New Roman"/>
                    <w:lang w:eastAsia="sk-SK"/>
                  </w:rPr>
                </w:rPrChange>
              </w:rPr>
            </w:pPr>
            <w:ins w:id="5113" w:author="martin.illas" w:date="2021-05-27T18:31:00Z">
              <w:r w:rsidRPr="004633FA">
                <w:rPr>
                  <w:rFonts w:ascii="Times New Roman" w:eastAsia="Times New Roman" w:hAnsi="Times New Roman" w:cs="Times New Roman"/>
                  <w:highlight w:val="lightGray"/>
                  <w:lang w:eastAsia="sk-SK"/>
                  <w:rPrChange w:id="5114"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5115" w:author="martin.illas" w:date="2021-05-27T18:31:00Z"/>
                <w:rFonts w:ascii="Times New Roman" w:eastAsia="Times New Roman" w:hAnsi="Times New Roman" w:cs="Times New Roman"/>
                <w:highlight w:val="lightGray"/>
                <w:lang w:eastAsia="sk-SK"/>
                <w:rPrChange w:id="5116" w:author="martin.illas" w:date="2021-05-27T18:31:00Z">
                  <w:rPr>
                    <w:ins w:id="5117" w:author="martin.illas" w:date="2021-05-27T18:31:00Z"/>
                    <w:rFonts w:ascii="Times New Roman" w:eastAsia="Times New Roman" w:hAnsi="Times New Roman" w:cs="Times New Roman"/>
                    <w:lang w:eastAsia="sk-SK"/>
                  </w:rPr>
                </w:rPrChange>
              </w:rPr>
            </w:pPr>
            <w:ins w:id="5118" w:author="martin.illas" w:date="2021-05-27T18:31:00Z">
              <w:r w:rsidRPr="004633FA">
                <w:rPr>
                  <w:rFonts w:ascii="Times New Roman" w:eastAsia="Times New Roman" w:hAnsi="Times New Roman" w:cs="Times New Roman"/>
                  <w:highlight w:val="lightGray"/>
                  <w:lang w:eastAsia="sk-SK"/>
                  <w:rPrChange w:id="5119" w:author="martin.illas" w:date="2021-05-27T18:31:00Z">
                    <w:rPr>
                      <w:rFonts w:ascii="Times New Roman" w:eastAsia="Times New Roman" w:hAnsi="Times New Roman" w:cs="Times New Roman"/>
                      <w:lang w:eastAsia="sk-SK"/>
                    </w:rPr>
                  </w:rPrChange>
                </w:rPr>
                <w:t>4,31</w:t>
              </w:r>
            </w:ins>
          </w:p>
        </w:tc>
        <w:tc>
          <w:tcPr>
            <w:tcW w:w="1598" w:type="dxa"/>
            <w:vAlign w:val="center"/>
          </w:tcPr>
          <w:p w:rsidR="004633FA" w:rsidRPr="004633FA" w:rsidRDefault="004633FA" w:rsidP="0036614C">
            <w:pPr>
              <w:jc w:val="center"/>
              <w:rPr>
                <w:ins w:id="5120" w:author="martin.illas" w:date="2021-05-27T18:31:00Z"/>
                <w:rFonts w:ascii="Times New Roman" w:eastAsia="Times New Roman" w:hAnsi="Times New Roman" w:cs="Times New Roman"/>
                <w:highlight w:val="lightGray"/>
                <w:lang w:eastAsia="sk-SK"/>
                <w:rPrChange w:id="5121" w:author="martin.illas" w:date="2021-05-27T18:31:00Z">
                  <w:rPr>
                    <w:ins w:id="5122" w:author="martin.illas" w:date="2021-05-27T18:31:00Z"/>
                    <w:rFonts w:ascii="Times New Roman" w:eastAsia="Times New Roman" w:hAnsi="Times New Roman" w:cs="Times New Roman"/>
                    <w:lang w:eastAsia="sk-SK"/>
                  </w:rPr>
                </w:rPrChange>
              </w:rPr>
            </w:pPr>
            <w:ins w:id="5123" w:author="martin.illas" w:date="2021-05-27T18:31:00Z">
              <w:r w:rsidRPr="004633FA">
                <w:rPr>
                  <w:rFonts w:ascii="Times New Roman" w:eastAsia="Times New Roman" w:hAnsi="Times New Roman" w:cs="Times New Roman"/>
                  <w:highlight w:val="lightGray"/>
                  <w:lang w:eastAsia="sk-SK"/>
                  <w:rPrChange w:id="5124" w:author="martin.illas" w:date="2021-05-27T18:31:00Z">
                    <w:rPr>
                      <w:rFonts w:ascii="Times New Roman" w:eastAsia="Times New Roman" w:hAnsi="Times New Roman" w:cs="Times New Roman"/>
                      <w:lang w:eastAsia="sk-SK"/>
                    </w:rPr>
                  </w:rPrChange>
                </w:rPr>
                <w:t>0,44</w:t>
              </w:r>
            </w:ins>
          </w:p>
        </w:tc>
      </w:tr>
      <w:tr w:rsidR="004633FA" w:rsidRPr="004633FA" w:rsidTr="0036614C">
        <w:trPr>
          <w:ins w:id="5125" w:author="martin.illas" w:date="2021-05-27T18:31:00Z"/>
        </w:trPr>
        <w:tc>
          <w:tcPr>
            <w:tcW w:w="690" w:type="dxa"/>
            <w:vAlign w:val="center"/>
          </w:tcPr>
          <w:p w:rsidR="004633FA" w:rsidRPr="004633FA" w:rsidRDefault="004633FA" w:rsidP="004633FA">
            <w:pPr>
              <w:numPr>
                <w:ilvl w:val="0"/>
                <w:numId w:val="5"/>
              </w:numPr>
              <w:tabs>
                <w:tab w:val="left" w:pos="174"/>
              </w:tabs>
              <w:rPr>
                <w:ins w:id="5126" w:author="martin.illas" w:date="2021-05-27T18:31:00Z"/>
                <w:rFonts w:ascii="Calibri" w:eastAsia="Calibri" w:hAnsi="Calibri" w:cs="Times New Roman"/>
                <w:highlight w:val="lightGray"/>
                <w:rPrChange w:id="5127" w:author="martin.illas" w:date="2021-05-27T18:31:00Z">
                  <w:rPr>
                    <w:ins w:id="5128" w:author="martin.illas" w:date="2021-05-27T18:31:00Z"/>
                    <w:rFonts w:ascii="Calibri" w:eastAsia="Calibri" w:hAnsi="Calibri" w:cs="Times New Roman"/>
                  </w:rPr>
                </w:rPrChange>
              </w:rPr>
            </w:pPr>
          </w:p>
        </w:tc>
        <w:tc>
          <w:tcPr>
            <w:tcW w:w="1267" w:type="dxa"/>
          </w:tcPr>
          <w:p w:rsidR="004633FA" w:rsidRPr="004633FA" w:rsidRDefault="004633FA" w:rsidP="0036614C">
            <w:pPr>
              <w:rPr>
                <w:ins w:id="5129" w:author="martin.illas" w:date="2021-05-27T18:31:00Z"/>
                <w:rFonts w:ascii="Times New Roman" w:eastAsia="Times New Roman" w:hAnsi="Times New Roman" w:cs="Times New Roman"/>
                <w:highlight w:val="lightGray"/>
                <w:lang w:eastAsia="sk-SK"/>
                <w:rPrChange w:id="5130" w:author="martin.illas" w:date="2021-05-27T18:31:00Z">
                  <w:rPr>
                    <w:ins w:id="5131" w:author="martin.illas" w:date="2021-05-27T18:31:00Z"/>
                    <w:rFonts w:ascii="Times New Roman" w:eastAsia="Times New Roman" w:hAnsi="Times New Roman" w:cs="Times New Roman"/>
                    <w:lang w:eastAsia="sk-SK"/>
                  </w:rPr>
                </w:rPrChange>
              </w:rPr>
            </w:pPr>
            <w:ins w:id="5132" w:author="martin.illas" w:date="2021-05-27T18:31:00Z">
              <w:r w:rsidRPr="004633FA">
                <w:rPr>
                  <w:rFonts w:ascii="Times New Roman" w:eastAsia="Times New Roman" w:hAnsi="Times New Roman" w:cs="Times New Roman"/>
                  <w:highlight w:val="lightGray"/>
                  <w:lang w:eastAsia="sk-SK"/>
                  <w:rPrChange w:id="5133" w:author="martin.illas" w:date="2021-05-27T18:31:00Z">
                    <w:rPr>
                      <w:rFonts w:ascii="Times New Roman" w:eastAsia="Times New Roman" w:hAnsi="Times New Roman" w:cs="Times New Roman"/>
                      <w:lang w:eastAsia="sk-SK"/>
                    </w:rPr>
                  </w:rPrChange>
                </w:rPr>
                <w:t>**ovocné a zeleninové šťavy 100 %</w:t>
              </w:r>
            </w:ins>
          </w:p>
        </w:tc>
        <w:tc>
          <w:tcPr>
            <w:tcW w:w="1438" w:type="dxa"/>
            <w:vAlign w:val="center"/>
          </w:tcPr>
          <w:p w:rsidR="004633FA" w:rsidRPr="004633FA" w:rsidRDefault="004633FA" w:rsidP="0036614C">
            <w:pPr>
              <w:jc w:val="center"/>
              <w:rPr>
                <w:ins w:id="5134" w:author="martin.illas" w:date="2021-05-27T18:31:00Z"/>
                <w:rFonts w:ascii="Times New Roman" w:eastAsia="Times New Roman" w:hAnsi="Times New Roman" w:cs="Times New Roman"/>
                <w:highlight w:val="lightGray"/>
                <w:lang w:eastAsia="sk-SK"/>
                <w:rPrChange w:id="5135" w:author="martin.illas" w:date="2021-05-27T18:31:00Z">
                  <w:rPr>
                    <w:ins w:id="5136" w:author="martin.illas" w:date="2021-05-27T18:31:00Z"/>
                    <w:rFonts w:ascii="Times New Roman" w:eastAsia="Times New Roman" w:hAnsi="Times New Roman" w:cs="Times New Roman"/>
                    <w:lang w:eastAsia="sk-SK"/>
                  </w:rPr>
                </w:rPrChange>
              </w:rPr>
            </w:pPr>
            <w:ins w:id="5137" w:author="martin.illas" w:date="2021-05-27T18:31:00Z">
              <w:r w:rsidRPr="004633FA">
                <w:rPr>
                  <w:rFonts w:ascii="Times New Roman" w:eastAsia="Times New Roman" w:hAnsi="Times New Roman" w:cs="Times New Roman"/>
                  <w:highlight w:val="lightGray"/>
                  <w:lang w:eastAsia="sk-SK"/>
                  <w:rPrChange w:id="5138" w:author="martin.illas" w:date="2021-05-27T18:31:00Z">
                    <w:rPr>
                      <w:rFonts w:ascii="Times New Roman" w:eastAsia="Times New Roman" w:hAnsi="Times New Roman" w:cs="Times New Roman"/>
                      <w:lang w:eastAsia="sk-SK"/>
                    </w:rPr>
                  </w:rPrChange>
                </w:rPr>
                <w:t>2009</w:t>
              </w:r>
            </w:ins>
          </w:p>
        </w:tc>
        <w:tc>
          <w:tcPr>
            <w:tcW w:w="1054" w:type="dxa"/>
            <w:vAlign w:val="center"/>
          </w:tcPr>
          <w:p w:rsidR="004633FA" w:rsidRPr="004633FA" w:rsidRDefault="004633FA" w:rsidP="0036614C">
            <w:pPr>
              <w:jc w:val="center"/>
              <w:rPr>
                <w:ins w:id="5139" w:author="martin.illas" w:date="2021-05-27T18:31:00Z"/>
                <w:rFonts w:ascii="Calibri" w:eastAsia="Calibri" w:hAnsi="Calibri" w:cs="Times New Roman"/>
                <w:highlight w:val="lightGray"/>
                <w:rPrChange w:id="5140" w:author="martin.illas" w:date="2021-05-27T18:31:00Z">
                  <w:rPr>
                    <w:ins w:id="5141" w:author="martin.illas" w:date="2021-05-27T18:31:00Z"/>
                    <w:rFonts w:ascii="Calibri" w:eastAsia="Calibri" w:hAnsi="Calibri" w:cs="Times New Roman"/>
                  </w:rPr>
                </w:rPrChange>
              </w:rPr>
            </w:pPr>
            <w:ins w:id="5142" w:author="martin.illas" w:date="2021-05-27T18:31:00Z">
              <w:r w:rsidRPr="004633FA">
                <w:rPr>
                  <w:rFonts w:ascii="Times New Roman" w:eastAsia="Times New Roman" w:hAnsi="Times New Roman" w:cs="Times New Roman"/>
                  <w:highlight w:val="lightGray"/>
                  <w:lang w:eastAsia="sk-SK"/>
                  <w:rPrChange w:id="5143" w:author="martin.illas" w:date="2021-05-27T18:31:00Z">
                    <w:rPr>
                      <w:rFonts w:ascii="Times New Roman" w:eastAsia="Times New Roman" w:hAnsi="Times New Roman" w:cs="Times New Roman"/>
                      <w:lang w:eastAsia="sk-SK"/>
                    </w:rPr>
                  </w:rPrChange>
                </w:rPr>
                <w:t>0,2 l</w:t>
              </w:r>
            </w:ins>
          </w:p>
        </w:tc>
        <w:tc>
          <w:tcPr>
            <w:tcW w:w="1249" w:type="dxa"/>
            <w:vAlign w:val="center"/>
          </w:tcPr>
          <w:p w:rsidR="004633FA" w:rsidRPr="004633FA" w:rsidRDefault="004633FA" w:rsidP="0036614C">
            <w:pPr>
              <w:jc w:val="center"/>
              <w:rPr>
                <w:ins w:id="5144" w:author="martin.illas" w:date="2021-05-27T18:31:00Z"/>
                <w:rFonts w:ascii="Times New Roman" w:eastAsia="Times New Roman" w:hAnsi="Times New Roman" w:cs="Times New Roman"/>
                <w:highlight w:val="lightGray"/>
                <w:lang w:eastAsia="sk-SK"/>
                <w:rPrChange w:id="5145" w:author="martin.illas" w:date="2021-05-27T18:31:00Z">
                  <w:rPr>
                    <w:ins w:id="5146" w:author="martin.illas" w:date="2021-05-27T18:31:00Z"/>
                    <w:rFonts w:ascii="Times New Roman" w:eastAsia="Times New Roman" w:hAnsi="Times New Roman" w:cs="Times New Roman"/>
                    <w:lang w:eastAsia="sk-SK"/>
                  </w:rPr>
                </w:rPrChange>
              </w:rPr>
            </w:pPr>
            <w:ins w:id="5147" w:author="martin.illas" w:date="2021-05-27T18:31:00Z">
              <w:r w:rsidRPr="004633FA">
                <w:rPr>
                  <w:rFonts w:ascii="Times New Roman" w:eastAsia="Times New Roman" w:hAnsi="Times New Roman" w:cs="Times New Roman"/>
                  <w:highlight w:val="lightGray"/>
                  <w:lang w:eastAsia="sk-SK"/>
                  <w:rPrChange w:id="5148" w:author="martin.illas" w:date="2021-05-27T18:31:00Z">
                    <w:rPr>
                      <w:rFonts w:ascii="Times New Roman" w:eastAsia="Times New Roman" w:hAnsi="Times New Roman" w:cs="Times New Roman"/>
                      <w:lang w:eastAsia="sk-SK"/>
                    </w:rPr>
                  </w:rPrChange>
                </w:rPr>
                <w:t>do 200 ml</w:t>
              </w:r>
            </w:ins>
          </w:p>
        </w:tc>
        <w:tc>
          <w:tcPr>
            <w:tcW w:w="2259" w:type="dxa"/>
            <w:vAlign w:val="center"/>
          </w:tcPr>
          <w:p w:rsidR="004633FA" w:rsidRPr="004633FA" w:rsidRDefault="004633FA" w:rsidP="0036614C">
            <w:pPr>
              <w:jc w:val="center"/>
              <w:rPr>
                <w:ins w:id="5149" w:author="martin.illas" w:date="2021-05-27T18:31:00Z"/>
                <w:rFonts w:ascii="Times New Roman" w:eastAsia="Times New Roman" w:hAnsi="Times New Roman" w:cs="Times New Roman"/>
                <w:highlight w:val="lightGray"/>
                <w:lang w:eastAsia="sk-SK"/>
                <w:rPrChange w:id="5150" w:author="martin.illas" w:date="2021-05-27T18:31:00Z">
                  <w:rPr>
                    <w:ins w:id="5151" w:author="martin.illas" w:date="2021-05-27T18:31:00Z"/>
                    <w:rFonts w:ascii="Times New Roman" w:eastAsia="Times New Roman" w:hAnsi="Times New Roman" w:cs="Times New Roman"/>
                    <w:lang w:eastAsia="sk-SK"/>
                  </w:rPr>
                </w:rPrChange>
              </w:rPr>
            </w:pPr>
            <w:ins w:id="5152" w:author="martin.illas" w:date="2021-05-27T18:31:00Z">
              <w:r w:rsidRPr="004633FA">
                <w:rPr>
                  <w:rFonts w:ascii="Times New Roman" w:eastAsia="Times New Roman" w:hAnsi="Times New Roman" w:cs="Times New Roman"/>
                  <w:highlight w:val="lightGray"/>
                  <w:lang w:eastAsia="sk-SK"/>
                  <w:rPrChange w:id="5153" w:author="martin.illas" w:date="2021-05-27T18:31:00Z">
                    <w:rPr>
                      <w:rFonts w:ascii="Times New Roman" w:eastAsia="Times New Roman" w:hAnsi="Times New Roman" w:cs="Times New Roman"/>
                      <w:lang w:eastAsia="sk-SK"/>
                    </w:rPr>
                  </w:rPrChange>
                </w:rPr>
                <w:t>4,39</w:t>
              </w:r>
            </w:ins>
          </w:p>
        </w:tc>
        <w:tc>
          <w:tcPr>
            <w:tcW w:w="1598" w:type="dxa"/>
            <w:vAlign w:val="center"/>
          </w:tcPr>
          <w:p w:rsidR="004633FA" w:rsidRPr="004633FA" w:rsidRDefault="004633FA" w:rsidP="0036614C">
            <w:pPr>
              <w:jc w:val="center"/>
              <w:rPr>
                <w:ins w:id="5154" w:author="martin.illas" w:date="2021-05-27T18:31:00Z"/>
                <w:rFonts w:ascii="Times New Roman" w:eastAsia="Times New Roman" w:hAnsi="Times New Roman" w:cs="Times New Roman"/>
                <w:highlight w:val="lightGray"/>
                <w:lang w:eastAsia="sk-SK"/>
                <w:rPrChange w:id="5155" w:author="martin.illas" w:date="2021-05-27T18:31:00Z">
                  <w:rPr>
                    <w:ins w:id="5156" w:author="martin.illas" w:date="2021-05-27T18:31:00Z"/>
                    <w:rFonts w:ascii="Times New Roman" w:eastAsia="Times New Roman" w:hAnsi="Times New Roman" w:cs="Times New Roman"/>
                    <w:lang w:eastAsia="sk-SK"/>
                  </w:rPr>
                </w:rPrChange>
              </w:rPr>
            </w:pPr>
            <w:ins w:id="5157" w:author="martin.illas" w:date="2021-05-27T18:31:00Z">
              <w:r w:rsidRPr="004633FA">
                <w:rPr>
                  <w:rFonts w:ascii="Times New Roman" w:eastAsia="Times New Roman" w:hAnsi="Times New Roman" w:cs="Times New Roman"/>
                  <w:highlight w:val="lightGray"/>
                  <w:lang w:eastAsia="sk-SK"/>
                  <w:rPrChange w:id="5158" w:author="martin.illas" w:date="2021-05-27T18:31:00Z">
                    <w:rPr>
                      <w:rFonts w:ascii="Times New Roman" w:eastAsia="Times New Roman" w:hAnsi="Times New Roman" w:cs="Times New Roman"/>
                      <w:lang w:eastAsia="sk-SK"/>
                    </w:rPr>
                  </w:rPrChange>
                </w:rPr>
                <w:t>0,44</w:t>
              </w:r>
            </w:ins>
          </w:p>
        </w:tc>
      </w:tr>
      <w:tr w:rsidR="004633FA" w:rsidRPr="004633FA" w:rsidTr="0036614C">
        <w:trPr>
          <w:ins w:id="5159" w:author="martin.illas" w:date="2021-05-27T18:31:00Z"/>
        </w:trPr>
        <w:tc>
          <w:tcPr>
            <w:tcW w:w="690" w:type="dxa"/>
            <w:vAlign w:val="center"/>
          </w:tcPr>
          <w:p w:rsidR="004633FA" w:rsidRPr="004633FA" w:rsidRDefault="004633FA" w:rsidP="004633FA">
            <w:pPr>
              <w:numPr>
                <w:ilvl w:val="0"/>
                <w:numId w:val="5"/>
              </w:numPr>
              <w:tabs>
                <w:tab w:val="left" w:pos="174"/>
              </w:tabs>
              <w:rPr>
                <w:ins w:id="5160" w:author="martin.illas" w:date="2021-05-27T18:31:00Z"/>
                <w:rFonts w:ascii="Calibri" w:eastAsia="Calibri" w:hAnsi="Calibri" w:cs="Times New Roman"/>
                <w:highlight w:val="lightGray"/>
                <w:rPrChange w:id="5161" w:author="martin.illas" w:date="2021-05-27T18:31:00Z">
                  <w:rPr>
                    <w:ins w:id="5162" w:author="martin.illas" w:date="2021-05-27T18:31:00Z"/>
                    <w:rFonts w:ascii="Calibri" w:eastAsia="Calibri" w:hAnsi="Calibri" w:cs="Times New Roman"/>
                  </w:rPr>
                </w:rPrChange>
              </w:rPr>
            </w:pPr>
          </w:p>
        </w:tc>
        <w:tc>
          <w:tcPr>
            <w:tcW w:w="1267" w:type="dxa"/>
          </w:tcPr>
          <w:p w:rsidR="004633FA" w:rsidRPr="004633FA" w:rsidRDefault="004633FA" w:rsidP="0036614C">
            <w:pPr>
              <w:rPr>
                <w:ins w:id="5163" w:author="martin.illas" w:date="2021-05-27T18:31:00Z"/>
                <w:rFonts w:ascii="Times New Roman" w:eastAsia="Times New Roman" w:hAnsi="Times New Roman" w:cs="Times New Roman"/>
                <w:highlight w:val="lightGray"/>
                <w:lang w:eastAsia="sk-SK"/>
                <w:rPrChange w:id="5164" w:author="martin.illas" w:date="2021-05-27T18:31:00Z">
                  <w:rPr>
                    <w:ins w:id="5165" w:author="martin.illas" w:date="2021-05-27T18:31:00Z"/>
                    <w:rFonts w:ascii="Times New Roman" w:eastAsia="Times New Roman" w:hAnsi="Times New Roman" w:cs="Times New Roman"/>
                    <w:lang w:eastAsia="sk-SK"/>
                  </w:rPr>
                </w:rPrChange>
              </w:rPr>
            </w:pPr>
            <w:ins w:id="5166" w:author="martin.illas" w:date="2021-05-27T18:31:00Z">
              <w:r w:rsidRPr="004633FA">
                <w:rPr>
                  <w:rFonts w:ascii="Times New Roman" w:eastAsia="Times New Roman" w:hAnsi="Times New Roman" w:cs="Times New Roman"/>
                  <w:highlight w:val="lightGray"/>
                  <w:lang w:eastAsia="sk-SK"/>
                  <w:rPrChange w:id="5167" w:author="martin.illas" w:date="2021-05-27T18:31:00Z">
                    <w:rPr>
                      <w:rFonts w:ascii="Times New Roman" w:eastAsia="Times New Roman" w:hAnsi="Times New Roman" w:cs="Times New Roman"/>
                      <w:lang w:eastAsia="sk-SK"/>
                    </w:rPr>
                  </w:rPrChange>
                </w:rPr>
                <w:t>**ovocné a zeleninové šťavy 100 %</w:t>
              </w:r>
            </w:ins>
          </w:p>
        </w:tc>
        <w:tc>
          <w:tcPr>
            <w:tcW w:w="1438" w:type="dxa"/>
            <w:vAlign w:val="center"/>
          </w:tcPr>
          <w:p w:rsidR="004633FA" w:rsidRPr="004633FA" w:rsidRDefault="004633FA" w:rsidP="0036614C">
            <w:pPr>
              <w:jc w:val="center"/>
              <w:rPr>
                <w:ins w:id="5168" w:author="martin.illas" w:date="2021-05-27T18:31:00Z"/>
                <w:rFonts w:ascii="Times New Roman" w:eastAsia="Calibri" w:hAnsi="Times New Roman" w:cs="Times New Roman"/>
                <w:highlight w:val="lightGray"/>
                <w:rPrChange w:id="5169" w:author="martin.illas" w:date="2021-05-27T18:31:00Z">
                  <w:rPr>
                    <w:ins w:id="5170" w:author="martin.illas" w:date="2021-05-27T18:31:00Z"/>
                    <w:rFonts w:ascii="Times New Roman" w:eastAsia="Calibri" w:hAnsi="Times New Roman" w:cs="Times New Roman"/>
                  </w:rPr>
                </w:rPrChange>
              </w:rPr>
            </w:pPr>
            <w:ins w:id="5171" w:author="martin.illas" w:date="2021-05-27T18:31:00Z">
              <w:r w:rsidRPr="004633FA">
                <w:rPr>
                  <w:rFonts w:ascii="Times New Roman" w:eastAsia="Times New Roman" w:hAnsi="Times New Roman" w:cs="Times New Roman"/>
                  <w:highlight w:val="lightGray"/>
                  <w:lang w:eastAsia="sk-SK"/>
                  <w:rPrChange w:id="5172" w:author="martin.illas" w:date="2021-05-27T18:31:00Z">
                    <w:rPr>
                      <w:rFonts w:ascii="Times New Roman" w:eastAsia="Times New Roman" w:hAnsi="Times New Roman" w:cs="Times New Roman"/>
                      <w:lang w:eastAsia="sk-SK"/>
                    </w:rPr>
                  </w:rPrChange>
                </w:rPr>
                <w:t>2009</w:t>
              </w:r>
            </w:ins>
          </w:p>
        </w:tc>
        <w:tc>
          <w:tcPr>
            <w:tcW w:w="1054" w:type="dxa"/>
            <w:vAlign w:val="center"/>
          </w:tcPr>
          <w:p w:rsidR="004633FA" w:rsidRPr="004633FA" w:rsidRDefault="004633FA" w:rsidP="0036614C">
            <w:pPr>
              <w:jc w:val="center"/>
              <w:rPr>
                <w:ins w:id="5173" w:author="martin.illas" w:date="2021-05-27T18:31:00Z"/>
                <w:rFonts w:ascii="Times New Roman" w:eastAsia="Times New Roman" w:hAnsi="Times New Roman" w:cs="Times New Roman"/>
                <w:highlight w:val="lightGray"/>
                <w:lang w:eastAsia="sk-SK"/>
                <w:rPrChange w:id="5174" w:author="martin.illas" w:date="2021-05-27T18:31:00Z">
                  <w:rPr>
                    <w:ins w:id="5175" w:author="martin.illas" w:date="2021-05-27T18:31:00Z"/>
                    <w:rFonts w:ascii="Times New Roman" w:eastAsia="Times New Roman" w:hAnsi="Times New Roman" w:cs="Times New Roman"/>
                    <w:lang w:eastAsia="sk-SK"/>
                  </w:rPr>
                </w:rPrChange>
              </w:rPr>
            </w:pPr>
            <w:ins w:id="5176" w:author="martin.illas" w:date="2021-05-27T18:31:00Z">
              <w:r w:rsidRPr="004633FA">
                <w:rPr>
                  <w:rFonts w:ascii="Times New Roman" w:eastAsia="Times New Roman" w:hAnsi="Times New Roman" w:cs="Times New Roman"/>
                  <w:highlight w:val="lightGray"/>
                  <w:lang w:eastAsia="sk-SK"/>
                  <w:rPrChange w:id="5177" w:author="martin.illas" w:date="2021-05-27T18:31:00Z">
                    <w:rPr>
                      <w:rFonts w:ascii="Times New Roman" w:eastAsia="Times New Roman" w:hAnsi="Times New Roman" w:cs="Times New Roman"/>
                      <w:lang w:eastAsia="sk-SK"/>
                    </w:rPr>
                  </w:rPrChange>
                </w:rPr>
                <w:t>1 l</w:t>
              </w:r>
            </w:ins>
          </w:p>
        </w:tc>
        <w:tc>
          <w:tcPr>
            <w:tcW w:w="1249" w:type="dxa"/>
            <w:vAlign w:val="center"/>
          </w:tcPr>
          <w:p w:rsidR="004633FA" w:rsidRPr="004633FA" w:rsidRDefault="004633FA" w:rsidP="0036614C">
            <w:pPr>
              <w:jc w:val="center"/>
              <w:rPr>
                <w:ins w:id="5178" w:author="martin.illas" w:date="2021-05-27T18:31:00Z"/>
                <w:rFonts w:ascii="Calibri" w:eastAsia="Calibri" w:hAnsi="Calibri" w:cs="Times New Roman"/>
                <w:highlight w:val="lightGray"/>
                <w:rPrChange w:id="5179" w:author="martin.illas" w:date="2021-05-27T18:31:00Z">
                  <w:rPr>
                    <w:ins w:id="5180" w:author="martin.illas" w:date="2021-05-27T18:31:00Z"/>
                    <w:rFonts w:ascii="Calibri" w:eastAsia="Calibri" w:hAnsi="Calibri" w:cs="Times New Roman"/>
                  </w:rPr>
                </w:rPrChange>
              </w:rPr>
            </w:pPr>
            <w:ins w:id="5181" w:author="martin.illas" w:date="2021-05-27T18:31:00Z">
              <w:r w:rsidRPr="004633FA">
                <w:rPr>
                  <w:rFonts w:ascii="Times New Roman" w:eastAsia="Times New Roman" w:hAnsi="Times New Roman" w:cs="Times New Roman"/>
                  <w:highlight w:val="lightGray"/>
                  <w:lang w:eastAsia="sk-SK"/>
                  <w:rPrChange w:id="5182" w:author="martin.illas" w:date="2021-05-27T18:31:00Z">
                    <w:rPr>
                      <w:rFonts w:ascii="Times New Roman" w:eastAsia="Times New Roman" w:hAnsi="Times New Roman" w:cs="Times New Roman"/>
                      <w:lang w:eastAsia="sk-SK"/>
                    </w:rPr>
                  </w:rPrChange>
                </w:rPr>
                <w:t>do 200 ml</w:t>
              </w:r>
            </w:ins>
          </w:p>
        </w:tc>
        <w:tc>
          <w:tcPr>
            <w:tcW w:w="2259" w:type="dxa"/>
            <w:vAlign w:val="center"/>
          </w:tcPr>
          <w:p w:rsidR="004633FA" w:rsidRPr="004633FA" w:rsidRDefault="004633FA" w:rsidP="0036614C">
            <w:pPr>
              <w:jc w:val="center"/>
              <w:rPr>
                <w:ins w:id="5183" w:author="martin.illas" w:date="2021-05-27T18:31:00Z"/>
                <w:rFonts w:ascii="Times New Roman" w:eastAsia="Times New Roman" w:hAnsi="Times New Roman" w:cs="Times New Roman"/>
                <w:highlight w:val="lightGray"/>
                <w:lang w:eastAsia="sk-SK"/>
                <w:rPrChange w:id="5184" w:author="martin.illas" w:date="2021-05-27T18:31:00Z">
                  <w:rPr>
                    <w:ins w:id="5185" w:author="martin.illas" w:date="2021-05-27T18:31:00Z"/>
                    <w:rFonts w:ascii="Times New Roman" w:eastAsia="Times New Roman" w:hAnsi="Times New Roman" w:cs="Times New Roman"/>
                    <w:lang w:eastAsia="sk-SK"/>
                  </w:rPr>
                </w:rPrChange>
              </w:rPr>
            </w:pPr>
            <w:ins w:id="5186" w:author="martin.illas" w:date="2021-05-27T18:31:00Z">
              <w:r w:rsidRPr="004633FA">
                <w:rPr>
                  <w:rFonts w:ascii="Times New Roman" w:eastAsia="Times New Roman" w:hAnsi="Times New Roman" w:cs="Times New Roman"/>
                  <w:highlight w:val="lightGray"/>
                  <w:lang w:eastAsia="sk-SK"/>
                  <w:rPrChange w:id="5187" w:author="martin.illas" w:date="2021-05-27T18:31:00Z">
                    <w:rPr>
                      <w:rFonts w:ascii="Times New Roman" w:eastAsia="Times New Roman" w:hAnsi="Times New Roman" w:cs="Times New Roman"/>
                      <w:lang w:eastAsia="sk-SK"/>
                    </w:rPr>
                  </w:rPrChange>
                </w:rPr>
                <w:t>1,56</w:t>
              </w:r>
            </w:ins>
          </w:p>
        </w:tc>
        <w:tc>
          <w:tcPr>
            <w:tcW w:w="1598" w:type="dxa"/>
            <w:vAlign w:val="center"/>
          </w:tcPr>
          <w:p w:rsidR="004633FA" w:rsidRPr="004633FA" w:rsidRDefault="004633FA" w:rsidP="0036614C">
            <w:pPr>
              <w:jc w:val="center"/>
              <w:rPr>
                <w:ins w:id="5188" w:author="martin.illas" w:date="2021-05-27T18:31:00Z"/>
                <w:rFonts w:ascii="Times New Roman" w:eastAsia="Times New Roman" w:hAnsi="Times New Roman" w:cs="Times New Roman"/>
                <w:highlight w:val="lightGray"/>
                <w:lang w:eastAsia="sk-SK"/>
                <w:rPrChange w:id="5189" w:author="martin.illas" w:date="2021-05-27T18:31:00Z">
                  <w:rPr>
                    <w:ins w:id="5190" w:author="martin.illas" w:date="2021-05-27T18:31:00Z"/>
                    <w:rFonts w:ascii="Times New Roman" w:eastAsia="Times New Roman" w:hAnsi="Times New Roman" w:cs="Times New Roman"/>
                    <w:lang w:eastAsia="sk-SK"/>
                  </w:rPr>
                </w:rPrChange>
              </w:rPr>
            </w:pPr>
            <w:ins w:id="5191" w:author="martin.illas" w:date="2021-05-27T18:31:00Z">
              <w:r w:rsidRPr="004633FA">
                <w:rPr>
                  <w:rFonts w:ascii="Times New Roman" w:eastAsia="Times New Roman" w:hAnsi="Times New Roman" w:cs="Times New Roman"/>
                  <w:highlight w:val="lightGray"/>
                  <w:lang w:eastAsia="sk-SK"/>
                  <w:rPrChange w:id="5192" w:author="martin.illas" w:date="2021-05-27T18:31:00Z">
                    <w:rPr>
                      <w:rFonts w:ascii="Times New Roman" w:eastAsia="Times New Roman" w:hAnsi="Times New Roman" w:cs="Times New Roman"/>
                      <w:lang w:eastAsia="sk-SK"/>
                    </w:rPr>
                  </w:rPrChange>
                </w:rPr>
                <w:t>0,16</w:t>
              </w:r>
            </w:ins>
          </w:p>
        </w:tc>
      </w:tr>
      <w:tr w:rsidR="004633FA" w:rsidRPr="004633FA" w:rsidTr="0036614C">
        <w:trPr>
          <w:ins w:id="5193" w:author="martin.illas" w:date="2021-05-27T18:31:00Z"/>
        </w:trPr>
        <w:tc>
          <w:tcPr>
            <w:tcW w:w="690" w:type="dxa"/>
            <w:vAlign w:val="center"/>
          </w:tcPr>
          <w:p w:rsidR="004633FA" w:rsidRPr="004633FA" w:rsidRDefault="004633FA" w:rsidP="004633FA">
            <w:pPr>
              <w:numPr>
                <w:ilvl w:val="0"/>
                <w:numId w:val="5"/>
              </w:numPr>
              <w:tabs>
                <w:tab w:val="left" w:pos="174"/>
              </w:tabs>
              <w:rPr>
                <w:ins w:id="5194" w:author="martin.illas" w:date="2021-05-27T18:31:00Z"/>
                <w:rFonts w:ascii="Calibri" w:eastAsia="Calibri" w:hAnsi="Calibri" w:cs="Times New Roman"/>
                <w:highlight w:val="lightGray"/>
                <w:rPrChange w:id="5195" w:author="martin.illas" w:date="2021-05-27T18:31:00Z">
                  <w:rPr>
                    <w:ins w:id="5196" w:author="martin.illas" w:date="2021-05-27T18:31:00Z"/>
                    <w:rFonts w:ascii="Calibri" w:eastAsia="Calibri" w:hAnsi="Calibri" w:cs="Times New Roman"/>
                  </w:rPr>
                </w:rPrChange>
              </w:rPr>
            </w:pPr>
          </w:p>
        </w:tc>
        <w:tc>
          <w:tcPr>
            <w:tcW w:w="1267" w:type="dxa"/>
          </w:tcPr>
          <w:p w:rsidR="004633FA" w:rsidRPr="004633FA" w:rsidRDefault="004633FA" w:rsidP="0036614C">
            <w:pPr>
              <w:rPr>
                <w:ins w:id="5197" w:author="martin.illas" w:date="2021-05-27T18:31:00Z"/>
                <w:rFonts w:ascii="Times New Roman" w:eastAsia="Times New Roman" w:hAnsi="Times New Roman" w:cs="Times New Roman"/>
                <w:highlight w:val="lightGray"/>
                <w:lang w:eastAsia="sk-SK"/>
                <w:rPrChange w:id="5198" w:author="martin.illas" w:date="2021-05-27T18:31:00Z">
                  <w:rPr>
                    <w:ins w:id="5199" w:author="martin.illas" w:date="2021-05-27T18:31:00Z"/>
                    <w:rFonts w:ascii="Times New Roman" w:eastAsia="Times New Roman" w:hAnsi="Times New Roman" w:cs="Times New Roman"/>
                    <w:lang w:eastAsia="sk-SK"/>
                  </w:rPr>
                </w:rPrChange>
              </w:rPr>
            </w:pPr>
            <w:ins w:id="5200" w:author="martin.illas" w:date="2021-05-27T18:31:00Z">
              <w:r w:rsidRPr="004633FA">
                <w:rPr>
                  <w:rFonts w:ascii="Times New Roman" w:eastAsia="Times New Roman" w:hAnsi="Times New Roman" w:cs="Times New Roman"/>
                  <w:highlight w:val="lightGray"/>
                  <w:lang w:eastAsia="sk-SK"/>
                  <w:rPrChange w:id="5201" w:author="martin.illas" w:date="2021-05-27T18:31:00Z">
                    <w:rPr>
                      <w:rFonts w:ascii="Times New Roman" w:eastAsia="Times New Roman" w:hAnsi="Times New Roman" w:cs="Times New Roman"/>
                      <w:lang w:eastAsia="sk-SK"/>
                    </w:rPr>
                  </w:rPrChange>
                </w:rPr>
                <w:t>**ovocné a zeleninové šťavy 100 %</w:t>
              </w:r>
            </w:ins>
          </w:p>
        </w:tc>
        <w:tc>
          <w:tcPr>
            <w:tcW w:w="1438" w:type="dxa"/>
            <w:vAlign w:val="center"/>
          </w:tcPr>
          <w:p w:rsidR="004633FA" w:rsidRPr="004633FA" w:rsidRDefault="004633FA" w:rsidP="0036614C">
            <w:pPr>
              <w:jc w:val="center"/>
              <w:rPr>
                <w:ins w:id="5202" w:author="martin.illas" w:date="2021-05-27T18:31:00Z"/>
                <w:rFonts w:ascii="Times New Roman" w:eastAsia="Calibri" w:hAnsi="Times New Roman" w:cs="Times New Roman"/>
                <w:highlight w:val="lightGray"/>
                <w:rPrChange w:id="5203" w:author="martin.illas" w:date="2021-05-27T18:31:00Z">
                  <w:rPr>
                    <w:ins w:id="5204" w:author="martin.illas" w:date="2021-05-27T18:31:00Z"/>
                    <w:rFonts w:ascii="Times New Roman" w:eastAsia="Calibri" w:hAnsi="Times New Roman" w:cs="Times New Roman"/>
                  </w:rPr>
                </w:rPrChange>
              </w:rPr>
            </w:pPr>
            <w:ins w:id="5205" w:author="martin.illas" w:date="2021-05-27T18:31:00Z">
              <w:r w:rsidRPr="004633FA">
                <w:rPr>
                  <w:rFonts w:ascii="Times New Roman" w:eastAsia="Times New Roman" w:hAnsi="Times New Roman" w:cs="Times New Roman"/>
                  <w:highlight w:val="lightGray"/>
                  <w:lang w:eastAsia="sk-SK"/>
                  <w:rPrChange w:id="5206" w:author="martin.illas" w:date="2021-05-27T18:31:00Z">
                    <w:rPr>
                      <w:rFonts w:ascii="Times New Roman" w:eastAsia="Times New Roman" w:hAnsi="Times New Roman" w:cs="Times New Roman"/>
                      <w:lang w:eastAsia="sk-SK"/>
                    </w:rPr>
                  </w:rPrChange>
                </w:rPr>
                <w:t>2009</w:t>
              </w:r>
            </w:ins>
          </w:p>
        </w:tc>
        <w:tc>
          <w:tcPr>
            <w:tcW w:w="1054" w:type="dxa"/>
            <w:vAlign w:val="center"/>
          </w:tcPr>
          <w:p w:rsidR="004633FA" w:rsidRPr="004633FA" w:rsidRDefault="004633FA" w:rsidP="0036614C">
            <w:pPr>
              <w:jc w:val="center"/>
              <w:rPr>
                <w:ins w:id="5207" w:author="martin.illas" w:date="2021-05-27T18:31:00Z"/>
                <w:rFonts w:ascii="Times New Roman" w:eastAsia="Times New Roman" w:hAnsi="Times New Roman" w:cs="Times New Roman"/>
                <w:highlight w:val="lightGray"/>
                <w:lang w:eastAsia="sk-SK"/>
                <w:rPrChange w:id="5208" w:author="martin.illas" w:date="2021-05-27T18:31:00Z">
                  <w:rPr>
                    <w:ins w:id="5209" w:author="martin.illas" w:date="2021-05-27T18:31:00Z"/>
                    <w:rFonts w:ascii="Times New Roman" w:eastAsia="Times New Roman" w:hAnsi="Times New Roman" w:cs="Times New Roman"/>
                    <w:lang w:eastAsia="sk-SK"/>
                  </w:rPr>
                </w:rPrChange>
              </w:rPr>
            </w:pPr>
            <w:ins w:id="5210" w:author="martin.illas" w:date="2021-05-27T18:31:00Z">
              <w:r w:rsidRPr="004633FA">
                <w:rPr>
                  <w:rFonts w:ascii="Times New Roman" w:eastAsia="Times New Roman" w:hAnsi="Times New Roman" w:cs="Times New Roman"/>
                  <w:highlight w:val="lightGray"/>
                  <w:lang w:eastAsia="sk-SK"/>
                  <w:rPrChange w:id="5211" w:author="martin.illas" w:date="2021-05-27T18:31:00Z">
                    <w:rPr>
                      <w:rFonts w:ascii="Times New Roman" w:eastAsia="Times New Roman" w:hAnsi="Times New Roman" w:cs="Times New Roman"/>
                      <w:lang w:eastAsia="sk-SK"/>
                    </w:rPr>
                  </w:rPrChange>
                </w:rPr>
                <w:t>3 l</w:t>
              </w:r>
            </w:ins>
          </w:p>
        </w:tc>
        <w:tc>
          <w:tcPr>
            <w:tcW w:w="1249" w:type="dxa"/>
            <w:vAlign w:val="center"/>
          </w:tcPr>
          <w:p w:rsidR="004633FA" w:rsidRPr="004633FA" w:rsidRDefault="004633FA" w:rsidP="0036614C">
            <w:pPr>
              <w:jc w:val="center"/>
              <w:rPr>
                <w:ins w:id="5212" w:author="martin.illas" w:date="2021-05-27T18:31:00Z"/>
                <w:rFonts w:ascii="Calibri" w:eastAsia="Calibri" w:hAnsi="Calibri" w:cs="Times New Roman"/>
                <w:highlight w:val="lightGray"/>
                <w:rPrChange w:id="5213" w:author="martin.illas" w:date="2021-05-27T18:31:00Z">
                  <w:rPr>
                    <w:ins w:id="5214" w:author="martin.illas" w:date="2021-05-27T18:31:00Z"/>
                    <w:rFonts w:ascii="Calibri" w:eastAsia="Calibri" w:hAnsi="Calibri" w:cs="Times New Roman"/>
                  </w:rPr>
                </w:rPrChange>
              </w:rPr>
            </w:pPr>
            <w:ins w:id="5215" w:author="martin.illas" w:date="2021-05-27T18:31:00Z">
              <w:r w:rsidRPr="004633FA">
                <w:rPr>
                  <w:rFonts w:ascii="Times New Roman" w:eastAsia="Times New Roman" w:hAnsi="Times New Roman" w:cs="Times New Roman"/>
                  <w:highlight w:val="lightGray"/>
                  <w:lang w:eastAsia="sk-SK"/>
                  <w:rPrChange w:id="5216" w:author="martin.illas" w:date="2021-05-27T18:31:00Z">
                    <w:rPr>
                      <w:rFonts w:ascii="Times New Roman" w:eastAsia="Times New Roman" w:hAnsi="Times New Roman" w:cs="Times New Roman"/>
                      <w:lang w:eastAsia="sk-SK"/>
                    </w:rPr>
                  </w:rPrChange>
                </w:rPr>
                <w:t>do 200 ml</w:t>
              </w:r>
            </w:ins>
          </w:p>
        </w:tc>
        <w:tc>
          <w:tcPr>
            <w:tcW w:w="2259" w:type="dxa"/>
            <w:vAlign w:val="center"/>
          </w:tcPr>
          <w:p w:rsidR="004633FA" w:rsidRPr="004633FA" w:rsidRDefault="004633FA" w:rsidP="0036614C">
            <w:pPr>
              <w:jc w:val="center"/>
              <w:rPr>
                <w:ins w:id="5217" w:author="martin.illas" w:date="2021-05-27T18:31:00Z"/>
                <w:rFonts w:ascii="Times New Roman" w:eastAsia="Times New Roman" w:hAnsi="Times New Roman" w:cs="Times New Roman"/>
                <w:highlight w:val="lightGray"/>
                <w:lang w:eastAsia="sk-SK"/>
                <w:rPrChange w:id="5218" w:author="martin.illas" w:date="2021-05-27T18:31:00Z">
                  <w:rPr>
                    <w:ins w:id="5219" w:author="martin.illas" w:date="2021-05-27T18:31:00Z"/>
                    <w:rFonts w:ascii="Times New Roman" w:eastAsia="Times New Roman" w:hAnsi="Times New Roman" w:cs="Times New Roman"/>
                    <w:lang w:eastAsia="sk-SK"/>
                  </w:rPr>
                </w:rPrChange>
              </w:rPr>
            </w:pPr>
            <w:ins w:id="5220" w:author="martin.illas" w:date="2021-05-27T18:31:00Z">
              <w:r w:rsidRPr="004633FA">
                <w:rPr>
                  <w:rFonts w:ascii="Times New Roman" w:eastAsia="Times New Roman" w:hAnsi="Times New Roman" w:cs="Times New Roman"/>
                  <w:highlight w:val="lightGray"/>
                  <w:lang w:eastAsia="sk-SK"/>
                  <w:rPrChange w:id="5221" w:author="martin.illas" w:date="2021-05-27T18:31:00Z">
                    <w:rPr>
                      <w:rFonts w:ascii="Times New Roman" w:eastAsia="Times New Roman" w:hAnsi="Times New Roman" w:cs="Times New Roman"/>
                      <w:lang w:eastAsia="sk-SK"/>
                    </w:rPr>
                  </w:rPrChange>
                </w:rPr>
                <w:t>2,09</w:t>
              </w:r>
            </w:ins>
          </w:p>
        </w:tc>
        <w:tc>
          <w:tcPr>
            <w:tcW w:w="1598" w:type="dxa"/>
            <w:vAlign w:val="center"/>
          </w:tcPr>
          <w:p w:rsidR="004633FA" w:rsidRPr="004633FA" w:rsidRDefault="004633FA" w:rsidP="0036614C">
            <w:pPr>
              <w:jc w:val="center"/>
              <w:rPr>
                <w:ins w:id="5222" w:author="martin.illas" w:date="2021-05-27T18:31:00Z"/>
                <w:rFonts w:ascii="Times New Roman" w:eastAsia="Times New Roman" w:hAnsi="Times New Roman" w:cs="Times New Roman"/>
                <w:highlight w:val="lightGray"/>
                <w:lang w:eastAsia="sk-SK"/>
                <w:rPrChange w:id="5223" w:author="martin.illas" w:date="2021-05-27T18:31:00Z">
                  <w:rPr>
                    <w:ins w:id="5224" w:author="martin.illas" w:date="2021-05-27T18:31:00Z"/>
                    <w:rFonts w:ascii="Times New Roman" w:eastAsia="Times New Roman" w:hAnsi="Times New Roman" w:cs="Times New Roman"/>
                    <w:lang w:eastAsia="sk-SK"/>
                  </w:rPr>
                </w:rPrChange>
              </w:rPr>
            </w:pPr>
            <w:ins w:id="5225" w:author="martin.illas" w:date="2021-05-27T18:31:00Z">
              <w:r w:rsidRPr="004633FA">
                <w:rPr>
                  <w:rFonts w:ascii="Times New Roman" w:eastAsia="Times New Roman" w:hAnsi="Times New Roman" w:cs="Times New Roman"/>
                  <w:highlight w:val="lightGray"/>
                  <w:lang w:eastAsia="sk-SK"/>
                  <w:rPrChange w:id="5226" w:author="martin.illas" w:date="2021-05-27T18:31:00Z">
                    <w:rPr>
                      <w:rFonts w:ascii="Times New Roman" w:eastAsia="Times New Roman" w:hAnsi="Times New Roman" w:cs="Times New Roman"/>
                      <w:lang w:eastAsia="sk-SK"/>
                    </w:rPr>
                  </w:rPrChange>
                </w:rPr>
                <w:t>0,21</w:t>
              </w:r>
            </w:ins>
          </w:p>
        </w:tc>
      </w:tr>
      <w:tr w:rsidR="004633FA" w:rsidRPr="004633FA" w:rsidTr="0036614C">
        <w:trPr>
          <w:ins w:id="5227" w:author="martin.illas" w:date="2021-05-27T18:31:00Z"/>
        </w:trPr>
        <w:tc>
          <w:tcPr>
            <w:tcW w:w="690" w:type="dxa"/>
            <w:vAlign w:val="center"/>
          </w:tcPr>
          <w:p w:rsidR="004633FA" w:rsidRPr="004633FA" w:rsidRDefault="004633FA" w:rsidP="004633FA">
            <w:pPr>
              <w:numPr>
                <w:ilvl w:val="0"/>
                <w:numId w:val="5"/>
              </w:numPr>
              <w:tabs>
                <w:tab w:val="left" w:pos="174"/>
              </w:tabs>
              <w:rPr>
                <w:ins w:id="5228" w:author="martin.illas" w:date="2021-05-27T18:31:00Z"/>
                <w:rFonts w:ascii="Calibri" w:eastAsia="Calibri" w:hAnsi="Calibri" w:cs="Times New Roman"/>
                <w:highlight w:val="lightGray"/>
                <w:rPrChange w:id="5229" w:author="martin.illas" w:date="2021-05-27T18:31:00Z">
                  <w:rPr>
                    <w:ins w:id="5230" w:author="martin.illas" w:date="2021-05-27T18:31:00Z"/>
                    <w:rFonts w:ascii="Calibri" w:eastAsia="Calibri" w:hAnsi="Calibri" w:cs="Times New Roman"/>
                  </w:rPr>
                </w:rPrChange>
              </w:rPr>
            </w:pPr>
          </w:p>
        </w:tc>
        <w:tc>
          <w:tcPr>
            <w:tcW w:w="1267" w:type="dxa"/>
          </w:tcPr>
          <w:p w:rsidR="004633FA" w:rsidRPr="004633FA" w:rsidRDefault="004633FA" w:rsidP="0036614C">
            <w:pPr>
              <w:rPr>
                <w:ins w:id="5231" w:author="martin.illas" w:date="2021-05-27T18:31:00Z"/>
                <w:rFonts w:ascii="Calibri" w:eastAsia="Calibri" w:hAnsi="Calibri" w:cs="Times New Roman"/>
                <w:highlight w:val="lightGray"/>
                <w:rPrChange w:id="5232" w:author="martin.illas" w:date="2021-05-27T18:31:00Z">
                  <w:rPr>
                    <w:ins w:id="5233" w:author="martin.illas" w:date="2021-05-27T18:31:00Z"/>
                    <w:rFonts w:ascii="Calibri" w:eastAsia="Calibri" w:hAnsi="Calibri" w:cs="Times New Roman"/>
                  </w:rPr>
                </w:rPrChange>
              </w:rPr>
            </w:pPr>
            <w:ins w:id="5234" w:author="martin.illas" w:date="2021-05-27T18:31:00Z">
              <w:r w:rsidRPr="004633FA">
                <w:rPr>
                  <w:rFonts w:ascii="Times New Roman" w:eastAsia="Times New Roman" w:hAnsi="Times New Roman" w:cs="Times New Roman"/>
                  <w:highlight w:val="lightGray"/>
                  <w:lang w:eastAsia="sk-SK"/>
                  <w:rPrChange w:id="5235" w:author="martin.illas" w:date="2021-05-27T18:31:00Z">
                    <w:rPr>
                      <w:rFonts w:ascii="Times New Roman" w:eastAsia="Times New Roman" w:hAnsi="Times New Roman" w:cs="Times New Roman"/>
                      <w:lang w:eastAsia="sk-SK"/>
                    </w:rPr>
                  </w:rPrChange>
                </w:rPr>
                <w:t>**ovocné a zeleninové šťavy 100 %</w:t>
              </w:r>
            </w:ins>
          </w:p>
        </w:tc>
        <w:tc>
          <w:tcPr>
            <w:tcW w:w="1438" w:type="dxa"/>
            <w:vAlign w:val="center"/>
          </w:tcPr>
          <w:p w:rsidR="004633FA" w:rsidRPr="004633FA" w:rsidRDefault="004633FA" w:rsidP="0036614C">
            <w:pPr>
              <w:jc w:val="center"/>
              <w:rPr>
                <w:ins w:id="5236" w:author="martin.illas" w:date="2021-05-27T18:31:00Z"/>
                <w:rFonts w:ascii="Times New Roman" w:eastAsia="Calibri" w:hAnsi="Times New Roman" w:cs="Times New Roman"/>
                <w:highlight w:val="lightGray"/>
                <w:rPrChange w:id="5237" w:author="martin.illas" w:date="2021-05-27T18:31:00Z">
                  <w:rPr>
                    <w:ins w:id="5238" w:author="martin.illas" w:date="2021-05-27T18:31:00Z"/>
                    <w:rFonts w:ascii="Times New Roman" w:eastAsia="Calibri" w:hAnsi="Times New Roman" w:cs="Times New Roman"/>
                  </w:rPr>
                </w:rPrChange>
              </w:rPr>
            </w:pPr>
            <w:ins w:id="5239" w:author="martin.illas" w:date="2021-05-27T18:31:00Z">
              <w:r w:rsidRPr="004633FA">
                <w:rPr>
                  <w:rFonts w:ascii="Times New Roman" w:eastAsia="Times New Roman" w:hAnsi="Times New Roman" w:cs="Times New Roman"/>
                  <w:highlight w:val="lightGray"/>
                  <w:lang w:eastAsia="sk-SK"/>
                  <w:rPrChange w:id="5240" w:author="martin.illas" w:date="2021-05-27T18:31:00Z">
                    <w:rPr>
                      <w:rFonts w:ascii="Times New Roman" w:eastAsia="Times New Roman" w:hAnsi="Times New Roman" w:cs="Times New Roman"/>
                      <w:lang w:eastAsia="sk-SK"/>
                    </w:rPr>
                  </w:rPrChange>
                </w:rPr>
                <w:t>2009</w:t>
              </w:r>
            </w:ins>
          </w:p>
        </w:tc>
        <w:tc>
          <w:tcPr>
            <w:tcW w:w="1054" w:type="dxa"/>
            <w:vAlign w:val="center"/>
          </w:tcPr>
          <w:p w:rsidR="004633FA" w:rsidRPr="004633FA" w:rsidRDefault="004633FA" w:rsidP="0036614C">
            <w:pPr>
              <w:jc w:val="center"/>
              <w:rPr>
                <w:ins w:id="5241" w:author="martin.illas" w:date="2021-05-27T18:31:00Z"/>
                <w:rFonts w:ascii="Times New Roman" w:eastAsia="Times New Roman" w:hAnsi="Times New Roman" w:cs="Times New Roman"/>
                <w:highlight w:val="lightGray"/>
                <w:lang w:eastAsia="sk-SK"/>
                <w:rPrChange w:id="5242" w:author="martin.illas" w:date="2021-05-27T18:31:00Z">
                  <w:rPr>
                    <w:ins w:id="5243" w:author="martin.illas" w:date="2021-05-27T18:31:00Z"/>
                    <w:rFonts w:ascii="Times New Roman" w:eastAsia="Times New Roman" w:hAnsi="Times New Roman" w:cs="Times New Roman"/>
                    <w:lang w:eastAsia="sk-SK"/>
                  </w:rPr>
                </w:rPrChange>
              </w:rPr>
            </w:pPr>
            <w:ins w:id="5244" w:author="martin.illas" w:date="2021-05-27T18:31:00Z">
              <w:r w:rsidRPr="004633FA">
                <w:rPr>
                  <w:rFonts w:ascii="Times New Roman" w:eastAsia="Times New Roman" w:hAnsi="Times New Roman" w:cs="Times New Roman"/>
                  <w:highlight w:val="lightGray"/>
                  <w:lang w:eastAsia="sk-SK"/>
                  <w:rPrChange w:id="5245" w:author="martin.illas" w:date="2021-05-27T18:31:00Z">
                    <w:rPr>
                      <w:rFonts w:ascii="Times New Roman" w:eastAsia="Times New Roman" w:hAnsi="Times New Roman" w:cs="Times New Roman"/>
                      <w:lang w:eastAsia="sk-SK"/>
                    </w:rPr>
                  </w:rPrChange>
                </w:rPr>
                <w:t>5 l</w:t>
              </w:r>
            </w:ins>
          </w:p>
        </w:tc>
        <w:tc>
          <w:tcPr>
            <w:tcW w:w="1249" w:type="dxa"/>
            <w:vAlign w:val="center"/>
          </w:tcPr>
          <w:p w:rsidR="004633FA" w:rsidRPr="004633FA" w:rsidRDefault="004633FA" w:rsidP="0036614C">
            <w:pPr>
              <w:jc w:val="center"/>
              <w:rPr>
                <w:ins w:id="5246" w:author="martin.illas" w:date="2021-05-27T18:31:00Z"/>
                <w:rFonts w:ascii="Calibri" w:eastAsia="Calibri" w:hAnsi="Calibri" w:cs="Times New Roman"/>
                <w:highlight w:val="lightGray"/>
                <w:rPrChange w:id="5247" w:author="martin.illas" w:date="2021-05-27T18:31:00Z">
                  <w:rPr>
                    <w:ins w:id="5248" w:author="martin.illas" w:date="2021-05-27T18:31:00Z"/>
                    <w:rFonts w:ascii="Calibri" w:eastAsia="Calibri" w:hAnsi="Calibri" w:cs="Times New Roman"/>
                  </w:rPr>
                </w:rPrChange>
              </w:rPr>
            </w:pPr>
            <w:ins w:id="5249" w:author="martin.illas" w:date="2021-05-27T18:31:00Z">
              <w:r w:rsidRPr="004633FA">
                <w:rPr>
                  <w:rFonts w:ascii="Times New Roman" w:eastAsia="Times New Roman" w:hAnsi="Times New Roman" w:cs="Times New Roman"/>
                  <w:highlight w:val="lightGray"/>
                  <w:lang w:eastAsia="sk-SK"/>
                  <w:rPrChange w:id="5250" w:author="martin.illas" w:date="2021-05-27T18:31:00Z">
                    <w:rPr>
                      <w:rFonts w:ascii="Times New Roman" w:eastAsia="Times New Roman" w:hAnsi="Times New Roman" w:cs="Times New Roman"/>
                      <w:lang w:eastAsia="sk-SK"/>
                    </w:rPr>
                  </w:rPrChange>
                </w:rPr>
                <w:t>do 200 ml</w:t>
              </w:r>
            </w:ins>
          </w:p>
        </w:tc>
        <w:tc>
          <w:tcPr>
            <w:tcW w:w="2259" w:type="dxa"/>
            <w:vAlign w:val="center"/>
          </w:tcPr>
          <w:p w:rsidR="004633FA" w:rsidRPr="004633FA" w:rsidRDefault="004633FA" w:rsidP="0036614C">
            <w:pPr>
              <w:jc w:val="center"/>
              <w:rPr>
                <w:ins w:id="5251" w:author="martin.illas" w:date="2021-05-27T18:31:00Z"/>
                <w:rFonts w:ascii="Times New Roman" w:eastAsia="Times New Roman" w:hAnsi="Times New Roman" w:cs="Times New Roman"/>
                <w:highlight w:val="lightGray"/>
                <w:lang w:eastAsia="sk-SK"/>
                <w:rPrChange w:id="5252" w:author="martin.illas" w:date="2021-05-27T18:31:00Z">
                  <w:rPr>
                    <w:ins w:id="5253" w:author="martin.illas" w:date="2021-05-27T18:31:00Z"/>
                    <w:rFonts w:ascii="Times New Roman" w:eastAsia="Times New Roman" w:hAnsi="Times New Roman" w:cs="Times New Roman"/>
                    <w:lang w:eastAsia="sk-SK"/>
                  </w:rPr>
                </w:rPrChange>
              </w:rPr>
            </w:pPr>
            <w:ins w:id="5254" w:author="martin.illas" w:date="2021-05-27T18:31:00Z">
              <w:r w:rsidRPr="004633FA">
                <w:rPr>
                  <w:rFonts w:ascii="Times New Roman" w:eastAsia="Times New Roman" w:hAnsi="Times New Roman" w:cs="Times New Roman"/>
                  <w:highlight w:val="lightGray"/>
                  <w:lang w:eastAsia="sk-SK"/>
                  <w:rPrChange w:id="5255" w:author="martin.illas" w:date="2021-05-27T18:31:00Z">
                    <w:rPr>
                      <w:rFonts w:ascii="Times New Roman" w:eastAsia="Times New Roman" w:hAnsi="Times New Roman" w:cs="Times New Roman"/>
                      <w:lang w:eastAsia="sk-SK"/>
                    </w:rPr>
                  </w:rPrChange>
                </w:rPr>
                <w:t>1,59</w:t>
              </w:r>
            </w:ins>
          </w:p>
        </w:tc>
        <w:tc>
          <w:tcPr>
            <w:tcW w:w="1598" w:type="dxa"/>
            <w:vAlign w:val="center"/>
          </w:tcPr>
          <w:p w:rsidR="004633FA" w:rsidRPr="004633FA" w:rsidRDefault="004633FA" w:rsidP="0036614C">
            <w:pPr>
              <w:jc w:val="center"/>
              <w:rPr>
                <w:ins w:id="5256" w:author="martin.illas" w:date="2021-05-27T18:31:00Z"/>
                <w:rFonts w:ascii="Times New Roman" w:eastAsia="Times New Roman" w:hAnsi="Times New Roman" w:cs="Times New Roman"/>
                <w:highlight w:val="lightGray"/>
                <w:lang w:eastAsia="sk-SK"/>
                <w:rPrChange w:id="5257" w:author="martin.illas" w:date="2021-05-27T18:31:00Z">
                  <w:rPr>
                    <w:ins w:id="5258" w:author="martin.illas" w:date="2021-05-27T18:31:00Z"/>
                    <w:rFonts w:ascii="Times New Roman" w:eastAsia="Times New Roman" w:hAnsi="Times New Roman" w:cs="Times New Roman"/>
                    <w:lang w:eastAsia="sk-SK"/>
                  </w:rPr>
                </w:rPrChange>
              </w:rPr>
            </w:pPr>
            <w:ins w:id="5259" w:author="martin.illas" w:date="2021-05-27T18:31:00Z">
              <w:r w:rsidRPr="004633FA">
                <w:rPr>
                  <w:rFonts w:ascii="Times New Roman" w:eastAsia="Times New Roman" w:hAnsi="Times New Roman" w:cs="Times New Roman"/>
                  <w:highlight w:val="lightGray"/>
                  <w:lang w:eastAsia="sk-SK"/>
                  <w:rPrChange w:id="5260" w:author="martin.illas" w:date="2021-05-27T18:31:00Z">
                    <w:rPr>
                      <w:rFonts w:ascii="Times New Roman" w:eastAsia="Times New Roman" w:hAnsi="Times New Roman" w:cs="Times New Roman"/>
                      <w:lang w:eastAsia="sk-SK"/>
                    </w:rPr>
                  </w:rPrChange>
                </w:rPr>
                <w:t>0,16</w:t>
              </w:r>
            </w:ins>
          </w:p>
        </w:tc>
      </w:tr>
      <w:tr w:rsidR="004633FA" w:rsidRPr="004633FA" w:rsidTr="0036614C">
        <w:trPr>
          <w:ins w:id="5261" w:author="martin.illas" w:date="2021-05-27T18:31:00Z"/>
        </w:trPr>
        <w:tc>
          <w:tcPr>
            <w:tcW w:w="690" w:type="dxa"/>
            <w:vAlign w:val="center"/>
          </w:tcPr>
          <w:p w:rsidR="004633FA" w:rsidRPr="004633FA" w:rsidRDefault="004633FA" w:rsidP="004633FA">
            <w:pPr>
              <w:numPr>
                <w:ilvl w:val="0"/>
                <w:numId w:val="5"/>
              </w:numPr>
              <w:tabs>
                <w:tab w:val="left" w:pos="174"/>
              </w:tabs>
              <w:rPr>
                <w:ins w:id="5262" w:author="martin.illas" w:date="2021-05-27T18:31:00Z"/>
                <w:rFonts w:ascii="Calibri" w:eastAsia="Calibri" w:hAnsi="Calibri" w:cs="Times New Roman"/>
                <w:highlight w:val="lightGray"/>
                <w:rPrChange w:id="5263" w:author="martin.illas" w:date="2021-05-27T18:31:00Z">
                  <w:rPr>
                    <w:ins w:id="5264" w:author="martin.illas" w:date="2021-05-27T18:31:00Z"/>
                    <w:rFonts w:ascii="Calibri" w:eastAsia="Calibri" w:hAnsi="Calibri" w:cs="Times New Roman"/>
                  </w:rPr>
                </w:rPrChange>
              </w:rPr>
            </w:pPr>
          </w:p>
        </w:tc>
        <w:tc>
          <w:tcPr>
            <w:tcW w:w="1267" w:type="dxa"/>
          </w:tcPr>
          <w:p w:rsidR="004633FA" w:rsidRPr="004633FA" w:rsidRDefault="004633FA" w:rsidP="0036614C">
            <w:pPr>
              <w:rPr>
                <w:ins w:id="5265" w:author="martin.illas" w:date="2021-05-27T18:31:00Z"/>
                <w:rFonts w:ascii="Calibri" w:eastAsia="Calibri" w:hAnsi="Calibri" w:cs="Times New Roman"/>
                <w:highlight w:val="lightGray"/>
                <w:rPrChange w:id="5266" w:author="martin.illas" w:date="2021-05-27T18:31:00Z">
                  <w:rPr>
                    <w:ins w:id="5267" w:author="martin.illas" w:date="2021-05-27T18:31:00Z"/>
                    <w:rFonts w:ascii="Calibri" w:eastAsia="Calibri" w:hAnsi="Calibri" w:cs="Times New Roman"/>
                  </w:rPr>
                </w:rPrChange>
              </w:rPr>
            </w:pPr>
            <w:ins w:id="5268" w:author="martin.illas" w:date="2021-05-27T18:31:00Z">
              <w:r w:rsidRPr="004633FA">
                <w:rPr>
                  <w:rFonts w:ascii="Times New Roman" w:eastAsia="Times New Roman" w:hAnsi="Times New Roman" w:cs="Times New Roman"/>
                  <w:highlight w:val="lightGray"/>
                  <w:lang w:eastAsia="sk-SK"/>
                  <w:rPrChange w:id="5269" w:author="martin.illas" w:date="2021-05-27T18:31:00Z">
                    <w:rPr>
                      <w:rFonts w:ascii="Times New Roman" w:eastAsia="Times New Roman" w:hAnsi="Times New Roman" w:cs="Times New Roman"/>
                      <w:lang w:eastAsia="sk-SK"/>
                    </w:rPr>
                  </w:rPrChange>
                </w:rPr>
                <w:t>*ovocné pyré</w:t>
              </w:r>
            </w:ins>
          </w:p>
        </w:tc>
        <w:tc>
          <w:tcPr>
            <w:tcW w:w="1438" w:type="dxa"/>
            <w:vAlign w:val="center"/>
          </w:tcPr>
          <w:p w:rsidR="004633FA" w:rsidRPr="004633FA" w:rsidRDefault="004633FA" w:rsidP="0036614C">
            <w:pPr>
              <w:jc w:val="center"/>
              <w:rPr>
                <w:ins w:id="5270" w:author="martin.illas" w:date="2021-05-27T18:31:00Z"/>
                <w:rFonts w:ascii="Times New Roman" w:eastAsia="Times New Roman" w:hAnsi="Times New Roman" w:cs="Times New Roman"/>
                <w:highlight w:val="lightGray"/>
                <w:lang w:eastAsia="sk-SK"/>
                <w:rPrChange w:id="5271" w:author="martin.illas" w:date="2021-05-27T18:31:00Z">
                  <w:rPr>
                    <w:ins w:id="5272" w:author="martin.illas" w:date="2021-05-27T18:31:00Z"/>
                    <w:rFonts w:ascii="Times New Roman" w:eastAsia="Times New Roman" w:hAnsi="Times New Roman" w:cs="Times New Roman"/>
                    <w:lang w:eastAsia="sk-SK"/>
                  </w:rPr>
                </w:rPrChange>
              </w:rPr>
            </w:pPr>
            <w:ins w:id="5273" w:author="martin.illas" w:date="2021-05-27T18:31:00Z">
              <w:r w:rsidRPr="004633FA">
                <w:rPr>
                  <w:rFonts w:ascii="Times New Roman" w:eastAsia="Times New Roman" w:hAnsi="Times New Roman" w:cs="Times New Roman"/>
                  <w:highlight w:val="lightGray"/>
                  <w:lang w:eastAsia="sk-SK"/>
                  <w:rPrChange w:id="5274" w:author="martin.illas" w:date="2021-05-27T18:31:00Z">
                    <w:rPr>
                      <w:rFonts w:ascii="Times New Roman" w:eastAsia="Times New Roman" w:hAnsi="Times New Roman" w:cs="Times New Roman"/>
                      <w:lang w:eastAsia="sk-SK"/>
                    </w:rPr>
                  </w:rPrChange>
                </w:rPr>
                <w:t>2007</w:t>
              </w:r>
            </w:ins>
          </w:p>
        </w:tc>
        <w:tc>
          <w:tcPr>
            <w:tcW w:w="1054" w:type="dxa"/>
            <w:vAlign w:val="center"/>
          </w:tcPr>
          <w:p w:rsidR="004633FA" w:rsidRPr="004633FA" w:rsidRDefault="004633FA" w:rsidP="0036614C">
            <w:pPr>
              <w:jc w:val="center"/>
              <w:rPr>
                <w:ins w:id="5275" w:author="martin.illas" w:date="2021-05-27T18:31:00Z"/>
                <w:rFonts w:ascii="Calibri" w:eastAsia="Calibri" w:hAnsi="Calibri" w:cs="Times New Roman"/>
                <w:highlight w:val="lightGray"/>
                <w:rPrChange w:id="5276" w:author="martin.illas" w:date="2021-05-27T18:31:00Z">
                  <w:rPr>
                    <w:ins w:id="5277" w:author="martin.illas" w:date="2021-05-27T18:31:00Z"/>
                    <w:rFonts w:ascii="Calibri" w:eastAsia="Calibri" w:hAnsi="Calibri" w:cs="Times New Roman"/>
                  </w:rPr>
                </w:rPrChange>
              </w:rPr>
            </w:pPr>
            <w:ins w:id="5278" w:author="martin.illas" w:date="2021-05-27T18:31:00Z">
              <w:r w:rsidRPr="004633FA">
                <w:rPr>
                  <w:rFonts w:ascii="Calibri" w:eastAsia="Calibri" w:hAnsi="Calibri" w:cs="Times New Roman"/>
                  <w:highlight w:val="lightGray"/>
                  <w:rPrChange w:id="5279" w:author="martin.illas" w:date="2021-05-27T18:31:00Z">
                    <w:rPr>
                      <w:rFonts w:ascii="Calibri" w:eastAsia="Calibri" w:hAnsi="Calibri" w:cs="Times New Roman"/>
                    </w:rPr>
                  </w:rPrChange>
                </w:rPr>
                <w:t>-</w:t>
              </w:r>
            </w:ins>
          </w:p>
        </w:tc>
        <w:tc>
          <w:tcPr>
            <w:tcW w:w="1249" w:type="dxa"/>
            <w:vAlign w:val="center"/>
          </w:tcPr>
          <w:p w:rsidR="004633FA" w:rsidRPr="004633FA" w:rsidRDefault="004633FA" w:rsidP="0036614C">
            <w:pPr>
              <w:jc w:val="center"/>
              <w:rPr>
                <w:ins w:id="5280" w:author="martin.illas" w:date="2021-05-27T18:31:00Z"/>
                <w:rFonts w:ascii="Times New Roman" w:eastAsia="Times New Roman" w:hAnsi="Times New Roman" w:cs="Times New Roman"/>
                <w:highlight w:val="lightGray"/>
                <w:lang w:eastAsia="sk-SK"/>
                <w:rPrChange w:id="5281" w:author="martin.illas" w:date="2021-05-27T18:31:00Z">
                  <w:rPr>
                    <w:ins w:id="5282" w:author="martin.illas" w:date="2021-05-27T18:31:00Z"/>
                    <w:rFonts w:ascii="Times New Roman" w:eastAsia="Times New Roman" w:hAnsi="Times New Roman" w:cs="Times New Roman"/>
                    <w:lang w:eastAsia="sk-SK"/>
                  </w:rPr>
                </w:rPrChange>
              </w:rPr>
            </w:pPr>
            <w:ins w:id="5283" w:author="martin.illas" w:date="2021-05-27T18:31:00Z">
              <w:r w:rsidRPr="004633FA">
                <w:rPr>
                  <w:rFonts w:ascii="Times New Roman" w:eastAsia="Times New Roman" w:hAnsi="Times New Roman" w:cs="Times New Roman"/>
                  <w:highlight w:val="lightGray"/>
                  <w:lang w:eastAsia="sk-SK"/>
                  <w:rPrChange w:id="5284" w:author="martin.illas" w:date="2021-05-27T18:31:00Z">
                    <w:rPr>
                      <w:rFonts w:ascii="Times New Roman" w:eastAsia="Times New Roman" w:hAnsi="Times New Roman" w:cs="Times New Roman"/>
                      <w:lang w:eastAsia="sk-SK"/>
                    </w:rPr>
                  </w:rPrChange>
                </w:rPr>
                <w:t>do 200 g</w:t>
              </w:r>
            </w:ins>
          </w:p>
        </w:tc>
        <w:tc>
          <w:tcPr>
            <w:tcW w:w="2259" w:type="dxa"/>
            <w:vAlign w:val="center"/>
          </w:tcPr>
          <w:p w:rsidR="004633FA" w:rsidRPr="004633FA" w:rsidRDefault="004633FA" w:rsidP="0036614C">
            <w:pPr>
              <w:jc w:val="center"/>
              <w:rPr>
                <w:ins w:id="5285" w:author="martin.illas" w:date="2021-05-27T18:31:00Z"/>
                <w:rFonts w:ascii="Times New Roman" w:eastAsia="Times New Roman" w:hAnsi="Times New Roman" w:cs="Times New Roman"/>
                <w:highlight w:val="lightGray"/>
                <w:lang w:eastAsia="sk-SK"/>
                <w:rPrChange w:id="5286" w:author="martin.illas" w:date="2021-05-27T18:31:00Z">
                  <w:rPr>
                    <w:ins w:id="5287" w:author="martin.illas" w:date="2021-05-27T18:31:00Z"/>
                    <w:rFonts w:ascii="Times New Roman" w:eastAsia="Times New Roman" w:hAnsi="Times New Roman" w:cs="Times New Roman"/>
                    <w:lang w:eastAsia="sk-SK"/>
                  </w:rPr>
                </w:rPrChange>
              </w:rPr>
            </w:pPr>
            <w:ins w:id="5288" w:author="martin.illas" w:date="2021-05-27T18:31:00Z">
              <w:r w:rsidRPr="004633FA">
                <w:rPr>
                  <w:rFonts w:ascii="Times New Roman" w:eastAsia="Times New Roman" w:hAnsi="Times New Roman" w:cs="Times New Roman"/>
                  <w:highlight w:val="lightGray"/>
                  <w:lang w:eastAsia="sk-SK"/>
                  <w:rPrChange w:id="5289" w:author="martin.illas" w:date="2021-05-27T18:31:00Z">
                    <w:rPr>
                      <w:rFonts w:ascii="Times New Roman" w:eastAsia="Times New Roman" w:hAnsi="Times New Roman" w:cs="Times New Roman"/>
                      <w:lang w:eastAsia="sk-SK"/>
                    </w:rPr>
                  </w:rPrChange>
                </w:rPr>
                <w:t>3,79</w:t>
              </w:r>
            </w:ins>
          </w:p>
        </w:tc>
        <w:tc>
          <w:tcPr>
            <w:tcW w:w="1598" w:type="dxa"/>
            <w:vAlign w:val="center"/>
          </w:tcPr>
          <w:p w:rsidR="004633FA" w:rsidRPr="004633FA" w:rsidRDefault="004633FA" w:rsidP="0036614C">
            <w:pPr>
              <w:jc w:val="center"/>
              <w:rPr>
                <w:ins w:id="5290" w:author="martin.illas" w:date="2021-05-27T18:31:00Z"/>
                <w:rFonts w:ascii="Times New Roman" w:eastAsia="Times New Roman" w:hAnsi="Times New Roman" w:cs="Times New Roman"/>
                <w:highlight w:val="lightGray"/>
                <w:lang w:eastAsia="sk-SK"/>
                <w:rPrChange w:id="5291" w:author="martin.illas" w:date="2021-05-27T18:31:00Z">
                  <w:rPr>
                    <w:ins w:id="5292" w:author="martin.illas" w:date="2021-05-27T18:31:00Z"/>
                    <w:rFonts w:ascii="Times New Roman" w:eastAsia="Times New Roman" w:hAnsi="Times New Roman" w:cs="Times New Roman"/>
                    <w:lang w:eastAsia="sk-SK"/>
                  </w:rPr>
                </w:rPrChange>
              </w:rPr>
            </w:pPr>
            <w:ins w:id="5293" w:author="martin.illas" w:date="2021-05-27T18:31:00Z">
              <w:r w:rsidRPr="004633FA">
                <w:rPr>
                  <w:rFonts w:ascii="Times New Roman" w:eastAsia="Times New Roman" w:hAnsi="Times New Roman" w:cs="Times New Roman"/>
                  <w:highlight w:val="lightGray"/>
                  <w:lang w:eastAsia="sk-SK"/>
                  <w:rPrChange w:id="5294" w:author="martin.illas" w:date="2021-05-27T18:31:00Z">
                    <w:rPr>
                      <w:rFonts w:ascii="Times New Roman" w:eastAsia="Times New Roman" w:hAnsi="Times New Roman" w:cs="Times New Roman"/>
                      <w:lang w:eastAsia="sk-SK"/>
                    </w:rPr>
                  </w:rPrChange>
                </w:rPr>
                <w:t>0,76</w:t>
              </w:r>
            </w:ins>
          </w:p>
        </w:tc>
      </w:tr>
      <w:tr w:rsidR="004633FA" w:rsidRPr="004633FA" w:rsidTr="0036614C">
        <w:trPr>
          <w:ins w:id="5295" w:author="martin.illas" w:date="2021-05-27T18:31:00Z"/>
        </w:trPr>
        <w:tc>
          <w:tcPr>
            <w:tcW w:w="690" w:type="dxa"/>
            <w:vAlign w:val="center"/>
          </w:tcPr>
          <w:p w:rsidR="004633FA" w:rsidRPr="004633FA" w:rsidRDefault="004633FA" w:rsidP="004633FA">
            <w:pPr>
              <w:numPr>
                <w:ilvl w:val="0"/>
                <w:numId w:val="5"/>
              </w:numPr>
              <w:tabs>
                <w:tab w:val="left" w:pos="174"/>
              </w:tabs>
              <w:rPr>
                <w:ins w:id="5296" w:author="martin.illas" w:date="2021-05-27T18:31:00Z"/>
                <w:rFonts w:ascii="Calibri" w:eastAsia="Calibri" w:hAnsi="Calibri" w:cs="Times New Roman"/>
                <w:highlight w:val="lightGray"/>
                <w:rPrChange w:id="5297" w:author="martin.illas" w:date="2021-05-27T18:31:00Z">
                  <w:rPr>
                    <w:ins w:id="5298" w:author="martin.illas" w:date="2021-05-27T18:31:00Z"/>
                    <w:rFonts w:ascii="Calibri" w:eastAsia="Calibri" w:hAnsi="Calibri" w:cs="Times New Roman"/>
                  </w:rPr>
                </w:rPrChange>
              </w:rPr>
            </w:pPr>
          </w:p>
        </w:tc>
        <w:tc>
          <w:tcPr>
            <w:tcW w:w="1267" w:type="dxa"/>
          </w:tcPr>
          <w:p w:rsidR="004633FA" w:rsidRPr="004633FA" w:rsidRDefault="004633FA" w:rsidP="0036614C">
            <w:pPr>
              <w:rPr>
                <w:ins w:id="5299" w:author="martin.illas" w:date="2021-05-27T18:31:00Z"/>
                <w:rFonts w:ascii="Calibri" w:eastAsia="Calibri" w:hAnsi="Calibri" w:cs="Times New Roman"/>
                <w:highlight w:val="lightGray"/>
                <w:rPrChange w:id="5300" w:author="martin.illas" w:date="2021-05-27T18:31:00Z">
                  <w:rPr>
                    <w:ins w:id="5301" w:author="martin.illas" w:date="2021-05-27T18:31:00Z"/>
                    <w:rFonts w:ascii="Calibri" w:eastAsia="Calibri" w:hAnsi="Calibri" w:cs="Times New Roman"/>
                  </w:rPr>
                </w:rPrChange>
              </w:rPr>
            </w:pPr>
            <w:ins w:id="5302" w:author="martin.illas" w:date="2021-05-27T18:31:00Z">
              <w:r w:rsidRPr="004633FA">
                <w:rPr>
                  <w:rFonts w:ascii="Times New Roman" w:eastAsia="Times New Roman" w:hAnsi="Times New Roman" w:cs="Times New Roman"/>
                  <w:highlight w:val="lightGray"/>
                  <w:lang w:eastAsia="sk-SK"/>
                  <w:rPrChange w:id="5303" w:author="martin.illas" w:date="2021-05-27T18:31:00Z">
                    <w:rPr>
                      <w:rFonts w:ascii="Times New Roman" w:eastAsia="Times New Roman" w:hAnsi="Times New Roman" w:cs="Times New Roman"/>
                      <w:lang w:eastAsia="sk-SK"/>
                    </w:rPr>
                  </w:rPrChange>
                </w:rPr>
                <w:t>*sušené jablkové lupienky</w:t>
              </w:r>
            </w:ins>
          </w:p>
        </w:tc>
        <w:tc>
          <w:tcPr>
            <w:tcW w:w="1438" w:type="dxa"/>
            <w:vAlign w:val="center"/>
          </w:tcPr>
          <w:p w:rsidR="004633FA" w:rsidRPr="004633FA" w:rsidRDefault="004633FA" w:rsidP="0036614C">
            <w:pPr>
              <w:jc w:val="center"/>
              <w:rPr>
                <w:ins w:id="5304" w:author="martin.illas" w:date="2021-05-27T18:31:00Z"/>
                <w:rFonts w:ascii="Times New Roman" w:eastAsia="Times New Roman" w:hAnsi="Times New Roman" w:cs="Times New Roman"/>
                <w:highlight w:val="lightGray"/>
                <w:lang w:eastAsia="sk-SK"/>
                <w:rPrChange w:id="5305" w:author="martin.illas" w:date="2021-05-27T18:31:00Z">
                  <w:rPr>
                    <w:ins w:id="5306" w:author="martin.illas" w:date="2021-05-27T18:31:00Z"/>
                    <w:rFonts w:ascii="Times New Roman" w:eastAsia="Times New Roman" w:hAnsi="Times New Roman" w:cs="Times New Roman"/>
                    <w:lang w:eastAsia="sk-SK"/>
                  </w:rPr>
                </w:rPrChange>
              </w:rPr>
            </w:pPr>
            <w:ins w:id="5307" w:author="martin.illas" w:date="2021-05-27T18:31:00Z">
              <w:r w:rsidRPr="004633FA">
                <w:rPr>
                  <w:rFonts w:ascii="Times New Roman" w:eastAsia="Times New Roman" w:hAnsi="Times New Roman" w:cs="Times New Roman"/>
                  <w:highlight w:val="lightGray"/>
                  <w:lang w:eastAsia="sk-SK"/>
                  <w:rPrChange w:id="5308" w:author="martin.illas" w:date="2021-05-27T18:31:00Z">
                    <w:rPr>
                      <w:rFonts w:ascii="Times New Roman" w:eastAsia="Times New Roman" w:hAnsi="Times New Roman" w:cs="Times New Roman"/>
                      <w:lang w:eastAsia="sk-SK"/>
                    </w:rPr>
                  </w:rPrChange>
                </w:rPr>
                <w:t>0813</w:t>
              </w:r>
            </w:ins>
          </w:p>
          <w:p w:rsidR="004633FA" w:rsidRPr="004633FA" w:rsidRDefault="004633FA" w:rsidP="0036614C">
            <w:pPr>
              <w:jc w:val="center"/>
              <w:rPr>
                <w:ins w:id="5309" w:author="martin.illas" w:date="2021-05-27T18:31:00Z"/>
                <w:rFonts w:ascii="Times New Roman" w:eastAsia="Times New Roman" w:hAnsi="Times New Roman" w:cs="Times New Roman"/>
                <w:highlight w:val="lightGray"/>
                <w:lang w:eastAsia="sk-SK"/>
                <w:rPrChange w:id="5310" w:author="martin.illas" w:date="2021-05-27T18:31:00Z">
                  <w:rPr>
                    <w:ins w:id="5311" w:author="martin.illas" w:date="2021-05-27T18:31:00Z"/>
                    <w:rFonts w:ascii="Times New Roman" w:eastAsia="Times New Roman" w:hAnsi="Times New Roman" w:cs="Times New Roman"/>
                    <w:lang w:eastAsia="sk-SK"/>
                  </w:rPr>
                </w:rPrChange>
              </w:rPr>
            </w:pPr>
            <w:ins w:id="5312" w:author="martin.illas" w:date="2021-05-27T18:31:00Z">
              <w:r w:rsidRPr="004633FA">
                <w:rPr>
                  <w:rFonts w:ascii="Times New Roman" w:eastAsia="Times New Roman" w:hAnsi="Times New Roman" w:cs="Times New Roman"/>
                  <w:highlight w:val="lightGray"/>
                  <w:lang w:eastAsia="sk-SK"/>
                  <w:rPrChange w:id="5313" w:author="martin.illas" w:date="2021-05-27T18:31:00Z">
                    <w:rPr>
                      <w:rFonts w:ascii="Times New Roman" w:eastAsia="Times New Roman" w:hAnsi="Times New Roman" w:cs="Times New Roman"/>
                      <w:lang w:eastAsia="sk-SK"/>
                    </w:rPr>
                  </w:rPrChange>
                </w:rPr>
                <w:t>2008</w:t>
              </w:r>
            </w:ins>
          </w:p>
        </w:tc>
        <w:tc>
          <w:tcPr>
            <w:tcW w:w="1054" w:type="dxa"/>
            <w:vAlign w:val="center"/>
          </w:tcPr>
          <w:p w:rsidR="004633FA" w:rsidRPr="004633FA" w:rsidRDefault="004633FA" w:rsidP="0036614C">
            <w:pPr>
              <w:jc w:val="center"/>
              <w:rPr>
                <w:ins w:id="5314" w:author="martin.illas" w:date="2021-05-27T18:31:00Z"/>
                <w:rFonts w:ascii="Calibri" w:eastAsia="Calibri" w:hAnsi="Calibri" w:cs="Times New Roman"/>
                <w:highlight w:val="lightGray"/>
                <w:rPrChange w:id="5315" w:author="martin.illas" w:date="2021-05-27T18:31:00Z">
                  <w:rPr>
                    <w:ins w:id="5316" w:author="martin.illas" w:date="2021-05-27T18:31:00Z"/>
                    <w:rFonts w:ascii="Calibri" w:eastAsia="Calibri" w:hAnsi="Calibri" w:cs="Times New Roman"/>
                  </w:rPr>
                </w:rPrChange>
              </w:rPr>
            </w:pPr>
            <w:ins w:id="5317" w:author="martin.illas" w:date="2021-05-27T18:31:00Z">
              <w:r w:rsidRPr="004633FA">
                <w:rPr>
                  <w:rFonts w:ascii="Calibri" w:eastAsia="Calibri" w:hAnsi="Calibri" w:cs="Times New Roman"/>
                  <w:highlight w:val="lightGray"/>
                  <w:rPrChange w:id="5318" w:author="martin.illas" w:date="2021-05-27T18:31:00Z">
                    <w:rPr>
                      <w:rFonts w:ascii="Calibri" w:eastAsia="Calibri" w:hAnsi="Calibri" w:cs="Times New Roman"/>
                    </w:rPr>
                  </w:rPrChange>
                </w:rPr>
                <w:t>-</w:t>
              </w:r>
            </w:ins>
          </w:p>
        </w:tc>
        <w:tc>
          <w:tcPr>
            <w:tcW w:w="1249" w:type="dxa"/>
            <w:vAlign w:val="center"/>
          </w:tcPr>
          <w:p w:rsidR="004633FA" w:rsidRPr="004633FA" w:rsidRDefault="004633FA" w:rsidP="0036614C">
            <w:pPr>
              <w:jc w:val="center"/>
              <w:rPr>
                <w:ins w:id="5319" w:author="martin.illas" w:date="2021-05-27T18:31:00Z"/>
                <w:rFonts w:ascii="Times New Roman" w:eastAsia="Times New Roman" w:hAnsi="Times New Roman" w:cs="Times New Roman"/>
                <w:highlight w:val="lightGray"/>
                <w:lang w:eastAsia="sk-SK"/>
                <w:rPrChange w:id="5320" w:author="martin.illas" w:date="2021-05-27T18:31:00Z">
                  <w:rPr>
                    <w:ins w:id="5321" w:author="martin.illas" w:date="2021-05-27T18:31:00Z"/>
                    <w:rFonts w:ascii="Times New Roman" w:eastAsia="Times New Roman" w:hAnsi="Times New Roman" w:cs="Times New Roman"/>
                    <w:lang w:eastAsia="sk-SK"/>
                  </w:rPr>
                </w:rPrChange>
              </w:rPr>
            </w:pPr>
            <w:ins w:id="5322" w:author="martin.illas" w:date="2021-05-27T18:31:00Z">
              <w:r w:rsidRPr="004633FA">
                <w:rPr>
                  <w:rFonts w:ascii="Times New Roman" w:eastAsia="Times New Roman" w:hAnsi="Times New Roman" w:cs="Times New Roman"/>
                  <w:highlight w:val="lightGray"/>
                  <w:lang w:eastAsia="sk-SK"/>
                  <w:rPrChange w:id="5323" w:author="martin.illas" w:date="2021-05-27T18:31:00Z">
                    <w:rPr>
                      <w:rFonts w:ascii="Times New Roman" w:eastAsia="Times New Roman" w:hAnsi="Times New Roman" w:cs="Times New Roman"/>
                      <w:lang w:eastAsia="sk-SK"/>
                    </w:rPr>
                  </w:rPrChange>
                </w:rPr>
                <w:t>do 30 g</w:t>
              </w:r>
            </w:ins>
          </w:p>
        </w:tc>
        <w:tc>
          <w:tcPr>
            <w:tcW w:w="2259" w:type="dxa"/>
            <w:vAlign w:val="center"/>
          </w:tcPr>
          <w:p w:rsidR="004633FA" w:rsidRPr="004633FA" w:rsidRDefault="004633FA" w:rsidP="0036614C">
            <w:pPr>
              <w:jc w:val="center"/>
              <w:rPr>
                <w:ins w:id="5324" w:author="martin.illas" w:date="2021-05-27T18:31:00Z"/>
                <w:rFonts w:ascii="Times New Roman" w:eastAsia="Times New Roman" w:hAnsi="Times New Roman" w:cs="Times New Roman"/>
                <w:highlight w:val="lightGray"/>
                <w:lang w:eastAsia="sk-SK"/>
                <w:rPrChange w:id="5325" w:author="martin.illas" w:date="2021-05-27T18:31:00Z">
                  <w:rPr>
                    <w:ins w:id="5326" w:author="martin.illas" w:date="2021-05-27T18:31:00Z"/>
                    <w:rFonts w:ascii="Times New Roman" w:eastAsia="Times New Roman" w:hAnsi="Times New Roman" w:cs="Times New Roman"/>
                    <w:lang w:eastAsia="sk-SK"/>
                  </w:rPr>
                </w:rPrChange>
              </w:rPr>
            </w:pPr>
            <w:ins w:id="5327" w:author="martin.illas" w:date="2021-05-27T18:31:00Z">
              <w:r w:rsidRPr="004633FA">
                <w:rPr>
                  <w:rFonts w:ascii="Times New Roman" w:eastAsia="Times New Roman" w:hAnsi="Times New Roman" w:cs="Times New Roman"/>
                  <w:highlight w:val="lightGray"/>
                  <w:lang w:eastAsia="sk-SK"/>
                  <w:rPrChange w:id="5328" w:author="martin.illas" w:date="2021-05-27T18:31:00Z">
                    <w:rPr>
                      <w:rFonts w:ascii="Times New Roman" w:eastAsia="Times New Roman" w:hAnsi="Times New Roman" w:cs="Times New Roman"/>
                      <w:lang w:eastAsia="sk-SK"/>
                    </w:rPr>
                  </w:rPrChange>
                </w:rPr>
                <w:t>21,48</w:t>
              </w:r>
            </w:ins>
          </w:p>
        </w:tc>
        <w:tc>
          <w:tcPr>
            <w:tcW w:w="1598" w:type="dxa"/>
            <w:vAlign w:val="center"/>
          </w:tcPr>
          <w:p w:rsidR="004633FA" w:rsidRPr="004633FA" w:rsidRDefault="004633FA" w:rsidP="0036614C">
            <w:pPr>
              <w:jc w:val="center"/>
              <w:rPr>
                <w:ins w:id="5329" w:author="martin.illas" w:date="2021-05-27T18:31:00Z"/>
                <w:rFonts w:ascii="Times New Roman" w:eastAsia="Times New Roman" w:hAnsi="Times New Roman" w:cs="Times New Roman"/>
                <w:highlight w:val="lightGray"/>
                <w:lang w:eastAsia="sk-SK"/>
                <w:rPrChange w:id="5330" w:author="martin.illas" w:date="2021-05-27T18:31:00Z">
                  <w:rPr>
                    <w:ins w:id="5331" w:author="martin.illas" w:date="2021-05-27T18:31:00Z"/>
                    <w:rFonts w:ascii="Times New Roman" w:eastAsia="Times New Roman" w:hAnsi="Times New Roman" w:cs="Times New Roman"/>
                    <w:lang w:eastAsia="sk-SK"/>
                  </w:rPr>
                </w:rPrChange>
              </w:rPr>
            </w:pPr>
            <w:ins w:id="5332" w:author="martin.illas" w:date="2021-05-27T18:31:00Z">
              <w:r w:rsidRPr="004633FA">
                <w:rPr>
                  <w:rFonts w:ascii="Times New Roman" w:eastAsia="Times New Roman" w:hAnsi="Times New Roman" w:cs="Times New Roman"/>
                  <w:highlight w:val="lightGray"/>
                  <w:lang w:eastAsia="sk-SK"/>
                  <w:rPrChange w:id="5333" w:author="martin.illas" w:date="2021-05-27T18:31:00Z">
                    <w:rPr>
                      <w:rFonts w:ascii="Times New Roman" w:eastAsia="Times New Roman" w:hAnsi="Times New Roman" w:cs="Times New Roman"/>
                      <w:lang w:eastAsia="sk-SK"/>
                    </w:rPr>
                  </w:rPrChange>
                </w:rPr>
                <w:t>4,30</w:t>
              </w:r>
            </w:ins>
          </w:p>
        </w:tc>
      </w:tr>
    </w:tbl>
    <w:p w:rsidR="004633FA" w:rsidRPr="004633FA" w:rsidRDefault="004633FA" w:rsidP="004633FA">
      <w:pPr>
        <w:widowControl w:val="0"/>
        <w:shd w:val="clear" w:color="auto" w:fill="FFFFFF"/>
        <w:spacing w:after="0" w:line="240" w:lineRule="auto"/>
        <w:ind w:left="-426"/>
        <w:jc w:val="both"/>
        <w:rPr>
          <w:ins w:id="5334" w:author="martin.illas" w:date="2021-05-27T18:31:00Z"/>
          <w:rFonts w:ascii="Times New Roman" w:eastAsia="Times New Roman" w:hAnsi="Times New Roman" w:cs="Times New Roman"/>
          <w:iCs/>
          <w:color w:val="000000"/>
          <w:sz w:val="20"/>
          <w:szCs w:val="20"/>
          <w:highlight w:val="lightGray"/>
          <w:lang w:eastAsia="sk-SK"/>
          <w:rPrChange w:id="5335" w:author="martin.illas" w:date="2021-05-27T18:31:00Z">
            <w:rPr>
              <w:ins w:id="5336" w:author="martin.illas" w:date="2021-05-27T18:31:00Z"/>
              <w:rFonts w:ascii="Times New Roman" w:eastAsia="Times New Roman" w:hAnsi="Times New Roman" w:cs="Times New Roman"/>
              <w:iCs/>
              <w:color w:val="000000"/>
              <w:sz w:val="20"/>
              <w:szCs w:val="20"/>
              <w:lang w:eastAsia="sk-SK"/>
            </w:rPr>
          </w:rPrChange>
        </w:rPr>
      </w:pPr>
      <w:ins w:id="5337" w:author="martin.illas" w:date="2021-05-27T18:31:00Z">
        <w:r w:rsidRPr="004633FA">
          <w:rPr>
            <w:rFonts w:ascii="Times New Roman" w:eastAsia="Times New Roman" w:hAnsi="Times New Roman" w:cs="Times New Roman"/>
            <w:iCs/>
            <w:color w:val="000000"/>
            <w:sz w:val="20"/>
            <w:szCs w:val="20"/>
            <w:highlight w:val="lightGray"/>
            <w:lang w:eastAsia="sk-SK"/>
            <w:rPrChange w:id="5338" w:author="martin.illas" w:date="2021-05-27T18:31:00Z">
              <w:rPr>
                <w:rFonts w:ascii="Times New Roman" w:eastAsia="Times New Roman" w:hAnsi="Times New Roman" w:cs="Times New Roman"/>
                <w:iCs/>
                <w:color w:val="000000"/>
                <w:sz w:val="20"/>
                <w:szCs w:val="20"/>
                <w:lang w:eastAsia="sk-SK"/>
              </w:rPr>
            </w:rPrChange>
          </w:rPr>
          <w:t xml:space="preserve">Vysvetlivky: </w:t>
        </w:r>
      </w:ins>
    </w:p>
    <w:p w:rsidR="004633FA" w:rsidRPr="004633FA" w:rsidRDefault="004633FA" w:rsidP="004633FA">
      <w:pPr>
        <w:widowControl w:val="0"/>
        <w:shd w:val="clear" w:color="auto" w:fill="FFFFFF"/>
        <w:spacing w:after="0" w:line="240" w:lineRule="auto"/>
        <w:ind w:left="-425"/>
        <w:jc w:val="both"/>
        <w:rPr>
          <w:ins w:id="5339" w:author="martin.illas" w:date="2021-05-27T18:31:00Z"/>
          <w:rFonts w:ascii="Times New Roman" w:eastAsia="Times New Roman" w:hAnsi="Times New Roman" w:cs="Times New Roman"/>
          <w:iCs/>
          <w:color w:val="000000"/>
          <w:sz w:val="20"/>
          <w:szCs w:val="20"/>
          <w:highlight w:val="lightGray"/>
          <w:lang w:eastAsia="sk-SK"/>
          <w:rPrChange w:id="5340" w:author="martin.illas" w:date="2021-05-27T18:31:00Z">
            <w:rPr>
              <w:ins w:id="5341" w:author="martin.illas" w:date="2021-05-27T18:31:00Z"/>
              <w:rFonts w:ascii="Times New Roman" w:eastAsia="Times New Roman" w:hAnsi="Times New Roman" w:cs="Times New Roman"/>
              <w:iCs/>
              <w:color w:val="000000"/>
              <w:sz w:val="20"/>
              <w:szCs w:val="20"/>
              <w:lang w:eastAsia="sk-SK"/>
            </w:rPr>
          </w:rPrChange>
        </w:rPr>
      </w:pPr>
      <w:ins w:id="5342" w:author="martin.illas" w:date="2021-05-27T18:31:00Z">
        <w:r w:rsidRPr="004633FA">
          <w:rPr>
            <w:rFonts w:ascii="Times New Roman" w:eastAsia="Times New Roman" w:hAnsi="Times New Roman" w:cs="Times New Roman"/>
            <w:iCs/>
            <w:color w:val="000000"/>
            <w:sz w:val="20"/>
            <w:szCs w:val="20"/>
            <w:highlight w:val="lightGray"/>
            <w:lang w:eastAsia="sk-SK"/>
            <w:rPrChange w:id="5343" w:author="martin.illas" w:date="2021-05-27T18:31:00Z">
              <w:rPr>
                <w:rFonts w:ascii="Times New Roman" w:eastAsia="Times New Roman" w:hAnsi="Times New Roman" w:cs="Times New Roman"/>
                <w:iCs/>
                <w:color w:val="000000"/>
                <w:sz w:val="20"/>
                <w:szCs w:val="20"/>
                <w:lang w:eastAsia="sk-SK"/>
              </w:rPr>
            </w:rPrChange>
          </w:rPr>
          <w:t>*výška pomoci na zabezpečovanie činností podľa § 1 písm. b) a úhrada, ktorú možno okrem základnej pomoci najviac žiadať, sú ustanovené na 1 kg ovocia a zeleniny</w:t>
        </w:r>
      </w:ins>
    </w:p>
    <w:p w:rsidR="004633FA" w:rsidRDefault="004633FA" w:rsidP="004633FA">
      <w:pPr>
        <w:widowControl w:val="0"/>
        <w:spacing w:after="0" w:line="240" w:lineRule="auto"/>
        <w:ind w:firstLine="567"/>
        <w:jc w:val="both"/>
        <w:rPr>
          <w:ins w:id="5344" w:author="martin.illas" w:date="2021-05-27T18:31:00Z"/>
          <w:rFonts w:ascii="Times New Roman" w:eastAsia="Times New Roman" w:hAnsi="Times New Roman" w:cs="Times New Roman"/>
          <w:sz w:val="24"/>
          <w:szCs w:val="24"/>
          <w:lang w:eastAsia="sk-SK"/>
        </w:rPr>
      </w:pPr>
      <w:ins w:id="5345" w:author="martin.illas" w:date="2021-05-27T18:31:00Z">
        <w:r w:rsidRPr="004633FA">
          <w:rPr>
            <w:rFonts w:ascii="Times New Roman" w:eastAsia="Times New Roman" w:hAnsi="Times New Roman" w:cs="Times New Roman"/>
            <w:iCs/>
            <w:color w:val="000000"/>
            <w:sz w:val="20"/>
            <w:szCs w:val="20"/>
            <w:highlight w:val="lightGray"/>
            <w:lang w:eastAsia="sk-SK"/>
            <w:rPrChange w:id="5346" w:author="martin.illas" w:date="2021-05-27T18:31:00Z">
              <w:rPr>
                <w:rFonts w:ascii="Times New Roman" w:eastAsia="Times New Roman" w:hAnsi="Times New Roman" w:cs="Times New Roman"/>
                <w:iCs/>
                <w:color w:val="000000"/>
                <w:sz w:val="20"/>
                <w:szCs w:val="20"/>
                <w:lang w:eastAsia="sk-SK"/>
              </w:rPr>
            </w:rPrChange>
          </w:rPr>
          <w:t xml:space="preserve">**výška pomoci na zabezpečovanie činností podľa § 1 písm. b) a </w:t>
        </w:r>
        <w:bookmarkStart w:id="5347" w:name="_GoBack"/>
        <w:bookmarkEnd w:id="5347"/>
        <w:r w:rsidRPr="004633FA">
          <w:rPr>
            <w:rFonts w:ascii="Times New Roman" w:eastAsia="Times New Roman" w:hAnsi="Times New Roman" w:cs="Times New Roman"/>
            <w:iCs/>
            <w:color w:val="000000"/>
            <w:sz w:val="20"/>
            <w:szCs w:val="20"/>
            <w:highlight w:val="lightGray"/>
            <w:lang w:eastAsia="sk-SK"/>
            <w:rPrChange w:id="5348" w:author="martin.illas" w:date="2021-05-27T18:31:00Z">
              <w:rPr>
                <w:rFonts w:ascii="Times New Roman" w:eastAsia="Times New Roman" w:hAnsi="Times New Roman" w:cs="Times New Roman"/>
                <w:iCs/>
                <w:color w:val="000000"/>
                <w:sz w:val="20"/>
                <w:szCs w:val="20"/>
                <w:lang w:eastAsia="sk-SK"/>
              </w:rPr>
            </w:rPrChange>
          </w:rPr>
          <w:t>úhrada, ktorú možno okrem základnej pomoci najviac žiadať, sú ustanovené na jeden liter ovocia a zeleniny</w:t>
        </w:r>
      </w:ins>
    </w:p>
    <w:p w:rsidR="004633FA" w:rsidRDefault="004633FA" w:rsidP="00B43483">
      <w:pPr>
        <w:widowControl w:val="0"/>
        <w:spacing w:after="0" w:line="240" w:lineRule="auto"/>
        <w:ind w:firstLine="567"/>
        <w:jc w:val="both"/>
        <w:rPr>
          <w:ins w:id="5349" w:author="martin.illas" w:date="2021-05-27T18:28:00Z"/>
          <w:rFonts w:ascii="Times New Roman" w:eastAsia="Times New Roman" w:hAnsi="Times New Roman" w:cs="Times New Roman"/>
          <w:sz w:val="24"/>
          <w:szCs w:val="24"/>
          <w:lang w:eastAsia="sk-SK"/>
        </w:rPr>
      </w:pP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sz w:val="24"/>
          <w:szCs w:val="24"/>
          <w:lang w:eastAsia="sk-SK"/>
        </w:rPr>
        <w:t>Príloha č. 3 k nariadeniu vlády č. 200/2019 Z. z.</w:t>
      </w:r>
    </w:p>
    <w:p w:rsidR="00B43483" w:rsidRPr="00B43483" w:rsidRDefault="00B43483" w:rsidP="00B43483">
      <w:pPr>
        <w:widowControl w:val="0"/>
        <w:spacing w:after="0" w:line="330" w:lineRule="atLeast"/>
        <w:ind w:firstLine="567"/>
        <w:outlineLvl w:val="2"/>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ZOZNAM VYKONÁVANÝCH PRÁVNE ZÁVÄZNÝCH AKTOV EURÓPSKEJ ÚNIE</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1.</w:t>
      </w:r>
      <w:r w:rsidRPr="00B43483">
        <w:rPr>
          <w:rFonts w:ascii="Times New Roman" w:eastAsia="Times New Roman" w:hAnsi="Times New Roman" w:cs="Times New Roman"/>
          <w:sz w:val="24"/>
          <w:szCs w:val="24"/>
          <w:lang w:eastAsia="sk-SK"/>
        </w:rPr>
        <w:t> Nariadenie Rady (EÚ) č. </w:t>
      </w:r>
      <w:hyperlink r:id="rId68" w:tooltip="Nariadenie Rady (EÚ) č. 1370/2013 zo 16. decembra 2013 , ktorým sa určujú opatrenia týkajúce sa stanovovania niektorých druhov pomoci a náhrad súvisiacich so spoločnou organizáciou trhov s poľnohospodárskymi výrobkami" w:history="1">
        <w:r w:rsidRPr="00B43483">
          <w:rPr>
            <w:rFonts w:ascii="Times New Roman" w:eastAsia="Times New Roman" w:hAnsi="Times New Roman" w:cs="Times New Roman"/>
            <w:sz w:val="24"/>
            <w:szCs w:val="24"/>
            <w:lang w:eastAsia="sk-SK"/>
          </w:rPr>
          <w:t>1370/2013</w:t>
        </w:r>
      </w:hyperlink>
      <w:r w:rsidRPr="00B43483">
        <w:rPr>
          <w:rFonts w:ascii="Times New Roman" w:eastAsia="Times New Roman" w:hAnsi="Times New Roman" w:cs="Times New Roman"/>
          <w:sz w:val="24"/>
          <w:szCs w:val="24"/>
          <w:lang w:eastAsia="sk-SK"/>
        </w:rPr>
        <w:t> zo 16. decembra 2013, ktorým sa určujú opatrenia týkajúce sa stanovovania niektorých druhov pomoci a náhrad súvisiacich so spoločnou organizáciou trhov s poľnohospodárskymi výrobkami (Ú. v. EÚ L 346, 20. 12. 2013) v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Rady (EÚ) </w:t>
      </w:r>
      <w:hyperlink r:id="rId69" w:tooltip="Nariadenie Rady (EÚ) 2016/591, z 15. apríla 2016, ktorým sa mení nariadenie Rady (EÚ) č. 1370/2013, ktorým sa určujú opatrenia týkajúce sa stanovovania niektorých druhov pomoci a náhrad súvisiacich so spoločnou organizáciou trhov s poľnohospodárskymi výrobkami" w:history="1">
        <w:r w:rsidRPr="00B43483">
          <w:rPr>
            <w:rFonts w:ascii="Times New Roman" w:eastAsia="Times New Roman" w:hAnsi="Times New Roman" w:cs="Times New Roman"/>
            <w:sz w:val="24"/>
            <w:szCs w:val="24"/>
            <w:lang w:eastAsia="sk-SK"/>
          </w:rPr>
          <w:t>2016/591</w:t>
        </w:r>
      </w:hyperlink>
      <w:r w:rsidRPr="00B43483">
        <w:rPr>
          <w:rFonts w:ascii="Times New Roman" w:eastAsia="Times New Roman" w:hAnsi="Times New Roman" w:cs="Times New Roman"/>
          <w:sz w:val="24"/>
          <w:szCs w:val="24"/>
          <w:lang w:eastAsia="sk-SK"/>
        </w:rPr>
        <w:t> z 15. apríla 2016 (Ú. v. EÚ L 103, 19. 4. 2016),</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Rady (EÚ) </w:t>
      </w:r>
      <w:hyperlink r:id="rId70" w:tooltip="Nariadenie Rady (EÚ) 2016/795 z 11. apríla 2016, ktorým sa mení nariadenie (EÚ) č. 1370/2013, ktorým sa určujú opatrenia týkajúce sa stanovovania niektorých druhov pomoci a náhrad súvisiacich so spoločnou organizáciou trhov s poľnohospodárskymi výrobkami" w:history="1">
        <w:r w:rsidRPr="00B43483">
          <w:rPr>
            <w:rFonts w:ascii="Times New Roman" w:eastAsia="Times New Roman" w:hAnsi="Times New Roman" w:cs="Times New Roman"/>
            <w:sz w:val="24"/>
            <w:szCs w:val="24"/>
            <w:lang w:eastAsia="sk-SK"/>
          </w:rPr>
          <w:t>2016/795</w:t>
        </w:r>
      </w:hyperlink>
      <w:r w:rsidRPr="00B43483">
        <w:rPr>
          <w:rFonts w:ascii="Times New Roman" w:eastAsia="Times New Roman" w:hAnsi="Times New Roman" w:cs="Times New Roman"/>
          <w:sz w:val="24"/>
          <w:szCs w:val="24"/>
          <w:lang w:eastAsia="sk-SK"/>
        </w:rPr>
        <w:t> z 11. apríla 2016 (Ú. v. EÚ L 135, 24. 5. 2016),</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Rady (EÚ) </w:t>
      </w:r>
      <w:hyperlink r:id="rId71" w:tooltip="Nariadenie Rady (EÚ) 2016/1042 z 24. júna 2016, ktorým sa mení nariadenie (EÚ) č. 1370/2013, ktorým sa určujú opatrenia týkajúce sa stanovovania niektorých druhov pomoci a náhrad súvisiacich so spoločnou organizáciou trhov s poľnohospodárskymi výrobkami, pokia" w:history="1">
        <w:r w:rsidRPr="00B43483">
          <w:rPr>
            <w:rFonts w:ascii="Times New Roman" w:eastAsia="Times New Roman" w:hAnsi="Times New Roman" w:cs="Times New Roman"/>
            <w:sz w:val="24"/>
            <w:szCs w:val="24"/>
            <w:lang w:eastAsia="sk-SK"/>
          </w:rPr>
          <w:t>2016/1042</w:t>
        </w:r>
      </w:hyperlink>
      <w:r w:rsidRPr="00B43483">
        <w:rPr>
          <w:rFonts w:ascii="Times New Roman" w:eastAsia="Times New Roman" w:hAnsi="Times New Roman" w:cs="Times New Roman"/>
          <w:sz w:val="24"/>
          <w:szCs w:val="24"/>
          <w:lang w:eastAsia="sk-SK"/>
        </w:rPr>
        <w:t> z 24. júna 2016 (Ú. v. EÚ L 170, 29. 6. 2016),</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Rady (EÚ) </w:t>
      </w:r>
      <w:hyperlink r:id="rId72" w:tooltip="Nariadenie Rady (EÚ) 2016/2145 z 1. decembra 2016, ktorým sa mení nariadenie (EÚ) č. 1370/2013, ktorým sa určujú opatrenia týkajúce sa stanovovania niektorých druhov pomoci a náhrad súvisiacich so spoločnou organizáciou trhov s poľnohospodárskymi výrobkami" w:history="1">
        <w:r w:rsidRPr="00B43483">
          <w:rPr>
            <w:rFonts w:ascii="Times New Roman" w:eastAsia="Times New Roman" w:hAnsi="Times New Roman" w:cs="Times New Roman"/>
            <w:sz w:val="24"/>
            <w:szCs w:val="24"/>
            <w:lang w:eastAsia="sk-SK"/>
          </w:rPr>
          <w:t>2016/2145</w:t>
        </w:r>
      </w:hyperlink>
      <w:r w:rsidRPr="00B43483">
        <w:rPr>
          <w:rFonts w:ascii="Times New Roman" w:eastAsia="Times New Roman" w:hAnsi="Times New Roman" w:cs="Times New Roman"/>
          <w:sz w:val="24"/>
          <w:szCs w:val="24"/>
          <w:lang w:eastAsia="sk-SK"/>
        </w:rPr>
        <w:t> z 1. decembra 2016 (Ú. v. EÚ L 333, 8. 12. 2016),</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Rady (EÚ) </w:t>
      </w:r>
      <w:hyperlink r:id="rId73" w:tooltip="Nariadenie Rady (EÚ) 2018/147 z 29. januára 2018, ktorým sa mení nariadenie (EÚ) č. 1370/2013, pokiaľ ide o kvantitatívne obmedzenie pre nákup sušeného odstredeného mlieka" w:history="1">
        <w:r w:rsidRPr="00B43483">
          <w:rPr>
            <w:rFonts w:ascii="Times New Roman" w:eastAsia="Times New Roman" w:hAnsi="Times New Roman" w:cs="Times New Roman"/>
            <w:sz w:val="24"/>
            <w:szCs w:val="24"/>
            <w:lang w:eastAsia="sk-SK"/>
          </w:rPr>
          <w:t>2018/147</w:t>
        </w:r>
      </w:hyperlink>
      <w:r w:rsidRPr="00B43483">
        <w:rPr>
          <w:rFonts w:ascii="Times New Roman" w:eastAsia="Times New Roman" w:hAnsi="Times New Roman" w:cs="Times New Roman"/>
          <w:sz w:val="24"/>
          <w:szCs w:val="24"/>
          <w:lang w:eastAsia="sk-SK"/>
        </w:rPr>
        <w:t> z 29. januára 2018 (Ú. v. EÚ L 26, 31. 1. 2018),</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Rady (EÚ) 2018/1554 z 15. októbra 2018 (Ú. v. EÚ L 261, 18. 10. 2018).</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2.</w:t>
      </w:r>
      <w:r w:rsidRPr="00B43483">
        <w:rPr>
          <w:rFonts w:ascii="Times New Roman" w:eastAsia="Times New Roman" w:hAnsi="Times New Roman" w:cs="Times New Roman"/>
          <w:sz w:val="24"/>
          <w:szCs w:val="24"/>
          <w:lang w:eastAsia="sk-SK"/>
        </w:rPr>
        <w:t> Nariadenie Európskeho parlamentu a Rady (EÚ) č. </w:t>
      </w:r>
      <w:hyperlink r:id="rId74"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zo 17. decembra 2013, ktorým sa vytvára spoločná organizácia trhov s poľnohospodárskymi výrobkami, a ktorým sa zrušujú nariadenia Rady (EHS) č. </w:t>
      </w:r>
      <w:hyperlink r:id="rId75" w:tooltip="Nariadenie Rady (EHS) č. 922/72 z 2. mája 1972, ktorým sa stanovujú všeobecné pravidlá poskytovania podpory vzťahujúcej sa na chov húseníc priadky morušovej pre chovný rok 1972/73" w:history="1">
        <w:r w:rsidRPr="00B43483">
          <w:rPr>
            <w:rFonts w:ascii="Times New Roman" w:eastAsia="Times New Roman" w:hAnsi="Times New Roman" w:cs="Times New Roman"/>
            <w:sz w:val="24"/>
            <w:szCs w:val="24"/>
            <w:lang w:eastAsia="sk-SK"/>
          </w:rPr>
          <w:t>922/72</w:t>
        </w:r>
      </w:hyperlink>
      <w:r w:rsidRPr="00B43483">
        <w:rPr>
          <w:rFonts w:ascii="Times New Roman" w:eastAsia="Times New Roman" w:hAnsi="Times New Roman" w:cs="Times New Roman"/>
          <w:sz w:val="24"/>
          <w:szCs w:val="24"/>
          <w:lang w:eastAsia="sk-SK"/>
        </w:rPr>
        <w:t>, (EHS) č. </w:t>
      </w:r>
      <w:hyperlink r:id="rId76" w:tooltip="Nariadenie Rady (EHS) č. 234/79 z 5. februára 1979 o postupe pre úpravy nomenklatúry Spoločného colného sadzobníka používaného pre poľnohospodárske výrobky" w:history="1">
        <w:r w:rsidRPr="00B43483">
          <w:rPr>
            <w:rFonts w:ascii="Times New Roman" w:eastAsia="Times New Roman" w:hAnsi="Times New Roman" w:cs="Times New Roman"/>
            <w:sz w:val="24"/>
            <w:szCs w:val="24"/>
            <w:lang w:eastAsia="sk-SK"/>
          </w:rPr>
          <w:t>234/79</w:t>
        </w:r>
      </w:hyperlink>
      <w:r w:rsidRPr="00B43483">
        <w:rPr>
          <w:rFonts w:ascii="Times New Roman" w:eastAsia="Times New Roman" w:hAnsi="Times New Roman" w:cs="Times New Roman"/>
          <w:sz w:val="24"/>
          <w:szCs w:val="24"/>
          <w:lang w:eastAsia="sk-SK"/>
        </w:rPr>
        <w:t>, (ES) č. </w:t>
      </w:r>
      <w:hyperlink r:id="rId77" w:tooltip="Nariadenie Komisie (ES) č. 1037/2001 z 22. mája 2001 povoľujúce ponuku a dodávanie niektorých dovážaných vín určených na priamu ľudskú spotrebu, ktoré mohli byť podrobené enologickým postupom, ktoré nie sú v súlade s nariadením (ES) č. 1493/1999" w:history="1">
        <w:r w:rsidRPr="00B43483">
          <w:rPr>
            <w:rFonts w:ascii="Times New Roman" w:eastAsia="Times New Roman" w:hAnsi="Times New Roman" w:cs="Times New Roman"/>
            <w:sz w:val="24"/>
            <w:szCs w:val="24"/>
            <w:lang w:eastAsia="sk-SK"/>
          </w:rPr>
          <w:t>1037/2001</w:t>
        </w:r>
      </w:hyperlink>
      <w:r w:rsidRPr="00B43483">
        <w:rPr>
          <w:rFonts w:ascii="Times New Roman" w:eastAsia="Times New Roman" w:hAnsi="Times New Roman" w:cs="Times New Roman"/>
          <w:sz w:val="24"/>
          <w:szCs w:val="24"/>
          <w:lang w:eastAsia="sk-SK"/>
        </w:rPr>
        <w:t> a (ES) č. </w:t>
      </w:r>
      <w:hyperlink r:id="rId78" w:tooltip="Nariadenie Rady (ES) č. 1234/2007 z  22. októbra 2007 o vytvorení spoločnej organizácie poľnohospodárskych trhov a o osobitných ustanoveniach pre určité poľnohospodárske výrobky (nariadenie o jednotnej spoločnej organizácii trhov)" w:history="1">
        <w:r w:rsidRPr="00B43483">
          <w:rPr>
            <w:rFonts w:ascii="Times New Roman" w:eastAsia="Times New Roman" w:hAnsi="Times New Roman" w:cs="Times New Roman"/>
            <w:sz w:val="24"/>
            <w:szCs w:val="24"/>
            <w:lang w:eastAsia="sk-SK"/>
          </w:rPr>
          <w:t>1234/2007</w:t>
        </w:r>
      </w:hyperlink>
      <w:r w:rsidRPr="00B43483">
        <w:rPr>
          <w:rFonts w:ascii="Times New Roman" w:eastAsia="Times New Roman" w:hAnsi="Times New Roman" w:cs="Times New Roman"/>
          <w:sz w:val="24"/>
          <w:szCs w:val="24"/>
          <w:lang w:eastAsia="sk-SK"/>
        </w:rPr>
        <w:t> (Ú. v. EÚ L 347, 20. 12. 2013) v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Európskeho parlamentu a Rady (EÚ) č. </w:t>
      </w:r>
      <w:hyperlink r:id="rId79" w:tooltip="Nariadenie Európskeho parlamentu a Rady (EÚ) č. 1310/2013 z  17. decembra 2013 ktorým sa stanovujú niektoré prechodné ustanovenia o podpore rozvoja vidieka z Európskeho poľnohospodárskeho fondu pre rozvoj vidieka (EPFRV) a ktorým sa mení nariadenie Európskeho " w:history="1">
        <w:r w:rsidRPr="00B43483">
          <w:rPr>
            <w:rFonts w:ascii="Times New Roman" w:eastAsia="Times New Roman" w:hAnsi="Times New Roman" w:cs="Times New Roman"/>
            <w:sz w:val="24"/>
            <w:szCs w:val="24"/>
            <w:lang w:eastAsia="sk-SK"/>
          </w:rPr>
          <w:t>1310/2013</w:t>
        </w:r>
      </w:hyperlink>
      <w:r w:rsidRPr="00B43483">
        <w:rPr>
          <w:rFonts w:ascii="Times New Roman" w:eastAsia="Times New Roman" w:hAnsi="Times New Roman" w:cs="Times New Roman"/>
          <w:sz w:val="24"/>
          <w:szCs w:val="24"/>
          <w:lang w:eastAsia="sk-SK"/>
        </w:rPr>
        <w:t> zo 17. decembra 2013 (Ú. v. EÚ L 347, 20. 12. 2013),</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Európskeho parlamentu a Rady (EÚ) </w:t>
      </w:r>
      <w:hyperlink r:id="rId80" w:tooltip="Nariadenie Európskeho parlamentu a Rady (EÚ) 2016/791 z 11. mája 2016, ktorým sa menia nariadenia (EÚ) č. 1308/2013 a (EÚ) č. 1306/2013, pokiaľ ide o program pomoci na poskytovanie ovocia, zeleniny, banánov a mlieka vo vzdelávacích zariadeniach" w:history="1">
        <w:r w:rsidRPr="00B43483">
          <w:rPr>
            <w:rFonts w:ascii="Times New Roman" w:eastAsia="Times New Roman" w:hAnsi="Times New Roman" w:cs="Times New Roman"/>
            <w:sz w:val="24"/>
            <w:szCs w:val="24"/>
            <w:lang w:eastAsia="sk-SK"/>
          </w:rPr>
          <w:t>2016/791</w:t>
        </w:r>
      </w:hyperlink>
      <w:r w:rsidRPr="00B43483">
        <w:rPr>
          <w:rFonts w:ascii="Times New Roman" w:eastAsia="Times New Roman" w:hAnsi="Times New Roman" w:cs="Times New Roman"/>
          <w:sz w:val="24"/>
          <w:szCs w:val="24"/>
          <w:lang w:eastAsia="sk-SK"/>
        </w:rPr>
        <w:t xml:space="preserve"> z 11. mája 2016 (Ú. v. EÚ L </w:t>
      </w:r>
      <w:r w:rsidRPr="00B43483">
        <w:rPr>
          <w:rFonts w:ascii="Times New Roman" w:eastAsia="Times New Roman" w:hAnsi="Times New Roman" w:cs="Times New Roman"/>
          <w:sz w:val="24"/>
          <w:szCs w:val="24"/>
          <w:lang w:eastAsia="sk-SK"/>
        </w:rPr>
        <w:lastRenderedPageBreak/>
        <w:t>135, 24. 5. 2016),</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delegovaného nariadenia Komisie (EÚ) 2016/1166 zo 17. mája 2016 (Ú. v. EÚ L 193, 19. 7. 2016),</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delegovaného nariadenia Komisie (EÚ) 2016/1226 zo 4. mája 2016 (Ú. v. EÚ L 202, 28. 7. 2016),</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nariadenia Európskeho parlamentu a Rady (EÚ) </w:t>
      </w:r>
      <w:hyperlink r:id="rId81" w:tooltip="Nariadenie Európskeho parlamentu a Rady (EÚ) 2017/2393 z 13. decembra 2017, ktorým sa mení nariadenie (EÚ) č. 1305/2013 o podpore rozvoja vidieka prostredníctvom Európskeho poľnohospodárskeho fondu pre rozvoj vidieka (EPFRV), nariadenie (EÚ) č. 1306/2013 o fin" w:history="1">
        <w:r w:rsidRPr="00B43483">
          <w:rPr>
            <w:rFonts w:ascii="Times New Roman" w:eastAsia="Times New Roman" w:hAnsi="Times New Roman" w:cs="Times New Roman"/>
            <w:sz w:val="24"/>
            <w:szCs w:val="24"/>
            <w:lang w:eastAsia="sk-SK"/>
          </w:rPr>
          <w:t>2017/2393</w:t>
        </w:r>
      </w:hyperlink>
      <w:r w:rsidRPr="00B43483">
        <w:rPr>
          <w:rFonts w:ascii="Times New Roman" w:eastAsia="Times New Roman" w:hAnsi="Times New Roman" w:cs="Times New Roman"/>
          <w:sz w:val="24"/>
          <w:szCs w:val="24"/>
          <w:lang w:eastAsia="sk-SK"/>
        </w:rPr>
        <w:t> z 13. decembra 2017 (Ú. v. EÚ L 350, 29. 12. 2017).</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3.</w:t>
      </w:r>
      <w:r w:rsidRPr="00B43483">
        <w:rPr>
          <w:rFonts w:ascii="Times New Roman" w:eastAsia="Times New Roman" w:hAnsi="Times New Roman" w:cs="Times New Roman"/>
          <w:sz w:val="24"/>
          <w:szCs w:val="24"/>
          <w:lang w:eastAsia="sk-SK"/>
        </w:rPr>
        <w:t> Vykonávacie nariadenie Komisie (EÚ) </w:t>
      </w:r>
      <w:hyperlink r:id="rId82"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B43483">
          <w:rPr>
            <w:rFonts w:ascii="Times New Roman" w:eastAsia="Times New Roman" w:hAnsi="Times New Roman" w:cs="Times New Roman"/>
            <w:sz w:val="24"/>
            <w:szCs w:val="24"/>
            <w:lang w:eastAsia="sk-SK"/>
          </w:rPr>
          <w:t>2017/39</w:t>
        </w:r>
      </w:hyperlink>
      <w:r w:rsidRPr="00B43483">
        <w:rPr>
          <w:rFonts w:ascii="Times New Roman" w:eastAsia="Times New Roman" w:hAnsi="Times New Roman" w:cs="Times New Roman"/>
          <w:sz w:val="24"/>
          <w:szCs w:val="24"/>
          <w:lang w:eastAsia="sk-SK"/>
        </w:rPr>
        <w:t> z 3. novembra 2016 o pravidlách uplatňovania nariadenia Európskeho parlamentu a Rady (EÚ) č. 1308/2013 v súvislosti s pomocou Únie na dodávanie ovocia, zeleniny, banánov a mlieka vo vzdelávacích zariadeniach (Ú. v. EÚ L 5, 10. 1. 2017).</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4.</w:t>
      </w:r>
      <w:r w:rsidRPr="00B43483">
        <w:rPr>
          <w:rFonts w:ascii="Times New Roman" w:eastAsia="Times New Roman" w:hAnsi="Times New Roman" w:cs="Times New Roman"/>
          <w:sz w:val="24"/>
          <w:szCs w:val="24"/>
          <w:lang w:eastAsia="sk-SK"/>
        </w:rPr>
        <w:t> Delegované nariadenie Komisie (EÚ) </w:t>
      </w:r>
      <w:hyperlink r:id="rId83"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 z 3. novembra 2016, ktorým sa dopĺňa nariadenie Európskeho parlamentu a Rady (EÚ) č. </w:t>
      </w:r>
      <w:hyperlink r:id="rId84"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súvislosti s pomocou Únie na dodávanie ovocia a zeleniny, banánov a mlieka vo vzdelávacích zariadeniach a ktorým sa mení vykonávacie nariadenie Komisie (EÚ) č. </w:t>
      </w:r>
      <w:hyperlink r:id="rId85" w:tooltip="Delegované nariadenie Komisie (EÚ) č. 907/2014 z  11. marca 2014 , ktorým sa dopĺňa nariadenie Európskeho parlamentu a Rady (EÚ) č. 1306/2013, pokiaľ ide o platobné agentúry a ostatné orgány, finančné hospodárenie, schvaľovanie účtovných závierok, zábezpeky a " w:history="1">
        <w:r w:rsidRPr="00B43483">
          <w:rPr>
            <w:rFonts w:ascii="Times New Roman" w:eastAsia="Times New Roman" w:hAnsi="Times New Roman" w:cs="Times New Roman"/>
            <w:sz w:val="24"/>
            <w:szCs w:val="24"/>
            <w:lang w:eastAsia="sk-SK"/>
          </w:rPr>
          <w:t>907/2014</w:t>
        </w:r>
      </w:hyperlink>
      <w:r w:rsidRPr="00B43483">
        <w:rPr>
          <w:rFonts w:ascii="Times New Roman" w:eastAsia="Times New Roman" w:hAnsi="Times New Roman" w:cs="Times New Roman"/>
          <w:sz w:val="24"/>
          <w:szCs w:val="24"/>
          <w:lang w:eastAsia="sk-SK"/>
        </w:rPr>
        <w:t> (Ú. v. EÚ L 5, 10. 1. 2017).</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5.</w:t>
      </w:r>
      <w:r w:rsidRPr="00B43483">
        <w:rPr>
          <w:rFonts w:ascii="Times New Roman" w:eastAsia="Times New Roman" w:hAnsi="Times New Roman" w:cs="Times New Roman"/>
          <w:sz w:val="24"/>
          <w:szCs w:val="24"/>
          <w:lang w:eastAsia="sk-SK"/>
        </w:rPr>
        <w:t> Vykonávacie nariadenie Komisie (EÚ) 2019/1983 z 28. novembra 2019, ktorým sa mení vykonávacie nariadenie (EÚ) </w:t>
      </w:r>
      <w:hyperlink r:id="rId86"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B43483">
          <w:rPr>
            <w:rFonts w:ascii="Times New Roman" w:eastAsia="Times New Roman" w:hAnsi="Times New Roman" w:cs="Times New Roman"/>
            <w:sz w:val="24"/>
            <w:szCs w:val="24"/>
            <w:lang w:eastAsia="sk-SK"/>
          </w:rPr>
          <w:t>2017/39</w:t>
        </w:r>
      </w:hyperlink>
      <w:r w:rsidRPr="00B43483">
        <w:rPr>
          <w:rFonts w:ascii="Times New Roman" w:eastAsia="Times New Roman" w:hAnsi="Times New Roman" w:cs="Times New Roman"/>
          <w:sz w:val="24"/>
          <w:szCs w:val="24"/>
          <w:lang w:eastAsia="sk-SK"/>
        </w:rPr>
        <w:t>, pokiaľ ide o prerozdelenie pomoci Únie (Ú. v. EÚ L 308, 29. 11. 2019).</w:t>
      </w:r>
    </w:p>
    <w:p w:rsidR="00B43483" w:rsidRDefault="00B43483" w:rsidP="00B43483">
      <w:pPr>
        <w:widowControl w:val="0"/>
        <w:spacing w:after="0" w:line="240" w:lineRule="auto"/>
        <w:ind w:firstLine="567"/>
        <w:jc w:val="both"/>
        <w:rPr>
          <w:ins w:id="5350" w:author="martin.illas" w:date="2021-05-27T18:32:00Z"/>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lang w:eastAsia="sk-SK"/>
        </w:rPr>
        <w:t>6.</w:t>
      </w:r>
      <w:r w:rsidRPr="00B43483">
        <w:rPr>
          <w:rFonts w:ascii="Times New Roman" w:eastAsia="Times New Roman" w:hAnsi="Times New Roman" w:cs="Times New Roman"/>
          <w:sz w:val="24"/>
          <w:szCs w:val="24"/>
          <w:lang w:eastAsia="sk-SK"/>
        </w:rPr>
        <w:t> Vykonávacie nariadenie Komisie (EÚ) </w:t>
      </w:r>
      <w:hyperlink r:id="rId87" w:tooltip="Vykonávacie nariadenie Komisie (EÚ) 2020/600 z 30. apríla 2020, ktorým sa stanovujú výnimky z vykonávacieho nariadenia (EÚ) 2017/892, vykonávacieho nariadenia (EÚ) 2016/1150, vykonávacieho nariadenia (EÚ) č. 615/2014, vykonávacieho nariadenia (EÚ) 2015/1368 a " w:history="1">
        <w:r w:rsidRPr="00B43483">
          <w:rPr>
            <w:rFonts w:ascii="Times New Roman" w:eastAsia="Times New Roman" w:hAnsi="Times New Roman" w:cs="Times New Roman"/>
            <w:sz w:val="24"/>
            <w:szCs w:val="24"/>
            <w:lang w:eastAsia="sk-SK"/>
          </w:rPr>
          <w:t>2020/600</w:t>
        </w:r>
      </w:hyperlink>
      <w:r w:rsidRPr="00B43483">
        <w:rPr>
          <w:rFonts w:ascii="Times New Roman" w:eastAsia="Times New Roman" w:hAnsi="Times New Roman" w:cs="Times New Roman"/>
          <w:sz w:val="24"/>
          <w:szCs w:val="24"/>
          <w:lang w:eastAsia="sk-SK"/>
        </w:rPr>
        <w:t> z 30. apríla 2020, ktorým sa stanovujú výnimky z vykonávacieho nariadenia (EÚ) 2017/892, vykonávacieho nariadenia (EÚ) 2016/1150, vykonávacieho nariadenia (EÚ) č. 615/2014, vykonávacieho nariadenia (EÚ) 2015/1368 a vykonávacieho nariadenia (EÚ) 2017/39, pokiaľ ide o určité opatrenia na riešenie krízy spôsobenej pandémiou COVID-19 (Ú. v. EÚ L 140, 4. 5. 2020).</w:t>
      </w:r>
    </w:p>
    <w:p w:rsidR="004633FA" w:rsidRPr="003C14CE" w:rsidRDefault="004633FA">
      <w:pPr>
        <w:widowControl w:val="0"/>
        <w:spacing w:after="0" w:line="240" w:lineRule="auto"/>
        <w:ind w:firstLine="567"/>
        <w:jc w:val="both"/>
        <w:rPr>
          <w:ins w:id="5351" w:author="martin.illas" w:date="2021-05-27T18:32:00Z"/>
          <w:rFonts w:ascii="Times New Roman" w:hAnsi="Times New Roman" w:cs="Times New Roman"/>
          <w:sz w:val="24"/>
          <w:szCs w:val="24"/>
        </w:rPr>
        <w:pPrChange w:id="5352" w:author="martin.illas" w:date="2021-05-27T18:32:00Z">
          <w:pPr>
            <w:spacing w:after="0"/>
            <w:ind w:left="284" w:hanging="284"/>
            <w:jc w:val="both"/>
          </w:pPr>
        </w:pPrChange>
      </w:pPr>
      <w:ins w:id="5353" w:author="martin.illas" w:date="2021-05-27T18:32:00Z">
        <w:r>
          <w:rPr>
            <w:rFonts w:ascii="Times New Roman" w:hAnsi="Times New Roman" w:cs="Times New Roman"/>
            <w:sz w:val="24"/>
            <w:szCs w:val="24"/>
          </w:rPr>
          <w:t>7. </w:t>
        </w:r>
        <w:r w:rsidRPr="00CE3014">
          <w:rPr>
            <w:rFonts w:ascii="Times New Roman" w:hAnsi="Times New Roman" w:cs="Times New Roman"/>
            <w:sz w:val="24"/>
            <w:szCs w:val="24"/>
          </w:rPr>
          <w:t xml:space="preserve">Delegované nariadenie Komisie (EÚ) 2020/1238 zo 17. júna 2020, ktorým sa mení delegované nariadenie (EÚ) 2017/40, pokiaľ ide o hodnotenie vykonávania školského </w:t>
        </w:r>
        <w:r w:rsidRPr="004633FA">
          <w:rPr>
            <w:rFonts w:ascii="Times New Roman" w:eastAsia="Times New Roman" w:hAnsi="Times New Roman" w:cs="Times New Roman"/>
            <w:sz w:val="24"/>
            <w:szCs w:val="24"/>
            <w:lang w:eastAsia="sk-SK"/>
            <w:rPrChange w:id="5354" w:author="martin.illas" w:date="2021-05-27T18:32:00Z">
              <w:rPr>
                <w:rFonts w:ascii="Times New Roman" w:hAnsi="Times New Roman" w:cs="Times New Roman"/>
                <w:sz w:val="24"/>
                <w:szCs w:val="24"/>
              </w:rPr>
            </w:rPrChange>
          </w:rPr>
          <w:t>programu</w:t>
        </w:r>
        <w:r w:rsidRPr="00CE3014">
          <w:rPr>
            <w:rFonts w:ascii="Times New Roman" w:hAnsi="Times New Roman" w:cs="Times New Roman"/>
            <w:sz w:val="24"/>
            <w:szCs w:val="24"/>
          </w:rPr>
          <w:t xml:space="preserve"> (</w:t>
        </w:r>
        <w:r w:rsidRPr="00CE3014">
          <w:rPr>
            <w:rFonts w:ascii="Times New Roman" w:hAnsi="Times New Roman" w:cs="Times New Roman"/>
            <w:iCs/>
            <w:sz w:val="24"/>
            <w:szCs w:val="24"/>
            <w:lang w:val="en-US"/>
          </w:rPr>
          <w:t>Ú. v. EÚ L 284, 1.9.2020</w:t>
        </w:r>
        <w:r w:rsidRPr="00CE3014">
          <w:rPr>
            <w:rFonts w:ascii="Times New Roman" w:hAnsi="Times New Roman" w:cs="Times New Roman"/>
            <w:sz w:val="24"/>
            <w:szCs w:val="24"/>
          </w:rPr>
          <w:t>)</w:t>
        </w:r>
        <w:r w:rsidRPr="003C14CE">
          <w:rPr>
            <w:rFonts w:ascii="Times New Roman" w:hAnsi="Times New Roman" w:cs="Times New Roman"/>
            <w:sz w:val="24"/>
            <w:szCs w:val="24"/>
          </w:rPr>
          <w:t>.</w:t>
        </w:r>
      </w:ins>
    </w:p>
    <w:p w:rsidR="004633FA" w:rsidRPr="003C14CE" w:rsidRDefault="004633FA">
      <w:pPr>
        <w:widowControl w:val="0"/>
        <w:spacing w:after="0" w:line="240" w:lineRule="auto"/>
        <w:ind w:firstLine="567"/>
        <w:jc w:val="both"/>
        <w:rPr>
          <w:ins w:id="5355" w:author="martin.illas" w:date="2021-05-27T18:32:00Z"/>
          <w:rFonts w:ascii="Times New Roman" w:hAnsi="Times New Roman" w:cs="Times New Roman"/>
          <w:sz w:val="24"/>
          <w:szCs w:val="24"/>
        </w:rPr>
        <w:pPrChange w:id="5356" w:author="martin.illas" w:date="2021-05-27T18:32:00Z">
          <w:pPr>
            <w:spacing w:after="0"/>
            <w:ind w:left="284" w:hanging="284"/>
            <w:jc w:val="both"/>
          </w:pPr>
        </w:pPrChange>
      </w:pPr>
      <w:ins w:id="5357" w:author="martin.illas" w:date="2021-05-27T18:32:00Z">
        <w:r>
          <w:rPr>
            <w:rFonts w:ascii="Times New Roman" w:hAnsi="Times New Roman" w:cs="Times New Roman"/>
            <w:sz w:val="24"/>
            <w:szCs w:val="24"/>
          </w:rPr>
          <w:t>8. </w:t>
        </w:r>
        <w:r w:rsidRPr="003C14CE">
          <w:rPr>
            <w:rFonts w:ascii="Times New Roman" w:hAnsi="Times New Roman" w:cs="Times New Roman"/>
            <w:sz w:val="24"/>
            <w:szCs w:val="24"/>
          </w:rPr>
          <w:t xml:space="preserve">Vykonávacie nariadenie Komisie (EÚ) 2020/1239 zo 17. júna 2020, ktorým sa mení </w:t>
        </w:r>
        <w:r w:rsidRPr="004633FA">
          <w:rPr>
            <w:rFonts w:ascii="Times New Roman" w:eastAsia="Times New Roman" w:hAnsi="Times New Roman" w:cs="Times New Roman"/>
            <w:sz w:val="24"/>
            <w:szCs w:val="24"/>
            <w:lang w:eastAsia="sk-SK"/>
            <w:rPrChange w:id="5358" w:author="martin.illas" w:date="2021-05-27T18:32:00Z">
              <w:rPr>
                <w:rFonts w:ascii="Times New Roman" w:hAnsi="Times New Roman" w:cs="Times New Roman"/>
                <w:sz w:val="24"/>
                <w:szCs w:val="24"/>
              </w:rPr>
            </w:rPrChange>
          </w:rPr>
          <w:t>vykonávacie</w:t>
        </w:r>
        <w:r w:rsidRPr="003C14CE">
          <w:rPr>
            <w:rFonts w:ascii="Times New Roman" w:hAnsi="Times New Roman" w:cs="Times New Roman"/>
            <w:sz w:val="24"/>
            <w:szCs w:val="24"/>
          </w:rPr>
          <w:t xml:space="preserve"> nariadenie (EÚ) 2017/39, pokiaľ ide o monitorovanie a hodnotenie vykonávania školského programu a súvisiacich kontrol na mieste (</w:t>
        </w:r>
        <w:r>
          <w:rPr>
            <w:rFonts w:ascii="Times New Roman" w:hAnsi="Times New Roman" w:cs="Times New Roman"/>
            <w:iCs/>
            <w:sz w:val="24"/>
            <w:szCs w:val="24"/>
          </w:rPr>
          <w:t>Ú. </w:t>
        </w:r>
        <w:r w:rsidRPr="003C14CE">
          <w:rPr>
            <w:rFonts w:ascii="Times New Roman" w:hAnsi="Times New Roman" w:cs="Times New Roman"/>
            <w:iCs/>
            <w:sz w:val="24"/>
            <w:szCs w:val="24"/>
          </w:rPr>
          <w:t>v.</w:t>
        </w:r>
        <w:r>
          <w:rPr>
            <w:rFonts w:ascii="Times New Roman" w:hAnsi="Times New Roman" w:cs="Times New Roman"/>
            <w:iCs/>
            <w:sz w:val="24"/>
            <w:szCs w:val="24"/>
          </w:rPr>
          <w:t> EÚ L </w:t>
        </w:r>
        <w:r w:rsidRPr="003C14CE">
          <w:rPr>
            <w:rFonts w:ascii="Times New Roman" w:hAnsi="Times New Roman" w:cs="Times New Roman"/>
            <w:iCs/>
            <w:sz w:val="24"/>
            <w:szCs w:val="24"/>
          </w:rPr>
          <w:t>284, 1.9.2020</w:t>
        </w:r>
        <w:r w:rsidRPr="003C14CE">
          <w:rPr>
            <w:rFonts w:ascii="Times New Roman" w:hAnsi="Times New Roman" w:cs="Times New Roman"/>
            <w:sz w:val="24"/>
            <w:szCs w:val="24"/>
          </w:rPr>
          <w:t>).</w:t>
        </w:r>
      </w:ins>
    </w:p>
    <w:p w:rsidR="004633FA" w:rsidRPr="003C14CE" w:rsidRDefault="004633FA">
      <w:pPr>
        <w:widowControl w:val="0"/>
        <w:spacing w:after="0" w:line="240" w:lineRule="auto"/>
        <w:ind w:firstLine="567"/>
        <w:jc w:val="both"/>
        <w:rPr>
          <w:ins w:id="5359" w:author="martin.illas" w:date="2021-05-27T18:32:00Z"/>
          <w:rFonts w:ascii="Times New Roman" w:hAnsi="Times New Roman" w:cs="Times New Roman"/>
          <w:sz w:val="24"/>
          <w:szCs w:val="24"/>
        </w:rPr>
        <w:pPrChange w:id="5360" w:author="martin.illas" w:date="2021-05-27T18:32:00Z">
          <w:pPr>
            <w:spacing w:after="0"/>
            <w:ind w:left="284" w:hanging="284"/>
            <w:jc w:val="both"/>
          </w:pPr>
        </w:pPrChange>
      </w:pPr>
      <w:ins w:id="5361" w:author="martin.illas" w:date="2021-05-27T18:32:00Z">
        <w:r>
          <w:rPr>
            <w:rFonts w:ascii="Times New Roman" w:hAnsi="Times New Roman" w:cs="Times New Roman"/>
            <w:sz w:val="24"/>
            <w:szCs w:val="24"/>
          </w:rPr>
          <w:t>9. </w:t>
        </w:r>
        <w:r w:rsidRPr="003C14CE">
          <w:rPr>
            <w:rFonts w:ascii="Times New Roman" w:hAnsi="Times New Roman" w:cs="Times New Roman"/>
            <w:sz w:val="24"/>
            <w:szCs w:val="24"/>
          </w:rPr>
          <w:t xml:space="preserve">Nariadenie Európskeho parlamentu a Rady (EÚ) 2020/2220 z 23. decembra 2020, ktorým sa </w:t>
        </w:r>
        <w:r w:rsidRPr="004633FA">
          <w:rPr>
            <w:rFonts w:ascii="Times New Roman" w:eastAsia="Times New Roman" w:hAnsi="Times New Roman" w:cs="Times New Roman"/>
            <w:sz w:val="24"/>
            <w:szCs w:val="24"/>
            <w:lang w:eastAsia="sk-SK"/>
            <w:rPrChange w:id="5362" w:author="martin.illas" w:date="2021-05-27T18:32:00Z">
              <w:rPr>
                <w:rFonts w:ascii="Times New Roman" w:hAnsi="Times New Roman" w:cs="Times New Roman"/>
                <w:sz w:val="24"/>
                <w:szCs w:val="24"/>
              </w:rPr>
            </w:rPrChange>
          </w:rPr>
          <w:t>stanovujú</w:t>
        </w:r>
        <w:r w:rsidRPr="003C14CE">
          <w:rPr>
            <w:rFonts w:ascii="Times New Roman" w:hAnsi="Times New Roman" w:cs="Times New Roman"/>
            <w:sz w:val="24"/>
            <w:szCs w:val="24"/>
          </w:rPr>
          <w:t xml:space="preserve"> určité prechodné ustanovenia týkajúce sa podpory z Európskeho poľnohospodárskeho fondu pre rozvoj vidieka (EPFRV) a Európskeho poľnohospodárskeho záručného fondu (EPZF) v rokoch 2021 a 2022 a ktorým sa menia nariadenia (EÚ) č.</w:t>
        </w:r>
        <w:r>
          <w:rPr>
            <w:rFonts w:ascii="Times New Roman" w:hAnsi="Times New Roman" w:cs="Times New Roman"/>
            <w:sz w:val="24"/>
            <w:szCs w:val="24"/>
          </w:rPr>
          <w:t> </w:t>
        </w:r>
        <w:r w:rsidRPr="003C14CE">
          <w:rPr>
            <w:rFonts w:ascii="Times New Roman" w:hAnsi="Times New Roman" w:cs="Times New Roman"/>
            <w:sz w:val="24"/>
            <w:szCs w:val="24"/>
          </w:rPr>
          <w:t>1305/2013, (EÚ) č. 1306/2013 a (EÚ) č. 1307/2013, pokiaľ ide o zdroje a uplatňovanie v</w:t>
        </w:r>
        <w:r>
          <w:rPr>
            <w:rFonts w:ascii="Times New Roman" w:hAnsi="Times New Roman" w:cs="Times New Roman"/>
            <w:sz w:val="24"/>
            <w:szCs w:val="24"/>
          </w:rPr>
          <w:t> </w:t>
        </w:r>
        <w:r w:rsidRPr="003C14CE">
          <w:rPr>
            <w:rFonts w:ascii="Times New Roman" w:hAnsi="Times New Roman" w:cs="Times New Roman"/>
            <w:sz w:val="24"/>
            <w:szCs w:val="24"/>
          </w:rPr>
          <w:t>rokoch</w:t>
        </w:r>
        <w:r>
          <w:rPr>
            <w:rFonts w:ascii="Times New Roman" w:hAnsi="Times New Roman" w:cs="Times New Roman"/>
            <w:sz w:val="24"/>
            <w:szCs w:val="24"/>
          </w:rPr>
          <w:t> </w:t>
        </w:r>
        <w:r w:rsidRPr="003C14CE">
          <w:rPr>
            <w:rFonts w:ascii="Times New Roman" w:hAnsi="Times New Roman" w:cs="Times New Roman"/>
            <w:sz w:val="24"/>
            <w:szCs w:val="24"/>
          </w:rPr>
          <w:t>2021 a 2022, a nariadenie (EÚ) č.</w:t>
        </w:r>
        <w:r>
          <w:rPr>
            <w:rFonts w:ascii="Times New Roman" w:hAnsi="Times New Roman" w:cs="Times New Roman"/>
            <w:sz w:val="24"/>
            <w:szCs w:val="24"/>
          </w:rPr>
          <w:t> </w:t>
        </w:r>
        <w:r w:rsidRPr="003C14CE">
          <w:rPr>
            <w:rFonts w:ascii="Times New Roman" w:hAnsi="Times New Roman" w:cs="Times New Roman"/>
            <w:sz w:val="24"/>
            <w:szCs w:val="24"/>
          </w:rPr>
          <w:t>1308/2013, pokiaľ ide o</w:t>
        </w:r>
        <w:r>
          <w:rPr>
            <w:rFonts w:ascii="Times New Roman" w:hAnsi="Times New Roman" w:cs="Times New Roman"/>
            <w:sz w:val="24"/>
            <w:szCs w:val="24"/>
          </w:rPr>
          <w:t> </w:t>
        </w:r>
        <w:r w:rsidRPr="003C14CE">
          <w:rPr>
            <w:rFonts w:ascii="Times New Roman" w:hAnsi="Times New Roman" w:cs="Times New Roman"/>
            <w:sz w:val="24"/>
            <w:szCs w:val="24"/>
          </w:rPr>
          <w:t>zdroje a distribúciu tejto podpory v</w:t>
        </w:r>
        <w:r>
          <w:rPr>
            <w:rFonts w:ascii="Times New Roman" w:hAnsi="Times New Roman" w:cs="Times New Roman"/>
            <w:sz w:val="24"/>
            <w:szCs w:val="24"/>
          </w:rPr>
          <w:t> </w:t>
        </w:r>
        <w:r w:rsidRPr="003C14CE">
          <w:rPr>
            <w:rFonts w:ascii="Times New Roman" w:hAnsi="Times New Roman" w:cs="Times New Roman"/>
            <w:sz w:val="24"/>
            <w:szCs w:val="24"/>
          </w:rPr>
          <w:t>rokoch</w:t>
        </w:r>
        <w:r>
          <w:rPr>
            <w:rFonts w:ascii="Times New Roman" w:hAnsi="Times New Roman" w:cs="Times New Roman"/>
            <w:sz w:val="24"/>
            <w:szCs w:val="24"/>
          </w:rPr>
          <w:t> </w:t>
        </w:r>
        <w:r w:rsidRPr="003C14CE">
          <w:rPr>
            <w:rFonts w:ascii="Times New Roman" w:hAnsi="Times New Roman" w:cs="Times New Roman"/>
            <w:sz w:val="24"/>
            <w:szCs w:val="24"/>
          </w:rPr>
          <w:t>2021 a 2022 (</w:t>
        </w:r>
        <w:r w:rsidRPr="003C14CE">
          <w:rPr>
            <w:rFonts w:ascii="Times New Roman" w:hAnsi="Times New Roman" w:cs="Times New Roman"/>
            <w:iCs/>
            <w:sz w:val="24"/>
            <w:szCs w:val="24"/>
          </w:rPr>
          <w:t>Ú.</w:t>
        </w:r>
        <w:r>
          <w:rPr>
            <w:rFonts w:ascii="Times New Roman" w:hAnsi="Times New Roman" w:cs="Times New Roman"/>
            <w:iCs/>
            <w:sz w:val="24"/>
            <w:szCs w:val="24"/>
          </w:rPr>
          <w:t> </w:t>
        </w:r>
        <w:r w:rsidRPr="003C14CE">
          <w:rPr>
            <w:rFonts w:ascii="Times New Roman" w:hAnsi="Times New Roman" w:cs="Times New Roman"/>
            <w:iCs/>
            <w:sz w:val="24"/>
            <w:szCs w:val="24"/>
          </w:rPr>
          <w:t>v.</w:t>
        </w:r>
        <w:r>
          <w:rPr>
            <w:rFonts w:ascii="Times New Roman" w:hAnsi="Times New Roman" w:cs="Times New Roman"/>
            <w:iCs/>
            <w:sz w:val="24"/>
            <w:szCs w:val="24"/>
          </w:rPr>
          <w:t> </w:t>
        </w:r>
        <w:r w:rsidRPr="003C14CE">
          <w:rPr>
            <w:rFonts w:ascii="Times New Roman" w:hAnsi="Times New Roman" w:cs="Times New Roman"/>
            <w:iCs/>
            <w:sz w:val="24"/>
            <w:szCs w:val="24"/>
          </w:rPr>
          <w:t>EÚ L</w:t>
        </w:r>
        <w:r>
          <w:rPr>
            <w:rFonts w:ascii="Times New Roman" w:hAnsi="Times New Roman" w:cs="Times New Roman"/>
            <w:iCs/>
            <w:sz w:val="24"/>
            <w:szCs w:val="24"/>
          </w:rPr>
          <w:t> </w:t>
        </w:r>
        <w:r w:rsidRPr="003C14CE">
          <w:rPr>
            <w:rFonts w:ascii="Times New Roman" w:hAnsi="Times New Roman" w:cs="Times New Roman"/>
            <w:iCs/>
            <w:sz w:val="24"/>
            <w:szCs w:val="24"/>
          </w:rPr>
          <w:t>437, 28.12.2020</w:t>
        </w:r>
        <w:r w:rsidRPr="003C14CE">
          <w:rPr>
            <w:rFonts w:ascii="Times New Roman" w:hAnsi="Times New Roman" w:cs="Times New Roman"/>
            <w:sz w:val="24"/>
            <w:szCs w:val="24"/>
          </w:rPr>
          <w:t>).</w:t>
        </w:r>
      </w:ins>
    </w:p>
    <w:p w:rsidR="004633FA" w:rsidRPr="00B43483" w:rsidRDefault="004633FA" w:rsidP="004633FA">
      <w:pPr>
        <w:widowControl w:val="0"/>
        <w:spacing w:after="0" w:line="240" w:lineRule="auto"/>
        <w:ind w:firstLine="567"/>
        <w:jc w:val="both"/>
        <w:rPr>
          <w:rFonts w:ascii="Times New Roman" w:eastAsia="Times New Roman" w:hAnsi="Times New Roman" w:cs="Times New Roman"/>
          <w:sz w:val="24"/>
          <w:szCs w:val="24"/>
          <w:lang w:eastAsia="sk-SK"/>
        </w:rPr>
      </w:pPr>
      <w:ins w:id="5363" w:author="martin.illas" w:date="2021-05-27T18:32:00Z">
        <w:r>
          <w:rPr>
            <w:rFonts w:ascii="Times New Roman" w:hAnsi="Times New Roman" w:cs="Times New Roman"/>
            <w:sz w:val="24"/>
            <w:szCs w:val="24"/>
          </w:rPr>
          <w:t>10. </w:t>
        </w:r>
        <w:r w:rsidRPr="003C14CE">
          <w:rPr>
            <w:rFonts w:ascii="Times New Roman" w:hAnsi="Times New Roman" w:cs="Times New Roman"/>
            <w:sz w:val="24"/>
            <w:szCs w:val="24"/>
          </w:rPr>
          <w:t>Vykonávacie nariadenie Komisie (EÚ) 2021/78 z 27. januára 2021, ktorým sa mení vykonávacie nariadenie (EÚ) 2020/600, ktorým sa stanovujú výnimky z vykonávacieho nariadenia (EÚ) 2017/892, vykonávacieho nariadenia (EÚ) 2016/1150, vykonávacieho nariadenia (EÚ) č. 615/2014, vykonávacieho nariadenia (EÚ) 2015/1368 a vykonávacieho nariadenia (EÚ) 2017/39, pokiaľ ide o určité opatrenia na riešenie krízy spôsobenej pandémiou COVID-19 (</w:t>
        </w:r>
        <w:r w:rsidRPr="003C14CE">
          <w:rPr>
            <w:rFonts w:ascii="Times New Roman" w:hAnsi="Times New Roman" w:cs="Times New Roman"/>
            <w:iCs/>
            <w:sz w:val="24"/>
            <w:szCs w:val="24"/>
          </w:rPr>
          <w:t>Ú. v. EÚ L 29, 28.1.2021</w:t>
        </w:r>
        <w:r w:rsidRPr="003C14CE">
          <w:rPr>
            <w:rFonts w:ascii="Times New Roman" w:hAnsi="Times New Roman" w:cs="Times New Roman"/>
            <w:sz w:val="24"/>
            <w:szCs w:val="24"/>
          </w:rPr>
          <w:t>).</w:t>
        </w:r>
      </w:ins>
    </w:p>
    <w:p w:rsidR="00B43483" w:rsidRPr="00B43483" w:rsidRDefault="00B43483" w:rsidP="00B43483">
      <w:pPr>
        <w:widowControl w:val="0"/>
        <w:pBdr>
          <w:top w:val="single" w:sz="6" w:space="12" w:color="E0E0E0"/>
        </w:pBdr>
        <w:spacing w:before="240" w:after="0" w:line="300" w:lineRule="atLeast"/>
        <w:ind w:firstLine="567"/>
        <w:outlineLvl w:val="3"/>
        <w:rPr>
          <w:rFonts w:ascii="Times New Roman" w:eastAsia="Times New Roman" w:hAnsi="Times New Roman" w:cs="Times New Roman"/>
          <w:b/>
          <w:bCs/>
          <w:sz w:val="24"/>
          <w:szCs w:val="24"/>
          <w:lang w:eastAsia="sk-SK"/>
        </w:rPr>
      </w:pPr>
      <w:r w:rsidRPr="00B43483">
        <w:rPr>
          <w:rFonts w:ascii="Times New Roman" w:eastAsia="Times New Roman" w:hAnsi="Times New Roman" w:cs="Times New Roman"/>
          <w:b/>
          <w:bCs/>
          <w:sz w:val="24"/>
          <w:szCs w:val="24"/>
          <w:lang w:eastAsia="sk-SK"/>
        </w:rPr>
        <w:t>Poznámky pod čiarou</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5 nariadenia Rady (EÚ) č. </w:t>
      </w:r>
      <w:hyperlink r:id="rId88" w:tooltip="Nariadenie Rady (EÚ) č. 1370/2013 zo 16. decembra 2013 , ktorým sa určujú opatrenia týkajúce sa stanovovania niektorých druhov pomoci a náhrad súvisiacich so spoločnou organizáciou trhov s poľnohospodárskymi výrobkami" w:history="1">
        <w:r w:rsidRPr="00B43483">
          <w:rPr>
            <w:rFonts w:ascii="Times New Roman" w:eastAsia="Times New Roman" w:hAnsi="Times New Roman" w:cs="Times New Roman"/>
            <w:sz w:val="24"/>
            <w:szCs w:val="24"/>
            <w:lang w:eastAsia="sk-SK"/>
          </w:rPr>
          <w:t>1370/2013</w:t>
        </w:r>
      </w:hyperlink>
      <w:r w:rsidRPr="00B43483">
        <w:rPr>
          <w:rFonts w:ascii="Times New Roman" w:eastAsia="Times New Roman" w:hAnsi="Times New Roman" w:cs="Times New Roman"/>
          <w:sz w:val="24"/>
          <w:szCs w:val="24"/>
          <w:lang w:eastAsia="sk-SK"/>
        </w:rPr>
        <w:t> zo 16. decembra 2013, ktorým sa určujú opatrenia týkajúce sa stanovovania niektorých druhov pomoci a náhrad súvisiacich so spoločnou organizáciou trhov s poľnohospodárskymi výrobkami (Ú. v. ES L 346, 20. 12. 2013)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 1 ods. 2 zákona č. 523/2004 Z. z. o rozpočtových pravidlách verejnej správy a o </w:t>
      </w:r>
      <w:r w:rsidRPr="00B43483">
        <w:rPr>
          <w:rFonts w:ascii="Times New Roman" w:eastAsia="Times New Roman" w:hAnsi="Times New Roman" w:cs="Times New Roman"/>
          <w:sz w:val="24"/>
          <w:szCs w:val="24"/>
          <w:lang w:eastAsia="sk-SK"/>
        </w:rPr>
        <w:lastRenderedPageBreak/>
        <w:t>zmene a doplnení niektorých zákonov v znení zákona č. 357/2015 Z. z.</w:t>
      </w:r>
      <w:r w:rsidRPr="00B43483">
        <w:rPr>
          <w:rFonts w:ascii="Times New Roman" w:eastAsia="Times New Roman" w:hAnsi="Times New Roman" w:cs="Times New Roman"/>
          <w:sz w:val="24"/>
          <w:szCs w:val="24"/>
          <w:lang w:eastAsia="sk-SK"/>
        </w:rPr>
        <w:br/>
        <w:t>Čl. 23a ods. 6 a čl. 217 nariadenia Európskeho parlamentu a Rady (EÚ) č. </w:t>
      </w:r>
      <w:hyperlink r:id="rId89"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zo 17. decembra 2013, ktorým sa vytvára spoločná organizácia trhov s poľnohospodárskymi výrobkami, a ktorým sa zrušujú nariadenia Rady (EHS) č. </w:t>
      </w:r>
      <w:hyperlink r:id="rId90" w:tooltip="Nariadenie Rady (EHS) č. 922/72 z 2. mája 1972, ktorým sa stanovujú všeobecné pravidlá poskytovania podpory vzťahujúcej sa na chov húseníc priadky morušovej pre chovný rok 1972/73" w:history="1">
        <w:r w:rsidRPr="00B43483">
          <w:rPr>
            <w:rFonts w:ascii="Times New Roman" w:eastAsia="Times New Roman" w:hAnsi="Times New Roman" w:cs="Times New Roman"/>
            <w:sz w:val="24"/>
            <w:szCs w:val="24"/>
            <w:lang w:eastAsia="sk-SK"/>
          </w:rPr>
          <w:t>922/72</w:t>
        </w:r>
      </w:hyperlink>
      <w:r w:rsidRPr="00B43483">
        <w:rPr>
          <w:rFonts w:ascii="Times New Roman" w:eastAsia="Times New Roman" w:hAnsi="Times New Roman" w:cs="Times New Roman"/>
          <w:sz w:val="24"/>
          <w:szCs w:val="24"/>
          <w:lang w:eastAsia="sk-SK"/>
        </w:rPr>
        <w:t>, (EHS) č. </w:t>
      </w:r>
      <w:hyperlink r:id="rId91" w:tooltip="Nariadenie Rady (EHS) č. 234/79 z 5. februára 1979 o postupe pre úpravy nomenklatúry Spoločného colného sadzobníka používaného pre poľnohospodárske výrobky" w:history="1">
        <w:r w:rsidRPr="00B43483">
          <w:rPr>
            <w:rFonts w:ascii="Times New Roman" w:eastAsia="Times New Roman" w:hAnsi="Times New Roman" w:cs="Times New Roman"/>
            <w:sz w:val="24"/>
            <w:szCs w:val="24"/>
            <w:lang w:eastAsia="sk-SK"/>
          </w:rPr>
          <w:t>234/79</w:t>
        </w:r>
      </w:hyperlink>
      <w:r w:rsidRPr="00B43483">
        <w:rPr>
          <w:rFonts w:ascii="Times New Roman" w:eastAsia="Times New Roman" w:hAnsi="Times New Roman" w:cs="Times New Roman"/>
          <w:sz w:val="24"/>
          <w:szCs w:val="24"/>
          <w:lang w:eastAsia="sk-SK"/>
        </w:rPr>
        <w:t>, (ES) č. </w:t>
      </w:r>
      <w:hyperlink r:id="rId92" w:tooltip="Nariadenie Komisie (ES) č. 1037/2001 z 22. mája 2001 povoľujúce ponuku a dodávanie niektorých dovážaných vín určených na priamu ľudskú spotrebu, ktoré mohli byť podrobené enologickým postupom, ktoré nie sú v súlade s nariadením (ES) č. 1493/1999" w:history="1">
        <w:r w:rsidRPr="00B43483">
          <w:rPr>
            <w:rFonts w:ascii="Times New Roman" w:eastAsia="Times New Roman" w:hAnsi="Times New Roman" w:cs="Times New Roman"/>
            <w:sz w:val="24"/>
            <w:szCs w:val="24"/>
            <w:lang w:eastAsia="sk-SK"/>
          </w:rPr>
          <w:t>1037/2001</w:t>
        </w:r>
      </w:hyperlink>
      <w:r w:rsidRPr="00B43483">
        <w:rPr>
          <w:rFonts w:ascii="Times New Roman" w:eastAsia="Times New Roman" w:hAnsi="Times New Roman" w:cs="Times New Roman"/>
          <w:sz w:val="24"/>
          <w:szCs w:val="24"/>
          <w:lang w:eastAsia="sk-SK"/>
        </w:rPr>
        <w:t> a (ES) č. </w:t>
      </w:r>
      <w:hyperlink r:id="rId93" w:tooltip="Nariadenie Rady (ES) č. 1234/2007 z  22. októbra 2007 o vytvorení spoločnej organizácie poľnohospodárskych trhov a o osobitných ustanoveniach pre určité poľnohospodárske výrobky (nariadenie o jednotnej spoločnej organizácii trhov)" w:history="1">
        <w:r w:rsidRPr="00B43483">
          <w:rPr>
            <w:rFonts w:ascii="Times New Roman" w:eastAsia="Times New Roman" w:hAnsi="Times New Roman" w:cs="Times New Roman"/>
            <w:sz w:val="24"/>
            <w:szCs w:val="24"/>
            <w:lang w:eastAsia="sk-SK"/>
          </w:rPr>
          <w:t>1234/2007</w:t>
        </w:r>
      </w:hyperlink>
      <w:r w:rsidRPr="00B43483">
        <w:rPr>
          <w:rFonts w:ascii="Times New Roman" w:eastAsia="Times New Roman" w:hAnsi="Times New Roman" w:cs="Times New Roman"/>
          <w:sz w:val="24"/>
          <w:szCs w:val="24"/>
          <w:lang w:eastAsia="sk-SK"/>
        </w:rPr>
        <w:t> (Ú. v. EÚ L 347, 20. 12. 2013)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40 Zmluvy o fungovaní Európskej únie (Ú. v. EÚ C 202, 7. 6. 2016).</w:t>
      </w:r>
      <w:r w:rsidRPr="00B43483">
        <w:rPr>
          <w:rFonts w:ascii="Times New Roman" w:eastAsia="Times New Roman" w:hAnsi="Times New Roman" w:cs="Times New Roman"/>
          <w:sz w:val="24"/>
          <w:szCs w:val="24"/>
          <w:lang w:eastAsia="sk-SK"/>
        </w:rPr>
        <w:br/>
        <w:t>Nariadenie (EÚ) č. </w:t>
      </w:r>
      <w:hyperlink r:id="rId94"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4</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27 ods. 2 písm. a) zákona č. 245/2008 Z. z. o výchove a vzdelávaní (školský zákon) a o zmene a doplnení niektorých zákonov.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5</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27 ods. 2 písm. b) a § 128 ods. 1 zákona č. 245/2008 Z. z.</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6</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 27 ods. 2 písm. </w:t>
      </w:r>
      <w:del w:id="5364" w:author="Illáš Martin" w:date="2021-06-16T14:29:00Z">
        <w:r w:rsidRPr="00B43483" w:rsidDel="00194898">
          <w:rPr>
            <w:rFonts w:ascii="Times New Roman" w:eastAsia="Times New Roman" w:hAnsi="Times New Roman" w:cs="Times New Roman"/>
            <w:sz w:val="24"/>
            <w:szCs w:val="24"/>
            <w:lang w:eastAsia="sk-SK"/>
          </w:rPr>
          <w:delText>g</w:delText>
        </w:r>
      </w:del>
      <w:ins w:id="5365" w:author="Illáš Martin" w:date="2021-06-16T14:29:00Z">
        <w:r w:rsidR="00194898">
          <w:rPr>
            <w:rFonts w:ascii="Times New Roman" w:eastAsia="Times New Roman" w:hAnsi="Times New Roman" w:cs="Times New Roman"/>
            <w:sz w:val="24"/>
            <w:szCs w:val="24"/>
            <w:lang w:eastAsia="sk-SK"/>
          </w:rPr>
          <w:t>h</w:t>
        </w:r>
      </w:ins>
      <w:r w:rsidRPr="00B43483">
        <w:rPr>
          <w:rFonts w:ascii="Times New Roman" w:eastAsia="Times New Roman" w:hAnsi="Times New Roman" w:cs="Times New Roman"/>
          <w:sz w:val="24"/>
          <w:szCs w:val="24"/>
          <w:lang w:eastAsia="sk-SK"/>
        </w:rPr>
        <w:t>) zákona č. 245/2008 Z. z. v znení neskorších predpisov.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7</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Príloha I k Zmluve o fungovaní Európskej únie (Ú. v. EÚ C 202, 7. 6. 2016).</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8</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1 ods. 2 písm. p) a časť XVI prílohy I k nariadeniu (EÚ) č. </w:t>
      </w:r>
      <w:hyperlink r:id="rId95"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9</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1 ods. 2 písm. i) a časť IX prílohy I k nariadeniu (EÚ) č. </w:t>
      </w:r>
      <w:hyperlink r:id="rId96"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10</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1 ods. 2 písm. j) a časť X prílohy I k nariadeniu (EÚ) č. </w:t>
      </w:r>
      <w:hyperlink r:id="rId97"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11</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23 ods. 10 nariadenia (EÚ) č. </w:t>
      </w:r>
      <w:hyperlink r:id="rId98"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12</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3 ods. 2 delegovaného nariadenia Komisie (EÚ) </w:t>
      </w:r>
      <w:hyperlink r:id="rId99"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 z 3. novembra 2016, ktorým sa dopĺňa nariadenie Európskeho parlamentu a Rady (EÚ) č. </w:t>
      </w:r>
      <w:hyperlink r:id="rId100"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súvislosti s pomocou Únie na dodávanie ovocia a zeleniny, banánov a mlieka vo vzdelávacích zariadeniach a ktorým sa mení vykonávacie nariadenie Komisie (EÚ) č. </w:t>
      </w:r>
      <w:hyperlink r:id="rId101" w:tooltip="Delegované nariadenie Komisie (EÚ) č. 907/2014 z  11. marca 2014 , ktorým sa dopĺňa nariadenie Európskeho parlamentu a Rady (EÚ) č. 1306/2013, pokiaľ ide o platobné agentúry a ostatné orgány, finančné hospodárenie, schvaľovanie účtovných závierok, zábezpeky a " w:history="1">
        <w:r w:rsidRPr="00B43483">
          <w:rPr>
            <w:rFonts w:ascii="Times New Roman" w:eastAsia="Times New Roman" w:hAnsi="Times New Roman" w:cs="Times New Roman"/>
            <w:sz w:val="24"/>
            <w:szCs w:val="24"/>
            <w:lang w:eastAsia="sk-SK"/>
          </w:rPr>
          <w:t>907/2014</w:t>
        </w:r>
      </w:hyperlink>
      <w:r w:rsidRPr="00B43483">
        <w:rPr>
          <w:rFonts w:ascii="Times New Roman" w:eastAsia="Times New Roman" w:hAnsi="Times New Roman" w:cs="Times New Roman"/>
          <w:sz w:val="24"/>
          <w:szCs w:val="24"/>
          <w:lang w:eastAsia="sk-SK"/>
        </w:rPr>
        <w:t> (Ú. v. EÚ L 5, 10. 1. 2017).</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13</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22 nariadenia (EÚ) č. </w:t>
      </w:r>
      <w:hyperlink r:id="rId102"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14</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23 ods. 1 písm. c) nariadenia (EÚ) č. </w:t>
      </w:r>
      <w:hyperlink r:id="rId103"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14a</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23 ods. 1 nariadenia (EÚ) č. </w:t>
      </w:r>
      <w:hyperlink r:id="rId104"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15</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1 ods. 2 vykonávacieho nariadenia Komisie (EÚ) </w:t>
      </w:r>
      <w:hyperlink r:id="rId105"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B43483">
          <w:rPr>
            <w:rFonts w:ascii="Times New Roman" w:eastAsia="Times New Roman" w:hAnsi="Times New Roman" w:cs="Times New Roman"/>
            <w:sz w:val="24"/>
            <w:szCs w:val="24"/>
            <w:lang w:eastAsia="sk-SK"/>
          </w:rPr>
          <w:t>2017/39</w:t>
        </w:r>
      </w:hyperlink>
      <w:r w:rsidRPr="00B43483">
        <w:rPr>
          <w:rFonts w:ascii="Times New Roman" w:eastAsia="Times New Roman" w:hAnsi="Times New Roman" w:cs="Times New Roman"/>
          <w:sz w:val="24"/>
          <w:szCs w:val="24"/>
          <w:lang w:eastAsia="sk-SK"/>
        </w:rPr>
        <w:t> z 3. novembra 2016 o pravidlách uplatňovania nariadenia Európskeho parlamentu a Rady (EÚ) č. </w:t>
      </w:r>
      <w:hyperlink r:id="rId106"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súvislosti s pomocou Únie na dodávanie ovocia, zeleniny, banánov a mlieka vo vzdelávacích zariadeniach (Ú. v. EÚ L 5, 10. 1. 2017).</w:t>
      </w:r>
    </w:p>
    <w:p w:rsidR="00B43483" w:rsidRDefault="00B43483" w:rsidP="00B43483">
      <w:pPr>
        <w:widowControl w:val="0"/>
        <w:spacing w:after="0" w:line="240" w:lineRule="auto"/>
        <w:ind w:firstLine="567"/>
        <w:jc w:val="both"/>
        <w:rPr>
          <w:ins w:id="5366" w:author="martin.illas" w:date="2021-05-27T16:56:00Z"/>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16</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Napríklad čl. 14 nariadenia (ES) č. </w:t>
      </w:r>
      <w:hyperlink r:id="rId107" w:tooltip="Nariadenie (ES) č. 178/2002 Európskeho parlamentu a Rady z 28. januára 2002, ktorým sa ustanovujú všeobecné zásady a požiadavky potravinového práva, zriaďuje Európsky úrad pre bezpečnosť potravín a stanovujú postupy v záležitostiach bezpečnosti potravín" w:history="1">
        <w:r w:rsidRPr="00B43483">
          <w:rPr>
            <w:rFonts w:ascii="Times New Roman" w:eastAsia="Times New Roman" w:hAnsi="Times New Roman" w:cs="Times New Roman"/>
            <w:sz w:val="24"/>
            <w:szCs w:val="24"/>
            <w:lang w:eastAsia="sk-SK"/>
          </w:rPr>
          <w:t>178/2002</w:t>
        </w:r>
      </w:hyperlink>
      <w:r w:rsidRPr="00B43483">
        <w:rPr>
          <w:rFonts w:ascii="Times New Roman" w:eastAsia="Times New Roman" w:hAnsi="Times New Roman" w:cs="Times New Roman"/>
          <w:sz w:val="24"/>
          <w:szCs w:val="24"/>
          <w:lang w:eastAsia="sk-SK"/>
        </w:rPr>
        <w:t> Európskeho parlamentu a Rady z 28. januára 2002, ktorým sa ustanovujú všeobecné zásady a požiadavky potravinového práva, zriaďuje Európsky úrad pre bezpečnosť potravín a stanovujú postupy v záležitostiach bezpečnosti potravín (Ú. v. ES L 031, 1. 2. 2002) v platnom znení, nariadenie Európskeho parlamentu a Rady (ES) č. </w:t>
      </w:r>
      <w:hyperlink r:id="rId108" w:tooltip="Nariadenie Európskeho parlamentu a Rady (ES) č. 852/2004 z 29. apríla 2004 o hygiene potravín" w:history="1">
        <w:r w:rsidRPr="00B43483">
          <w:rPr>
            <w:rFonts w:ascii="Times New Roman" w:eastAsia="Times New Roman" w:hAnsi="Times New Roman" w:cs="Times New Roman"/>
            <w:sz w:val="24"/>
            <w:szCs w:val="24"/>
            <w:lang w:eastAsia="sk-SK"/>
          </w:rPr>
          <w:t>852/2004</w:t>
        </w:r>
      </w:hyperlink>
      <w:r w:rsidRPr="00B43483">
        <w:rPr>
          <w:rFonts w:ascii="Times New Roman" w:eastAsia="Times New Roman" w:hAnsi="Times New Roman" w:cs="Times New Roman"/>
          <w:sz w:val="24"/>
          <w:szCs w:val="24"/>
          <w:lang w:eastAsia="sk-SK"/>
        </w:rPr>
        <w:t> z 29. apríla 2004 o hygiene potravín (Ú. v. ES L 139, 30. 4. 2004) v platnom znení, čl. 3 a príloha I k vykonávaciemu nariadeniu Komisie (EÚ) č. 543/2011 zo 7. júna 2011, ktorým sa ustanovujú podrobné pravidlá uplatňovania nariadenia Rady (ES) č. </w:t>
      </w:r>
      <w:hyperlink r:id="rId109" w:tooltip="Nariadenie Rady (ES) č. 1234/2007 z  22. októbra 2007 o vytvorení spoločnej organizácie poľnohospodárskych trhov a o osobitných ustanoveniach pre určité poľnohospodárske výrobky (nariadenie o jednotnej spoločnej organizácii trhov)" w:history="1">
        <w:r w:rsidRPr="00B43483">
          <w:rPr>
            <w:rFonts w:ascii="Times New Roman" w:eastAsia="Times New Roman" w:hAnsi="Times New Roman" w:cs="Times New Roman"/>
            <w:sz w:val="24"/>
            <w:szCs w:val="24"/>
            <w:lang w:eastAsia="sk-SK"/>
          </w:rPr>
          <w:t>1234/2007</w:t>
        </w:r>
      </w:hyperlink>
      <w:r w:rsidRPr="00B43483">
        <w:rPr>
          <w:rFonts w:ascii="Times New Roman" w:eastAsia="Times New Roman" w:hAnsi="Times New Roman" w:cs="Times New Roman"/>
          <w:sz w:val="24"/>
          <w:szCs w:val="24"/>
          <w:lang w:eastAsia="sk-SK"/>
        </w:rPr>
        <w:t>, pokiaľ ide o sektory ovocia a zeleniny a spracovaného ovocia a zeleniny (Ú. v. ES L 157, 15. 6. 2011) v platnom znení, čl. 76 nariadenia (EÚ) č. </w:t>
      </w:r>
      <w:hyperlink r:id="rId110"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 vyhláška Ministerstva pôdohospodárstva a rozvoja vidieka Slovenskej republiky č. 343/2016 Z. z. o niektorých výrobkoch z mlieka.</w:t>
      </w:r>
    </w:p>
    <w:p w:rsidR="00893E2F" w:rsidRDefault="00893E2F" w:rsidP="00893E2F">
      <w:pPr>
        <w:pStyle w:val="Odsekzoznamu"/>
        <w:spacing w:after="0"/>
        <w:ind w:left="0"/>
        <w:jc w:val="both"/>
        <w:rPr>
          <w:ins w:id="5367" w:author="martin.illas" w:date="2021-05-27T16:56:00Z"/>
          <w:rFonts w:ascii="Times New Roman" w:hAnsi="Times New Roman" w:cs="Times New Roman"/>
          <w:sz w:val="24"/>
          <w:szCs w:val="24"/>
          <w:lang w:val="en-US"/>
        </w:rPr>
      </w:pPr>
      <w:ins w:id="5368" w:author="martin.illas" w:date="2021-05-27T16:56:00Z">
        <w:r>
          <w:rPr>
            <w:rFonts w:ascii="Times New Roman" w:hAnsi="Times New Roman" w:cs="Times New Roman"/>
            <w:sz w:val="24"/>
            <w:szCs w:val="24"/>
            <w:vertAlign w:val="superscript"/>
          </w:rPr>
          <w:t>16aa</w:t>
        </w:r>
        <w:r>
          <w:rPr>
            <w:rFonts w:ascii="Times New Roman" w:hAnsi="Times New Roman" w:cs="Times New Roman"/>
            <w:sz w:val="24"/>
            <w:szCs w:val="24"/>
            <w:lang w:val="en-US"/>
          </w:rPr>
          <w:t>) </w:t>
        </w:r>
        <w:r>
          <w:rPr>
            <w:rFonts w:ascii="Times New Roman" w:hAnsi="Times New Roman" w:cs="Times New Roman"/>
            <w:sz w:val="24"/>
            <w:szCs w:val="24"/>
            <w:lang w:val="en-US"/>
          </w:rPr>
          <w:tab/>
        </w:r>
        <w:r w:rsidRPr="00D208DE">
          <w:rPr>
            <w:rFonts w:ascii="Times New Roman" w:hAnsi="Times New Roman" w:cs="Times New Roman"/>
            <w:sz w:val="24"/>
            <w:szCs w:val="24"/>
          </w:rPr>
          <w:t>Čl</w:t>
        </w:r>
        <w:r w:rsidRPr="00893E2F">
          <w:rPr>
            <w:rFonts w:ascii="Times New Roman" w:eastAsia="Times New Roman" w:hAnsi="Times New Roman" w:cs="Times New Roman"/>
            <w:sz w:val="24"/>
            <w:szCs w:val="24"/>
            <w:lang w:eastAsia="sk-SK"/>
            <w:rPrChange w:id="5369" w:author="martin.illas" w:date="2021-05-27T16:56:00Z">
              <w:rPr>
                <w:rFonts w:ascii="Times New Roman" w:hAnsi="Times New Roman" w:cs="Times New Roman"/>
                <w:sz w:val="24"/>
                <w:szCs w:val="24"/>
              </w:rPr>
            </w:rPrChange>
          </w:rPr>
          <w:t>.</w:t>
        </w:r>
        <w:r w:rsidRPr="00D208DE">
          <w:rPr>
            <w:rFonts w:ascii="Times New Roman" w:hAnsi="Times New Roman" w:cs="Times New Roman"/>
            <w:sz w:val="24"/>
            <w:szCs w:val="24"/>
          </w:rPr>
          <w:t xml:space="preserve"> 23 ods. 6 nariadenia (EÚ) č. 1308/2013 v platnom znení.</w:t>
        </w:r>
      </w:ins>
    </w:p>
    <w:p w:rsidR="00893E2F" w:rsidRPr="00B43483" w:rsidRDefault="00893E2F" w:rsidP="00893E2F">
      <w:pPr>
        <w:widowControl w:val="0"/>
        <w:spacing w:after="0" w:line="240" w:lineRule="auto"/>
        <w:ind w:firstLine="567"/>
        <w:jc w:val="both"/>
        <w:rPr>
          <w:rFonts w:ascii="Times New Roman" w:eastAsia="Times New Roman" w:hAnsi="Times New Roman" w:cs="Times New Roman"/>
          <w:sz w:val="24"/>
          <w:szCs w:val="24"/>
          <w:lang w:eastAsia="sk-SK"/>
        </w:rPr>
      </w:pPr>
      <w:ins w:id="5370" w:author="martin.illas" w:date="2021-05-27T16:56:00Z">
        <w:r w:rsidRPr="00D208DE">
          <w:rPr>
            <w:rFonts w:ascii="Times New Roman" w:hAnsi="Times New Roman" w:cs="Times New Roman"/>
            <w:sz w:val="24"/>
            <w:szCs w:val="24"/>
          </w:rPr>
          <w:t>Čl. 10 ods. 2 a 3 delegovaného nariadenia (EÚ) 2017/40</w:t>
        </w:r>
        <w:r>
          <w:rPr>
            <w:rFonts w:ascii="Times New Roman" w:hAnsi="Times New Roman" w:cs="Times New Roman"/>
            <w:sz w:val="24"/>
            <w:szCs w:val="24"/>
          </w:rPr>
          <w:t xml:space="preserve"> </w:t>
        </w:r>
        <w:r w:rsidRPr="00D208DE">
          <w:rPr>
            <w:rFonts w:ascii="Times New Roman" w:hAnsi="Times New Roman" w:cs="Times New Roman"/>
            <w:sz w:val="24"/>
            <w:szCs w:val="24"/>
          </w:rPr>
          <w:t>v platnom znení.</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16a</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23 ods. 5 nariadenia (EÚ) č. </w:t>
      </w:r>
      <w:hyperlink r:id="rId111"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r w:rsidRPr="00B43483">
        <w:rPr>
          <w:rFonts w:ascii="Times New Roman" w:eastAsia="Times New Roman" w:hAnsi="Times New Roman" w:cs="Times New Roman"/>
          <w:sz w:val="24"/>
          <w:szCs w:val="24"/>
          <w:lang w:eastAsia="sk-SK"/>
        </w:rPr>
        <w:br/>
        <w:t>Čl. 5 ods. 3 nariadenia (EÚ) č. </w:t>
      </w:r>
      <w:hyperlink r:id="rId112" w:tooltip="Nariadenie Rady (EÚ) č. 1370/2013 zo 16. decembra 2013 , ktorým sa určujú opatrenia týkajúce sa stanovovania niektorých druhov pomoci a náhrad súvisiacich so spoločnou organizáciou trhov s poľnohospodárskymi výrobkami" w:history="1">
        <w:r w:rsidRPr="00B43483">
          <w:rPr>
            <w:rFonts w:ascii="Times New Roman" w:eastAsia="Times New Roman" w:hAnsi="Times New Roman" w:cs="Times New Roman"/>
            <w:sz w:val="24"/>
            <w:szCs w:val="24"/>
            <w:lang w:eastAsia="sk-SK"/>
          </w:rPr>
          <w:t>1370/2013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17</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Výnos Ministerstva zdravotníctva Slovenskej republiky z 20. marca 2015 č. S08975-OL-2014, ktorým sa ustanovujú požiadavky na jedlú soľ v potravinách (oznámenie č. 229/2015 Z. z.).</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18</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w:t>
      </w:r>
      <w:ins w:id="5371" w:author="martin.illas" w:date="2021-05-27T16:59:00Z">
        <w:r w:rsidR="00893E2F" w:rsidRPr="008D3706">
          <w:rPr>
            <w:rFonts w:ascii="Times New Roman" w:hAnsi="Times New Roman" w:cs="Times New Roman"/>
            <w:bCs/>
            <w:sz w:val="24"/>
            <w:szCs w:val="24"/>
          </w:rPr>
          <w:t>Čl. 1 ods. 1 nariadenia Rady (EHS) č. 2658/87 z 23. júla 1987 o colnej a</w:t>
        </w:r>
        <w:r w:rsidR="00893E2F">
          <w:rPr>
            <w:rFonts w:ascii="Times New Roman" w:hAnsi="Times New Roman" w:cs="Times New Roman"/>
            <w:bCs/>
            <w:sz w:val="24"/>
            <w:szCs w:val="24"/>
          </w:rPr>
          <w:t> </w:t>
        </w:r>
        <w:r w:rsidR="00893E2F" w:rsidRPr="008D3706">
          <w:rPr>
            <w:rFonts w:ascii="Times New Roman" w:hAnsi="Times New Roman" w:cs="Times New Roman"/>
            <w:bCs/>
            <w:sz w:val="24"/>
            <w:szCs w:val="24"/>
          </w:rPr>
          <w:t xml:space="preserve">štatistickej nomenklatúre a o Spoločnom colnom sadzobníku </w:t>
        </w:r>
        <w:r w:rsidR="00893E2F">
          <w:rPr>
            <w:rFonts w:ascii="Times New Roman" w:hAnsi="Times New Roman" w:cs="Times New Roman"/>
            <w:bCs/>
            <w:sz w:val="24"/>
            <w:szCs w:val="24"/>
          </w:rPr>
          <w:t>(Ú. v. </w:t>
        </w:r>
        <w:r w:rsidR="00893E2F" w:rsidRPr="008D3706">
          <w:rPr>
            <w:rFonts w:ascii="Times New Roman" w:hAnsi="Times New Roman" w:cs="Times New Roman"/>
            <w:bCs/>
            <w:sz w:val="24"/>
            <w:szCs w:val="24"/>
          </w:rPr>
          <w:t>ES L</w:t>
        </w:r>
        <w:r w:rsidR="00893E2F">
          <w:rPr>
            <w:rFonts w:ascii="Times New Roman" w:hAnsi="Times New Roman" w:cs="Times New Roman"/>
            <w:bCs/>
            <w:sz w:val="24"/>
            <w:szCs w:val="24"/>
          </w:rPr>
          <w:t> </w:t>
        </w:r>
        <w:r w:rsidR="00893E2F" w:rsidRPr="008D3706">
          <w:rPr>
            <w:rFonts w:ascii="Times New Roman" w:hAnsi="Times New Roman" w:cs="Times New Roman"/>
            <w:bCs/>
            <w:sz w:val="24"/>
            <w:szCs w:val="24"/>
          </w:rPr>
          <w:t>256 7.9.1987)</w:t>
        </w:r>
        <w:r w:rsidR="00893E2F">
          <w:rPr>
            <w:rFonts w:ascii="Times New Roman" w:hAnsi="Times New Roman" w:cs="Times New Roman"/>
            <w:bCs/>
            <w:sz w:val="24"/>
            <w:szCs w:val="24"/>
          </w:rPr>
          <w:t xml:space="preserve"> v platnom </w:t>
        </w:r>
        <w:r w:rsidR="00893E2F">
          <w:rPr>
            <w:rFonts w:ascii="Times New Roman" w:hAnsi="Times New Roman" w:cs="Times New Roman"/>
            <w:bCs/>
            <w:sz w:val="24"/>
            <w:szCs w:val="24"/>
          </w:rPr>
          <w:lastRenderedPageBreak/>
          <w:t>znení</w:t>
        </w:r>
      </w:ins>
      <w:del w:id="5372" w:author="martin.illas" w:date="2021-05-27T16:59:00Z">
        <w:r w:rsidRPr="00B43483" w:rsidDel="00893E2F">
          <w:rPr>
            <w:rFonts w:ascii="Times New Roman" w:eastAsia="Times New Roman" w:hAnsi="Times New Roman" w:cs="Times New Roman"/>
            <w:sz w:val="24"/>
            <w:szCs w:val="24"/>
            <w:lang w:eastAsia="sk-SK"/>
          </w:rPr>
          <w:delText>Čl. 10 ods. 2 delegovaného nariadenia (EÚ) </w:delText>
        </w:r>
        <w:r w:rsidR="00893E2F" w:rsidDel="00893E2F">
          <w:rPr>
            <w:rFonts w:ascii="Times New Roman" w:eastAsia="Times New Roman" w:hAnsi="Times New Roman" w:cs="Times New Roman"/>
            <w:sz w:val="24"/>
            <w:szCs w:val="24"/>
            <w:lang w:eastAsia="sk-SK"/>
          </w:rPr>
          <w:fldChar w:fldCharType="begin"/>
        </w:r>
        <w:r w:rsidR="00893E2F" w:rsidDel="00893E2F">
          <w:rPr>
            <w:rFonts w:ascii="Times New Roman" w:eastAsia="Times New Roman" w:hAnsi="Times New Roman" w:cs="Times New Roman"/>
            <w:sz w:val="24"/>
            <w:szCs w:val="24"/>
            <w:lang w:eastAsia="sk-SK"/>
          </w:rPr>
          <w:delInstrText xml:space="preserve"> HYPERLINK "http://www.epi.sk/eurlex-rule/32017R0040.htm" \o "Delegované nariadenie Komisie (EÚ) 2017/40 z 3. novembra 2016, ktorým sa dopĺňa nariadenie Európskeho parlamentu a Rady (EÚ) č. 1308/2013 v súvislosti s pomocou Únie na dodávanie ovocia a zeleniny, banánov a mlieka vo vzdelávacích zariadeniach a ktorým sa mení" </w:delInstrText>
        </w:r>
        <w:r w:rsidR="00893E2F" w:rsidDel="00893E2F">
          <w:rPr>
            <w:rFonts w:ascii="Times New Roman" w:eastAsia="Times New Roman" w:hAnsi="Times New Roman" w:cs="Times New Roman"/>
            <w:sz w:val="24"/>
            <w:szCs w:val="24"/>
            <w:lang w:eastAsia="sk-SK"/>
          </w:rPr>
          <w:fldChar w:fldCharType="separate"/>
        </w:r>
        <w:r w:rsidRPr="00B43483" w:rsidDel="00893E2F">
          <w:rPr>
            <w:rFonts w:ascii="Times New Roman" w:eastAsia="Times New Roman" w:hAnsi="Times New Roman" w:cs="Times New Roman"/>
            <w:sz w:val="24"/>
            <w:szCs w:val="24"/>
            <w:lang w:eastAsia="sk-SK"/>
          </w:rPr>
          <w:delText>2017/40</w:delText>
        </w:r>
        <w:r w:rsidR="00893E2F" w:rsidDel="00893E2F">
          <w:rPr>
            <w:rFonts w:ascii="Times New Roman" w:eastAsia="Times New Roman" w:hAnsi="Times New Roman" w:cs="Times New Roman"/>
            <w:sz w:val="24"/>
            <w:szCs w:val="24"/>
            <w:lang w:eastAsia="sk-SK"/>
          </w:rPr>
          <w:fldChar w:fldCharType="end"/>
        </w:r>
      </w:del>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19</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26 nariadenia Európskeho parlamentu a Rady (EÚ) č. </w:t>
      </w:r>
      <w:hyperlink r:id="rId113" w:tooltip="Nariadenie Európskeho parlamentu a Rady (EÚ) č. 1169/2011 z  25. októbra 2011 o poskytovaní informácií o potravinách spotrebiteľom, ktorým sa menia a dopĺňajú nariadenia Európskeho parlamentu a Rady (ES) č. 1924/2006 a (ES) č. 1925/2006 a ktorým sa zrušuje sme" w:history="1">
        <w:r w:rsidRPr="00B43483">
          <w:rPr>
            <w:rFonts w:ascii="Times New Roman" w:eastAsia="Times New Roman" w:hAnsi="Times New Roman" w:cs="Times New Roman"/>
            <w:sz w:val="24"/>
            <w:szCs w:val="24"/>
            <w:lang w:eastAsia="sk-SK"/>
          </w:rPr>
          <w:t>1169/2011</w:t>
        </w:r>
      </w:hyperlink>
      <w:r w:rsidRPr="00B43483">
        <w:rPr>
          <w:rFonts w:ascii="Times New Roman" w:eastAsia="Times New Roman" w:hAnsi="Times New Roman" w:cs="Times New Roman"/>
          <w:sz w:val="24"/>
          <w:szCs w:val="24"/>
          <w:lang w:eastAsia="sk-SK"/>
        </w:rPr>
        <w:t> z 25. októbra 2011 o poskytovaní informácií o potravinách spotrebiteľom, ktorým sa menia a dopĺňajú nariadenia Európskeho parlamentu a Rady (ES) č. </w:t>
      </w:r>
      <w:hyperlink r:id="rId114" w:tooltip="Nariadenie Európskeho parlamentu a Rady (ES) č. 1924/2006 z 20. decembra 2006 o výživových a zdravotných tvrdeniach o potravinách" w:history="1">
        <w:r w:rsidRPr="00B43483">
          <w:rPr>
            <w:rFonts w:ascii="Times New Roman" w:eastAsia="Times New Roman" w:hAnsi="Times New Roman" w:cs="Times New Roman"/>
            <w:sz w:val="24"/>
            <w:szCs w:val="24"/>
            <w:lang w:eastAsia="sk-SK"/>
          </w:rPr>
          <w:t>1924/2006</w:t>
        </w:r>
      </w:hyperlink>
      <w:r w:rsidRPr="00B43483">
        <w:rPr>
          <w:rFonts w:ascii="Times New Roman" w:eastAsia="Times New Roman" w:hAnsi="Times New Roman" w:cs="Times New Roman"/>
          <w:sz w:val="24"/>
          <w:szCs w:val="24"/>
          <w:lang w:eastAsia="sk-SK"/>
        </w:rPr>
        <w:t> a (ES) č. </w:t>
      </w:r>
      <w:hyperlink r:id="rId115" w:tooltip="Nariadenie Európskeho parlamentu a Rady (ES) č. 1925/2006 z 20. decembra 2006 o pridávaní vitamínov a minerálnych látok a niektorých ďalších látok do potravín" w:history="1">
        <w:r w:rsidRPr="00B43483">
          <w:rPr>
            <w:rFonts w:ascii="Times New Roman" w:eastAsia="Times New Roman" w:hAnsi="Times New Roman" w:cs="Times New Roman"/>
            <w:sz w:val="24"/>
            <w:szCs w:val="24"/>
            <w:lang w:eastAsia="sk-SK"/>
          </w:rPr>
          <w:t>1925/2006</w:t>
        </w:r>
      </w:hyperlink>
      <w:r w:rsidRPr="00B43483">
        <w:rPr>
          <w:rFonts w:ascii="Times New Roman" w:eastAsia="Times New Roman" w:hAnsi="Times New Roman" w:cs="Times New Roman"/>
          <w:sz w:val="24"/>
          <w:szCs w:val="24"/>
          <w:lang w:eastAsia="sk-SK"/>
        </w:rPr>
        <w:t> a ktorým sa zrušuje smernica Komisie </w:t>
      </w:r>
      <w:hyperlink r:id="rId116" w:tooltip="Smernica Komisie z 15. apríla 1987 o uvádzaní objemovej koncentrácie alkoholu v označení alkoholických nápojov určených na predaj konečnému spotrebiteľovi" w:history="1">
        <w:r w:rsidRPr="00B43483">
          <w:rPr>
            <w:rFonts w:ascii="Times New Roman" w:eastAsia="Times New Roman" w:hAnsi="Times New Roman" w:cs="Times New Roman"/>
            <w:sz w:val="24"/>
            <w:szCs w:val="24"/>
            <w:lang w:eastAsia="sk-SK"/>
          </w:rPr>
          <w:t>87/250/EHS</w:t>
        </w:r>
      </w:hyperlink>
      <w:r w:rsidRPr="00B43483">
        <w:rPr>
          <w:rFonts w:ascii="Times New Roman" w:eastAsia="Times New Roman" w:hAnsi="Times New Roman" w:cs="Times New Roman"/>
          <w:sz w:val="24"/>
          <w:szCs w:val="24"/>
          <w:lang w:eastAsia="sk-SK"/>
        </w:rPr>
        <w:t>, smernica Rady 90/496/EHS, smernica Komisie </w:t>
      </w:r>
      <w:hyperlink r:id="rId117" w:tooltip="Smernica Komisie 1999/10/ES z 8. marca 1999 umožňujúca výnimky z ustanovení článku 7 smernice Rady 79/112/EHS, ktoré sa týkajú označovania potravínText s významom pre EHP." w:history="1">
        <w:r w:rsidRPr="00B43483">
          <w:rPr>
            <w:rFonts w:ascii="Times New Roman" w:eastAsia="Times New Roman" w:hAnsi="Times New Roman" w:cs="Times New Roman"/>
            <w:sz w:val="24"/>
            <w:szCs w:val="24"/>
            <w:lang w:eastAsia="sk-SK"/>
          </w:rPr>
          <w:t>1999/10/ES</w:t>
        </w:r>
      </w:hyperlink>
      <w:r w:rsidRPr="00B43483">
        <w:rPr>
          <w:rFonts w:ascii="Times New Roman" w:eastAsia="Times New Roman" w:hAnsi="Times New Roman" w:cs="Times New Roman"/>
          <w:sz w:val="24"/>
          <w:szCs w:val="24"/>
          <w:lang w:eastAsia="sk-SK"/>
        </w:rPr>
        <w:t>, smernica Európskeho parlamentu a Rady 2000/13/ES, smernice Komisie </w:t>
      </w:r>
      <w:hyperlink r:id="rId118" w:tooltip="Smernica Komisie 2002/67/ES z 18. júla 2002 o označovaní potravín, ktoré obsahujú chinín a kofeínText s významom pre EHP." w:history="1">
        <w:r w:rsidRPr="00B43483">
          <w:rPr>
            <w:rFonts w:ascii="Times New Roman" w:eastAsia="Times New Roman" w:hAnsi="Times New Roman" w:cs="Times New Roman"/>
            <w:sz w:val="24"/>
            <w:szCs w:val="24"/>
            <w:lang w:eastAsia="sk-SK"/>
          </w:rPr>
          <w:t>2002/67/ES</w:t>
        </w:r>
      </w:hyperlink>
      <w:r w:rsidRPr="00B43483">
        <w:rPr>
          <w:rFonts w:ascii="Times New Roman" w:eastAsia="Times New Roman" w:hAnsi="Times New Roman" w:cs="Times New Roman"/>
          <w:sz w:val="24"/>
          <w:szCs w:val="24"/>
          <w:lang w:eastAsia="sk-SK"/>
        </w:rPr>
        <w:t> a </w:t>
      </w:r>
      <w:hyperlink r:id="rId119" w:tooltip="Smernica Komisie 2008/5/ES z 30. januára 2008 o povinnom uvádzaní podrobných údajov v označení určitých potravín okrem tých, ktoré ustanovuje smernica Európskeho parlamentu a Rady 2000/13/ES (kodifikované znenie) (Text s významom pre EHP )" w:history="1">
        <w:r w:rsidRPr="00B43483">
          <w:rPr>
            <w:rFonts w:ascii="Times New Roman" w:eastAsia="Times New Roman" w:hAnsi="Times New Roman" w:cs="Times New Roman"/>
            <w:sz w:val="24"/>
            <w:szCs w:val="24"/>
            <w:lang w:eastAsia="sk-SK"/>
          </w:rPr>
          <w:t>2008/5/ES</w:t>
        </w:r>
      </w:hyperlink>
      <w:r w:rsidRPr="00B43483">
        <w:rPr>
          <w:rFonts w:ascii="Times New Roman" w:eastAsia="Times New Roman" w:hAnsi="Times New Roman" w:cs="Times New Roman"/>
          <w:sz w:val="24"/>
          <w:szCs w:val="24"/>
          <w:lang w:eastAsia="sk-SK"/>
        </w:rPr>
        <w:t> a nariadenie Komisie (ES) č. </w:t>
      </w:r>
      <w:hyperlink r:id="rId120" w:tooltip="Nariadenie Komisie (ES) č. 608/2004 z 31. marca 2004, ktoré sa týka označovania potravín a potravinových prísad s pridanými fytosterolmi, fytosterolovými estermi, fytostanolmi a/alebo fytostanolovými estermiText s významom pre EHP." w:history="1">
        <w:r w:rsidRPr="00B43483">
          <w:rPr>
            <w:rFonts w:ascii="Times New Roman" w:eastAsia="Times New Roman" w:hAnsi="Times New Roman" w:cs="Times New Roman"/>
            <w:sz w:val="24"/>
            <w:szCs w:val="24"/>
            <w:lang w:eastAsia="sk-SK"/>
          </w:rPr>
          <w:t>608/2004</w:t>
        </w:r>
      </w:hyperlink>
      <w:r w:rsidRPr="00B43483">
        <w:rPr>
          <w:rFonts w:ascii="Times New Roman" w:eastAsia="Times New Roman" w:hAnsi="Times New Roman" w:cs="Times New Roman"/>
          <w:sz w:val="24"/>
          <w:szCs w:val="24"/>
          <w:lang w:eastAsia="sk-SK"/>
        </w:rPr>
        <w:t> (Ú. v. EÚ L 304, 22. 11. 2011) v platnom znení.</w:t>
      </w:r>
    </w:p>
    <w:p w:rsidR="00B43483" w:rsidRDefault="00B43483" w:rsidP="00B43483">
      <w:pPr>
        <w:widowControl w:val="0"/>
        <w:spacing w:after="0" w:line="240" w:lineRule="auto"/>
        <w:ind w:firstLine="567"/>
        <w:jc w:val="both"/>
        <w:rPr>
          <w:ins w:id="5373" w:author="martin.illas" w:date="2021-05-27T17:00:00Z"/>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20</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3 ods. 2 písm. a) nariadenia Európskeho parlamentu a Rady (ES) č. </w:t>
      </w:r>
      <w:hyperlink r:id="rId121" w:tooltip="Nariadenie Európskeho parlamentu a Rady (ES) č. 1333/2008 zo 16. decembra 2008 o prídavných látkach v potravinách (Text s významom pre EHP)" w:history="1">
        <w:r w:rsidRPr="00B43483">
          <w:rPr>
            <w:rFonts w:ascii="Times New Roman" w:eastAsia="Times New Roman" w:hAnsi="Times New Roman" w:cs="Times New Roman"/>
            <w:sz w:val="24"/>
            <w:szCs w:val="24"/>
            <w:lang w:eastAsia="sk-SK"/>
          </w:rPr>
          <w:t>1333/2008</w:t>
        </w:r>
      </w:hyperlink>
      <w:r w:rsidRPr="00B43483">
        <w:rPr>
          <w:rFonts w:ascii="Times New Roman" w:eastAsia="Times New Roman" w:hAnsi="Times New Roman" w:cs="Times New Roman"/>
          <w:sz w:val="24"/>
          <w:szCs w:val="24"/>
          <w:lang w:eastAsia="sk-SK"/>
        </w:rPr>
        <w:t> zo 16. decembra 2008 o prídavných látkach v potravinách (Ú. v. EÚ L 354, 31. 12. 2008) v platnom znení.</w:t>
      </w:r>
    </w:p>
    <w:p w:rsidR="00FE05C2" w:rsidRPr="009042B5" w:rsidRDefault="00FE05C2" w:rsidP="00FE05C2">
      <w:pPr>
        <w:pStyle w:val="Odsekzoznamu"/>
        <w:ind w:left="0"/>
        <w:jc w:val="both"/>
        <w:rPr>
          <w:ins w:id="5374" w:author="martin.illas" w:date="2021-05-27T17:00:00Z"/>
          <w:rFonts w:ascii="Times New Roman" w:hAnsi="Times New Roman" w:cs="Times New Roman"/>
          <w:sz w:val="24"/>
          <w:szCs w:val="24"/>
        </w:rPr>
      </w:pPr>
      <w:ins w:id="5375" w:author="martin.illas" w:date="2021-05-27T17:00:00Z">
        <w:r w:rsidRPr="009042B5">
          <w:rPr>
            <w:rFonts w:ascii="Times New Roman" w:hAnsi="Times New Roman" w:cs="Times New Roman"/>
            <w:sz w:val="24"/>
            <w:szCs w:val="24"/>
            <w:vertAlign w:val="superscript"/>
            <w:lang w:val="en-US"/>
          </w:rPr>
          <w:t>20a</w:t>
        </w:r>
        <w:r w:rsidRPr="009042B5">
          <w:rPr>
            <w:rFonts w:ascii="Times New Roman" w:hAnsi="Times New Roman" w:cs="Times New Roman"/>
            <w:sz w:val="24"/>
            <w:szCs w:val="24"/>
            <w:lang w:val="en-US"/>
          </w:rPr>
          <w:t>)</w:t>
        </w:r>
        <w:r>
          <w:rPr>
            <w:rFonts w:ascii="Times New Roman" w:hAnsi="Times New Roman" w:cs="Times New Roman"/>
            <w:sz w:val="24"/>
            <w:szCs w:val="24"/>
            <w:lang w:val="en-US"/>
          </w:rPr>
          <w:tab/>
        </w:r>
        <w:r w:rsidRPr="009042B5">
          <w:rPr>
            <w:rFonts w:ascii="Times New Roman" w:hAnsi="Times New Roman" w:cs="Times New Roman"/>
            <w:sz w:val="24"/>
            <w:szCs w:val="24"/>
          </w:rPr>
          <w:t>Čl. 2 ods. 10 nariadenia Európskeho parlamentu a Rady (ES) č. 765/2008 z 9. </w:t>
        </w:r>
        <w:r>
          <w:rPr>
            <w:rFonts w:ascii="Times New Roman" w:hAnsi="Times New Roman" w:cs="Times New Roman"/>
            <w:sz w:val="24"/>
            <w:szCs w:val="24"/>
          </w:rPr>
          <w:t>j</w:t>
        </w:r>
        <w:r w:rsidRPr="009042B5">
          <w:rPr>
            <w:rFonts w:ascii="Times New Roman" w:hAnsi="Times New Roman" w:cs="Times New Roman"/>
            <w:sz w:val="24"/>
            <w:szCs w:val="24"/>
          </w:rPr>
          <w:t>úla 2008, ktorým sa stanovujú požiadavky akreditácie a dohľadu nad trhom v súvislosti s uvádzaním výrobkov na trh a ktorým sa zrušuje nariadenie (EHS) č. 339/93 (</w:t>
        </w:r>
        <w:r w:rsidRPr="009042B5">
          <w:rPr>
            <w:rFonts w:ascii="Times New Roman" w:hAnsi="Times New Roman" w:cs="Times New Roman"/>
            <w:iCs/>
            <w:sz w:val="24"/>
            <w:szCs w:val="24"/>
          </w:rPr>
          <w:t>Ú. v. EÚ L 218, 13.8.2008</w:t>
        </w:r>
        <w:r w:rsidRPr="009042B5">
          <w:rPr>
            <w:rFonts w:ascii="Times New Roman" w:hAnsi="Times New Roman" w:cs="Times New Roman"/>
            <w:sz w:val="24"/>
            <w:szCs w:val="24"/>
          </w:rPr>
          <w:t>).</w:t>
        </w:r>
      </w:ins>
    </w:p>
    <w:p w:rsidR="00FE05C2" w:rsidRPr="009042B5" w:rsidRDefault="00FE05C2" w:rsidP="00FE05C2">
      <w:pPr>
        <w:pStyle w:val="Odsekzoznamu"/>
        <w:ind w:left="0"/>
        <w:jc w:val="both"/>
        <w:rPr>
          <w:ins w:id="5376" w:author="martin.illas" w:date="2021-05-27T17:00:00Z"/>
          <w:rFonts w:ascii="Times New Roman" w:hAnsi="Times New Roman" w:cs="Times New Roman"/>
          <w:sz w:val="24"/>
          <w:szCs w:val="24"/>
        </w:rPr>
      </w:pPr>
      <w:ins w:id="5377" w:author="martin.illas" w:date="2021-05-27T17:00:00Z">
        <w:r w:rsidRPr="009042B5">
          <w:rPr>
            <w:rFonts w:ascii="Times New Roman" w:hAnsi="Times New Roman" w:cs="Times New Roman"/>
            <w:sz w:val="24"/>
            <w:szCs w:val="24"/>
            <w:vertAlign w:val="superscript"/>
          </w:rPr>
          <w:t>20b</w:t>
        </w:r>
        <w:r w:rsidRPr="009042B5">
          <w:rPr>
            <w:rFonts w:ascii="Times New Roman" w:hAnsi="Times New Roman" w:cs="Times New Roman"/>
            <w:sz w:val="24"/>
            <w:szCs w:val="24"/>
          </w:rPr>
          <w:t>)</w:t>
        </w:r>
        <w:r w:rsidRPr="009042B5">
          <w:rPr>
            <w:rFonts w:ascii="Times New Roman" w:hAnsi="Times New Roman" w:cs="Times New Roman"/>
            <w:sz w:val="24"/>
            <w:szCs w:val="24"/>
          </w:rPr>
          <w:tab/>
          <w:t>Čl. 2 ods. 11 nariadenia (ES) č. 765/2008.</w:t>
        </w:r>
      </w:ins>
    </w:p>
    <w:p w:rsidR="00FE05C2" w:rsidRPr="009042B5" w:rsidRDefault="00FE05C2" w:rsidP="00FE05C2">
      <w:pPr>
        <w:pStyle w:val="Odsekzoznamu"/>
        <w:ind w:left="0"/>
        <w:jc w:val="both"/>
        <w:rPr>
          <w:ins w:id="5378" w:author="martin.illas" w:date="2021-05-27T17:00:00Z"/>
          <w:rFonts w:ascii="Times New Roman" w:hAnsi="Times New Roman" w:cs="Times New Roman"/>
          <w:sz w:val="24"/>
          <w:szCs w:val="24"/>
        </w:rPr>
      </w:pPr>
      <w:ins w:id="5379" w:author="martin.illas" w:date="2021-05-27T17:00:00Z">
        <w:r w:rsidRPr="009042B5">
          <w:rPr>
            <w:rFonts w:ascii="Times New Roman" w:hAnsi="Times New Roman" w:cs="Times New Roman"/>
            <w:sz w:val="24"/>
            <w:szCs w:val="24"/>
            <w:vertAlign w:val="superscript"/>
          </w:rPr>
          <w:t>20c</w:t>
        </w:r>
        <w:r w:rsidRPr="009042B5">
          <w:rPr>
            <w:rFonts w:ascii="Times New Roman" w:hAnsi="Times New Roman" w:cs="Times New Roman"/>
            <w:sz w:val="24"/>
            <w:szCs w:val="24"/>
          </w:rPr>
          <w:t>)</w:t>
        </w:r>
        <w:r w:rsidRPr="009042B5">
          <w:rPr>
            <w:rFonts w:ascii="Times New Roman" w:hAnsi="Times New Roman" w:cs="Times New Roman"/>
            <w:sz w:val="24"/>
            <w:szCs w:val="24"/>
          </w:rPr>
          <w:tab/>
          <w:t>Čl. 2 ods. 12 nariadenia (ES) č. 765/2008.</w:t>
        </w:r>
      </w:ins>
    </w:p>
    <w:p w:rsidR="00FE05C2" w:rsidRPr="00B43483" w:rsidRDefault="00FE05C2" w:rsidP="00FE05C2">
      <w:pPr>
        <w:widowControl w:val="0"/>
        <w:spacing w:after="0" w:line="240" w:lineRule="auto"/>
        <w:jc w:val="both"/>
        <w:rPr>
          <w:rFonts w:ascii="Times New Roman" w:eastAsia="Times New Roman" w:hAnsi="Times New Roman" w:cs="Times New Roman"/>
          <w:sz w:val="24"/>
          <w:szCs w:val="24"/>
          <w:lang w:eastAsia="sk-SK"/>
        </w:rPr>
      </w:pPr>
      <w:ins w:id="5380" w:author="martin.illas" w:date="2021-05-27T17:00:00Z">
        <w:r w:rsidRPr="009042B5">
          <w:rPr>
            <w:rFonts w:ascii="Times New Roman" w:hAnsi="Times New Roman" w:cs="Times New Roman"/>
            <w:sz w:val="24"/>
            <w:szCs w:val="24"/>
            <w:vertAlign w:val="superscript"/>
          </w:rPr>
          <w:t>20d</w:t>
        </w:r>
        <w:r w:rsidRPr="009042B5">
          <w:rPr>
            <w:rFonts w:ascii="Times New Roman" w:hAnsi="Times New Roman" w:cs="Times New Roman"/>
            <w:sz w:val="24"/>
            <w:szCs w:val="24"/>
          </w:rPr>
          <w:t>)</w:t>
        </w:r>
        <w:r w:rsidRPr="009042B5">
          <w:rPr>
            <w:rFonts w:ascii="Times New Roman" w:hAnsi="Times New Roman" w:cs="Times New Roman"/>
            <w:sz w:val="24"/>
            <w:szCs w:val="24"/>
          </w:rPr>
          <w:tab/>
          <w:t>Čl. 2 ods. 8 až 10 nariadenia Európskeho parlamentu a Rady (EÚ) č. 1025/2012 z 25. októbra 2012 o európskej normalizácii, ktorým sa menia a dopĺňajú smernice Rady 89/686/EHS a 93/15/EHS a s</w:t>
        </w:r>
        <w:r>
          <w:rPr>
            <w:rFonts w:ascii="Times New Roman" w:hAnsi="Times New Roman" w:cs="Times New Roman"/>
            <w:sz w:val="24"/>
            <w:szCs w:val="24"/>
          </w:rPr>
          <w:t>mernice Európskeho parlamentu a </w:t>
        </w:r>
        <w:r w:rsidRPr="009042B5">
          <w:rPr>
            <w:rFonts w:ascii="Times New Roman" w:hAnsi="Times New Roman" w:cs="Times New Roman"/>
            <w:sz w:val="24"/>
            <w:szCs w:val="24"/>
          </w:rPr>
          <w:t>Rady 94/9/ES, 94/25/ES, 95/16/ES, 97/23/ES, 98/34/ES, 2004/22/ES, 2007/23/ES, 2009/23/ES a 2009/105/ES a ktorým sa zrušuje rozhodnutie Rady 87/95/EHS a rozhodnutie Európskeho parlamentu a Rady č. 1673/2006/ES (Ú. v. EÚ L 316, 14.11.</w:t>
        </w:r>
        <w:r>
          <w:rPr>
            <w:rFonts w:ascii="Times New Roman" w:hAnsi="Times New Roman" w:cs="Times New Roman"/>
            <w:sz w:val="24"/>
            <w:szCs w:val="24"/>
          </w:rPr>
          <w:t>2012) v </w:t>
        </w:r>
        <w:r w:rsidRPr="009042B5">
          <w:rPr>
            <w:rFonts w:ascii="Times New Roman" w:hAnsi="Times New Roman" w:cs="Times New Roman"/>
            <w:sz w:val="24"/>
            <w:szCs w:val="24"/>
          </w:rPr>
          <w:t>platnom znení.</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21</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23 ods. 5 a 6 nariadenia (EÚ) č. </w:t>
      </w:r>
      <w:hyperlink r:id="rId122"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r w:rsidRPr="00B43483">
        <w:rPr>
          <w:rFonts w:ascii="Times New Roman" w:eastAsia="Times New Roman" w:hAnsi="Times New Roman" w:cs="Times New Roman"/>
          <w:sz w:val="24"/>
          <w:szCs w:val="24"/>
          <w:lang w:eastAsia="sk-SK"/>
        </w:rPr>
        <w:br/>
        <w:t>Čl. 10 ods. 3 delegovaného nariadenia (EÚ) </w:t>
      </w:r>
      <w:hyperlink r:id="rId123"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22</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3 ods. 3 nariadenia (ES) č. </w:t>
      </w:r>
      <w:hyperlink r:id="rId124" w:tooltip="Nariadenie (ES) č. 178/2002 Európskeho parlamentu a Rady z 28. januára 2002, ktorým sa ustanovujú všeobecné zásady a požiadavky potravinového práva, zriaďuje Európsky úrad pre bezpečnosť potravín a stanovujú postupy v záležitostiach bezpečnosti potravín" w:history="1">
        <w:r w:rsidRPr="00B43483">
          <w:rPr>
            <w:rFonts w:ascii="Times New Roman" w:eastAsia="Times New Roman" w:hAnsi="Times New Roman" w:cs="Times New Roman"/>
            <w:sz w:val="24"/>
            <w:szCs w:val="24"/>
            <w:lang w:eastAsia="sk-SK"/>
          </w:rPr>
          <w:t>178/2002</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23</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9 ods. 1 písm. h) nariadenia (EÚ) č. </w:t>
      </w:r>
      <w:hyperlink r:id="rId125" w:tooltip="Nariadenie Európskeho parlamentu a Rady (EÚ) č. 1169/2011 z  25. októbra 2011 o poskytovaní informácií o potravinách spotrebiteľom, ktorým sa menia a dopĺňajú nariadenia Európskeho parlamentu a Rady (ES) č. 1924/2006 a (ES) č. 1925/2006 a ktorým sa zrušuje sme" w:history="1">
        <w:r w:rsidRPr="00B43483">
          <w:rPr>
            <w:rFonts w:ascii="Times New Roman" w:eastAsia="Times New Roman" w:hAnsi="Times New Roman" w:cs="Times New Roman"/>
            <w:sz w:val="24"/>
            <w:szCs w:val="24"/>
            <w:lang w:eastAsia="sk-SK"/>
          </w:rPr>
          <w:t>1169/2011</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24</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6 ods. 1 písm. a), c), e) a f) delegovaného nariadenia (EÚ) </w:t>
      </w:r>
      <w:hyperlink r:id="rId126"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25</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6 ods. 1 písm. b), d), e) a f) delegovaného nariadenia (EÚ) </w:t>
      </w:r>
      <w:hyperlink r:id="rId127"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w:t>
      </w:r>
    </w:p>
    <w:p w:rsidR="00B43483" w:rsidRDefault="00B43483" w:rsidP="00B43483">
      <w:pPr>
        <w:widowControl w:val="0"/>
        <w:spacing w:after="0" w:line="240" w:lineRule="auto"/>
        <w:ind w:firstLine="567"/>
        <w:jc w:val="both"/>
        <w:rPr>
          <w:ins w:id="5381" w:author="martin.illas" w:date="2021-05-27T17:02:00Z"/>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26</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5 ods. 1 delegovaného nariadenia (EÚ) </w:t>
      </w:r>
      <w:hyperlink r:id="rId128"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w:t>
      </w:r>
    </w:p>
    <w:p w:rsidR="00FE05C2" w:rsidRPr="00B43483" w:rsidRDefault="00FE05C2" w:rsidP="00B43483">
      <w:pPr>
        <w:widowControl w:val="0"/>
        <w:spacing w:after="0" w:line="240" w:lineRule="auto"/>
        <w:ind w:firstLine="567"/>
        <w:jc w:val="both"/>
        <w:rPr>
          <w:rFonts w:ascii="Times New Roman" w:eastAsia="Times New Roman" w:hAnsi="Times New Roman" w:cs="Times New Roman"/>
          <w:sz w:val="24"/>
          <w:szCs w:val="24"/>
          <w:lang w:eastAsia="sk-SK"/>
        </w:rPr>
      </w:pPr>
      <w:ins w:id="5382" w:author="martin.illas" w:date="2021-05-27T17:02:00Z">
        <w:r>
          <w:rPr>
            <w:rFonts w:ascii="Times New Roman" w:hAnsi="Times New Roman" w:cs="Times New Roman"/>
            <w:sz w:val="24"/>
            <w:szCs w:val="24"/>
            <w:vertAlign w:val="superscript"/>
          </w:rPr>
          <w:t>26a</w:t>
        </w:r>
        <w:r w:rsidRPr="00732161">
          <w:rPr>
            <w:rFonts w:ascii="Times New Roman" w:hAnsi="Times New Roman" w:cs="Times New Roman"/>
            <w:sz w:val="24"/>
            <w:szCs w:val="24"/>
            <w:lang w:val="en-US"/>
          </w:rPr>
          <w:t>) </w:t>
        </w:r>
        <w:r w:rsidRPr="00732161">
          <w:rPr>
            <w:rFonts w:ascii="Times New Roman" w:hAnsi="Times New Roman" w:cs="Times New Roman"/>
            <w:sz w:val="24"/>
            <w:szCs w:val="24"/>
            <w:lang w:val="en-US"/>
          </w:rPr>
          <w:tab/>
        </w:r>
        <w:r w:rsidRPr="00732161">
          <w:rPr>
            <w:rFonts w:ascii="Times New Roman" w:hAnsi="Times New Roman" w:cs="Times New Roman"/>
            <w:bCs/>
            <w:sz w:val="24"/>
            <w:szCs w:val="24"/>
          </w:rPr>
          <w:t>Čl. 23 ods. 8 nariadenia (EÚ) č. 1308/2013 v platnom znení.</w:t>
        </w:r>
      </w:ins>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27</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4 ods. 2 písm. c) vykonávacieho nariadenia (EÚ) </w:t>
      </w:r>
      <w:hyperlink r:id="rId129"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B43483">
          <w:rPr>
            <w:rFonts w:ascii="Times New Roman" w:eastAsia="Times New Roman" w:hAnsi="Times New Roman" w:cs="Times New Roman"/>
            <w:sz w:val="24"/>
            <w:szCs w:val="24"/>
            <w:lang w:eastAsia="sk-SK"/>
          </w:rPr>
          <w:t>2017/39</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28</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150 ods. 3 zákona č. 245/2008 Z. z.</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29</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23a ods. 8 nariadenia (EÚ) č. </w:t>
      </w:r>
      <w:hyperlink r:id="rId130"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B43483">
          <w:rPr>
            <w:rFonts w:ascii="Times New Roman" w:eastAsia="Times New Roman" w:hAnsi="Times New Roman" w:cs="Times New Roman"/>
            <w:sz w:val="24"/>
            <w:szCs w:val="24"/>
            <w:lang w:eastAsia="sk-SK"/>
          </w:rPr>
          <w:t>1308/2013</w:t>
        </w:r>
      </w:hyperlink>
      <w:r w:rsidRPr="00B43483">
        <w:rPr>
          <w:rFonts w:ascii="Times New Roman" w:eastAsia="Times New Roman" w:hAnsi="Times New Roman" w:cs="Times New Roman"/>
          <w:sz w:val="24"/>
          <w:szCs w:val="24"/>
          <w:lang w:eastAsia="sk-SK"/>
        </w:rPr>
        <w:t> v platnom znení.</w:t>
      </w:r>
      <w:r w:rsidRPr="00B43483">
        <w:rPr>
          <w:rFonts w:ascii="Times New Roman" w:eastAsia="Times New Roman" w:hAnsi="Times New Roman" w:cs="Times New Roman"/>
          <w:sz w:val="24"/>
          <w:szCs w:val="24"/>
          <w:lang w:eastAsia="sk-SK"/>
        </w:rPr>
        <w:br/>
        <w:t>Čl. 12 delegovaného nariadenia (EÚ) </w:t>
      </w:r>
      <w:hyperlink r:id="rId131"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29a</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35a ods. 1 písm. b) zákona č. 596/2003 Z. z. o štátnej správe v školstve a školskej samospráve a o zmene a doplnení niektorých zákonov v znení zákona č. 188/2015 Z. z.</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30</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4 ods. 1 písm. b) delegovaného nariadenia (EÚ) </w:t>
      </w:r>
      <w:hyperlink r:id="rId132"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31</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4 ods. 1 písm. c) delegovaného nariadenia (EÚ) </w:t>
      </w:r>
      <w:hyperlink r:id="rId133"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32</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5 ods. 2 nariadenia (EÚ) č. </w:t>
      </w:r>
      <w:hyperlink r:id="rId134" w:tooltip="Nariadenie Rady (EÚ) č. 1370/2013 zo 16. decembra 2013 , ktorým sa určujú opatrenia týkajúce sa stanovovania niektorých druhov pomoci a náhrad súvisiacich so spoločnou organizáciou trhov s poľnohospodárskymi výrobkami" w:history="1">
        <w:r w:rsidRPr="00B43483">
          <w:rPr>
            <w:rFonts w:ascii="Times New Roman" w:eastAsia="Times New Roman" w:hAnsi="Times New Roman" w:cs="Times New Roman"/>
            <w:sz w:val="24"/>
            <w:szCs w:val="24"/>
            <w:lang w:eastAsia="sk-SK"/>
          </w:rPr>
          <w:t>1370/2013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33</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5 ods. 1 alebo ods. 2 nariadenia (EÚ) č. </w:t>
      </w:r>
      <w:hyperlink r:id="rId135" w:tooltip="Nariadenie Rady (EÚ) č. 1370/2013 zo 16. decembra 2013 , ktorým sa určujú opatrenia týkajúce sa stanovovania niektorých druhov pomoci a náhrad súvisiacich so spoločnou organizáciou trhov s poľnohospodárskymi výrobkami" w:history="1">
        <w:r w:rsidRPr="00B43483">
          <w:rPr>
            <w:rFonts w:ascii="Times New Roman" w:eastAsia="Times New Roman" w:hAnsi="Times New Roman" w:cs="Times New Roman"/>
            <w:sz w:val="24"/>
            <w:szCs w:val="24"/>
            <w:lang w:eastAsia="sk-SK"/>
          </w:rPr>
          <w:t>1370/2013</w:t>
        </w:r>
      </w:hyperlink>
      <w:r w:rsidRPr="00B43483">
        <w:rPr>
          <w:rFonts w:ascii="Times New Roman" w:eastAsia="Times New Roman" w:hAnsi="Times New Roman" w:cs="Times New Roman"/>
          <w:sz w:val="24"/>
          <w:szCs w:val="24"/>
          <w:lang w:eastAsia="sk-SK"/>
        </w:rPr>
        <w:t> v platnom znení.</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34</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11 písm. c) delegovaného nariadenia (EÚ) </w:t>
      </w:r>
      <w:hyperlink r:id="rId136"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34a</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12 ods. 2 vykonávacieho nariadenia (EÚ) </w:t>
      </w:r>
      <w:hyperlink r:id="rId137"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B43483">
          <w:rPr>
            <w:rFonts w:ascii="Times New Roman" w:eastAsia="Times New Roman" w:hAnsi="Times New Roman" w:cs="Times New Roman"/>
            <w:sz w:val="24"/>
            <w:szCs w:val="24"/>
            <w:lang w:eastAsia="sk-SK"/>
          </w:rPr>
          <w:t>2017/39</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35</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22 ods. 1 zákona č. 222/2004 Z. z. o dani z pridanej hodnoty v znení zákona č. 523/2005 Z. z.</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36</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4 ods. 4 vykonávacieho nariadenia (EÚ) </w:t>
      </w:r>
      <w:hyperlink r:id="rId138"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B43483">
          <w:rPr>
            <w:rFonts w:ascii="Times New Roman" w:eastAsia="Times New Roman" w:hAnsi="Times New Roman" w:cs="Times New Roman"/>
            <w:sz w:val="24"/>
            <w:szCs w:val="24"/>
            <w:lang w:eastAsia="sk-SK"/>
          </w:rPr>
          <w:t>2017/39</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36a</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4 ods. 2 písm. a) vykonávacieho nariadenia (EÚ) </w:t>
      </w:r>
      <w:hyperlink r:id="rId139"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B43483">
          <w:rPr>
            <w:rFonts w:ascii="Times New Roman" w:eastAsia="Times New Roman" w:hAnsi="Times New Roman" w:cs="Times New Roman"/>
            <w:sz w:val="24"/>
            <w:szCs w:val="24"/>
            <w:lang w:eastAsia="sk-SK"/>
          </w:rPr>
          <w:t>2017/39</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37</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Zákon č. 431/2002 Z. z. o účtovníctve v znení neskorších predpisov.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38</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10 ods. 1 zákona č. 431/2002 Z. z. v znení zákona č. 198/2007 Z. z.</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39</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xml:space="preserve"> Napríklad zákon Národnej rady Slovenskej republiky č. 233/1995 Z. z. o súdnych </w:t>
      </w:r>
      <w:r w:rsidRPr="00B43483">
        <w:rPr>
          <w:rFonts w:ascii="Times New Roman" w:eastAsia="Times New Roman" w:hAnsi="Times New Roman" w:cs="Times New Roman"/>
          <w:sz w:val="24"/>
          <w:szCs w:val="24"/>
          <w:lang w:eastAsia="sk-SK"/>
        </w:rPr>
        <w:lastRenderedPageBreak/>
        <w:t>exekútoroch a exekučnej činnosti (Exekučný poriadok) a o zmene a doplnení ďalších zákonov v znení neskorších predpisov, zákon č. 563/2009 Z. z. o správe daní (daňový poriadok) a o zmene a doplnení niektorých zákonov v znení neskorších predpisov.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40</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10 ods. 4 zákona č. 330/2007 Z. z. o registri trestov a o zmene a doplnení niektorých zákonov v znení zákona č. 91/2016 Z. z.</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40a</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4 ods. 5 vykonávacieho nariadenia (EÚ) </w:t>
      </w:r>
      <w:hyperlink r:id="rId140" w:tooltip="Vykonávacie nariadenie Komisie (EÚ) 2017/39 z 3. novembra 2016 o pravidlách uplatňovania nariadenia Európskeho parlamentu a Rady (EÚ) č. 1308/2013 v súvislosti s pomocou Únie na dodávanie ovocia, zeleniny, banánov a mlieka vo vzdelávacích zariadeniach" w:history="1">
        <w:r w:rsidRPr="00B43483">
          <w:rPr>
            <w:rFonts w:ascii="Times New Roman" w:eastAsia="Times New Roman" w:hAnsi="Times New Roman" w:cs="Times New Roman"/>
            <w:sz w:val="24"/>
            <w:szCs w:val="24"/>
            <w:lang w:eastAsia="sk-SK"/>
          </w:rPr>
          <w:t>2017/39</w:t>
        </w:r>
      </w:hyperlink>
      <w:r w:rsidRPr="00B43483">
        <w:rPr>
          <w:rFonts w:ascii="Times New Roman" w:eastAsia="Times New Roman" w:hAnsi="Times New Roman" w:cs="Times New Roman"/>
          <w:sz w:val="24"/>
          <w:szCs w:val="24"/>
          <w:lang w:eastAsia="sk-SK"/>
        </w:rPr>
        <w:t>.</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41</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10 písm. f) zákona č. 91/2016 Z. z. o trestnej zodpovednosti právnických osôb a o zmene a doplnení niektorých zákonov.</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42</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 10 písm. g) zákona č. 91/2016 Z. z.</w:t>
      </w:r>
    </w:p>
    <w:p w:rsidR="00B43483" w:rsidRPr="00B43483" w:rsidRDefault="00B43483" w:rsidP="00B43483">
      <w:pPr>
        <w:widowControl w:val="0"/>
        <w:spacing w:after="0" w:line="240" w:lineRule="auto"/>
        <w:ind w:firstLine="567"/>
        <w:jc w:val="both"/>
        <w:rPr>
          <w:rFonts w:ascii="Times New Roman" w:eastAsia="Times New Roman" w:hAnsi="Times New Roman" w:cs="Times New Roman"/>
          <w:sz w:val="24"/>
          <w:szCs w:val="24"/>
          <w:lang w:eastAsia="sk-SK"/>
        </w:rPr>
      </w:pPr>
      <w:r w:rsidRPr="00B43483">
        <w:rPr>
          <w:rFonts w:ascii="Times New Roman" w:eastAsia="Times New Roman" w:hAnsi="Times New Roman" w:cs="Times New Roman"/>
          <w:b/>
          <w:bCs/>
          <w:sz w:val="24"/>
          <w:szCs w:val="24"/>
          <w:vertAlign w:val="superscript"/>
          <w:lang w:eastAsia="sk-SK"/>
        </w:rPr>
        <w:t>43</w:t>
      </w:r>
      <w:r w:rsidRPr="00B43483">
        <w:rPr>
          <w:rFonts w:ascii="Times New Roman" w:eastAsia="Times New Roman" w:hAnsi="Times New Roman" w:cs="Times New Roman"/>
          <w:b/>
          <w:bCs/>
          <w:sz w:val="24"/>
          <w:szCs w:val="24"/>
          <w:lang w:eastAsia="sk-SK"/>
        </w:rPr>
        <w:t>)</w:t>
      </w:r>
      <w:r w:rsidRPr="00B43483">
        <w:rPr>
          <w:rFonts w:ascii="Times New Roman" w:eastAsia="Times New Roman" w:hAnsi="Times New Roman" w:cs="Times New Roman"/>
          <w:sz w:val="24"/>
          <w:szCs w:val="24"/>
          <w:lang w:eastAsia="sk-SK"/>
        </w:rPr>
        <w:t> Čl. 4 ods. 1 písm. b) a c), ods. 3 a 4 delegovaného nariadenia (EÚ) </w:t>
      </w:r>
      <w:hyperlink r:id="rId141" w:tooltip="Delegované nariadenie Komisie (EÚ) 2017/40 z 3. novembra 2016, ktorým sa dopĺňa nariadenie Európskeho parlamentu a Rady (EÚ) č. 1308/2013 v súvislosti s pomocou Únie na dodávanie ovocia a zeleniny, banánov a mlieka vo vzdelávacích zariadeniach a ktorým sa mení" w:history="1">
        <w:r w:rsidRPr="00B43483">
          <w:rPr>
            <w:rFonts w:ascii="Times New Roman" w:eastAsia="Times New Roman" w:hAnsi="Times New Roman" w:cs="Times New Roman"/>
            <w:sz w:val="24"/>
            <w:szCs w:val="24"/>
            <w:lang w:eastAsia="sk-SK"/>
          </w:rPr>
          <w:t>2017/40</w:t>
        </w:r>
      </w:hyperlink>
      <w:r w:rsidRPr="00B43483">
        <w:rPr>
          <w:rFonts w:ascii="Times New Roman" w:eastAsia="Times New Roman" w:hAnsi="Times New Roman" w:cs="Times New Roman"/>
          <w:sz w:val="24"/>
          <w:szCs w:val="24"/>
          <w:lang w:eastAsia="sk-SK"/>
        </w:rPr>
        <w:t>.</w:t>
      </w:r>
    </w:p>
    <w:p w:rsidR="00893E2F" w:rsidRPr="00B43483" w:rsidRDefault="00893E2F" w:rsidP="00B43483">
      <w:pPr>
        <w:widowControl w:val="0"/>
        <w:ind w:firstLine="567"/>
        <w:rPr>
          <w:rFonts w:ascii="Times New Roman" w:hAnsi="Times New Roman" w:cs="Times New Roman"/>
          <w:sz w:val="24"/>
          <w:szCs w:val="24"/>
        </w:rPr>
      </w:pPr>
    </w:p>
    <w:sectPr w:rsidR="00893E2F" w:rsidRPr="00B43483" w:rsidSect="00B43483">
      <w:footerReference w:type="default" r:id="rId142"/>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98" w:rsidRDefault="00194898" w:rsidP="00B43483">
      <w:pPr>
        <w:spacing w:after="0" w:line="240" w:lineRule="auto"/>
      </w:pPr>
      <w:r>
        <w:separator/>
      </w:r>
    </w:p>
  </w:endnote>
  <w:endnote w:type="continuationSeparator" w:id="0">
    <w:p w:rsidR="00194898" w:rsidRDefault="00194898" w:rsidP="00B4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55790672"/>
      <w:docPartObj>
        <w:docPartGallery w:val="Page Numbers (Bottom of Page)"/>
        <w:docPartUnique/>
      </w:docPartObj>
    </w:sdtPr>
    <w:sdtContent>
      <w:p w:rsidR="00194898" w:rsidRPr="00B43483" w:rsidRDefault="00194898" w:rsidP="00B43483">
        <w:pPr>
          <w:pStyle w:val="Pta"/>
          <w:jc w:val="center"/>
          <w:rPr>
            <w:rFonts w:ascii="Times New Roman" w:hAnsi="Times New Roman" w:cs="Times New Roman"/>
            <w:sz w:val="24"/>
          </w:rPr>
        </w:pPr>
        <w:r w:rsidRPr="00B43483">
          <w:rPr>
            <w:rFonts w:ascii="Times New Roman" w:hAnsi="Times New Roman" w:cs="Times New Roman"/>
            <w:sz w:val="24"/>
          </w:rPr>
          <w:fldChar w:fldCharType="begin"/>
        </w:r>
        <w:r w:rsidRPr="00B43483">
          <w:rPr>
            <w:rFonts w:ascii="Times New Roman" w:hAnsi="Times New Roman" w:cs="Times New Roman"/>
            <w:sz w:val="24"/>
          </w:rPr>
          <w:instrText>PAGE   \* MERGEFORMAT</w:instrText>
        </w:r>
        <w:r w:rsidRPr="00B43483">
          <w:rPr>
            <w:rFonts w:ascii="Times New Roman" w:hAnsi="Times New Roman" w:cs="Times New Roman"/>
            <w:sz w:val="24"/>
          </w:rPr>
          <w:fldChar w:fldCharType="separate"/>
        </w:r>
        <w:r w:rsidR="00015031">
          <w:rPr>
            <w:rFonts w:ascii="Times New Roman" w:hAnsi="Times New Roman" w:cs="Times New Roman"/>
            <w:noProof/>
            <w:sz w:val="24"/>
          </w:rPr>
          <w:t>38</w:t>
        </w:r>
        <w:r w:rsidRPr="00B4348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98" w:rsidRDefault="00194898" w:rsidP="00B43483">
      <w:pPr>
        <w:spacing w:after="0" w:line="240" w:lineRule="auto"/>
      </w:pPr>
      <w:r>
        <w:separator/>
      </w:r>
    </w:p>
  </w:footnote>
  <w:footnote w:type="continuationSeparator" w:id="0">
    <w:p w:rsidR="00194898" w:rsidRDefault="00194898" w:rsidP="00B43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263C"/>
    <w:multiLevelType w:val="hybridMultilevel"/>
    <w:tmpl w:val="2A3A612E"/>
    <w:lvl w:ilvl="0" w:tplc="A9F819E8">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81910B6"/>
    <w:multiLevelType w:val="hybridMultilevel"/>
    <w:tmpl w:val="34809B6C"/>
    <w:lvl w:ilvl="0" w:tplc="02CEFAC2">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49EC207C"/>
    <w:multiLevelType w:val="hybridMultilevel"/>
    <w:tmpl w:val="B70E1D0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119CD58A">
      <w:start w:val="1"/>
      <w:numFmt w:val="lowerLetter"/>
      <w:lvlText w:val="%3)"/>
      <w:lvlJc w:val="left"/>
      <w:pPr>
        <w:ind w:left="2340" w:hanging="360"/>
      </w:pPr>
      <w:rPr>
        <w:rFonts w:eastAsia="Calibri" w:hint="default"/>
      </w:rPr>
    </w:lvl>
    <w:lvl w:ilvl="3" w:tplc="1A545B7E">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0134230"/>
    <w:multiLevelType w:val="hybridMultilevel"/>
    <w:tmpl w:val="FEDABB6A"/>
    <w:lvl w:ilvl="0" w:tplc="413C104E">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4891EDA"/>
    <w:multiLevelType w:val="hybridMultilevel"/>
    <w:tmpl w:val="8624AAFC"/>
    <w:lvl w:ilvl="0" w:tplc="F064AA9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illas">
    <w15:presenceInfo w15:providerId="None" w15:userId="martin.illas"/>
  </w15:person>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83"/>
    <w:rsid w:val="00015031"/>
    <w:rsid w:val="00163655"/>
    <w:rsid w:val="00194898"/>
    <w:rsid w:val="002959B1"/>
    <w:rsid w:val="0036614C"/>
    <w:rsid w:val="00393C00"/>
    <w:rsid w:val="00441D54"/>
    <w:rsid w:val="004451C5"/>
    <w:rsid w:val="0044786E"/>
    <w:rsid w:val="004633FA"/>
    <w:rsid w:val="00472A48"/>
    <w:rsid w:val="0079555D"/>
    <w:rsid w:val="00893E2F"/>
    <w:rsid w:val="00894E24"/>
    <w:rsid w:val="008B6D97"/>
    <w:rsid w:val="00985A3D"/>
    <w:rsid w:val="00A56613"/>
    <w:rsid w:val="00A65DA1"/>
    <w:rsid w:val="00AD383E"/>
    <w:rsid w:val="00AE0F67"/>
    <w:rsid w:val="00AE102E"/>
    <w:rsid w:val="00B43483"/>
    <w:rsid w:val="00D21119"/>
    <w:rsid w:val="00D246CE"/>
    <w:rsid w:val="00D37F71"/>
    <w:rsid w:val="00DA567A"/>
    <w:rsid w:val="00F92164"/>
    <w:rsid w:val="00FA61D7"/>
    <w:rsid w:val="00FE0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6764"/>
  <w15:chartTrackingRefBased/>
  <w15:docId w15:val="{AF893184-D17D-451C-82DF-80FEB067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43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4348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43483"/>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43483"/>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43483"/>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43483"/>
    <w:rPr>
      <w:rFonts w:ascii="Times New Roman" w:eastAsia="Times New Roman" w:hAnsi="Times New Roman" w:cs="Times New Roman"/>
      <w:b/>
      <w:bCs/>
      <w:sz w:val="24"/>
      <w:szCs w:val="24"/>
      <w:lang w:eastAsia="sk-SK"/>
    </w:rPr>
  </w:style>
  <w:style w:type="paragraph" w:customStyle="1" w:styleId="msonormal0">
    <w:name w:val="msonormal"/>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B43483"/>
  </w:style>
  <w:style w:type="paragraph" w:styleId="Normlnywebov">
    <w:name w:val="Normal (Web)"/>
    <w:basedOn w:val="Normlny"/>
    <w:uiPriority w:val="99"/>
    <w:semiHidden/>
    <w:unhideWhenUsed/>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B43483"/>
    <w:rPr>
      <w:color w:val="0000FF"/>
      <w:u w:val="single"/>
    </w:rPr>
  </w:style>
  <w:style w:type="character" w:styleId="PouitHypertextovPrepojenie">
    <w:name w:val="FollowedHyperlink"/>
    <w:basedOn w:val="Predvolenpsmoodseku"/>
    <w:uiPriority w:val="99"/>
    <w:semiHidden/>
    <w:unhideWhenUsed/>
    <w:rsid w:val="00B43483"/>
    <w:rPr>
      <w:color w:val="800080"/>
      <w:u w:val="single"/>
    </w:rPr>
  </w:style>
  <w:style w:type="character" w:customStyle="1" w:styleId="to">
    <w:name w:val="to"/>
    <w:basedOn w:val="Predvolenpsmoodseku"/>
    <w:rsid w:val="00B43483"/>
  </w:style>
  <w:style w:type="character" w:customStyle="1" w:styleId="after">
    <w:name w:val="after"/>
    <w:basedOn w:val="Predvolenpsmoodseku"/>
    <w:rsid w:val="00B43483"/>
  </w:style>
  <w:style w:type="paragraph" w:customStyle="1" w:styleId="l0">
    <w:name w:val="l0"/>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1">
    <w:name w:val="l1"/>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B43483"/>
    <w:rPr>
      <w:i/>
      <w:iCs/>
    </w:rPr>
  </w:style>
  <w:style w:type="paragraph" w:customStyle="1" w:styleId="l3">
    <w:name w:val="l3"/>
    <w:basedOn w:val="Normlny"/>
    <w:rsid w:val="00B4348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434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3483"/>
  </w:style>
  <w:style w:type="paragraph" w:styleId="Pta">
    <w:name w:val="footer"/>
    <w:basedOn w:val="Normlny"/>
    <w:link w:val="PtaChar"/>
    <w:uiPriority w:val="99"/>
    <w:unhideWhenUsed/>
    <w:rsid w:val="00B43483"/>
    <w:pPr>
      <w:tabs>
        <w:tab w:val="center" w:pos="4536"/>
        <w:tab w:val="right" w:pos="9072"/>
      </w:tabs>
      <w:spacing w:after="0" w:line="240" w:lineRule="auto"/>
    </w:pPr>
  </w:style>
  <w:style w:type="character" w:customStyle="1" w:styleId="PtaChar">
    <w:name w:val="Päta Char"/>
    <w:basedOn w:val="Predvolenpsmoodseku"/>
    <w:link w:val="Pta"/>
    <w:uiPriority w:val="99"/>
    <w:rsid w:val="00B43483"/>
  </w:style>
  <w:style w:type="paragraph" w:styleId="Odsekzoznamu">
    <w:name w:val="List Paragraph"/>
    <w:basedOn w:val="Normlny"/>
    <w:uiPriority w:val="34"/>
    <w:qFormat/>
    <w:rsid w:val="00893E2F"/>
    <w:pPr>
      <w:ind w:left="720"/>
      <w:contextualSpacing/>
    </w:pPr>
  </w:style>
  <w:style w:type="paragraph" w:styleId="Textpoznmkypodiarou">
    <w:name w:val="footnote text"/>
    <w:basedOn w:val="Normlny"/>
    <w:link w:val="TextpoznmkypodiarouChar"/>
    <w:uiPriority w:val="99"/>
    <w:semiHidden/>
    <w:unhideWhenUsed/>
    <w:rsid w:val="00AE0F67"/>
    <w:pPr>
      <w:widowControl w:val="0"/>
      <w:spacing w:after="0" w:line="240" w:lineRule="auto"/>
    </w:pPr>
    <w:rPr>
      <w:sz w:val="20"/>
      <w:szCs w:val="20"/>
      <w:lang w:val="en-US"/>
    </w:rPr>
  </w:style>
  <w:style w:type="character" w:customStyle="1" w:styleId="TextpoznmkypodiarouChar">
    <w:name w:val="Text poznámky pod čiarou Char"/>
    <w:basedOn w:val="Predvolenpsmoodseku"/>
    <w:link w:val="Textpoznmkypodiarou"/>
    <w:uiPriority w:val="99"/>
    <w:semiHidden/>
    <w:rsid w:val="00AE0F67"/>
    <w:rPr>
      <w:sz w:val="20"/>
      <w:szCs w:val="20"/>
      <w:lang w:val="en-US"/>
    </w:rPr>
  </w:style>
  <w:style w:type="character" w:styleId="Odkaznapoznmkupodiarou">
    <w:name w:val="footnote reference"/>
    <w:basedOn w:val="Predvolenpsmoodseku"/>
    <w:uiPriority w:val="99"/>
    <w:semiHidden/>
    <w:unhideWhenUsed/>
    <w:rsid w:val="00AE0F67"/>
    <w:rPr>
      <w:vertAlign w:val="superscript"/>
    </w:rPr>
  </w:style>
  <w:style w:type="table" w:styleId="Mriekatabuky">
    <w:name w:val="Table Grid"/>
    <w:basedOn w:val="Normlnatabuka"/>
    <w:uiPriority w:val="39"/>
    <w:rsid w:val="00A5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566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6613"/>
    <w:rPr>
      <w:rFonts w:ascii="Segoe UI" w:hAnsi="Segoe UI" w:cs="Segoe UI"/>
      <w:sz w:val="18"/>
      <w:szCs w:val="18"/>
    </w:rPr>
  </w:style>
  <w:style w:type="table" w:customStyle="1" w:styleId="Mriekatabuky1">
    <w:name w:val="Mriežka tabuľky1"/>
    <w:basedOn w:val="Normlnatabuka"/>
    <w:next w:val="Mriekatabuky"/>
    <w:uiPriority w:val="39"/>
    <w:rsid w:val="0046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46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5693">
      <w:bodyDiv w:val="1"/>
      <w:marLeft w:val="0"/>
      <w:marRight w:val="0"/>
      <w:marTop w:val="0"/>
      <w:marBottom w:val="0"/>
      <w:divBdr>
        <w:top w:val="none" w:sz="0" w:space="0" w:color="auto"/>
        <w:left w:val="none" w:sz="0" w:space="0" w:color="auto"/>
        <w:bottom w:val="none" w:sz="0" w:space="0" w:color="auto"/>
        <w:right w:val="none" w:sz="0" w:space="0" w:color="auto"/>
      </w:divBdr>
      <w:divsChild>
        <w:div w:id="1340308671">
          <w:marLeft w:val="0"/>
          <w:marRight w:val="0"/>
          <w:marTop w:val="0"/>
          <w:marBottom w:val="0"/>
          <w:divBdr>
            <w:top w:val="none" w:sz="0" w:space="0" w:color="auto"/>
            <w:left w:val="none" w:sz="0" w:space="0" w:color="auto"/>
            <w:bottom w:val="none" w:sz="0" w:space="0" w:color="auto"/>
            <w:right w:val="none" w:sz="0" w:space="0" w:color="auto"/>
          </w:divBdr>
        </w:div>
        <w:div w:id="1119253559">
          <w:marLeft w:val="0"/>
          <w:marRight w:val="0"/>
          <w:marTop w:val="0"/>
          <w:marBottom w:val="0"/>
          <w:divBdr>
            <w:top w:val="none" w:sz="0" w:space="0" w:color="auto"/>
            <w:left w:val="none" w:sz="0" w:space="0" w:color="auto"/>
            <w:bottom w:val="none" w:sz="0" w:space="0" w:color="auto"/>
            <w:right w:val="none" w:sz="0" w:space="0" w:color="auto"/>
          </w:divBdr>
          <w:divsChild>
            <w:div w:id="1506163506">
              <w:marLeft w:val="0"/>
              <w:marRight w:val="0"/>
              <w:marTop w:val="0"/>
              <w:marBottom w:val="0"/>
              <w:divBdr>
                <w:top w:val="none" w:sz="0" w:space="0" w:color="auto"/>
                <w:left w:val="none" w:sz="0" w:space="0" w:color="auto"/>
                <w:bottom w:val="none" w:sz="0" w:space="0" w:color="auto"/>
                <w:right w:val="none" w:sz="0" w:space="0" w:color="auto"/>
              </w:divBdr>
            </w:div>
            <w:div w:id="915432754">
              <w:marLeft w:val="0"/>
              <w:marRight w:val="0"/>
              <w:marTop w:val="225"/>
              <w:marBottom w:val="225"/>
              <w:divBdr>
                <w:top w:val="single" w:sz="6" w:space="8" w:color="E0E0E0"/>
                <w:left w:val="none" w:sz="0" w:space="0" w:color="auto"/>
                <w:bottom w:val="single" w:sz="6" w:space="8" w:color="E0E0E0"/>
                <w:right w:val="none" w:sz="0" w:space="0" w:color="auto"/>
              </w:divBdr>
            </w:div>
          </w:divsChild>
        </w:div>
        <w:div w:id="1996258159">
          <w:marLeft w:val="0"/>
          <w:marRight w:val="0"/>
          <w:marTop w:val="0"/>
          <w:marBottom w:val="0"/>
          <w:divBdr>
            <w:top w:val="none" w:sz="0" w:space="0" w:color="auto"/>
            <w:left w:val="none" w:sz="0" w:space="0" w:color="auto"/>
            <w:bottom w:val="none" w:sz="0" w:space="0" w:color="auto"/>
            <w:right w:val="none" w:sz="0" w:space="0" w:color="auto"/>
          </w:divBdr>
          <w:divsChild>
            <w:div w:id="849101915">
              <w:marLeft w:val="0"/>
              <w:marRight w:val="0"/>
              <w:marTop w:val="0"/>
              <w:marBottom w:val="0"/>
              <w:divBdr>
                <w:top w:val="none" w:sz="0" w:space="0" w:color="auto"/>
                <w:left w:val="none" w:sz="0" w:space="0" w:color="auto"/>
                <w:bottom w:val="none" w:sz="0" w:space="0" w:color="auto"/>
                <w:right w:val="none" w:sz="0" w:space="0" w:color="auto"/>
              </w:divBdr>
              <w:divsChild>
                <w:div w:id="431515872">
                  <w:marLeft w:val="0"/>
                  <w:marRight w:val="0"/>
                  <w:marTop w:val="0"/>
                  <w:marBottom w:val="0"/>
                  <w:divBdr>
                    <w:top w:val="none" w:sz="0" w:space="0" w:color="auto"/>
                    <w:left w:val="none" w:sz="0" w:space="0" w:color="auto"/>
                    <w:bottom w:val="none" w:sz="0" w:space="0" w:color="auto"/>
                    <w:right w:val="none" w:sz="0" w:space="0" w:color="auto"/>
                  </w:divBdr>
                </w:div>
                <w:div w:id="172302021">
                  <w:marLeft w:val="0"/>
                  <w:marRight w:val="0"/>
                  <w:marTop w:val="0"/>
                  <w:marBottom w:val="0"/>
                  <w:divBdr>
                    <w:top w:val="none" w:sz="0" w:space="0" w:color="auto"/>
                    <w:left w:val="none" w:sz="0" w:space="0" w:color="auto"/>
                    <w:bottom w:val="none" w:sz="0" w:space="0" w:color="auto"/>
                    <w:right w:val="none" w:sz="0" w:space="0" w:color="auto"/>
                  </w:divBdr>
                </w:div>
                <w:div w:id="1932077913">
                  <w:marLeft w:val="0"/>
                  <w:marRight w:val="0"/>
                  <w:marTop w:val="0"/>
                  <w:marBottom w:val="0"/>
                  <w:divBdr>
                    <w:top w:val="none" w:sz="0" w:space="0" w:color="auto"/>
                    <w:left w:val="none" w:sz="0" w:space="0" w:color="auto"/>
                    <w:bottom w:val="none" w:sz="0" w:space="0" w:color="auto"/>
                    <w:right w:val="none" w:sz="0" w:space="0" w:color="auto"/>
                  </w:divBdr>
                </w:div>
                <w:div w:id="295918558">
                  <w:marLeft w:val="0"/>
                  <w:marRight w:val="0"/>
                  <w:marTop w:val="0"/>
                  <w:marBottom w:val="0"/>
                  <w:divBdr>
                    <w:top w:val="none" w:sz="0" w:space="0" w:color="auto"/>
                    <w:left w:val="none" w:sz="0" w:space="0" w:color="auto"/>
                    <w:bottom w:val="none" w:sz="0" w:space="0" w:color="auto"/>
                    <w:right w:val="none" w:sz="0" w:space="0" w:color="auto"/>
                  </w:divBdr>
                </w:div>
                <w:div w:id="966663308">
                  <w:marLeft w:val="0"/>
                  <w:marRight w:val="0"/>
                  <w:marTop w:val="0"/>
                  <w:marBottom w:val="0"/>
                  <w:divBdr>
                    <w:top w:val="none" w:sz="0" w:space="0" w:color="auto"/>
                    <w:left w:val="none" w:sz="0" w:space="0" w:color="auto"/>
                    <w:bottom w:val="none" w:sz="0" w:space="0" w:color="auto"/>
                    <w:right w:val="none" w:sz="0" w:space="0" w:color="auto"/>
                  </w:divBdr>
                  <w:divsChild>
                    <w:div w:id="340477211">
                      <w:marLeft w:val="0"/>
                      <w:marRight w:val="0"/>
                      <w:marTop w:val="0"/>
                      <w:marBottom w:val="0"/>
                      <w:divBdr>
                        <w:top w:val="none" w:sz="0" w:space="0" w:color="auto"/>
                        <w:left w:val="none" w:sz="0" w:space="0" w:color="auto"/>
                        <w:bottom w:val="none" w:sz="0" w:space="0" w:color="auto"/>
                        <w:right w:val="none" w:sz="0" w:space="0" w:color="auto"/>
                      </w:divBdr>
                    </w:div>
                  </w:divsChild>
                </w:div>
                <w:div w:id="1740133875">
                  <w:marLeft w:val="0"/>
                  <w:marRight w:val="0"/>
                  <w:marTop w:val="0"/>
                  <w:marBottom w:val="0"/>
                  <w:divBdr>
                    <w:top w:val="none" w:sz="0" w:space="0" w:color="auto"/>
                    <w:left w:val="none" w:sz="0" w:space="0" w:color="auto"/>
                    <w:bottom w:val="none" w:sz="0" w:space="0" w:color="auto"/>
                    <w:right w:val="none" w:sz="0" w:space="0" w:color="auto"/>
                  </w:divBdr>
                  <w:divsChild>
                    <w:div w:id="1168981256">
                      <w:marLeft w:val="0"/>
                      <w:marRight w:val="0"/>
                      <w:marTop w:val="0"/>
                      <w:marBottom w:val="0"/>
                      <w:divBdr>
                        <w:top w:val="none" w:sz="0" w:space="0" w:color="auto"/>
                        <w:left w:val="none" w:sz="0" w:space="0" w:color="auto"/>
                        <w:bottom w:val="none" w:sz="0" w:space="0" w:color="auto"/>
                        <w:right w:val="none" w:sz="0" w:space="0" w:color="auto"/>
                      </w:divBdr>
                    </w:div>
                  </w:divsChild>
                </w:div>
                <w:div w:id="600375583">
                  <w:marLeft w:val="0"/>
                  <w:marRight w:val="0"/>
                  <w:marTop w:val="0"/>
                  <w:marBottom w:val="0"/>
                  <w:divBdr>
                    <w:top w:val="none" w:sz="0" w:space="0" w:color="auto"/>
                    <w:left w:val="none" w:sz="0" w:space="0" w:color="auto"/>
                    <w:bottom w:val="none" w:sz="0" w:space="0" w:color="auto"/>
                    <w:right w:val="none" w:sz="0" w:space="0" w:color="auto"/>
                  </w:divBdr>
                  <w:divsChild>
                    <w:div w:id="30083620">
                      <w:marLeft w:val="0"/>
                      <w:marRight w:val="0"/>
                      <w:marTop w:val="0"/>
                      <w:marBottom w:val="0"/>
                      <w:divBdr>
                        <w:top w:val="none" w:sz="0" w:space="0" w:color="auto"/>
                        <w:left w:val="none" w:sz="0" w:space="0" w:color="auto"/>
                        <w:bottom w:val="none" w:sz="0" w:space="0" w:color="auto"/>
                        <w:right w:val="none" w:sz="0" w:space="0" w:color="auto"/>
                      </w:divBdr>
                    </w:div>
                  </w:divsChild>
                </w:div>
                <w:div w:id="1248071722">
                  <w:marLeft w:val="0"/>
                  <w:marRight w:val="0"/>
                  <w:marTop w:val="0"/>
                  <w:marBottom w:val="0"/>
                  <w:divBdr>
                    <w:top w:val="none" w:sz="0" w:space="0" w:color="auto"/>
                    <w:left w:val="none" w:sz="0" w:space="0" w:color="auto"/>
                    <w:bottom w:val="none" w:sz="0" w:space="0" w:color="auto"/>
                    <w:right w:val="none" w:sz="0" w:space="0" w:color="auto"/>
                  </w:divBdr>
                  <w:divsChild>
                    <w:div w:id="4792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03897">
          <w:marLeft w:val="0"/>
          <w:marRight w:val="0"/>
          <w:marTop w:val="3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i.sk/print/zz/2019-200.htm" TargetMode="External"/><Relationship Id="rId117" Type="http://schemas.openxmlformats.org/officeDocument/2006/relationships/hyperlink" Target="http://www.epi.sk/eurlex-rule/31999L0010.htm" TargetMode="External"/><Relationship Id="rId21" Type="http://schemas.openxmlformats.org/officeDocument/2006/relationships/hyperlink" Target="https://www.epi.sk/print/zz/2019-200.htm" TargetMode="External"/><Relationship Id="rId42" Type="http://schemas.openxmlformats.org/officeDocument/2006/relationships/hyperlink" Target="https://www.epi.sk/print/zz/2019-200.htm" TargetMode="External"/><Relationship Id="rId47" Type="http://schemas.openxmlformats.org/officeDocument/2006/relationships/hyperlink" Target="https://www.epi.sk/print/zz/2019-200.htm" TargetMode="External"/><Relationship Id="rId63" Type="http://schemas.openxmlformats.org/officeDocument/2006/relationships/hyperlink" Target="https://www.epi.sk/print/zz/2019-200.htm" TargetMode="External"/><Relationship Id="rId68" Type="http://schemas.openxmlformats.org/officeDocument/2006/relationships/hyperlink" Target="http://www.epi.sk/eurlex-rule/32013R1370.htm" TargetMode="External"/><Relationship Id="rId84" Type="http://schemas.openxmlformats.org/officeDocument/2006/relationships/hyperlink" Target="http://www.epi.sk/eurlex-rule/32013R1308.htm" TargetMode="External"/><Relationship Id="rId89" Type="http://schemas.openxmlformats.org/officeDocument/2006/relationships/hyperlink" Target="http://www.epi.sk/eurlex-rule/32013R1308.htm" TargetMode="External"/><Relationship Id="rId112" Type="http://schemas.openxmlformats.org/officeDocument/2006/relationships/hyperlink" Target="http://www.epi.sk/eurlex-rule/32013R1370.htm" TargetMode="External"/><Relationship Id="rId133" Type="http://schemas.openxmlformats.org/officeDocument/2006/relationships/hyperlink" Target="http://www.epi.sk/eurlex-rule/32017R0040.htm" TargetMode="External"/><Relationship Id="rId138" Type="http://schemas.openxmlformats.org/officeDocument/2006/relationships/hyperlink" Target="http://www.epi.sk/eurlex-rule/32017R0039.htm" TargetMode="External"/><Relationship Id="rId16" Type="http://schemas.openxmlformats.org/officeDocument/2006/relationships/hyperlink" Target="https://www.epi.sk/print/zz/2019-200.htm" TargetMode="External"/><Relationship Id="rId107" Type="http://schemas.openxmlformats.org/officeDocument/2006/relationships/hyperlink" Target="http://www.epi.sk/eurlex-rule/32002R0178.htm" TargetMode="External"/><Relationship Id="rId11" Type="http://schemas.openxmlformats.org/officeDocument/2006/relationships/hyperlink" Target="https://www.epi.sk/print/zz/2019-200.htm" TargetMode="External"/><Relationship Id="rId32" Type="http://schemas.openxmlformats.org/officeDocument/2006/relationships/hyperlink" Target="https://www.epi.sk/print/zz/2019-200.htm" TargetMode="External"/><Relationship Id="rId37" Type="http://schemas.openxmlformats.org/officeDocument/2006/relationships/hyperlink" Target="https://www.epi.sk/print/zz/2019-200.htm" TargetMode="External"/><Relationship Id="rId53" Type="http://schemas.openxmlformats.org/officeDocument/2006/relationships/hyperlink" Target="https://www.epi.sk/print/zz/2019-200.htm" TargetMode="External"/><Relationship Id="rId58" Type="http://schemas.openxmlformats.org/officeDocument/2006/relationships/hyperlink" Target="https://www.epi.sk/print/zz/2019-200.htm" TargetMode="External"/><Relationship Id="rId74" Type="http://schemas.openxmlformats.org/officeDocument/2006/relationships/hyperlink" Target="http://www.epi.sk/eurlex-rule/32013R1308.htm" TargetMode="External"/><Relationship Id="rId79" Type="http://schemas.openxmlformats.org/officeDocument/2006/relationships/hyperlink" Target="http://www.epi.sk/eurlex-rule/32013R1310.htm" TargetMode="External"/><Relationship Id="rId102" Type="http://schemas.openxmlformats.org/officeDocument/2006/relationships/hyperlink" Target="http://www.epi.sk/eurlex-rule/32013R1308.htm" TargetMode="External"/><Relationship Id="rId123" Type="http://schemas.openxmlformats.org/officeDocument/2006/relationships/hyperlink" Target="http://www.epi.sk/eurlex-rule/32017R0040.htm" TargetMode="External"/><Relationship Id="rId128" Type="http://schemas.openxmlformats.org/officeDocument/2006/relationships/hyperlink" Target="http://www.epi.sk/eurlex-rule/32017R0040.htm" TargetMode="External"/><Relationship Id="rId144" Type="http://schemas.microsoft.com/office/2011/relationships/people" Target="people.xml"/><Relationship Id="rId5" Type="http://schemas.openxmlformats.org/officeDocument/2006/relationships/footnotes" Target="footnotes.xml"/><Relationship Id="rId90" Type="http://schemas.openxmlformats.org/officeDocument/2006/relationships/hyperlink" Target="http://www.epi.sk/eurlex-rule/31972R0922.htm" TargetMode="External"/><Relationship Id="rId95" Type="http://schemas.openxmlformats.org/officeDocument/2006/relationships/hyperlink" Target="http://www.epi.sk/eurlex-rule/32013R1308.htm" TargetMode="External"/><Relationship Id="rId22" Type="http://schemas.openxmlformats.org/officeDocument/2006/relationships/hyperlink" Target="https://www.epi.sk/print/zz/2019-200.htm" TargetMode="External"/><Relationship Id="rId27" Type="http://schemas.openxmlformats.org/officeDocument/2006/relationships/hyperlink" Target="https://www.epi.sk/print/zz/2019-200.htm" TargetMode="External"/><Relationship Id="rId43" Type="http://schemas.openxmlformats.org/officeDocument/2006/relationships/hyperlink" Target="https://www.epi.sk/print/zz/2019-200.htm" TargetMode="External"/><Relationship Id="rId48" Type="http://schemas.openxmlformats.org/officeDocument/2006/relationships/hyperlink" Target="https://www.epi.sk/print/zz/2019-200.htm" TargetMode="External"/><Relationship Id="rId64" Type="http://schemas.openxmlformats.org/officeDocument/2006/relationships/hyperlink" Target="https://www.epi.sk/print/zz/2019-200.htm" TargetMode="External"/><Relationship Id="rId69" Type="http://schemas.openxmlformats.org/officeDocument/2006/relationships/hyperlink" Target="http://www.epi.sk/eurlex-rule/32016R0591.htm" TargetMode="External"/><Relationship Id="rId113" Type="http://schemas.openxmlformats.org/officeDocument/2006/relationships/hyperlink" Target="http://www.epi.sk/eurlex-rule/32011R1169.htm" TargetMode="External"/><Relationship Id="rId118" Type="http://schemas.openxmlformats.org/officeDocument/2006/relationships/hyperlink" Target="http://www.epi.sk/eurlex-rule/32002L0067.htm" TargetMode="External"/><Relationship Id="rId134" Type="http://schemas.openxmlformats.org/officeDocument/2006/relationships/hyperlink" Target="http://www.epi.sk/eurlex-rule/32013R1370.htm" TargetMode="External"/><Relationship Id="rId139" Type="http://schemas.openxmlformats.org/officeDocument/2006/relationships/hyperlink" Target="http://www.epi.sk/eurlex-rule/32017R0039.htm" TargetMode="External"/><Relationship Id="rId80" Type="http://schemas.openxmlformats.org/officeDocument/2006/relationships/hyperlink" Target="http://www.epi.sk/eurlex-rule/32016R0791.htm" TargetMode="External"/><Relationship Id="rId85" Type="http://schemas.openxmlformats.org/officeDocument/2006/relationships/hyperlink" Target="http://www.epi.sk/eurlex-rule/32014R0907.htm" TargetMode="External"/><Relationship Id="rId3" Type="http://schemas.openxmlformats.org/officeDocument/2006/relationships/settings" Target="settings.xml"/><Relationship Id="rId12" Type="http://schemas.openxmlformats.org/officeDocument/2006/relationships/hyperlink" Target="https://www.epi.sk/print/zz/2019-200.htm" TargetMode="External"/><Relationship Id="rId17" Type="http://schemas.openxmlformats.org/officeDocument/2006/relationships/hyperlink" Target="https://www.epi.sk/print/zz/2019-200.htm" TargetMode="External"/><Relationship Id="rId25" Type="http://schemas.openxmlformats.org/officeDocument/2006/relationships/hyperlink" Target="https://www.epi.sk/print/zz/2019-200.htm" TargetMode="External"/><Relationship Id="rId33" Type="http://schemas.openxmlformats.org/officeDocument/2006/relationships/hyperlink" Target="https://www.epi.sk/print/zz/2019-200.htm" TargetMode="External"/><Relationship Id="rId38" Type="http://schemas.openxmlformats.org/officeDocument/2006/relationships/hyperlink" Target="https://www.epi.sk/print/zz/2019-200.htm" TargetMode="External"/><Relationship Id="rId46" Type="http://schemas.openxmlformats.org/officeDocument/2006/relationships/hyperlink" Target="https://www.epi.sk/print/zz/2019-200.htm" TargetMode="External"/><Relationship Id="rId59" Type="http://schemas.openxmlformats.org/officeDocument/2006/relationships/hyperlink" Target="https://www.epi.sk/print/zz/2019-200.htm" TargetMode="External"/><Relationship Id="rId67" Type="http://schemas.openxmlformats.org/officeDocument/2006/relationships/hyperlink" Target="http://www.epi.sk/eurlex-rule/32013R1308.htm" TargetMode="External"/><Relationship Id="rId103" Type="http://schemas.openxmlformats.org/officeDocument/2006/relationships/hyperlink" Target="http://www.epi.sk/eurlex-rule/32013R1308.htm" TargetMode="External"/><Relationship Id="rId108" Type="http://schemas.openxmlformats.org/officeDocument/2006/relationships/hyperlink" Target="http://www.epi.sk/eurlex-rule/32004R0852.htm" TargetMode="External"/><Relationship Id="rId116" Type="http://schemas.openxmlformats.org/officeDocument/2006/relationships/hyperlink" Target="http://www.epi.sk/eurlex-rule/31987L0250.htm" TargetMode="External"/><Relationship Id="rId124" Type="http://schemas.openxmlformats.org/officeDocument/2006/relationships/hyperlink" Target="http://www.epi.sk/eurlex-rule/32002R0178.htm" TargetMode="External"/><Relationship Id="rId129" Type="http://schemas.openxmlformats.org/officeDocument/2006/relationships/hyperlink" Target="http://www.epi.sk/eurlex-rule/32017R0039.htm" TargetMode="External"/><Relationship Id="rId137" Type="http://schemas.openxmlformats.org/officeDocument/2006/relationships/hyperlink" Target="http://www.epi.sk/eurlex-rule/32017R0039.htm" TargetMode="External"/><Relationship Id="rId20" Type="http://schemas.openxmlformats.org/officeDocument/2006/relationships/hyperlink" Target="https://www.epi.sk/print/zz/2019-200.htm" TargetMode="External"/><Relationship Id="rId41" Type="http://schemas.openxmlformats.org/officeDocument/2006/relationships/hyperlink" Target="https://www.epi.sk/print/zz/2019-200.htm" TargetMode="External"/><Relationship Id="rId54" Type="http://schemas.openxmlformats.org/officeDocument/2006/relationships/hyperlink" Target="https://www.epi.sk/print/zz/2019-200.htm" TargetMode="External"/><Relationship Id="rId62" Type="http://schemas.openxmlformats.org/officeDocument/2006/relationships/hyperlink" Target="https://www.epi.sk/print/zz/2019-200.htm" TargetMode="External"/><Relationship Id="rId70" Type="http://schemas.openxmlformats.org/officeDocument/2006/relationships/hyperlink" Target="http://www.epi.sk/eurlex-rule/32016R0795.htm" TargetMode="External"/><Relationship Id="rId75" Type="http://schemas.openxmlformats.org/officeDocument/2006/relationships/hyperlink" Target="http://www.epi.sk/eurlex-rule/31972R0922.htm" TargetMode="External"/><Relationship Id="rId83" Type="http://schemas.openxmlformats.org/officeDocument/2006/relationships/hyperlink" Target="http://www.epi.sk/eurlex-rule/32017R0040.htm" TargetMode="External"/><Relationship Id="rId88" Type="http://schemas.openxmlformats.org/officeDocument/2006/relationships/hyperlink" Target="http://www.epi.sk/eurlex-rule/32013R1370.htm" TargetMode="External"/><Relationship Id="rId91" Type="http://schemas.openxmlformats.org/officeDocument/2006/relationships/hyperlink" Target="http://www.epi.sk/eurlex-rule/31979R0234.htm" TargetMode="External"/><Relationship Id="rId96" Type="http://schemas.openxmlformats.org/officeDocument/2006/relationships/hyperlink" Target="http://www.epi.sk/eurlex-rule/32013R1308.htm" TargetMode="External"/><Relationship Id="rId111" Type="http://schemas.openxmlformats.org/officeDocument/2006/relationships/hyperlink" Target="http://www.epi.sk/eurlex-rule/32013R1308.htm" TargetMode="External"/><Relationship Id="rId132" Type="http://schemas.openxmlformats.org/officeDocument/2006/relationships/hyperlink" Target="http://www.epi.sk/eurlex-rule/32017R0040.htm" TargetMode="External"/><Relationship Id="rId140" Type="http://schemas.openxmlformats.org/officeDocument/2006/relationships/hyperlink" Target="http://www.epi.sk/eurlex-rule/32017R0039.htm"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pi.sk/print/zz/2019-200.htm" TargetMode="External"/><Relationship Id="rId23" Type="http://schemas.openxmlformats.org/officeDocument/2006/relationships/hyperlink" Target="https://www.epi.sk/print/zz/2019-200.htm" TargetMode="External"/><Relationship Id="rId28" Type="http://schemas.openxmlformats.org/officeDocument/2006/relationships/hyperlink" Target="https://www.epi.sk/print/zz/2019-200.htm" TargetMode="External"/><Relationship Id="rId36" Type="http://schemas.openxmlformats.org/officeDocument/2006/relationships/hyperlink" Target="https://www.epi.sk/print/zz/2019-200.htm" TargetMode="External"/><Relationship Id="rId49" Type="http://schemas.openxmlformats.org/officeDocument/2006/relationships/hyperlink" Target="https://www.epi.sk/print/zz/2019-200.htm" TargetMode="External"/><Relationship Id="rId57" Type="http://schemas.openxmlformats.org/officeDocument/2006/relationships/hyperlink" Target="https://www.epi.sk/print/zz/2019-200.htm" TargetMode="External"/><Relationship Id="rId106" Type="http://schemas.openxmlformats.org/officeDocument/2006/relationships/hyperlink" Target="http://www.epi.sk/eurlex-rule/32013R1308.htm" TargetMode="External"/><Relationship Id="rId114" Type="http://schemas.openxmlformats.org/officeDocument/2006/relationships/hyperlink" Target="http://www.epi.sk/eurlex-rule/32006R1924.htm" TargetMode="External"/><Relationship Id="rId119" Type="http://schemas.openxmlformats.org/officeDocument/2006/relationships/hyperlink" Target="http://www.epi.sk/eurlex-rule/32008L0005.htm" TargetMode="External"/><Relationship Id="rId127" Type="http://schemas.openxmlformats.org/officeDocument/2006/relationships/hyperlink" Target="http://www.epi.sk/eurlex-rule/32017R0040.htm" TargetMode="External"/><Relationship Id="rId10" Type="http://schemas.openxmlformats.org/officeDocument/2006/relationships/hyperlink" Target="https://www.epi.sk/print/zz/2019-200.htm" TargetMode="External"/><Relationship Id="rId31" Type="http://schemas.openxmlformats.org/officeDocument/2006/relationships/hyperlink" Target="https://www.epi.sk/print/zz/2019-200.htm" TargetMode="External"/><Relationship Id="rId44" Type="http://schemas.openxmlformats.org/officeDocument/2006/relationships/hyperlink" Target="https://www.epi.sk/print/zz/2019-200.htm" TargetMode="External"/><Relationship Id="rId52" Type="http://schemas.openxmlformats.org/officeDocument/2006/relationships/hyperlink" Target="https://www.epi.sk/print/zz/2019-200.htm" TargetMode="External"/><Relationship Id="rId60" Type="http://schemas.openxmlformats.org/officeDocument/2006/relationships/hyperlink" Target="https://www.epi.sk/print/zz/2019-200.htm" TargetMode="External"/><Relationship Id="rId65" Type="http://schemas.openxmlformats.org/officeDocument/2006/relationships/hyperlink" Target="https://www.epi.sk/print/zz/2019-200.htm" TargetMode="External"/><Relationship Id="rId73" Type="http://schemas.openxmlformats.org/officeDocument/2006/relationships/hyperlink" Target="http://www.epi.sk/eurlex-rule/32018R0147.htm" TargetMode="External"/><Relationship Id="rId78" Type="http://schemas.openxmlformats.org/officeDocument/2006/relationships/hyperlink" Target="http://www.epi.sk/eurlex-rule/32007R1234.htm" TargetMode="External"/><Relationship Id="rId81" Type="http://schemas.openxmlformats.org/officeDocument/2006/relationships/hyperlink" Target="http://www.epi.sk/eurlex-rule/32017R2393.htm" TargetMode="External"/><Relationship Id="rId86" Type="http://schemas.openxmlformats.org/officeDocument/2006/relationships/hyperlink" Target="http://www.epi.sk/eurlex-rule/32017R0039.htm" TargetMode="External"/><Relationship Id="rId94" Type="http://schemas.openxmlformats.org/officeDocument/2006/relationships/hyperlink" Target="http://www.epi.sk/eurlex-rule/32013R1308.htm" TargetMode="External"/><Relationship Id="rId99" Type="http://schemas.openxmlformats.org/officeDocument/2006/relationships/hyperlink" Target="http://www.epi.sk/eurlex-rule/32017R0040.htm" TargetMode="External"/><Relationship Id="rId101" Type="http://schemas.openxmlformats.org/officeDocument/2006/relationships/hyperlink" Target="http://www.epi.sk/eurlex-rule/32014R0907.htm" TargetMode="External"/><Relationship Id="rId122" Type="http://schemas.openxmlformats.org/officeDocument/2006/relationships/hyperlink" Target="http://www.epi.sk/eurlex-rule/32013R1308.htm" TargetMode="External"/><Relationship Id="rId130" Type="http://schemas.openxmlformats.org/officeDocument/2006/relationships/hyperlink" Target="http://www.epi.sk/eurlex-rule/32013R1308.htm" TargetMode="External"/><Relationship Id="rId135" Type="http://schemas.openxmlformats.org/officeDocument/2006/relationships/hyperlink" Target="http://www.epi.sk/eurlex-rule/32013R1370.ht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i.sk/print/zz/2019-200.htm" TargetMode="External"/><Relationship Id="rId13" Type="http://schemas.openxmlformats.org/officeDocument/2006/relationships/hyperlink" Target="https://www.epi.sk/print/zz/2019-200.htm" TargetMode="External"/><Relationship Id="rId18" Type="http://schemas.openxmlformats.org/officeDocument/2006/relationships/hyperlink" Target="https://www.epi.sk/print/zz/2019-200.htm" TargetMode="External"/><Relationship Id="rId39" Type="http://schemas.openxmlformats.org/officeDocument/2006/relationships/hyperlink" Target="https://www.epi.sk/print/zz/2019-200.htm" TargetMode="External"/><Relationship Id="rId109" Type="http://schemas.openxmlformats.org/officeDocument/2006/relationships/hyperlink" Target="http://www.epi.sk/eurlex-rule/32007R1234.htm" TargetMode="External"/><Relationship Id="rId34" Type="http://schemas.openxmlformats.org/officeDocument/2006/relationships/hyperlink" Target="https://www.epi.sk/print/zz/2019-200.htm" TargetMode="External"/><Relationship Id="rId50" Type="http://schemas.openxmlformats.org/officeDocument/2006/relationships/hyperlink" Target="https://www.epi.sk/print/zz/2019-200.htm" TargetMode="External"/><Relationship Id="rId55" Type="http://schemas.openxmlformats.org/officeDocument/2006/relationships/hyperlink" Target="https://www.epi.sk/print/zz/2019-200.htm" TargetMode="External"/><Relationship Id="rId76" Type="http://schemas.openxmlformats.org/officeDocument/2006/relationships/hyperlink" Target="http://www.epi.sk/eurlex-rule/31979R0234.htm" TargetMode="External"/><Relationship Id="rId97" Type="http://schemas.openxmlformats.org/officeDocument/2006/relationships/hyperlink" Target="http://www.epi.sk/eurlex-rule/32013R1308.htm" TargetMode="External"/><Relationship Id="rId104" Type="http://schemas.openxmlformats.org/officeDocument/2006/relationships/hyperlink" Target="http://www.epi.sk/eurlex-rule/32013R1308.htm" TargetMode="External"/><Relationship Id="rId120" Type="http://schemas.openxmlformats.org/officeDocument/2006/relationships/hyperlink" Target="http://www.epi.sk/eurlex-rule/32004R0608.htm" TargetMode="External"/><Relationship Id="rId125" Type="http://schemas.openxmlformats.org/officeDocument/2006/relationships/hyperlink" Target="http://www.epi.sk/eurlex-rule/32011R1169.htm" TargetMode="External"/><Relationship Id="rId141" Type="http://schemas.openxmlformats.org/officeDocument/2006/relationships/hyperlink" Target="http://www.epi.sk/eurlex-rule/32017R0040.htm" TargetMode="External"/><Relationship Id="rId7" Type="http://schemas.openxmlformats.org/officeDocument/2006/relationships/hyperlink" Target="https://www.epi.sk/print/zz/2019-200.htm" TargetMode="External"/><Relationship Id="rId71" Type="http://schemas.openxmlformats.org/officeDocument/2006/relationships/hyperlink" Target="http://www.epi.sk/eurlex-rule/32016R1042.htm" TargetMode="External"/><Relationship Id="rId92" Type="http://schemas.openxmlformats.org/officeDocument/2006/relationships/hyperlink" Target="http://www.epi.sk/eurlex-rule/32001R1037.htm" TargetMode="External"/><Relationship Id="rId2" Type="http://schemas.openxmlformats.org/officeDocument/2006/relationships/styles" Target="styles.xml"/><Relationship Id="rId29" Type="http://schemas.openxmlformats.org/officeDocument/2006/relationships/hyperlink" Target="https://www.epi.sk/print/zz/2019-200.htm" TargetMode="External"/><Relationship Id="rId24" Type="http://schemas.openxmlformats.org/officeDocument/2006/relationships/hyperlink" Target="https://www.epi.sk/print/zz/2019-200.htm" TargetMode="External"/><Relationship Id="rId40" Type="http://schemas.openxmlformats.org/officeDocument/2006/relationships/hyperlink" Target="https://www.epi.sk/print/zz/2019-200.htm" TargetMode="External"/><Relationship Id="rId45" Type="http://schemas.openxmlformats.org/officeDocument/2006/relationships/hyperlink" Target="https://www.epi.sk/print/zz/2019-200.htm" TargetMode="External"/><Relationship Id="rId66" Type="http://schemas.openxmlformats.org/officeDocument/2006/relationships/hyperlink" Target="http://www.epi.sk/eurlex-rule/32013R1308.htm" TargetMode="External"/><Relationship Id="rId87" Type="http://schemas.openxmlformats.org/officeDocument/2006/relationships/hyperlink" Target="http://www.epi.sk/eurlex-rule/32020R0600.htm" TargetMode="External"/><Relationship Id="rId110" Type="http://schemas.openxmlformats.org/officeDocument/2006/relationships/hyperlink" Target="http://www.epi.sk/eurlex-rule/32013R1308.htm" TargetMode="External"/><Relationship Id="rId115" Type="http://schemas.openxmlformats.org/officeDocument/2006/relationships/hyperlink" Target="http://www.epi.sk/eurlex-rule/32006R1925.htm" TargetMode="External"/><Relationship Id="rId131" Type="http://schemas.openxmlformats.org/officeDocument/2006/relationships/hyperlink" Target="http://www.epi.sk/eurlex-rule/32017R0040.htm" TargetMode="External"/><Relationship Id="rId136" Type="http://schemas.openxmlformats.org/officeDocument/2006/relationships/hyperlink" Target="http://www.epi.sk/eurlex-rule/32017R0040.htm" TargetMode="External"/><Relationship Id="rId61" Type="http://schemas.openxmlformats.org/officeDocument/2006/relationships/hyperlink" Target="https://www.epi.sk/print/zz/2019-200.htm" TargetMode="External"/><Relationship Id="rId82" Type="http://schemas.openxmlformats.org/officeDocument/2006/relationships/hyperlink" Target="http://www.epi.sk/eurlex-rule/32017R0039.htm" TargetMode="External"/><Relationship Id="rId19" Type="http://schemas.openxmlformats.org/officeDocument/2006/relationships/hyperlink" Target="https://www.epi.sk/print/zz/2019-200.htm" TargetMode="External"/><Relationship Id="rId14" Type="http://schemas.openxmlformats.org/officeDocument/2006/relationships/hyperlink" Target="https://www.epi.sk/print/zz/2019-200.htm" TargetMode="External"/><Relationship Id="rId30" Type="http://schemas.openxmlformats.org/officeDocument/2006/relationships/hyperlink" Target="https://www.epi.sk/print/zz/2019-200.htm" TargetMode="External"/><Relationship Id="rId35" Type="http://schemas.openxmlformats.org/officeDocument/2006/relationships/hyperlink" Target="https://www.epi.sk/print/zz/2019-200.htm" TargetMode="External"/><Relationship Id="rId56" Type="http://schemas.openxmlformats.org/officeDocument/2006/relationships/hyperlink" Target="https://www.epi.sk/print/zz/2019-200.htm" TargetMode="External"/><Relationship Id="rId77" Type="http://schemas.openxmlformats.org/officeDocument/2006/relationships/hyperlink" Target="http://www.epi.sk/eurlex-rule/32001R1037.htm" TargetMode="External"/><Relationship Id="rId100" Type="http://schemas.openxmlformats.org/officeDocument/2006/relationships/hyperlink" Target="http://www.epi.sk/eurlex-rule/32013R1308.htm" TargetMode="External"/><Relationship Id="rId105" Type="http://schemas.openxmlformats.org/officeDocument/2006/relationships/hyperlink" Target="http://www.epi.sk/eurlex-rule/32017R0039.htm" TargetMode="External"/><Relationship Id="rId126" Type="http://schemas.openxmlformats.org/officeDocument/2006/relationships/hyperlink" Target="http://www.epi.sk/eurlex-rule/32017R0040.htm" TargetMode="External"/><Relationship Id="rId8" Type="http://schemas.openxmlformats.org/officeDocument/2006/relationships/hyperlink" Target="https://www.epi.sk/print/zz/2019-200.htm" TargetMode="External"/><Relationship Id="rId51" Type="http://schemas.openxmlformats.org/officeDocument/2006/relationships/hyperlink" Target="https://www.epi.sk/print/zz/2019-200.htm" TargetMode="External"/><Relationship Id="rId72" Type="http://schemas.openxmlformats.org/officeDocument/2006/relationships/hyperlink" Target="http://www.epi.sk/eurlex-rule/32016R2145.htm" TargetMode="External"/><Relationship Id="rId93" Type="http://schemas.openxmlformats.org/officeDocument/2006/relationships/hyperlink" Target="http://www.epi.sk/eurlex-rule/32007R1234.htm" TargetMode="External"/><Relationship Id="rId98" Type="http://schemas.openxmlformats.org/officeDocument/2006/relationships/hyperlink" Target="http://www.epi.sk/eurlex-rule/32013R1308.htm" TargetMode="External"/><Relationship Id="rId121" Type="http://schemas.openxmlformats.org/officeDocument/2006/relationships/hyperlink" Target="http://www.epi.sk/eurlex-rule/32008R1333.htm" TargetMode="External"/><Relationship Id="rId14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40</Pages>
  <Words>20678</Words>
  <Characters>117868</Characters>
  <Application>Microsoft Office Word</Application>
  <DocSecurity>0</DocSecurity>
  <Lines>982</Lines>
  <Paragraphs>276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15</cp:revision>
  <dcterms:created xsi:type="dcterms:W3CDTF">2021-05-27T12:34:00Z</dcterms:created>
  <dcterms:modified xsi:type="dcterms:W3CDTF">2021-06-16T12:48:00Z</dcterms:modified>
</cp:coreProperties>
</file>