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97" w:rsidRPr="00A1071D" w:rsidRDefault="00943597">
      <w:pPr>
        <w:pStyle w:val="Zkladntext2"/>
        <w:rPr>
          <w:sz w:val="24"/>
          <w:szCs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943597" w:rsidRPr="00A1071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A1071D" w:rsidRDefault="00943597">
            <w:pPr>
              <w:jc w:val="both"/>
              <w:rPr>
                <w:b/>
                <w:bCs/>
              </w:rPr>
            </w:pPr>
            <w:r w:rsidRPr="00A1071D">
              <w:rPr>
                <w:b/>
                <w:bCs/>
              </w:rPr>
              <w:t>MINISTERSTVO FINANCIÍ</w:t>
            </w:r>
          </w:p>
          <w:p w:rsidR="00943597" w:rsidRPr="00A1071D" w:rsidRDefault="00943597">
            <w:pPr>
              <w:jc w:val="both"/>
              <w:rPr>
                <w:b/>
                <w:bCs/>
                <w:u w:val="single"/>
              </w:rPr>
            </w:pPr>
            <w:r w:rsidRPr="00A1071D">
              <w:rPr>
                <w:b/>
                <w:bCs/>
                <w:u w:val="single"/>
              </w:rPr>
              <w:t>SLOVENSKEJ REPUBLIKY</w:t>
            </w:r>
          </w:p>
          <w:p w:rsidR="00943597" w:rsidRPr="00A1071D" w:rsidRDefault="00E76052" w:rsidP="0035511C">
            <w:pPr>
              <w:jc w:val="both"/>
            </w:pPr>
            <w:r w:rsidRPr="00A1071D">
              <w:t>Číslo: MF/00</w:t>
            </w:r>
            <w:r w:rsidR="0035511C" w:rsidRPr="00A1071D">
              <w:t>3453</w:t>
            </w:r>
            <w:r w:rsidRPr="00A1071D">
              <w:t>/2021-77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A1071D" w:rsidRDefault="00943597">
            <w:pPr>
              <w:jc w:val="both"/>
            </w:pPr>
          </w:p>
        </w:tc>
      </w:tr>
      <w:tr w:rsidR="00943597" w:rsidRPr="00A1071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A1071D" w:rsidRDefault="00943597">
            <w:pPr>
              <w:jc w:val="both"/>
            </w:pPr>
          </w:p>
          <w:p w:rsidR="00943597" w:rsidRPr="00A1071D" w:rsidRDefault="00943597">
            <w:pPr>
              <w:jc w:val="both"/>
            </w:pPr>
          </w:p>
          <w:p w:rsidR="00D37B99" w:rsidRPr="00A1071D" w:rsidRDefault="00D37B99" w:rsidP="00D37B99">
            <w:r w:rsidRPr="00A1071D">
              <w:t xml:space="preserve">Materiál na rokovanie </w:t>
            </w:r>
          </w:p>
          <w:p w:rsidR="00D37B99" w:rsidRPr="00A1071D" w:rsidRDefault="00734987" w:rsidP="00D37B99">
            <w:r>
              <w:t>Legislatívnej rady vlády</w:t>
            </w:r>
          </w:p>
          <w:p w:rsidR="00D37B99" w:rsidRPr="00A1071D" w:rsidRDefault="00D37B99" w:rsidP="00D37B99">
            <w:r w:rsidRPr="00A1071D">
              <w:t>Slovenskej republiky</w:t>
            </w:r>
          </w:p>
          <w:p w:rsidR="003875E8" w:rsidRPr="00A1071D" w:rsidRDefault="003875E8" w:rsidP="00D37B99">
            <w:pPr>
              <w:jc w:val="both"/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A1071D" w:rsidRDefault="00943597">
            <w:pPr>
              <w:jc w:val="both"/>
            </w:pPr>
          </w:p>
          <w:p w:rsidR="00943597" w:rsidRPr="00A1071D" w:rsidRDefault="00943597">
            <w:pPr>
              <w:jc w:val="both"/>
            </w:pPr>
          </w:p>
          <w:p w:rsidR="00943597" w:rsidRPr="00A1071D" w:rsidRDefault="00943597">
            <w:pPr>
              <w:jc w:val="both"/>
            </w:pPr>
          </w:p>
          <w:p w:rsidR="00943597" w:rsidRPr="00A1071D" w:rsidRDefault="00943597">
            <w:pPr>
              <w:jc w:val="both"/>
            </w:pPr>
            <w:r w:rsidRPr="00A1071D">
              <w:t xml:space="preserve">                                         </w:t>
            </w:r>
          </w:p>
          <w:p w:rsidR="00943597" w:rsidRPr="00A1071D" w:rsidRDefault="00943597">
            <w:pPr>
              <w:jc w:val="both"/>
            </w:pPr>
          </w:p>
        </w:tc>
      </w:tr>
      <w:tr w:rsidR="00943597" w:rsidRPr="00A1071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597" w:rsidRPr="00A1071D" w:rsidRDefault="00943597">
            <w:pPr>
              <w:jc w:val="center"/>
            </w:pPr>
          </w:p>
          <w:p w:rsidR="002A51EE" w:rsidRPr="00A1071D" w:rsidRDefault="002A51EE">
            <w:pPr>
              <w:jc w:val="center"/>
            </w:pPr>
          </w:p>
          <w:p w:rsidR="0035511C" w:rsidRPr="00A1071D" w:rsidRDefault="0035511C" w:rsidP="0035511C">
            <w:pPr>
              <w:keepNext/>
              <w:jc w:val="center"/>
              <w:outlineLvl w:val="1"/>
              <w:rPr>
                <w:b/>
                <w:lang w:eastAsia="cs-CZ"/>
              </w:rPr>
            </w:pPr>
            <w:r w:rsidRPr="00A1071D">
              <w:rPr>
                <w:b/>
                <w:lang w:eastAsia="cs-CZ"/>
              </w:rPr>
              <w:t>Návrh</w:t>
            </w:r>
          </w:p>
          <w:p w:rsidR="0035511C" w:rsidRPr="00A1071D" w:rsidRDefault="0035511C" w:rsidP="0035511C">
            <w:pPr>
              <w:jc w:val="center"/>
              <w:rPr>
                <w:lang w:eastAsia="cs-CZ"/>
              </w:rPr>
            </w:pPr>
          </w:p>
          <w:p w:rsidR="0035511C" w:rsidRPr="00A1071D" w:rsidRDefault="0035511C" w:rsidP="0035511C">
            <w:pPr>
              <w:jc w:val="center"/>
              <w:rPr>
                <w:b/>
                <w:lang w:eastAsia="cs-CZ"/>
              </w:rPr>
            </w:pPr>
            <w:r w:rsidRPr="00A1071D">
              <w:rPr>
                <w:b/>
                <w:lang w:eastAsia="cs-CZ"/>
              </w:rPr>
              <w:t>Zákon</w:t>
            </w:r>
          </w:p>
          <w:p w:rsidR="0035511C" w:rsidRPr="00A1071D" w:rsidRDefault="0035511C" w:rsidP="0035511C">
            <w:pPr>
              <w:jc w:val="center"/>
              <w:rPr>
                <w:b/>
                <w:lang w:eastAsia="cs-CZ"/>
              </w:rPr>
            </w:pPr>
          </w:p>
          <w:p w:rsidR="0035511C" w:rsidRPr="00A1071D" w:rsidRDefault="0035511C" w:rsidP="0035511C">
            <w:pPr>
              <w:jc w:val="center"/>
              <w:rPr>
                <w:b/>
                <w:lang w:eastAsia="cs-CZ"/>
              </w:rPr>
            </w:pPr>
            <w:r w:rsidRPr="00A1071D">
              <w:rPr>
                <w:b/>
                <w:lang w:eastAsia="cs-CZ"/>
              </w:rPr>
              <w:t>z ... 202</w:t>
            </w:r>
            <w:r w:rsidR="00034740" w:rsidRPr="00A1071D">
              <w:rPr>
                <w:b/>
                <w:lang w:eastAsia="cs-CZ"/>
              </w:rPr>
              <w:t>1</w:t>
            </w:r>
            <w:r w:rsidRPr="00A1071D">
              <w:rPr>
                <w:b/>
                <w:lang w:eastAsia="cs-CZ"/>
              </w:rPr>
              <w:t>,</w:t>
            </w:r>
          </w:p>
          <w:p w:rsidR="0035511C" w:rsidRPr="00A1071D" w:rsidRDefault="0035511C" w:rsidP="0035511C">
            <w:pPr>
              <w:jc w:val="center"/>
              <w:rPr>
                <w:b/>
                <w:lang w:eastAsia="cs-CZ"/>
              </w:rPr>
            </w:pPr>
          </w:p>
          <w:p w:rsidR="0035511C" w:rsidRPr="00A1071D" w:rsidRDefault="0035511C" w:rsidP="0035511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1071D">
              <w:rPr>
                <w:rFonts w:eastAsia="Calibri"/>
                <w:b/>
                <w:lang w:eastAsia="en-US"/>
              </w:rPr>
              <w:t>ktorým  sa mení a  dopĺňa zákon č. 563/2009 Z. z. o správe daní (daňový poriadok) a o zmene a doplnení niektorých zákonov v znení neskorších predpisov a ktorým sa menia a dopĺňajú niektoré zákony</w:t>
            </w:r>
          </w:p>
          <w:p w:rsidR="007A6BE1" w:rsidRPr="00A1071D" w:rsidRDefault="007A6BE1" w:rsidP="00CA4FB2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</w:p>
          <w:p w:rsidR="006038FB" w:rsidRPr="00A1071D" w:rsidRDefault="006038FB" w:rsidP="008122E8">
            <w:pPr>
              <w:jc w:val="center"/>
              <w:rPr>
                <w:b/>
                <w:bCs/>
              </w:rPr>
            </w:pPr>
          </w:p>
          <w:p w:rsidR="00943597" w:rsidRPr="00A1071D" w:rsidRDefault="00943597">
            <w:pPr>
              <w:jc w:val="both"/>
            </w:pPr>
            <w:r w:rsidRPr="00A1071D">
              <w:t xml:space="preserve">                                                            </w:t>
            </w:r>
          </w:p>
          <w:p w:rsidR="008F0E86" w:rsidRPr="00A1071D" w:rsidRDefault="008F0E86">
            <w:pPr>
              <w:jc w:val="both"/>
            </w:pPr>
          </w:p>
        </w:tc>
      </w:tr>
      <w:tr w:rsidR="00943597" w:rsidRPr="00A1071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A1071D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A1071D" w:rsidRDefault="00943597">
            <w:pPr>
              <w:jc w:val="both"/>
              <w:rPr>
                <w:u w:val="single"/>
              </w:rPr>
            </w:pPr>
            <w:r w:rsidRPr="00A1071D">
              <w:rPr>
                <w:u w:val="single"/>
              </w:rPr>
              <w:t>Podnet:</w:t>
            </w:r>
          </w:p>
          <w:p w:rsidR="00943597" w:rsidRPr="00A1071D" w:rsidRDefault="00943597">
            <w:pPr>
              <w:jc w:val="both"/>
            </w:pPr>
          </w:p>
          <w:p w:rsidR="00943597" w:rsidRPr="00A1071D" w:rsidRDefault="00E76052">
            <w:pPr>
              <w:jc w:val="both"/>
            </w:pPr>
            <w:r w:rsidRPr="00A1071D">
              <w:rPr>
                <w:rStyle w:val="Zstupntext"/>
                <w:color w:val="000000"/>
              </w:rPr>
              <w:t xml:space="preserve">Plán legislatívnych úloh vlády SR </w:t>
            </w:r>
          </w:p>
          <w:p w:rsidR="00943597" w:rsidRPr="00A1071D" w:rsidRDefault="00943597">
            <w:pPr>
              <w:jc w:val="both"/>
            </w:pPr>
          </w:p>
          <w:p w:rsidR="00943597" w:rsidRPr="00A1071D" w:rsidRDefault="00943597">
            <w:pPr>
              <w:jc w:val="both"/>
            </w:pPr>
          </w:p>
          <w:p w:rsidR="00943597" w:rsidRPr="00A1071D" w:rsidRDefault="0019501A">
            <w:pPr>
              <w:jc w:val="both"/>
            </w:pPr>
            <w:r w:rsidRPr="00A1071D">
              <w:t xml:space="preserve"> </w:t>
            </w:r>
          </w:p>
          <w:p w:rsidR="00943597" w:rsidRPr="00A1071D" w:rsidRDefault="00943597">
            <w:pPr>
              <w:jc w:val="both"/>
            </w:pPr>
          </w:p>
          <w:p w:rsidR="00943597" w:rsidRPr="00A1071D" w:rsidRDefault="00943597">
            <w:pPr>
              <w:jc w:val="both"/>
            </w:pPr>
          </w:p>
          <w:p w:rsidR="00652470" w:rsidRPr="00A1071D" w:rsidRDefault="00652470">
            <w:pPr>
              <w:jc w:val="both"/>
              <w:rPr>
                <w:b/>
                <w:bCs/>
                <w:u w:val="single"/>
              </w:rPr>
            </w:pPr>
          </w:p>
          <w:p w:rsidR="002A51EE" w:rsidRPr="00A1071D" w:rsidRDefault="002A51EE">
            <w:pPr>
              <w:jc w:val="both"/>
              <w:rPr>
                <w:b/>
                <w:bCs/>
                <w:u w:val="single"/>
              </w:rPr>
            </w:pPr>
          </w:p>
          <w:p w:rsidR="008F0E86" w:rsidRPr="00A1071D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Pr="00A1071D" w:rsidRDefault="00732C96">
            <w:pPr>
              <w:jc w:val="both"/>
              <w:rPr>
                <w:b/>
                <w:bCs/>
                <w:u w:val="single"/>
              </w:rPr>
            </w:pPr>
            <w:r w:rsidRPr="00A1071D">
              <w:rPr>
                <w:b/>
                <w:bCs/>
                <w:u w:val="single"/>
              </w:rPr>
              <w:t xml:space="preserve"> </w:t>
            </w:r>
            <w:bookmarkStart w:id="0" w:name="_GoBack"/>
            <w:bookmarkEnd w:id="0"/>
          </w:p>
          <w:p w:rsidR="009028C7" w:rsidRPr="00A1071D" w:rsidRDefault="009028C7">
            <w:pPr>
              <w:jc w:val="both"/>
              <w:rPr>
                <w:b/>
                <w:bCs/>
                <w:u w:val="single"/>
              </w:rPr>
            </w:pPr>
          </w:p>
          <w:p w:rsidR="00D4720C" w:rsidRPr="00A1071D" w:rsidRDefault="00D4720C">
            <w:pPr>
              <w:jc w:val="both"/>
              <w:rPr>
                <w:b/>
                <w:bCs/>
                <w:u w:val="single"/>
              </w:rPr>
            </w:pPr>
          </w:p>
          <w:p w:rsidR="00D4720C" w:rsidRPr="00A1071D" w:rsidRDefault="00D4720C">
            <w:pPr>
              <w:jc w:val="both"/>
              <w:rPr>
                <w:b/>
                <w:bCs/>
                <w:u w:val="single"/>
              </w:rPr>
            </w:pPr>
          </w:p>
          <w:p w:rsidR="00943597" w:rsidRPr="00A1071D" w:rsidRDefault="0082572F">
            <w:pPr>
              <w:jc w:val="both"/>
              <w:rPr>
                <w:b/>
                <w:bCs/>
                <w:u w:val="single"/>
              </w:rPr>
            </w:pPr>
            <w:r w:rsidRPr="00A1071D">
              <w:rPr>
                <w:b/>
                <w:bCs/>
                <w:u w:val="single"/>
              </w:rPr>
              <w:t>Pr</w:t>
            </w:r>
            <w:r w:rsidR="00943597" w:rsidRPr="00A1071D">
              <w:rPr>
                <w:b/>
                <w:bCs/>
                <w:u w:val="single"/>
              </w:rPr>
              <w:t>edkladá</w:t>
            </w:r>
            <w:r w:rsidR="00943597" w:rsidRPr="00A1071D">
              <w:rPr>
                <w:b/>
                <w:bCs/>
              </w:rPr>
              <w:t>:</w:t>
            </w:r>
          </w:p>
          <w:p w:rsidR="0035159F" w:rsidRPr="00A1071D" w:rsidRDefault="002B6EBF" w:rsidP="0035159F">
            <w:r w:rsidRPr="00A1071D">
              <w:t>Igor Matovič</w:t>
            </w:r>
          </w:p>
          <w:p w:rsidR="0035159F" w:rsidRPr="00A1071D" w:rsidRDefault="0035159F" w:rsidP="0035159F">
            <w:pPr>
              <w:rPr>
                <w:u w:val="single"/>
              </w:rPr>
            </w:pPr>
            <w:r w:rsidRPr="00A1071D">
              <w:t xml:space="preserve">podpredseda vlády a minister financií </w:t>
            </w:r>
          </w:p>
          <w:p w:rsidR="0035159F" w:rsidRPr="00A1071D" w:rsidRDefault="0035159F" w:rsidP="0035159F">
            <w:pPr>
              <w:jc w:val="both"/>
            </w:pPr>
            <w:r w:rsidRPr="00A1071D">
              <w:t>Slovenskej republiky</w:t>
            </w:r>
          </w:p>
          <w:p w:rsidR="00D4720C" w:rsidRPr="00A1071D" w:rsidRDefault="00D4720C" w:rsidP="00DE0C6B"/>
          <w:p w:rsidR="00D4720C" w:rsidRPr="00A1071D" w:rsidRDefault="00D4720C" w:rsidP="00DE0C6B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A1071D" w:rsidRDefault="00943597">
            <w:pPr>
              <w:jc w:val="both"/>
            </w:pPr>
          </w:p>
          <w:p w:rsidR="00943597" w:rsidRPr="00A1071D" w:rsidRDefault="00943597" w:rsidP="0035511C">
            <w:pPr>
              <w:ind w:left="736"/>
              <w:jc w:val="both"/>
              <w:rPr>
                <w:u w:val="single"/>
              </w:rPr>
            </w:pPr>
            <w:r w:rsidRPr="00A1071D">
              <w:rPr>
                <w:u w:val="single"/>
              </w:rPr>
              <w:t>Obsah materiálu:</w:t>
            </w:r>
          </w:p>
          <w:p w:rsidR="00943597" w:rsidRPr="00A1071D" w:rsidRDefault="00943597">
            <w:pPr>
              <w:jc w:val="both"/>
            </w:pPr>
          </w:p>
          <w:p w:rsidR="00E76052" w:rsidRPr="00A1071D" w:rsidRDefault="00E76052" w:rsidP="0035511C">
            <w:pPr>
              <w:pStyle w:val="Odsekzoznamu"/>
              <w:numPr>
                <w:ilvl w:val="0"/>
                <w:numId w:val="1"/>
              </w:numPr>
              <w:ind w:left="1019" w:hanging="283"/>
              <w:jc w:val="both"/>
            </w:pPr>
            <w:r w:rsidRPr="00A1071D">
              <w:t>Návrh uznesenia</w:t>
            </w:r>
          </w:p>
          <w:p w:rsidR="0035511C" w:rsidRPr="00A1071D" w:rsidRDefault="00E76052" w:rsidP="0035511C">
            <w:pPr>
              <w:pStyle w:val="Odsekzoznamu"/>
              <w:numPr>
                <w:ilvl w:val="0"/>
                <w:numId w:val="1"/>
              </w:numPr>
              <w:ind w:left="1019" w:hanging="283"/>
              <w:jc w:val="both"/>
            </w:pPr>
            <w:r w:rsidRPr="00A1071D">
              <w:t>Predkladacia správa</w:t>
            </w:r>
          </w:p>
          <w:p w:rsidR="00E76052" w:rsidRPr="00A1071D" w:rsidRDefault="00E76052" w:rsidP="0035511C">
            <w:pPr>
              <w:pStyle w:val="Odsekzoznamu"/>
              <w:numPr>
                <w:ilvl w:val="0"/>
                <w:numId w:val="1"/>
              </w:numPr>
              <w:ind w:left="1019" w:hanging="283"/>
              <w:jc w:val="both"/>
            </w:pPr>
            <w:r w:rsidRPr="00A1071D">
              <w:t>Vlastný materiál</w:t>
            </w:r>
          </w:p>
          <w:p w:rsidR="00E76052" w:rsidRPr="00A1071D" w:rsidRDefault="00E76052" w:rsidP="0035511C">
            <w:pPr>
              <w:pStyle w:val="Odsekzoznamu"/>
              <w:numPr>
                <w:ilvl w:val="0"/>
                <w:numId w:val="1"/>
              </w:numPr>
              <w:ind w:left="1019" w:hanging="283"/>
              <w:jc w:val="both"/>
            </w:pPr>
            <w:r w:rsidRPr="00A1071D">
              <w:t>Dôvodová správa</w:t>
            </w:r>
          </w:p>
          <w:p w:rsidR="00E76052" w:rsidRPr="00A1071D" w:rsidRDefault="00E76052" w:rsidP="0035511C">
            <w:pPr>
              <w:pStyle w:val="Odsekzoznamu"/>
              <w:numPr>
                <w:ilvl w:val="0"/>
                <w:numId w:val="1"/>
              </w:numPr>
              <w:ind w:left="1019" w:hanging="283"/>
              <w:jc w:val="both"/>
            </w:pPr>
            <w:r w:rsidRPr="00A1071D">
              <w:t>Doložka vybraných vplyvov</w:t>
            </w:r>
          </w:p>
          <w:p w:rsidR="00E76052" w:rsidRPr="00A1071D" w:rsidRDefault="00E76052" w:rsidP="0035511C">
            <w:pPr>
              <w:pStyle w:val="Odsekzoznamu"/>
              <w:numPr>
                <w:ilvl w:val="0"/>
                <w:numId w:val="1"/>
              </w:numPr>
              <w:ind w:left="1019" w:hanging="283"/>
              <w:jc w:val="both"/>
            </w:pPr>
            <w:r w:rsidRPr="00A1071D">
              <w:t>Doložka zlučiteľnosti</w:t>
            </w:r>
          </w:p>
          <w:p w:rsidR="00E76052" w:rsidRPr="00A1071D" w:rsidRDefault="00E76052" w:rsidP="0035511C">
            <w:pPr>
              <w:pStyle w:val="Odsekzoznamu"/>
              <w:numPr>
                <w:ilvl w:val="0"/>
                <w:numId w:val="1"/>
              </w:numPr>
              <w:ind w:left="1019" w:hanging="283"/>
              <w:jc w:val="both"/>
            </w:pPr>
            <w:r w:rsidRPr="00A1071D">
              <w:t xml:space="preserve">Správa o účasti verejnosti </w:t>
            </w:r>
          </w:p>
          <w:p w:rsidR="00C82117" w:rsidRPr="00A1071D" w:rsidRDefault="0035511C" w:rsidP="0035511C">
            <w:pPr>
              <w:pStyle w:val="Odsekzoznamu"/>
              <w:numPr>
                <w:ilvl w:val="0"/>
                <w:numId w:val="1"/>
              </w:numPr>
              <w:ind w:left="1019" w:hanging="283"/>
              <w:jc w:val="both"/>
            </w:pPr>
            <w:r w:rsidRPr="00A1071D">
              <w:t>Tabuľka zhody</w:t>
            </w:r>
          </w:p>
          <w:p w:rsidR="00D37B99" w:rsidRPr="00A1071D" w:rsidRDefault="00D37B99" w:rsidP="0035511C">
            <w:pPr>
              <w:pStyle w:val="Odsekzoznamu"/>
              <w:numPr>
                <w:ilvl w:val="0"/>
                <w:numId w:val="1"/>
              </w:numPr>
              <w:ind w:left="1019" w:hanging="283"/>
              <w:jc w:val="both"/>
            </w:pPr>
            <w:r w:rsidRPr="00A1071D">
              <w:t>Vznesené pripomienky v MPK</w:t>
            </w:r>
          </w:p>
          <w:p w:rsidR="00C82117" w:rsidRPr="00A1071D" w:rsidRDefault="00C82117" w:rsidP="002A51EE">
            <w:pPr>
              <w:jc w:val="both"/>
            </w:pPr>
          </w:p>
          <w:p w:rsidR="00C82117" w:rsidRDefault="00C82117" w:rsidP="002A51EE">
            <w:pPr>
              <w:jc w:val="both"/>
              <w:rPr>
                <w:ins w:id="1" w:author="Blazekova Lucia" w:date="2021-06-08T13:05:00Z"/>
              </w:rPr>
            </w:pPr>
          </w:p>
          <w:p w:rsidR="003A2920" w:rsidRDefault="003A2920" w:rsidP="002A51EE">
            <w:pPr>
              <w:jc w:val="both"/>
              <w:rPr>
                <w:ins w:id="2" w:author="Blazekova Lucia" w:date="2021-06-08T13:05:00Z"/>
              </w:rPr>
            </w:pPr>
          </w:p>
          <w:p w:rsidR="003A2920" w:rsidRPr="00A1071D" w:rsidRDefault="003A2920" w:rsidP="002A51EE">
            <w:pPr>
              <w:jc w:val="both"/>
            </w:pPr>
          </w:p>
          <w:tbl>
            <w:tblPr>
              <w:tblpPr w:leftFromText="141" w:rightFromText="141" w:vertAnchor="text" w:horzAnchor="page" w:tblpX="6299" w:tblpY="9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8"/>
              <w:gridCol w:w="2132"/>
              <w:gridCol w:w="1636"/>
            </w:tblGrid>
            <w:tr w:rsidR="003A2920" w:rsidRPr="004D73C6" w:rsidTr="00B00E21">
              <w:tc>
                <w:tcPr>
                  <w:tcW w:w="848" w:type="dxa"/>
                </w:tcPr>
                <w:p w:rsidR="003A2920" w:rsidRPr="00857A81" w:rsidRDefault="003A2920" w:rsidP="003A2920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57A81">
                    <w:rPr>
                      <w:rFonts w:ascii="Arial Narrow" w:hAnsi="Arial Narrow"/>
                      <w:sz w:val="22"/>
                      <w:szCs w:val="22"/>
                    </w:rPr>
                    <w:t>Funkcia</w:t>
                  </w:r>
                </w:p>
              </w:tc>
              <w:tc>
                <w:tcPr>
                  <w:tcW w:w="2132" w:type="dxa"/>
                </w:tcPr>
                <w:p w:rsidR="003A2920" w:rsidRPr="00857A81" w:rsidRDefault="003A2920" w:rsidP="003A2920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57A81">
                    <w:rPr>
                      <w:rFonts w:ascii="Arial Narrow" w:hAnsi="Arial Narrow"/>
                      <w:sz w:val="22"/>
                      <w:szCs w:val="22"/>
                    </w:rPr>
                    <w:t>titul, meno a priezvisko</w:t>
                  </w:r>
                </w:p>
              </w:tc>
              <w:tc>
                <w:tcPr>
                  <w:tcW w:w="1636" w:type="dxa"/>
                </w:tcPr>
                <w:p w:rsidR="003A2920" w:rsidRPr="00857A81" w:rsidRDefault="003A2920" w:rsidP="003A2920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57A81">
                    <w:rPr>
                      <w:rFonts w:ascii="Arial Narrow" w:hAnsi="Arial Narrow"/>
                      <w:sz w:val="22"/>
                      <w:szCs w:val="22"/>
                    </w:rPr>
                    <w:t>podpis</w:t>
                  </w:r>
                </w:p>
              </w:tc>
            </w:tr>
            <w:tr w:rsidR="003A2920" w:rsidRPr="004D73C6" w:rsidTr="00B00E21">
              <w:tc>
                <w:tcPr>
                  <w:tcW w:w="848" w:type="dxa"/>
                </w:tcPr>
                <w:p w:rsidR="003A2920" w:rsidRPr="00857A81" w:rsidRDefault="003A2920" w:rsidP="003A2920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referent</w:t>
                  </w:r>
                </w:p>
              </w:tc>
              <w:tc>
                <w:tcPr>
                  <w:tcW w:w="2132" w:type="dxa"/>
                </w:tcPr>
                <w:p w:rsidR="003A2920" w:rsidRPr="00857A81" w:rsidRDefault="003A2920" w:rsidP="003A2920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JUDr. Peter </w:t>
                  </w: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</w:rPr>
                    <w:t>Turenič</w:t>
                  </w:r>
                  <w:proofErr w:type="spellEnd"/>
                </w:p>
              </w:tc>
              <w:tc>
                <w:tcPr>
                  <w:tcW w:w="1636" w:type="dxa"/>
                </w:tcPr>
                <w:p w:rsidR="003A2920" w:rsidRPr="00857A81" w:rsidRDefault="003A2920" w:rsidP="003A2920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3A2920" w:rsidRPr="004D73C6" w:rsidTr="00B00E21">
              <w:tc>
                <w:tcPr>
                  <w:tcW w:w="848" w:type="dxa"/>
                </w:tcPr>
                <w:p w:rsidR="003A2920" w:rsidRPr="00857A81" w:rsidRDefault="003A2920" w:rsidP="003A2920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57A81">
                    <w:rPr>
                      <w:rFonts w:ascii="Arial Narrow" w:hAnsi="Arial Narrow"/>
                      <w:sz w:val="22"/>
                      <w:szCs w:val="22"/>
                    </w:rPr>
                    <w:t>RO</w:t>
                  </w:r>
                </w:p>
              </w:tc>
              <w:tc>
                <w:tcPr>
                  <w:tcW w:w="2132" w:type="dxa"/>
                </w:tcPr>
                <w:p w:rsidR="003A2920" w:rsidRPr="00857A81" w:rsidRDefault="003A2920" w:rsidP="003A2920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JUDr. Toško Beran</w:t>
                  </w:r>
                </w:p>
              </w:tc>
              <w:tc>
                <w:tcPr>
                  <w:tcW w:w="1636" w:type="dxa"/>
                </w:tcPr>
                <w:p w:rsidR="003A2920" w:rsidRPr="00857A81" w:rsidRDefault="003A2920" w:rsidP="003A2920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3A2920" w:rsidRPr="004D73C6" w:rsidTr="00B00E21">
              <w:tc>
                <w:tcPr>
                  <w:tcW w:w="848" w:type="dxa"/>
                </w:tcPr>
                <w:p w:rsidR="003A2920" w:rsidRPr="00857A81" w:rsidRDefault="003A2920" w:rsidP="003A2920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57A81">
                    <w:rPr>
                      <w:rFonts w:ascii="Arial Narrow" w:hAnsi="Arial Narrow"/>
                      <w:sz w:val="22"/>
                      <w:szCs w:val="22"/>
                    </w:rPr>
                    <w:t>GRS</w:t>
                  </w:r>
                </w:p>
              </w:tc>
              <w:tc>
                <w:tcPr>
                  <w:tcW w:w="2132" w:type="dxa"/>
                </w:tcPr>
                <w:p w:rsidR="003A2920" w:rsidRPr="00857A81" w:rsidRDefault="003A2920" w:rsidP="003A2920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57A81">
                    <w:rPr>
                      <w:rFonts w:ascii="Arial Narrow" w:hAnsi="Arial Narrow"/>
                      <w:sz w:val="22"/>
                      <w:szCs w:val="22"/>
                    </w:rPr>
                    <w:t>Ing. Daniela Klučková</w:t>
                  </w:r>
                </w:p>
              </w:tc>
              <w:tc>
                <w:tcPr>
                  <w:tcW w:w="1636" w:type="dxa"/>
                </w:tcPr>
                <w:p w:rsidR="003A2920" w:rsidRPr="00857A81" w:rsidRDefault="003A2920" w:rsidP="003A2920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3A2920" w:rsidRPr="004D73C6" w:rsidTr="00B00E21">
              <w:tc>
                <w:tcPr>
                  <w:tcW w:w="848" w:type="dxa"/>
                </w:tcPr>
                <w:p w:rsidR="003A2920" w:rsidRPr="00857A81" w:rsidRDefault="003A2920" w:rsidP="003A2920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57A81">
                    <w:rPr>
                      <w:rFonts w:ascii="Arial Narrow" w:hAnsi="Arial Narrow"/>
                      <w:sz w:val="22"/>
                      <w:szCs w:val="22"/>
                    </w:rPr>
                    <w:t xml:space="preserve">ŠT </w:t>
                  </w:r>
                </w:p>
              </w:tc>
              <w:tc>
                <w:tcPr>
                  <w:tcW w:w="2132" w:type="dxa"/>
                </w:tcPr>
                <w:p w:rsidR="003A2920" w:rsidRPr="00857A81" w:rsidRDefault="003A2920" w:rsidP="003A2920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42331">
                    <w:rPr>
                      <w:rFonts w:ascii="Arial Narrow" w:hAnsi="Arial Narrow"/>
                      <w:sz w:val="22"/>
                      <w:szCs w:val="22"/>
                    </w:rPr>
                    <w:t xml:space="preserve">Ing. Ľuboš </w:t>
                  </w:r>
                  <w:proofErr w:type="spellStart"/>
                  <w:r w:rsidRPr="00A42331">
                    <w:rPr>
                      <w:rFonts w:ascii="Arial Narrow" w:hAnsi="Arial Narrow"/>
                      <w:sz w:val="22"/>
                      <w:szCs w:val="22"/>
                    </w:rPr>
                    <w:t>Jančík</w:t>
                  </w:r>
                  <w:proofErr w:type="spellEnd"/>
                  <w:r w:rsidRPr="00A42331">
                    <w:rPr>
                      <w:rFonts w:ascii="Arial Narrow" w:hAnsi="Arial Narrow"/>
                      <w:sz w:val="22"/>
                      <w:szCs w:val="22"/>
                    </w:rPr>
                    <w:t>, PhD.</w:t>
                  </w:r>
                </w:p>
              </w:tc>
              <w:tc>
                <w:tcPr>
                  <w:tcW w:w="1636" w:type="dxa"/>
                </w:tcPr>
                <w:p w:rsidR="003A2920" w:rsidRPr="00857A81" w:rsidRDefault="003A2920" w:rsidP="003A2920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3A2920" w:rsidRPr="00A1071D" w:rsidRDefault="003A2920" w:rsidP="002A51EE">
            <w:pPr>
              <w:jc w:val="both"/>
            </w:pPr>
          </w:p>
        </w:tc>
      </w:tr>
      <w:tr w:rsidR="00943597" w:rsidRPr="00A1071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1B2" w:rsidRPr="00A1071D" w:rsidRDefault="0096373D" w:rsidP="00A6766E">
            <w:r w:rsidRPr="00A1071D">
              <w:t xml:space="preserve">            </w:t>
            </w:r>
          </w:p>
          <w:p w:rsidR="0096373D" w:rsidRPr="00A1071D" w:rsidRDefault="00FA182C" w:rsidP="00D37B99">
            <w:pPr>
              <w:jc w:val="center"/>
            </w:pPr>
            <w:r w:rsidRPr="00A1071D">
              <w:t>Bratislava</w:t>
            </w:r>
            <w:r w:rsidR="003353ED" w:rsidRPr="00A1071D">
              <w:t>,</w:t>
            </w:r>
            <w:r w:rsidR="00734987">
              <w:t xml:space="preserve"> jún</w:t>
            </w:r>
            <w:r w:rsidR="00FF670E" w:rsidRPr="00A1071D">
              <w:t xml:space="preserve"> </w:t>
            </w:r>
            <w:r w:rsidR="00E76052" w:rsidRPr="00A1071D">
              <w:t>2021</w:t>
            </w:r>
          </w:p>
        </w:tc>
      </w:tr>
    </w:tbl>
    <w:p w:rsidR="00943597" w:rsidRPr="00A1071D" w:rsidRDefault="00943597" w:rsidP="00BC04C8">
      <w:pPr>
        <w:autoSpaceDE w:val="0"/>
        <w:autoSpaceDN w:val="0"/>
        <w:adjustRightInd w:val="0"/>
        <w:jc w:val="both"/>
        <w:rPr>
          <w:color w:val="000000"/>
        </w:rPr>
      </w:pPr>
    </w:p>
    <w:sectPr w:rsidR="00943597" w:rsidRPr="00A1071D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B146F"/>
    <w:multiLevelType w:val="hybridMultilevel"/>
    <w:tmpl w:val="10F01FA4"/>
    <w:lvl w:ilvl="0" w:tplc="6E4CFAE0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6" w:hanging="360"/>
      </w:pPr>
    </w:lvl>
    <w:lvl w:ilvl="2" w:tplc="041B001B" w:tentative="1">
      <w:start w:val="1"/>
      <w:numFmt w:val="lowerRoman"/>
      <w:lvlText w:val="%3."/>
      <w:lvlJc w:val="right"/>
      <w:pPr>
        <w:ind w:left="2536" w:hanging="180"/>
      </w:pPr>
    </w:lvl>
    <w:lvl w:ilvl="3" w:tplc="041B000F" w:tentative="1">
      <w:start w:val="1"/>
      <w:numFmt w:val="decimal"/>
      <w:lvlText w:val="%4."/>
      <w:lvlJc w:val="left"/>
      <w:pPr>
        <w:ind w:left="3256" w:hanging="360"/>
      </w:pPr>
    </w:lvl>
    <w:lvl w:ilvl="4" w:tplc="041B0019" w:tentative="1">
      <w:start w:val="1"/>
      <w:numFmt w:val="lowerLetter"/>
      <w:lvlText w:val="%5."/>
      <w:lvlJc w:val="left"/>
      <w:pPr>
        <w:ind w:left="3976" w:hanging="360"/>
      </w:pPr>
    </w:lvl>
    <w:lvl w:ilvl="5" w:tplc="041B001B" w:tentative="1">
      <w:start w:val="1"/>
      <w:numFmt w:val="lowerRoman"/>
      <w:lvlText w:val="%6."/>
      <w:lvlJc w:val="right"/>
      <w:pPr>
        <w:ind w:left="4696" w:hanging="180"/>
      </w:pPr>
    </w:lvl>
    <w:lvl w:ilvl="6" w:tplc="041B000F" w:tentative="1">
      <w:start w:val="1"/>
      <w:numFmt w:val="decimal"/>
      <w:lvlText w:val="%7."/>
      <w:lvlJc w:val="left"/>
      <w:pPr>
        <w:ind w:left="5416" w:hanging="360"/>
      </w:pPr>
    </w:lvl>
    <w:lvl w:ilvl="7" w:tplc="041B0019" w:tentative="1">
      <w:start w:val="1"/>
      <w:numFmt w:val="lowerLetter"/>
      <w:lvlText w:val="%8."/>
      <w:lvlJc w:val="left"/>
      <w:pPr>
        <w:ind w:left="6136" w:hanging="360"/>
      </w:pPr>
    </w:lvl>
    <w:lvl w:ilvl="8" w:tplc="041B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" w15:restartNumberingAfterBreak="0">
    <w:nsid w:val="5D0728E1"/>
    <w:multiLevelType w:val="hybridMultilevel"/>
    <w:tmpl w:val="0EB0E4F0"/>
    <w:lvl w:ilvl="0" w:tplc="041B000F">
      <w:start w:val="1"/>
      <w:numFmt w:val="decimal"/>
      <w:lvlText w:val="%1."/>
      <w:lvlJc w:val="left"/>
      <w:pPr>
        <w:ind w:left="1456" w:hanging="360"/>
      </w:pPr>
    </w:lvl>
    <w:lvl w:ilvl="1" w:tplc="041B0019" w:tentative="1">
      <w:start w:val="1"/>
      <w:numFmt w:val="lowerLetter"/>
      <w:lvlText w:val="%2."/>
      <w:lvlJc w:val="left"/>
      <w:pPr>
        <w:ind w:left="2176" w:hanging="360"/>
      </w:pPr>
    </w:lvl>
    <w:lvl w:ilvl="2" w:tplc="041B001B" w:tentative="1">
      <w:start w:val="1"/>
      <w:numFmt w:val="lowerRoman"/>
      <w:lvlText w:val="%3."/>
      <w:lvlJc w:val="right"/>
      <w:pPr>
        <w:ind w:left="2896" w:hanging="180"/>
      </w:pPr>
    </w:lvl>
    <w:lvl w:ilvl="3" w:tplc="041B000F" w:tentative="1">
      <w:start w:val="1"/>
      <w:numFmt w:val="decimal"/>
      <w:lvlText w:val="%4."/>
      <w:lvlJc w:val="left"/>
      <w:pPr>
        <w:ind w:left="3616" w:hanging="360"/>
      </w:pPr>
    </w:lvl>
    <w:lvl w:ilvl="4" w:tplc="041B0019" w:tentative="1">
      <w:start w:val="1"/>
      <w:numFmt w:val="lowerLetter"/>
      <w:lvlText w:val="%5."/>
      <w:lvlJc w:val="left"/>
      <w:pPr>
        <w:ind w:left="4336" w:hanging="360"/>
      </w:pPr>
    </w:lvl>
    <w:lvl w:ilvl="5" w:tplc="041B001B" w:tentative="1">
      <w:start w:val="1"/>
      <w:numFmt w:val="lowerRoman"/>
      <w:lvlText w:val="%6."/>
      <w:lvlJc w:val="right"/>
      <w:pPr>
        <w:ind w:left="5056" w:hanging="180"/>
      </w:pPr>
    </w:lvl>
    <w:lvl w:ilvl="6" w:tplc="041B000F" w:tentative="1">
      <w:start w:val="1"/>
      <w:numFmt w:val="decimal"/>
      <w:lvlText w:val="%7."/>
      <w:lvlJc w:val="left"/>
      <w:pPr>
        <w:ind w:left="5776" w:hanging="360"/>
      </w:pPr>
    </w:lvl>
    <w:lvl w:ilvl="7" w:tplc="041B0019" w:tentative="1">
      <w:start w:val="1"/>
      <w:numFmt w:val="lowerLetter"/>
      <w:lvlText w:val="%8."/>
      <w:lvlJc w:val="left"/>
      <w:pPr>
        <w:ind w:left="6496" w:hanging="360"/>
      </w:pPr>
    </w:lvl>
    <w:lvl w:ilvl="8" w:tplc="041B001B" w:tentative="1">
      <w:start w:val="1"/>
      <w:numFmt w:val="lowerRoman"/>
      <w:lvlText w:val="%9."/>
      <w:lvlJc w:val="right"/>
      <w:pPr>
        <w:ind w:left="7216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azekova Lucia">
    <w15:presenceInfo w15:providerId="AD" w15:userId="S-1-5-21-3687306193-3854762678-519657110-31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5FC1"/>
    <w:rsid w:val="00006A57"/>
    <w:rsid w:val="000149C1"/>
    <w:rsid w:val="00034740"/>
    <w:rsid w:val="00055CA9"/>
    <w:rsid w:val="000C3B1B"/>
    <w:rsid w:val="000C3FA0"/>
    <w:rsid w:val="000C78EE"/>
    <w:rsid w:val="000F566A"/>
    <w:rsid w:val="001216FB"/>
    <w:rsid w:val="00160F79"/>
    <w:rsid w:val="00161862"/>
    <w:rsid w:val="00191D66"/>
    <w:rsid w:val="0019501A"/>
    <w:rsid w:val="001B5936"/>
    <w:rsid w:val="001B72EA"/>
    <w:rsid w:val="001F083A"/>
    <w:rsid w:val="00205633"/>
    <w:rsid w:val="00277981"/>
    <w:rsid w:val="002A51EE"/>
    <w:rsid w:val="002B6EBF"/>
    <w:rsid w:val="002C4C94"/>
    <w:rsid w:val="002D5B92"/>
    <w:rsid w:val="002E5930"/>
    <w:rsid w:val="00306001"/>
    <w:rsid w:val="0031009C"/>
    <w:rsid w:val="003353ED"/>
    <w:rsid w:val="003473E5"/>
    <w:rsid w:val="0035159F"/>
    <w:rsid w:val="0035511C"/>
    <w:rsid w:val="003875E8"/>
    <w:rsid w:val="003A11FD"/>
    <w:rsid w:val="003A2920"/>
    <w:rsid w:val="004041A7"/>
    <w:rsid w:val="00435800"/>
    <w:rsid w:val="00460FD9"/>
    <w:rsid w:val="004649B4"/>
    <w:rsid w:val="00482F39"/>
    <w:rsid w:val="004865B7"/>
    <w:rsid w:val="004C6BE5"/>
    <w:rsid w:val="005178DC"/>
    <w:rsid w:val="00561A9F"/>
    <w:rsid w:val="00567F5C"/>
    <w:rsid w:val="00583677"/>
    <w:rsid w:val="005E3959"/>
    <w:rsid w:val="006038FB"/>
    <w:rsid w:val="006322EA"/>
    <w:rsid w:val="006323DE"/>
    <w:rsid w:val="0063767F"/>
    <w:rsid w:val="00645174"/>
    <w:rsid w:val="00652470"/>
    <w:rsid w:val="006556AA"/>
    <w:rsid w:val="00670C32"/>
    <w:rsid w:val="00690DF9"/>
    <w:rsid w:val="006D381E"/>
    <w:rsid w:val="006E3726"/>
    <w:rsid w:val="00702CC5"/>
    <w:rsid w:val="00704295"/>
    <w:rsid w:val="00732C96"/>
    <w:rsid w:val="00734987"/>
    <w:rsid w:val="007930E0"/>
    <w:rsid w:val="007A3C4D"/>
    <w:rsid w:val="007A6BE1"/>
    <w:rsid w:val="007C01CB"/>
    <w:rsid w:val="007C39C0"/>
    <w:rsid w:val="007E788E"/>
    <w:rsid w:val="008076CE"/>
    <w:rsid w:val="008122E8"/>
    <w:rsid w:val="00812CC6"/>
    <w:rsid w:val="0082572F"/>
    <w:rsid w:val="008320A2"/>
    <w:rsid w:val="00894A20"/>
    <w:rsid w:val="008B2361"/>
    <w:rsid w:val="008F0E86"/>
    <w:rsid w:val="009028C7"/>
    <w:rsid w:val="00907178"/>
    <w:rsid w:val="00943597"/>
    <w:rsid w:val="00962184"/>
    <w:rsid w:val="0096373D"/>
    <w:rsid w:val="00977DDA"/>
    <w:rsid w:val="009872E5"/>
    <w:rsid w:val="009A3995"/>
    <w:rsid w:val="009D6E9F"/>
    <w:rsid w:val="00A1071D"/>
    <w:rsid w:val="00A244E7"/>
    <w:rsid w:val="00A24879"/>
    <w:rsid w:val="00A4230D"/>
    <w:rsid w:val="00A6766E"/>
    <w:rsid w:val="00AA7EBF"/>
    <w:rsid w:val="00AF3454"/>
    <w:rsid w:val="00B312DC"/>
    <w:rsid w:val="00B74F4B"/>
    <w:rsid w:val="00B83670"/>
    <w:rsid w:val="00BC04C8"/>
    <w:rsid w:val="00BD6E05"/>
    <w:rsid w:val="00C514AA"/>
    <w:rsid w:val="00C82117"/>
    <w:rsid w:val="00C87933"/>
    <w:rsid w:val="00C97785"/>
    <w:rsid w:val="00CA4BB2"/>
    <w:rsid w:val="00CA4FB2"/>
    <w:rsid w:val="00CC1C2F"/>
    <w:rsid w:val="00D02C60"/>
    <w:rsid w:val="00D37B99"/>
    <w:rsid w:val="00D4720C"/>
    <w:rsid w:val="00D636AE"/>
    <w:rsid w:val="00D85537"/>
    <w:rsid w:val="00D91AE9"/>
    <w:rsid w:val="00DA2856"/>
    <w:rsid w:val="00DE0C6B"/>
    <w:rsid w:val="00E0612F"/>
    <w:rsid w:val="00E151B2"/>
    <w:rsid w:val="00E37673"/>
    <w:rsid w:val="00E53A85"/>
    <w:rsid w:val="00E64D65"/>
    <w:rsid w:val="00E74FC1"/>
    <w:rsid w:val="00E76052"/>
    <w:rsid w:val="00E87339"/>
    <w:rsid w:val="00ED787D"/>
    <w:rsid w:val="00EF3319"/>
    <w:rsid w:val="00F06AFE"/>
    <w:rsid w:val="00F4180F"/>
    <w:rsid w:val="00F4559E"/>
    <w:rsid w:val="00F45C93"/>
    <w:rsid w:val="00F65354"/>
    <w:rsid w:val="00F65D42"/>
    <w:rsid w:val="00F86840"/>
    <w:rsid w:val="00FA182C"/>
    <w:rsid w:val="00FD0179"/>
    <w:rsid w:val="00FD517A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C875BB-80AB-4089-AF4B-2C9B9340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Vidova Michaela</dc:creator>
  <cp:keywords/>
  <dc:description/>
  <cp:lastModifiedBy>Blazekova Lucia</cp:lastModifiedBy>
  <cp:revision>26</cp:revision>
  <cp:lastPrinted>2021-06-08T11:05:00Z</cp:lastPrinted>
  <dcterms:created xsi:type="dcterms:W3CDTF">2021-01-12T13:24:00Z</dcterms:created>
  <dcterms:modified xsi:type="dcterms:W3CDTF">2021-06-08T11:13:00Z</dcterms:modified>
</cp:coreProperties>
</file>