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EE" w:rsidRPr="008208DC" w:rsidRDefault="00406FEE"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406FEE" w:rsidRPr="008208DC" w:rsidRDefault="00406FEE"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7/2005 Z.</w:t>
      </w:r>
      <w:r w:rsidR="00406FEE">
        <w:rPr>
          <w:rFonts w:ascii="Times New Roman" w:hAnsi="Times New Roman" w:cs="Times New Roman"/>
          <w:b/>
          <w:bCs/>
          <w:sz w:val="24"/>
          <w:szCs w:val="24"/>
        </w:rPr>
        <w:t xml:space="preserve"> </w:t>
      </w:r>
      <w:r w:rsidRPr="00406FEE">
        <w:rPr>
          <w:rFonts w:ascii="Times New Roman" w:hAnsi="Times New Roman" w:cs="Times New Roman"/>
          <w:b/>
          <w:bCs/>
          <w:sz w:val="24"/>
          <w:szCs w:val="24"/>
        </w:rPr>
        <w:t xml:space="preserve">z.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ZÁKON</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z 9. decembra 2004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 konkurze a reštrukturalizácii a o zmene a doplnení niektorých zákonov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7" w:anchor="38;link='7/2005%20Z.z.'&amp;" w:history="1">
        <w:r w:rsidRPr="00406FEE">
          <w:rPr>
            <w:rFonts w:ascii="Times New Roman" w:hAnsi="Times New Roman" w:cs="Times New Roman"/>
            <w:color w:val="0000FF"/>
            <w:sz w:val="24"/>
            <w:szCs w:val="24"/>
            <w:u w:val="single"/>
          </w:rPr>
          <w:t>7/2005 Z.z.</w:t>
        </w:r>
      </w:hyperlink>
      <w:r w:rsidRPr="00406FEE">
        <w:rPr>
          <w:rFonts w:ascii="Times New Roman" w:hAnsi="Times New Roman" w:cs="Times New Roman"/>
          <w:sz w:val="24"/>
          <w:szCs w:val="24"/>
        </w:rPr>
        <w:t xml:space="preserve">, </w:t>
      </w:r>
      <w:hyperlink r:id="rId8" w:anchor="38;link='353/2005%20Z.z.'&amp;" w:history="1">
        <w:r w:rsidRPr="00406FEE">
          <w:rPr>
            <w:rFonts w:ascii="Times New Roman" w:hAnsi="Times New Roman" w:cs="Times New Roman"/>
            <w:color w:val="0000FF"/>
            <w:sz w:val="24"/>
            <w:szCs w:val="24"/>
            <w:u w:val="single"/>
          </w:rPr>
          <w:t>353/2005 Z.z.</w:t>
        </w:r>
      </w:hyperlink>
      <w:r w:rsidRPr="00406FEE">
        <w:rPr>
          <w:rFonts w:ascii="Times New Roman" w:hAnsi="Times New Roman" w:cs="Times New Roman"/>
          <w:sz w:val="24"/>
          <w:szCs w:val="24"/>
        </w:rPr>
        <w:t xml:space="preserve">, </w:t>
      </w:r>
      <w:hyperlink r:id="rId9" w:anchor="38;link='520/2005%20Z.z.'&amp;" w:history="1">
        <w:r w:rsidRPr="00406FEE">
          <w:rPr>
            <w:rFonts w:ascii="Times New Roman" w:hAnsi="Times New Roman" w:cs="Times New Roman"/>
            <w:color w:val="0000FF"/>
            <w:sz w:val="24"/>
            <w:szCs w:val="24"/>
            <w:u w:val="single"/>
          </w:rPr>
          <w:t>520/2005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0" w:anchor="38;link='198/2007%20Z.z.'&amp;" w:history="1">
        <w:r w:rsidRPr="00406FEE">
          <w:rPr>
            <w:rFonts w:ascii="Times New Roman" w:hAnsi="Times New Roman" w:cs="Times New Roman"/>
            <w:color w:val="0000FF"/>
            <w:sz w:val="24"/>
            <w:szCs w:val="24"/>
            <w:u w:val="single"/>
          </w:rPr>
          <w:t>198/2007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1" w:anchor="38;link='209/2007%20Z.z.'&amp;" w:history="1">
        <w:r w:rsidRPr="00406FEE">
          <w:rPr>
            <w:rFonts w:ascii="Times New Roman" w:hAnsi="Times New Roman" w:cs="Times New Roman"/>
            <w:color w:val="0000FF"/>
            <w:sz w:val="24"/>
            <w:szCs w:val="24"/>
            <w:u w:val="single"/>
          </w:rPr>
          <w:t>209/2007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2" w:anchor="38;link='270/2008%20Z.z.'&amp;" w:history="1">
        <w:r w:rsidRPr="00406FEE">
          <w:rPr>
            <w:rFonts w:ascii="Times New Roman" w:hAnsi="Times New Roman" w:cs="Times New Roman"/>
            <w:color w:val="0000FF"/>
            <w:sz w:val="24"/>
            <w:szCs w:val="24"/>
            <w:u w:val="single"/>
          </w:rPr>
          <w:t>270/2008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3" w:anchor="38;link='552/2008%20Z.z.'&amp;" w:history="1">
        <w:r w:rsidRPr="00406FEE">
          <w:rPr>
            <w:rFonts w:ascii="Times New Roman" w:hAnsi="Times New Roman" w:cs="Times New Roman"/>
            <w:color w:val="0000FF"/>
            <w:sz w:val="24"/>
            <w:szCs w:val="24"/>
            <w:u w:val="single"/>
          </w:rPr>
          <w:t>552/2008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4" w:anchor="38;link='477/2008%20Z.z.'&amp;" w:history="1">
        <w:r w:rsidRPr="00406FEE">
          <w:rPr>
            <w:rFonts w:ascii="Times New Roman" w:hAnsi="Times New Roman" w:cs="Times New Roman"/>
            <w:color w:val="0000FF"/>
            <w:sz w:val="24"/>
            <w:szCs w:val="24"/>
            <w:u w:val="single"/>
          </w:rPr>
          <w:t>477/2008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5" w:anchor="38;link='276/2009%20Z.z.'&amp;" w:history="1">
        <w:r w:rsidRPr="00406FEE">
          <w:rPr>
            <w:rFonts w:ascii="Times New Roman" w:hAnsi="Times New Roman" w:cs="Times New Roman"/>
            <w:color w:val="0000FF"/>
            <w:sz w:val="24"/>
            <w:szCs w:val="24"/>
            <w:u w:val="single"/>
          </w:rPr>
          <w:t>276/2009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6" w:anchor="38;link='492/2009%20Z.z.'&amp;" w:history="1">
        <w:r w:rsidRPr="00406FEE">
          <w:rPr>
            <w:rFonts w:ascii="Times New Roman" w:hAnsi="Times New Roman" w:cs="Times New Roman"/>
            <w:color w:val="0000FF"/>
            <w:sz w:val="24"/>
            <w:szCs w:val="24"/>
            <w:u w:val="single"/>
          </w:rPr>
          <w:t>492/2009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7" w:anchor="38;link='224/2010%20Z.z.'&amp;" w:history="1">
        <w:r w:rsidRPr="00406FEE">
          <w:rPr>
            <w:rFonts w:ascii="Times New Roman" w:hAnsi="Times New Roman" w:cs="Times New Roman"/>
            <w:color w:val="0000FF"/>
            <w:sz w:val="24"/>
            <w:szCs w:val="24"/>
            <w:u w:val="single"/>
          </w:rPr>
          <w:t>224/2010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8" w:anchor="38;link='130/2011%20Z.z.'&amp;" w:history="1">
        <w:r w:rsidRPr="00406FEE">
          <w:rPr>
            <w:rFonts w:ascii="Times New Roman" w:hAnsi="Times New Roman" w:cs="Times New Roman"/>
            <w:color w:val="0000FF"/>
            <w:sz w:val="24"/>
            <w:szCs w:val="24"/>
            <w:u w:val="single"/>
          </w:rPr>
          <w:t>130/2011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19" w:anchor="38;link='348/2011%20Z.z.'&amp;" w:history="1">
        <w:r w:rsidRPr="00406FEE">
          <w:rPr>
            <w:rFonts w:ascii="Times New Roman" w:hAnsi="Times New Roman" w:cs="Times New Roman"/>
            <w:color w:val="0000FF"/>
            <w:sz w:val="24"/>
            <w:szCs w:val="24"/>
            <w:u w:val="single"/>
          </w:rPr>
          <w:t>348/2011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0" w:anchor="38;link='348/2011%20Z.z.'&amp;" w:history="1">
        <w:r w:rsidRPr="00406FEE">
          <w:rPr>
            <w:rFonts w:ascii="Times New Roman" w:hAnsi="Times New Roman" w:cs="Times New Roman"/>
            <w:color w:val="0000FF"/>
            <w:sz w:val="24"/>
            <w:szCs w:val="24"/>
            <w:u w:val="single"/>
          </w:rPr>
          <w:t>348/2011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1" w:anchor="38;link='305/2013%20Z.z.'&amp;" w:history="1">
        <w:r w:rsidRPr="00406FEE">
          <w:rPr>
            <w:rFonts w:ascii="Times New Roman" w:hAnsi="Times New Roman" w:cs="Times New Roman"/>
            <w:color w:val="0000FF"/>
            <w:sz w:val="24"/>
            <w:szCs w:val="24"/>
            <w:u w:val="single"/>
          </w:rPr>
          <w:t>305/2013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2" w:anchor="38;link='371/2014%20Z.z.'&amp;" w:history="1">
        <w:r w:rsidRPr="00406FEE">
          <w:rPr>
            <w:rFonts w:ascii="Times New Roman" w:hAnsi="Times New Roman" w:cs="Times New Roman"/>
            <w:color w:val="0000FF"/>
            <w:sz w:val="24"/>
            <w:szCs w:val="24"/>
            <w:u w:val="single"/>
          </w:rPr>
          <w:t>371/2014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3" w:anchor="38;link='87/2015%20Z.z.'&amp;" w:history="1">
        <w:r w:rsidRPr="00406FEE">
          <w:rPr>
            <w:rFonts w:ascii="Times New Roman" w:hAnsi="Times New Roman" w:cs="Times New Roman"/>
            <w:color w:val="0000FF"/>
            <w:sz w:val="24"/>
            <w:szCs w:val="24"/>
            <w:u w:val="single"/>
          </w:rPr>
          <w:t>87/2015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4" w:anchor="38;link='117/2015%20Z.z.'&amp;" w:history="1">
        <w:r w:rsidRPr="00406FEE">
          <w:rPr>
            <w:rFonts w:ascii="Times New Roman" w:hAnsi="Times New Roman" w:cs="Times New Roman"/>
            <w:color w:val="0000FF"/>
            <w:sz w:val="24"/>
            <w:szCs w:val="24"/>
            <w:u w:val="single"/>
          </w:rPr>
          <w:t>117/2015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5" w:anchor="38;link='87/2015%20Z.z.'&amp;" w:history="1">
        <w:r w:rsidRPr="00406FEE">
          <w:rPr>
            <w:rFonts w:ascii="Times New Roman" w:hAnsi="Times New Roman" w:cs="Times New Roman"/>
            <w:color w:val="0000FF"/>
            <w:sz w:val="24"/>
            <w:szCs w:val="24"/>
            <w:u w:val="single"/>
          </w:rPr>
          <w:t>87/2015 Z.z.</w:t>
        </w:r>
      </w:hyperlink>
      <w:r w:rsidRPr="00406FEE">
        <w:rPr>
          <w:rFonts w:ascii="Times New Roman" w:hAnsi="Times New Roman" w:cs="Times New Roman"/>
          <w:sz w:val="24"/>
          <w:szCs w:val="24"/>
        </w:rPr>
        <w:t xml:space="preserve">, </w:t>
      </w:r>
      <w:hyperlink r:id="rId26" w:anchor="38;link='390/2015%20Z.z.'&amp;" w:history="1">
        <w:r w:rsidRPr="00406FEE">
          <w:rPr>
            <w:rFonts w:ascii="Times New Roman" w:hAnsi="Times New Roman" w:cs="Times New Roman"/>
            <w:color w:val="0000FF"/>
            <w:sz w:val="24"/>
            <w:szCs w:val="24"/>
            <w:u w:val="single"/>
          </w:rPr>
          <w:t>390/2015 Z.z.</w:t>
        </w:r>
      </w:hyperlink>
      <w:r w:rsidRPr="00406FEE">
        <w:rPr>
          <w:rFonts w:ascii="Times New Roman" w:hAnsi="Times New Roman" w:cs="Times New Roman"/>
          <w:sz w:val="24"/>
          <w:szCs w:val="24"/>
        </w:rPr>
        <w:t xml:space="preserve">, </w:t>
      </w:r>
      <w:hyperlink r:id="rId27" w:anchor="38;link='437/2015%20Z.z.'&amp;" w:history="1">
        <w:r w:rsidRPr="00406FEE">
          <w:rPr>
            <w:rFonts w:ascii="Times New Roman" w:hAnsi="Times New Roman" w:cs="Times New Roman"/>
            <w:color w:val="0000FF"/>
            <w:sz w:val="24"/>
            <w:szCs w:val="24"/>
            <w:u w:val="single"/>
          </w:rPr>
          <w:t>437/2015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28" w:anchor="38;link='282/2015%20Z.z.'&amp;" w:history="1">
        <w:r w:rsidRPr="00406FEE">
          <w:rPr>
            <w:rFonts w:ascii="Times New Roman" w:hAnsi="Times New Roman" w:cs="Times New Roman"/>
            <w:color w:val="0000FF"/>
            <w:sz w:val="24"/>
            <w:szCs w:val="24"/>
            <w:u w:val="single"/>
          </w:rPr>
          <w:t>282/2015 Z.z.</w:t>
        </w:r>
      </w:hyperlink>
      <w:r w:rsidRPr="00406FEE">
        <w:rPr>
          <w:rFonts w:ascii="Times New Roman" w:hAnsi="Times New Roman" w:cs="Times New Roman"/>
          <w:sz w:val="24"/>
          <w:szCs w:val="24"/>
        </w:rPr>
        <w:t xml:space="preserve">, </w:t>
      </w:r>
      <w:hyperlink r:id="rId29" w:anchor="38;link='390/2015%20Z.z.'&amp;" w:history="1">
        <w:r w:rsidRPr="00406FEE">
          <w:rPr>
            <w:rFonts w:ascii="Times New Roman" w:hAnsi="Times New Roman" w:cs="Times New Roman"/>
            <w:color w:val="0000FF"/>
            <w:sz w:val="24"/>
            <w:szCs w:val="24"/>
            <w:u w:val="single"/>
          </w:rPr>
          <w:t>390/2015 Z.z.</w:t>
        </w:r>
      </w:hyperlink>
      <w:r w:rsidRPr="00406FEE">
        <w:rPr>
          <w:rFonts w:ascii="Times New Roman" w:hAnsi="Times New Roman" w:cs="Times New Roman"/>
          <w:sz w:val="24"/>
          <w:szCs w:val="24"/>
        </w:rPr>
        <w:t xml:space="preserve">, </w:t>
      </w:r>
      <w:hyperlink r:id="rId30" w:anchor="38;link='91/2016%20Z.z.'&amp;" w:history="1">
        <w:r w:rsidRPr="00406FEE">
          <w:rPr>
            <w:rFonts w:ascii="Times New Roman" w:hAnsi="Times New Roman" w:cs="Times New Roman"/>
            <w:color w:val="0000FF"/>
            <w:sz w:val="24"/>
            <w:szCs w:val="24"/>
            <w:u w:val="single"/>
          </w:rPr>
          <w:t>91/2016 Z.z.</w:t>
        </w:r>
      </w:hyperlink>
      <w:r w:rsidRPr="00406FEE">
        <w:rPr>
          <w:rFonts w:ascii="Times New Roman" w:hAnsi="Times New Roman" w:cs="Times New Roman"/>
          <w:sz w:val="24"/>
          <w:szCs w:val="24"/>
        </w:rPr>
        <w:t xml:space="preserve">, </w:t>
      </w:r>
      <w:hyperlink r:id="rId31" w:anchor="38;link='125/2016%20Z.z.'&amp;" w:history="1">
        <w:r w:rsidRPr="00406FEE">
          <w:rPr>
            <w:rFonts w:ascii="Times New Roman" w:hAnsi="Times New Roman" w:cs="Times New Roman"/>
            <w:color w:val="0000FF"/>
            <w:sz w:val="24"/>
            <w:szCs w:val="24"/>
            <w:u w:val="single"/>
          </w:rPr>
          <w:t>125/2016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32" w:anchor="38;link='291/2016%20Z.z.'&amp;" w:history="1">
        <w:r w:rsidRPr="00406FEE">
          <w:rPr>
            <w:rFonts w:ascii="Times New Roman" w:hAnsi="Times New Roman" w:cs="Times New Roman"/>
            <w:color w:val="0000FF"/>
            <w:sz w:val="24"/>
            <w:szCs w:val="24"/>
            <w:u w:val="single"/>
          </w:rPr>
          <w:t>291/2016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33" w:anchor="38;link='389/2015%20Z.z.'&amp;" w:history="1">
        <w:r w:rsidRPr="00406FEE">
          <w:rPr>
            <w:rFonts w:ascii="Times New Roman" w:hAnsi="Times New Roman" w:cs="Times New Roman"/>
            <w:color w:val="0000FF"/>
            <w:sz w:val="24"/>
            <w:szCs w:val="24"/>
            <w:u w:val="single"/>
          </w:rPr>
          <w:t>389/2015 Z.z.</w:t>
        </w:r>
      </w:hyperlink>
      <w:r w:rsidRPr="00406FEE">
        <w:rPr>
          <w:rFonts w:ascii="Times New Roman" w:hAnsi="Times New Roman" w:cs="Times New Roman"/>
          <w:sz w:val="24"/>
          <w:szCs w:val="24"/>
        </w:rPr>
        <w:t xml:space="preserve">, </w:t>
      </w:r>
      <w:hyperlink r:id="rId34" w:anchor="38;link='377/2016%20Z.z.'&amp;" w:history="1">
        <w:r w:rsidRPr="00406FEE">
          <w:rPr>
            <w:rFonts w:ascii="Times New Roman" w:hAnsi="Times New Roman" w:cs="Times New Roman"/>
            <w:color w:val="0000FF"/>
            <w:sz w:val="24"/>
            <w:szCs w:val="24"/>
            <w:u w:val="single"/>
          </w:rPr>
          <w:t>377/2016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35" w:anchor="38;link='315/2016%20Z.z.'&amp;" w:history="1">
        <w:r w:rsidRPr="00406FEE">
          <w:rPr>
            <w:rFonts w:ascii="Times New Roman" w:hAnsi="Times New Roman" w:cs="Times New Roman"/>
            <w:color w:val="0000FF"/>
            <w:sz w:val="24"/>
            <w:szCs w:val="24"/>
            <w:u w:val="single"/>
          </w:rPr>
          <w:t>315/2016 Z.z.</w:t>
        </w:r>
      </w:hyperlink>
      <w:r w:rsidRPr="00406FEE">
        <w:rPr>
          <w:rFonts w:ascii="Times New Roman" w:hAnsi="Times New Roman" w:cs="Times New Roman"/>
          <w:sz w:val="24"/>
          <w:szCs w:val="24"/>
        </w:rPr>
        <w:t xml:space="preserve">, </w:t>
      </w:r>
      <w:hyperlink r:id="rId36" w:anchor="38;link='377/2016%20Z.z.'&amp;" w:history="1">
        <w:r w:rsidRPr="00406FEE">
          <w:rPr>
            <w:rFonts w:ascii="Times New Roman" w:hAnsi="Times New Roman" w:cs="Times New Roman"/>
            <w:color w:val="0000FF"/>
            <w:sz w:val="24"/>
            <w:szCs w:val="24"/>
            <w:u w:val="single"/>
          </w:rPr>
          <w:t>377/2016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37" w:anchor="38;link='264/2017%20Z.z.'&amp;" w:history="1">
        <w:r w:rsidRPr="00406FEE">
          <w:rPr>
            <w:rFonts w:ascii="Times New Roman" w:hAnsi="Times New Roman" w:cs="Times New Roman"/>
            <w:color w:val="0000FF"/>
            <w:sz w:val="24"/>
            <w:szCs w:val="24"/>
            <w:u w:val="single"/>
          </w:rPr>
          <w:t>264/2017 Z.z.</w:t>
        </w:r>
      </w:hyperlink>
      <w:r w:rsidRPr="00406FEE">
        <w:rPr>
          <w:rFonts w:ascii="Times New Roman" w:hAnsi="Times New Roman" w:cs="Times New Roman"/>
          <w:sz w:val="24"/>
          <w:szCs w:val="24"/>
        </w:rPr>
        <w:t xml:space="preserve">, </w:t>
      </w:r>
      <w:hyperlink r:id="rId38" w:anchor="38;link='279/2017%20Z.z.'&amp;" w:history="1">
        <w:r w:rsidRPr="00406FEE">
          <w:rPr>
            <w:rFonts w:ascii="Times New Roman" w:hAnsi="Times New Roman" w:cs="Times New Roman"/>
            <w:color w:val="0000FF"/>
            <w:sz w:val="24"/>
            <w:szCs w:val="24"/>
            <w:u w:val="single"/>
          </w:rPr>
          <w:t>279/2017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39" w:anchor="38;link='373/2018%20Z.z.'&amp;" w:history="1">
        <w:r w:rsidRPr="00406FEE">
          <w:rPr>
            <w:rFonts w:ascii="Times New Roman" w:hAnsi="Times New Roman" w:cs="Times New Roman"/>
            <w:color w:val="0000FF"/>
            <w:sz w:val="24"/>
            <w:szCs w:val="24"/>
            <w:u w:val="single"/>
          </w:rPr>
          <w:t>373/2018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40" w:anchor="38;link='390/2019%20Z.z.'&amp;" w:history="1">
        <w:r w:rsidRPr="00406FEE">
          <w:rPr>
            <w:rFonts w:ascii="Times New Roman" w:hAnsi="Times New Roman" w:cs="Times New Roman"/>
            <w:color w:val="0000FF"/>
            <w:sz w:val="24"/>
            <w:szCs w:val="24"/>
            <w:u w:val="single"/>
          </w:rPr>
          <w:t>390/2019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41" w:anchor="38;link='343/2020%20Z.z.'&amp;" w:history="1">
        <w:r w:rsidRPr="00406FEE">
          <w:rPr>
            <w:rFonts w:ascii="Times New Roman" w:hAnsi="Times New Roman" w:cs="Times New Roman"/>
            <w:color w:val="0000FF"/>
            <w:sz w:val="24"/>
            <w:szCs w:val="24"/>
            <w:u w:val="single"/>
          </w:rPr>
          <w:t>343/2020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Zmena: </w:t>
      </w:r>
      <w:hyperlink r:id="rId42" w:anchor="38;link='312/2020%20Z.z.'&amp;" w:history="1">
        <w:r w:rsidRPr="00406FEE">
          <w:rPr>
            <w:rFonts w:ascii="Times New Roman" w:hAnsi="Times New Roman" w:cs="Times New Roman"/>
            <w:color w:val="0000FF"/>
            <w:sz w:val="24"/>
            <w:szCs w:val="24"/>
            <w:u w:val="single"/>
          </w:rPr>
          <w:t>312/2020 Z.z.</w:t>
        </w:r>
      </w:hyperlink>
      <w:r w:rsidRPr="00406FEE">
        <w:rPr>
          <w:rFonts w:ascii="Times New Roman" w:hAnsi="Times New Roman" w:cs="Times New Roman"/>
          <w:sz w:val="24"/>
          <w:szCs w:val="24"/>
        </w:rPr>
        <w:t xml:space="preserve">, </w:t>
      </w:r>
      <w:hyperlink r:id="rId43" w:anchor="38;link='421/2020%20Z.z.'&amp;" w:history="1">
        <w:r w:rsidRPr="00406FEE">
          <w:rPr>
            <w:rFonts w:ascii="Times New Roman" w:hAnsi="Times New Roman" w:cs="Times New Roman"/>
            <w:color w:val="0000FF"/>
            <w:sz w:val="24"/>
            <w:szCs w:val="24"/>
            <w:u w:val="single"/>
          </w:rPr>
          <w:t>421/2020 Z.z.</w:t>
        </w:r>
      </w:hyperlink>
      <w:r w:rsidRPr="00406FEE">
        <w:rPr>
          <w:rFonts w:ascii="Times New Roman" w:hAnsi="Times New Roman" w:cs="Times New Roman"/>
          <w:sz w:val="24"/>
          <w:szCs w:val="24"/>
        </w:rPr>
        <w:t xml:space="preserve"> </w:t>
      </w:r>
    </w:p>
    <w:p w:rsidR="009C7A04" w:rsidRDefault="00B9035B" w:rsidP="00406FEE">
      <w:pPr>
        <w:widowControl w:val="0"/>
        <w:autoSpaceDE w:val="0"/>
        <w:autoSpaceDN w:val="0"/>
        <w:adjustRightInd w:val="0"/>
        <w:spacing w:after="0" w:line="240" w:lineRule="auto"/>
        <w:rPr>
          <w:ins w:id="0" w:author="Bartikova Anna" w:date="2021-05-28T13:20:00Z"/>
          <w:rFonts w:ascii="Times New Roman" w:hAnsi="Times New Roman" w:cs="Times New Roman"/>
          <w:sz w:val="24"/>
          <w:szCs w:val="24"/>
        </w:rPr>
      </w:pPr>
      <w:r w:rsidRPr="00406FEE">
        <w:rPr>
          <w:rFonts w:ascii="Times New Roman" w:hAnsi="Times New Roman" w:cs="Times New Roman"/>
          <w:sz w:val="24"/>
          <w:szCs w:val="24"/>
        </w:rPr>
        <w:t xml:space="preserve">Zmena: </w:t>
      </w:r>
      <w:hyperlink r:id="rId44" w:anchor="38;link='72/2021%20Z.z.'&amp;" w:history="1">
        <w:r w:rsidRPr="00406FEE">
          <w:rPr>
            <w:rFonts w:ascii="Times New Roman" w:hAnsi="Times New Roman" w:cs="Times New Roman"/>
            <w:color w:val="0000FF"/>
            <w:sz w:val="24"/>
            <w:szCs w:val="24"/>
            <w:u w:val="single"/>
          </w:rPr>
          <w:t>72/2021 Z.z.</w:t>
        </w:r>
      </w:hyperlink>
      <w:r w:rsidRPr="00406FEE">
        <w:rPr>
          <w:rFonts w:ascii="Times New Roman" w:hAnsi="Times New Roman" w:cs="Times New Roman"/>
          <w:sz w:val="24"/>
          <w:szCs w:val="24"/>
        </w:rPr>
        <w:t xml:space="preserve"> </w:t>
      </w:r>
    </w:p>
    <w:p w:rsidR="00525955" w:rsidRPr="00525955" w:rsidRDefault="00525955" w:rsidP="00406FEE">
      <w:pPr>
        <w:widowControl w:val="0"/>
        <w:autoSpaceDE w:val="0"/>
        <w:autoSpaceDN w:val="0"/>
        <w:adjustRightInd w:val="0"/>
        <w:spacing w:after="0" w:line="240" w:lineRule="auto"/>
        <w:rPr>
          <w:rFonts w:ascii="Times New Roman" w:hAnsi="Times New Roman" w:cs="Times New Roman"/>
          <w:b/>
          <w:sz w:val="24"/>
          <w:szCs w:val="24"/>
        </w:rPr>
      </w:pPr>
      <w:bookmarkStart w:id="1" w:name="_GoBack"/>
      <w:ins w:id="2" w:author="Bartikova Anna" w:date="2021-05-28T13:20:00Z">
        <w:r w:rsidRPr="00525955">
          <w:rPr>
            <w:rFonts w:ascii="Times New Roman" w:hAnsi="Times New Roman" w:cs="Times New Roman"/>
            <w:b/>
            <w:sz w:val="24"/>
            <w:szCs w:val="24"/>
          </w:rPr>
          <w:t>Zmena: .../2021 Z. z.</w:t>
        </w:r>
      </w:ins>
    </w:p>
    <w:bookmarkEnd w:id="1"/>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Národná rada Slovenskej republiky sa uzniesla na tomto zákone: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Čl.</w:t>
      </w:r>
      <w:r w:rsidR="00406FEE">
        <w:rPr>
          <w:rFonts w:ascii="Times New Roman" w:hAnsi="Times New Roman" w:cs="Times New Roman"/>
          <w:sz w:val="24"/>
          <w:szCs w:val="24"/>
        </w:rPr>
        <w:t xml:space="preserve"> </w:t>
      </w:r>
      <w:r w:rsidRPr="00406FEE">
        <w:rPr>
          <w:rFonts w:ascii="Times New Roman" w:hAnsi="Times New Roman" w:cs="Times New Roman"/>
          <w:sz w:val="24"/>
          <w:szCs w:val="24"/>
        </w:rPr>
        <w:t>I</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PRVÁ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PREDMET ZÁKONA A ZÁKLADNÉ ZÁSADY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 </w:t>
      </w:r>
      <w:hyperlink r:id="rId45" w:anchor="38;link='KO7_2005SK%2523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Tento zákon upravuje riešenie úpadku dlžníka speňažením majetku dlžníka a kolektívnym uspokojením jeho veriteľov alebo postupným uspokojením veriteľov dlžníka spôsobom dohodnutým v reštrukturalizačnom pláne; zákon upravuje aj riešenie hroziaceho úpadku dlžníka a oddlženie fyzickej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 </w:t>
      </w:r>
      <w:hyperlink r:id="rId46" w:anchor="38;link='KO7_2005SK%2523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 </w:t>
      </w:r>
      <w:hyperlink r:id="rId47" w:anchor="38;link='KO7_2005SK%2523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Dlžník je v úpadku, ak je platobne neschopný alebo predlžený. Ak dlžník podá návrh na vyhlásenie konkurzu, predpokladá sa, že je v úpadku.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Právnická osoba je platobne neschopná, ak nie je schopná plniť 30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Fyzická osoba je platobne neschopná, ak nie je schopná plniť 180 dní po lehote splatnosti aspoň jeden peňažný záväzok. Ak peňažnú pohľadávku nemožno voči dlžníkovi vymôcť exekúciou alebo ak dlžník nesplnil povinnosť uloženú mu výzvou podľa § 19 ods. 1 písm. a), predpokladá sa, že je platobne neschopný.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Predlžený je ten, kto je povinný viesť účtovníctvo podľa osobitného predpisu,</w:t>
      </w:r>
      <w:r w:rsidRPr="00406FEE">
        <w:rPr>
          <w:rFonts w:ascii="Times New Roman" w:hAnsi="Times New Roman" w:cs="Times New Roman"/>
          <w:sz w:val="24"/>
          <w:szCs w:val="24"/>
          <w:vertAlign w:val="superscript"/>
        </w:rPr>
        <w:t xml:space="preserve"> 1)</w:t>
      </w:r>
      <w:r w:rsidRPr="00406FEE">
        <w:rPr>
          <w:rFonts w:ascii="Times New Roman" w:hAnsi="Times New Roman" w:cs="Times New Roman"/>
          <w:sz w:val="24"/>
          <w:szCs w:val="24"/>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 aj na očakávateľné výsledky ďalšej správy majetku, prípadne očakávateľné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r w:rsidRPr="00406FEE">
        <w:rPr>
          <w:rFonts w:ascii="Times New Roman" w:hAnsi="Times New Roman" w:cs="Times New Roman"/>
          <w:sz w:val="24"/>
          <w:szCs w:val="24"/>
          <w:vertAlign w:val="superscript"/>
        </w:rPr>
        <w:t xml:space="preserve"> 1a)</w:t>
      </w:r>
      <w:r w:rsidRPr="00406FEE">
        <w:rPr>
          <w:rFonts w:ascii="Times New Roman" w:hAnsi="Times New Roman" w:cs="Times New Roman"/>
          <w:sz w:val="24"/>
          <w:szCs w:val="24"/>
        </w:rPr>
        <w:t xml:space="preserve"> ani suma záväzkov, ktoré by sa v konkurze uspokojovali v poradí ako podriadené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Podrobnosti o spôsobe určenia platobnej neschopnosti a predlženia ustanoví všeobecne záväzný právny predpis, ktorý vydá Ministerstvo spravodlivosti Slovenskej republiky (ďalej len "ministerstvo").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 </w:t>
      </w:r>
      <w:hyperlink r:id="rId48" w:anchor="38;link='KO7_2005SK%2523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Dlžník je povinný predchádzať úpadku. Ak dlžníkovi hrozí úpadok, je povinný prijať bez zbytočného odkladu vhodné a primerané opatrenia na jeho odvrátenie. Dlžníkovi hrozí úpadok najmä vtedy, ak je v kríze. 1b)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Ak je dlžník povinný účtovať podľa osobitného predpisu,</w:t>
      </w:r>
      <w:r w:rsidRPr="00406FEE">
        <w:rPr>
          <w:rFonts w:ascii="Times New Roman" w:hAnsi="Times New Roman" w:cs="Times New Roman"/>
          <w:sz w:val="24"/>
          <w:szCs w:val="24"/>
          <w:vertAlign w:val="superscript"/>
        </w:rPr>
        <w:t xml:space="preserve"> 1)</w:t>
      </w:r>
      <w:r w:rsidRPr="00406FEE">
        <w:rPr>
          <w:rFonts w:ascii="Times New Roman" w:hAnsi="Times New Roman" w:cs="Times New Roman"/>
          <w:sz w:val="24"/>
          <w:szCs w:val="24"/>
        </w:rPr>
        <w:t xml:space="preserve"> je povinný sústavne sledovať vývoj svojej finančnej situácie, ako aj stav svojho majetku a záväzkov tak, aby mohol </w:t>
      </w:r>
      <w:r w:rsidRPr="00406FEE">
        <w:rPr>
          <w:rFonts w:ascii="Times New Roman" w:hAnsi="Times New Roman" w:cs="Times New Roman"/>
          <w:sz w:val="24"/>
          <w:szCs w:val="24"/>
        </w:rPr>
        <w:lastRenderedPageBreak/>
        <w:t xml:space="preserve">včas zistiť prípadnú hrozbu úpadku a prijať opatrenia, ktoré hroziaci úpadok odvrátia.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 </w:t>
      </w:r>
      <w:hyperlink r:id="rId49" w:anchor="38;link='KO7_2005SK%2523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 </w:t>
      </w:r>
      <w:hyperlink r:id="rId50" w:anchor="38;link='KO7_2005SK%2523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Veritelia s rovnakými právami majú pri riešení úpadku dlžníka rovnaké postavenie; zvýhodňovanie niektorých veriteľov je neprípustné.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Vymedzenie niektorých pojmov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 </w:t>
      </w:r>
      <w:hyperlink r:id="rId51" w:anchor="38;link='KO7_2005SK%2523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Konanie s odbornou starostlivosťou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Konaním s odbornou starostlivosťou sa na účely tohto zákona rozumie konanie so starostlivosťou primeranou funkcii alebo postaveniu konajúcej osoby po zohľadnení všetkých dostupných informácií, ktoré sa týkajú alebo môžu mať vplyv na jej konanie.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 </w:t>
      </w:r>
      <w:hyperlink r:id="rId52" w:anchor="38;link='KO7_2005SK%2523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Zabezpečovacie právo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 </w:t>
      </w:r>
      <w:hyperlink r:id="rId53" w:anchor="38;link='KO7_2005SK%2523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Spriaznená osoba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Spriaznenou osobou právnickej osoby sa na účely tohto zákona rozumie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 štatutárny orgán alebo člen štatutárneho orgánu, vedúci zamestnanec,</w:t>
      </w:r>
      <w:r w:rsidRPr="00406FEE">
        <w:rPr>
          <w:rFonts w:ascii="Times New Roman" w:hAnsi="Times New Roman" w:cs="Times New Roman"/>
          <w:sz w:val="24"/>
          <w:szCs w:val="24"/>
          <w:vertAlign w:val="superscript"/>
        </w:rPr>
        <w:t xml:space="preserve"> 2)</w:t>
      </w:r>
      <w:r w:rsidRPr="00406FEE">
        <w:rPr>
          <w:rFonts w:ascii="Times New Roman" w:hAnsi="Times New Roman" w:cs="Times New Roman"/>
          <w:sz w:val="24"/>
          <w:szCs w:val="24"/>
        </w:rPr>
        <w:t xml:space="preserve"> prokurista alebo člen dozornej rady právnickej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fyzická osoba alebo iná právnická osoba, ktorá má v právnickej osobe kvalifikovanú účasť,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štatutárny orgán alebo člen štatutárneho orgánu, vedúci zamestnanec, prokurista alebo člen dozornej rady právnickej osoby uvedenej v písmene 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d) blízka osoba</w:t>
      </w:r>
      <w:r w:rsidRPr="00406FEE">
        <w:rPr>
          <w:rFonts w:ascii="Times New Roman" w:hAnsi="Times New Roman" w:cs="Times New Roman"/>
          <w:sz w:val="24"/>
          <w:szCs w:val="24"/>
          <w:vertAlign w:val="superscript"/>
        </w:rPr>
        <w:t xml:space="preserve"> 3)</w:t>
      </w:r>
      <w:r w:rsidRPr="00406FEE">
        <w:rPr>
          <w:rFonts w:ascii="Times New Roman" w:hAnsi="Times New Roman" w:cs="Times New Roman"/>
          <w:sz w:val="24"/>
          <w:szCs w:val="24"/>
        </w:rPr>
        <w:t xml:space="preserve"> fyzickej osoby uvedenej v písmenách a) až c),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iná právnická osoba, v ktorej má právnická osoba alebo niektorá z osôb uvedených v </w:t>
      </w:r>
      <w:r w:rsidRPr="00406FEE">
        <w:rPr>
          <w:rFonts w:ascii="Times New Roman" w:hAnsi="Times New Roman" w:cs="Times New Roman"/>
          <w:sz w:val="24"/>
          <w:szCs w:val="24"/>
        </w:rPr>
        <w:lastRenderedPageBreak/>
        <w:t xml:space="preserve">písmenách a) až d) kvalifikovanú účasť.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Spriaznenou osobou fyzickej osoby sa na účely tohto zákona rozumie blízka osoba fyzickej osoby, ako aj právnická osoba, v ktorej má fyzická osoba alebo blízka osoba fyzickej osoby kvalifikovanú účasť.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Kvalifikovanou účasťou sa na účely tohto zákona rozumie priamy alebo nepriamy podiel predstavujúci aspoň 5%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 </w:t>
      </w:r>
      <w:hyperlink r:id="rId54" w:anchor="38;link='KO7_2005SK%25231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Bežné právne úkony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Bežné právne úkony podnikateľa alebo osoby vykonávajúcej inú činnosť ako podnikanie na účely tohto zákona sú právne úkony, ktoré sú nevyhnutne potrebné na zabezpečenie riadneho výkonu tých činností, ktoré sú predmetom ich podnikania alebo inej 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Bežné právne úkony fyzickej osoby na účely tohto zákona sú tiež tie právne úkony, ktoré sú nevyhnutne potrebné na zabezpečenie jej životných potrieb, ako aj životných potrieb tých, voči ktorým má fyzická osoba vyživovaciu povinnosť.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Za bežný právny úkon na účely tohto zákona sa nepovažuje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založenie obchodnej spoločnosti, družstva alebo inej právnickej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nadobudnutie účasti alebo prevod účasti na obchodnej spoločnosti, družstve alebo inej právnickej osobe,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prevod nehnuteľnosti alebo prenájom nehnuteľnosti alebo iného majetku, ktorého hodnota predstavuje významný podiel na celkovej hodnote majetku dlžníka, prípadne ich zaťaženie vecným bremenom,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uzatvorenie zmluvy o úvere, o pôžičke alebo o inom dočasnom poskytnutí alebo prijatí peňažných prostriedkov,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zabezpečenie cudzieho záväzku, prevzatie cudzieho záväzku, pristúpenie k cudziemu </w:t>
      </w:r>
      <w:r w:rsidRPr="00406FEE">
        <w:rPr>
          <w:rFonts w:ascii="Times New Roman" w:hAnsi="Times New Roman" w:cs="Times New Roman"/>
          <w:sz w:val="24"/>
          <w:szCs w:val="24"/>
        </w:rPr>
        <w:lastRenderedPageBreak/>
        <w:t xml:space="preserve">záväzku alebo poskytnutie sľubu odškodnenia za škodu spôsobenú treťou osobou,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urobenie právneho úkonu bez primeraného protiplnenia alebo zvýhodňujúceho právneho úkonu,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urobenie iného právneho úkonu ukracujúceho záujmy veriteľov na uspokojení ich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Register úpadcov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Register úpadcov je informačný systém verejnej správy</w:t>
      </w:r>
      <w:r w:rsidRPr="00406FEE">
        <w:rPr>
          <w:rFonts w:ascii="Times New Roman" w:hAnsi="Times New Roman" w:cs="Times New Roman"/>
          <w:sz w:val="24"/>
          <w:szCs w:val="24"/>
          <w:vertAlign w:val="superscript"/>
        </w:rPr>
        <w:t>3a)</w:t>
      </w:r>
      <w:r w:rsidRPr="00406FEE">
        <w:rPr>
          <w:rFonts w:ascii="Times New Roman" w:hAnsi="Times New Roman" w:cs="Times New Roman"/>
          <w:sz w:val="24"/>
          <w:szCs w:val="24"/>
        </w:rPr>
        <w:t xml:space="preserve"> sprístupnený na webovom sídle ministerstva, ktorého správcom a prevádzkovateľom je ministerstvo.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registri úpadcov sa zverejňujú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údaje o konaniach podľa tohto zákona v rozsahu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 označenie súdu,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 spisová značka konania,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 meno a priezvisko sudcu konajúceho vo veci,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 označenie navrhovateľa a dlžníka, ak ide o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4.1. fyzickú osobu, meno, priezvisko, dátum narodenia a bydlisko,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4.2. fyzickú osobu podnikateľa, obchodné meno, meno a priezvisko, ak sa líši od obchodného mena, identifikačné číslo alebo iný identifikačný údaj a miesto podnikania,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4.3. právnickú osobu, obchodné meno, identifikačné číslo alebo iný identifikačný údaj a sídlo,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5. označenie ustanoveného správcu alebo povereného správcu,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6. adresa kancelárie ustanoveného správcu alebo adresa kancelárie povereného správcu,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7. dátum začatia konkurzného konania, dátum začatia reštrukturalizačného konania alebo dátum poskytnutia ochrany pred veriteľmi,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 dátum vyhlásenia konkurzu, dátum povolenia reštrukturalizácie alebo dátum určenia splátkového kalendára,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9. dátum zrušenia konkurzu alebo dátum skončenia reštrukturalizácie,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10. informácia o tom, či ide o malý konkurz,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11. údaje o uplatnených pohľadávkach v rozsahu obsahových náležitostí zoznamu pohľadávok,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12. údaje o uplatnených pohľadávkach proti podstate v rozsahu obsahových náležitostí evidencie pohľadávok proti podstate,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13. informácia o zostavení návrhu splátkového kalendára správcom,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14. údaje o majetku dlžníka v rozsahu obsahových náležitostí súpisu majetku podstát,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15. 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16. údaje o schôdzi veriteľov pri konkurze podľa štvrtej časti tohto zákona v rozsahu miesto, čas a predmet rokovania schôdze veriteľov,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17. rozvrh výťažku,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18. dátum rozhodnutia o oddlžení, ak bol vyhlásený konkurz alebo určený splátkový kalendár podľa štvrtej časti tohto zákona,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19. informácia o zavedení dozornej správy,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20. informácie o lehotách pre účastníkov konania na vykonanie úkonov v konaniach podľa tohto zákona,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21. informácia o tom, či ide o hlavné insolvenčné konanie, vedľajšie insolvenčné konanie alebo o územné insolvenčné konanie podľa osobitného predpisu,3b)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22. informácia o možnosti podať opravný prostriedok podľa osobitného predpisu,3c)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23. miera uspokojenia zabezpečených veriteľov a nezabezpečených veriteľov v konaniach vedených podľa druhej a tretej časti tohto zákona,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24. miera uspokojenia veriteľov v konaniach vedených podľa štvrtej časti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zoznam úpadcov v konkurze a zoznam dlžníkov v reštrukturalizačnom konaní v rozsahu údajov podľa písmena a) štvrtého bodu,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zoznam dlžníkov v konaniach vedených podľa štvrtej časti tohto zákona v rozsahu údajov podľa písmena a) štvrtého bodu,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ďalšie informácie o konaniach podľa tohto zákona zverejnené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informácie o službách obstarávaných správcom.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Údaje zverejnené v registri úpadcov majú štruktúrovanú podobu, ktorá umožňuje ich vyhľadávanie a automatizované spracovanie.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Ministerstvo zverejňuje na svojom webovom sídle štatistické údaje o konaniach podľa tohto zákona, a to najmä údaje o priemernej dĺžke týchto konaní, priemernej miere uspokojenia veriteľov a priemerných nákladoch týchto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DRUHÁ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KONKURZ</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PRVÁ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 </w:t>
      </w:r>
      <w:hyperlink r:id="rId55" w:anchor="38;link='KO7_2005SK%25231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na 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Návrh na vyhlásenie konkurzu sa podáva na príslušnom súde (ďalej len "súd").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Dlžník v predlžení je povinný podať návrh na vyhlásenie konkurzu do 30 dní, od kedy sa dozvedel alebo sa pri zachovaní odbornej starostlivosti mohol dozvedieť o svojom predlžení. Túto povinnosť v mene dlžníka má rovnako štatutárny orgán alebo člen štatutárneho orgánu dlžníka, likvidátor dlžníka a zákonný zástupca dlžníka. Platí, že pre prípad porušenia </w:t>
      </w:r>
      <w:r w:rsidRPr="00406FEE">
        <w:rPr>
          <w:rFonts w:ascii="Times New Roman" w:hAnsi="Times New Roman" w:cs="Times New Roman"/>
          <w:sz w:val="24"/>
          <w:szCs w:val="24"/>
        </w:rPr>
        <w:lastRenderedPageBreak/>
        <w:t xml:space="preserve">povinnosti podať návrh na vyhlásenie konkurzu včas sa medzi spoločnosťou s ručením obmedzeným, 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 Vznik nároku na zmluvnú pokutu sa nedotýka oprávnenia požadovať náhradu škody presahujúcu zmluvnú pokutu.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Veriteľ je oprávnený podať návrh na vyhlásenie konkurzu, ak môže odôvodnene predpokladať platobnú neschopnosť svojho dlžníka. Platobnú neschopnosť dlžníka možno odôvodnene predpokladať vtedy, ak je dlžník viac ako 30 dní v omeškaní s plnením aspoň dvoch peňažných záväzkov viac ako jednému veriteľovi a bol jedným z týchto veriteľov písomne vyzvaný na zaplatenie.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Zodpovednosť za škodu spôsobenú nepodaním návrhu na 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Osoba povinná podať návrh na vyhlásenie konkurzu v mene dlžníka podľa § 11 ods. 2 zodpovedá za škodu spôsobenú veriteľom dlžníka porušením povinnosti podať návrh na vyhlásenie konkurzu včas.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podnikateľ pod dočasnou ochranou poruší povinnosť uložiť do zbierky listín vyhlásenie podľa osobitného predpisu.3d)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Nároky veriteľa podľa odseku 1 sa premlčia najskôr uplynutím jedného roka od </w:t>
      </w:r>
      <w:r w:rsidRPr="00406FEE">
        <w:rPr>
          <w:rFonts w:ascii="Times New Roman" w:hAnsi="Times New Roman" w:cs="Times New Roman"/>
          <w:sz w:val="24"/>
          <w:szCs w:val="24"/>
        </w:rPr>
        <w:lastRenderedPageBreak/>
        <w:t xml:space="preserve">zastavenia konkurzného konania pre nedostatok majetku dlžníka, od zrušenia konkurzu vyhláseného na majetok dlžníka pre nedostatok majetku alebo od ukončenia exekúcie alebo obdobného vykonávacieho konania vedeného voči dlžníkovi pre nedostatok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Osoba povinná podať návrh na vyhlásenie konkurzu včas v mene dlžníka podľa § 11 ods. 2 sa zbaví zodpovednosti, ak preukáže, že sú tu skutočnosti podľa § 74a ods. 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Právoplatný rozsudok súdu, ktorým sa uložila povinnosť nahradiť škodu v dôsledku porušenia povinnosti podať návrh na vyhlásenie konkurzu včas, je rozhodnutím o vylúčení.14b)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 </w:t>
      </w:r>
      <w:hyperlink r:id="rId56" w:anchor="38;link='KO7_2005SK%25231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návrhu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Návrh na vyhlásenie konkurzu musí obsahovať všeobecné náležitosti návrhu podľa osobitného predpisu.</w:t>
      </w:r>
      <w:r w:rsidRPr="00406FEE">
        <w:rPr>
          <w:rFonts w:ascii="Times New Roman" w:hAnsi="Times New Roman" w:cs="Times New Roman"/>
          <w:sz w:val="24"/>
          <w:szCs w:val="24"/>
          <w:vertAlign w:val="superscript"/>
        </w:rPr>
        <w:t xml:space="preserve"> 4)</w:t>
      </w:r>
      <w:r w:rsidRPr="00406FEE">
        <w:rPr>
          <w:rFonts w:ascii="Times New Roman" w:hAnsi="Times New Roman" w:cs="Times New Roman"/>
          <w:sz w:val="24"/>
          <w:szCs w:val="24"/>
        </w:rPr>
        <w:t xml:space="preserve"> Podpis navrhovateľa, ktorý nie je orgánom verejnej moci, musí byť v návrhu úradne osvedčený. Návrh musí byť podaný v dvoch rovnopisoch spolu s prílohami.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návrh na vyhlásenie konkurzu podáva veriteľ, v návrhu je povinný uviesť skutočnosti, z ktorých možno odôvodnene predpokladať platobnú neschopnosť dlžníka, ako aj označiť svoju pohľadávku 30 dní po lehote splatnosti a označiť ďalšieho veriteľa s pohľadávkou 30 dní po lehote splatnosti. K návrhu je veriteľ povinný pripojiť listiny, ktoré dokladajú jeho pohľadávku označenú v návrhu. Navrhovateľ pohľadávku doloží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písomným uznaním dlžníka s úradne overeným podpisom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vykonateľným rozhodnutím alebo iným podkladom, na základe ktorého možno nariadiť výkon rozhodnutia alebo vykonať exekúciu,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potvrdením audítora, správcu alebo súdneho znalca, že navrhovateľ pohľadávku účtuje v účtovníctve v súlade s účtovnými predpismi, a v prípade, že ide o pohľadávku nadobudnutú prevodom alebo prechodom, aj potvrdením audítora, správcu alebo súdneho znalca, že pohľadávka účtovaná v účtovníctve navrhovateľa má doložený dôvod vzniku, ak podáva návrh voči právnickej osobe,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d) potvrdením Ministerstva financií Slovenskej republiky o existencii pohľadávky štátu z príspevku poskytnutého dlžníkovi z prostriedkov Európskej únie,</w:t>
      </w:r>
      <w:r w:rsidRPr="00406FEE">
        <w:rPr>
          <w:rFonts w:ascii="Times New Roman" w:hAnsi="Times New Roman" w:cs="Times New Roman"/>
          <w:sz w:val="24"/>
          <w:szCs w:val="24"/>
          <w:vertAlign w:val="superscript"/>
        </w:rPr>
        <w:t xml:space="preserve"> 4a)</w:t>
      </w:r>
      <w:r w:rsidRPr="00406FEE">
        <w:rPr>
          <w:rFonts w:ascii="Times New Roman" w:hAnsi="Times New Roman" w:cs="Times New Roman"/>
          <w:sz w:val="24"/>
          <w:szCs w:val="24"/>
        </w:rPr>
        <w:t xml:space="preserve"> schváleného a účtovaného certifikačným orgánom,</w:t>
      </w:r>
      <w:r w:rsidRPr="00406FEE">
        <w:rPr>
          <w:rFonts w:ascii="Times New Roman" w:hAnsi="Times New Roman" w:cs="Times New Roman"/>
          <w:sz w:val="24"/>
          <w:szCs w:val="24"/>
          <w:vertAlign w:val="superscript"/>
        </w:rPr>
        <w:t xml:space="preserve"> 4b)</w:t>
      </w:r>
      <w:r w:rsidRPr="00406FEE">
        <w:rPr>
          <w:rFonts w:ascii="Times New Roman" w:hAnsi="Times New Roman" w:cs="Times New Roman"/>
          <w:sz w:val="24"/>
          <w:szCs w:val="24"/>
        </w:rPr>
        <w:t xml:space="preserve">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w:t>
      </w:r>
      <w:r w:rsidRPr="00406FEE">
        <w:rPr>
          <w:rFonts w:ascii="Times New Roman" w:hAnsi="Times New Roman" w:cs="Times New Roman"/>
          <w:sz w:val="24"/>
          <w:szCs w:val="24"/>
        </w:rPr>
        <w:lastRenderedPageBreak/>
        <w:t xml:space="preserve">doručovanie písomností prijal.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Ak návrh na vyhlásenie konkurzu podáva dlžník, k návrhu je povinný pripojiť zoznam svojho majetku, zoznam svojich záväzkov a zoznam svojich spriaznených osôb. Ak dlžník účtuje podľa osobitného predpisu,</w:t>
      </w:r>
      <w:r w:rsidRPr="00406FEE">
        <w:rPr>
          <w:rFonts w:ascii="Times New Roman" w:hAnsi="Times New Roman" w:cs="Times New Roman"/>
          <w:sz w:val="24"/>
          <w:szCs w:val="24"/>
          <w:vertAlign w:val="superscript"/>
        </w:rPr>
        <w:t xml:space="preserve"> 1)</w:t>
      </w:r>
      <w:r w:rsidRPr="00406FEE">
        <w:rPr>
          <w:rFonts w:ascii="Times New Roman" w:hAnsi="Times New Roman" w:cs="Times New Roman"/>
          <w:sz w:val="24"/>
          <w:szCs w:val="24"/>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návrh na vyhlásenie konkurzu podáva likvidátor ustanovený súdom zo zoznamu správcov, k návrhu na vyhlásenie konkurzu pripojí správu o majetnosti spoločnosti alebo nemajetnosti spoločnosti tak, ako by išlo o záverečnú správu predbežného správcu podľa osobitného predpisu. Za podanie správy má likvidátor nárok na odmenu rovnako ako predbežný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 </w:t>
      </w:r>
      <w:hyperlink r:id="rId57" w:anchor="38;link='KO7_2005SK%25231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Preddavok</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Navrhovateľ je povinný pred podaním návrhu na vyhlásenie konkurzu zaplatiť na účet súdu preddavok na úhradu odmeny a výdavkov predbežného správcu (ďalej len "preddavok"). Zaplatenie preddavku je navrhovateľ povinný v návrhu na vyhlásenie konkurzu doložiť dokladom osvedčujúcim jeho zaplatenie. Ak súd návrh na vyhlásenie konkurzu odmietne alebo súd nezačne konkurzné konanie z iného dôvodu alebo navrhovateľ pred začatím konkurzného konania vezme návrh späť, preddavok sa vráti navrhovateľovi.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Povinnosť zaplatiť preddavok nemá navrhovateľ, ktorý doložil pohľadávku podľa § 12 ods. 2 písm. e).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 </w:t>
      </w:r>
      <w:hyperlink r:id="rId58" w:anchor="38;link='KO7_2005SK%25231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Začatie konkurzného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začatí konkurzného konania alebo uznesenie o odmietnutí návrhu súd doručí navrhovateľovi a dlžníkovi; uznesenie o odmietnutí návrhu súd nezverejňuje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návrh veriteľa na vyhlásenie konkurzu pred začatím konkurzného konania dlžníkovi nedoručuje ani dlžníka nevyzýva, aby sa k návrhu na vyhlásenie konkurzu vyjadril.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 začatí konkurzného konania súd vydá uznesenie, ktoré bezodkladne zverejní v Obchodnom vestníku; zverejnením tohto uznesenia v Obchodnom vestníku sa začína konkurzné konanie.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Začatie konkurzného konania má tieto účinky: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dlžník je povinný obmedziť výkon činnosti len na bežné právne úkony; ak dlžník poruší túto povinnosť, platnosť právneho úkonu tým nie je dotknutá, právnemu úkonu však možno v konkurze odporovať,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na majetok patriaci dlžníkovi nemožno začať konanie o výkon rozhodnutia alebo exekučné konanie; už začaté konania o výkon rozhodnutia alebo exekučné konania sa prerušujú,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c) 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r w:rsidRPr="00406FEE">
        <w:rPr>
          <w:rFonts w:ascii="Times New Roman" w:hAnsi="Times New Roman" w:cs="Times New Roman"/>
          <w:sz w:val="24"/>
          <w:szCs w:val="24"/>
          <w:vertAlign w:val="superscript"/>
        </w:rPr>
        <w:t xml:space="preserve"> 5)</w:t>
      </w:r>
      <w:r w:rsidRPr="00406FEE">
        <w:rPr>
          <w:rFonts w:ascii="Times New Roman" w:hAnsi="Times New Roman" w:cs="Times New Roman"/>
          <w:sz w:val="24"/>
          <w:szCs w:val="24"/>
        </w:rPr>
        <w:t xml:space="preserve"> alebo v pobočke zahraničnej banky,</w:t>
      </w:r>
      <w:r w:rsidRPr="00406FEE">
        <w:rPr>
          <w:rFonts w:ascii="Times New Roman" w:hAnsi="Times New Roman" w:cs="Times New Roman"/>
          <w:sz w:val="24"/>
          <w:szCs w:val="24"/>
          <w:vertAlign w:val="superscript"/>
        </w:rPr>
        <w:t xml:space="preserve"> 6)</w:t>
      </w:r>
      <w:r w:rsidRPr="00406FEE">
        <w:rPr>
          <w:rFonts w:ascii="Times New Roman" w:hAnsi="Times New Roman" w:cs="Times New Roman"/>
          <w:sz w:val="24"/>
          <w:szCs w:val="24"/>
        </w:rPr>
        <w:t xml:space="preserve"> štátne dlhopisy, prevoditeľné cenné papiere</w:t>
      </w:r>
      <w:r w:rsidRPr="00406FEE">
        <w:rPr>
          <w:rFonts w:ascii="Times New Roman" w:hAnsi="Times New Roman" w:cs="Times New Roman"/>
          <w:sz w:val="24"/>
          <w:szCs w:val="24"/>
          <w:vertAlign w:val="superscript"/>
        </w:rPr>
        <w:t xml:space="preserve"> 7)</w:t>
      </w:r>
      <w:r w:rsidRPr="00406FEE">
        <w:rPr>
          <w:rFonts w:ascii="Times New Roman" w:hAnsi="Times New Roman" w:cs="Times New Roman"/>
          <w:sz w:val="24"/>
          <w:szCs w:val="24"/>
        </w:rPr>
        <w:t xml:space="preserve"> alebo na pokračovanie vo výkone zabezpečovacieho práva dobrovoľnou dražbou podľa osobitného predpisu, 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konanie o zrušení spoločnosti bez likvidácie sa prerušuje,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nemožno rozhodnúť o splynutí, zlúčení alebo rozdelení dlžníka a rozhodnutie o splynutí, zlúčení alebo rozdelení dlžníka zapísať do obchodného registra.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tento zákon neustanovuje inak, účinky začatia konkurzného konania zanikajú vyhlásením konkurzu alebo zverejnením uznesenia, ktorým sa konkurzné konanie končí, v </w:t>
      </w:r>
      <w:r w:rsidRPr="00406FEE">
        <w:rPr>
          <w:rFonts w:ascii="Times New Roman" w:hAnsi="Times New Roman" w:cs="Times New Roman"/>
          <w:sz w:val="24"/>
          <w:szCs w:val="24"/>
        </w:rPr>
        <w:lastRenderedPageBreak/>
        <w:t xml:space="preserve">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 </w:t>
      </w:r>
      <w:hyperlink r:id="rId59" w:anchor="38;link='KO7_2005SK%25231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Späťvzatie návrhu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Navrhovateľ môže vziať svoj návrh na vyhlásenie konkurzu späť až do vydania uznesenia o vyhlásení konkurzu. Po začatí konkurzného konania je na späťvzatie návrhu na vyhlásenie konkurzu potrebný súhlas všetkých účastníkov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návrh na vyhlásenie konkurzu vzatý späť podľa odseku 1 po začatí konkurzného konania, súd konkurzné konanie bezodkladne uznesením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 </w:t>
      </w:r>
      <w:hyperlink r:id="rId60" w:anchor="38;link='KO7_2005SK%25231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Prerušenie a zastavenie konkurzného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Ak sa počas konkurzného konania začne konanie o riešení krízovej situácie na finančnom trhu</w:t>
      </w:r>
      <w:r w:rsidRPr="00406FEE">
        <w:rPr>
          <w:rFonts w:ascii="Times New Roman" w:hAnsi="Times New Roman" w:cs="Times New Roman"/>
          <w:sz w:val="24"/>
          <w:szCs w:val="24"/>
          <w:vertAlign w:val="superscript"/>
        </w:rPr>
        <w:t xml:space="preserve"> 8a)</w:t>
      </w:r>
      <w:r w:rsidRPr="00406FEE">
        <w:rPr>
          <w:rFonts w:ascii="Times New Roman" w:hAnsi="Times New Roman" w:cs="Times New Roman"/>
          <w:sz w:val="24"/>
          <w:szCs w:val="24"/>
        </w:rPr>
        <w:t xml:space="preserve"> alebo ak súd začne reštrukturalizačné konanie, ktoré sa týka toho istého dlžníka, prebiehajúce konkurzné konanie sa do zastavenia konania o riešení krízovej situácie na finančnom trhu alebo reštrukturalizačného konania alebo do povolenia reštrukturalizácie prerušuje; ak súd v reštrukturalizačnom konaní reštrukturalizáciu dlžníka povolí, prerušené konkurzné konanie bezodkladne uznesením zastaví. To isté platí, ak už prebieha reštrukturalizačné konanie a súd ohľadom toho istého dlžníka začne konkurzné konanie. Počas prerušenia konkurzného konania z dôvodu prebiehajúceho konania o riešení krízovej situácie na finančnom trhu alebo reštrukturalizačného konania účinky podľa § 14 ods. 5 nepôsobia.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konkurzného konania. Na opakovaný návrh dlžníka súd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Do vydania uznesenia o vyhlásení konkurzu súd preruší konkurzné konanie na návrh dlžníka alebo Rady pre riešenie krízových situácií podľa osobitného predpisu,</w:t>
      </w:r>
      <w:r w:rsidRPr="00406FEE">
        <w:rPr>
          <w:rFonts w:ascii="Times New Roman" w:hAnsi="Times New Roman" w:cs="Times New Roman"/>
          <w:sz w:val="24"/>
          <w:szCs w:val="24"/>
          <w:vertAlign w:val="superscript"/>
        </w:rPr>
        <w:t>8a)</w:t>
      </w:r>
      <w:r w:rsidRPr="00406FEE">
        <w:rPr>
          <w:rFonts w:ascii="Times New Roman" w:hAnsi="Times New Roman" w:cs="Times New Roman"/>
          <w:sz w:val="24"/>
          <w:szCs w:val="24"/>
        </w:rPr>
        <w:t xml:space="preserve"> ak sa preukáže, že vo vzťahu k dlžníkovi sa pripravuje konanie o riešení krízovej situácie na finančnom trhu.</w:t>
      </w:r>
      <w:r w:rsidRPr="00406FEE">
        <w:rPr>
          <w:rFonts w:ascii="Times New Roman" w:hAnsi="Times New Roman" w:cs="Times New Roman"/>
          <w:sz w:val="24"/>
          <w:szCs w:val="24"/>
          <w:vertAlign w:val="superscript"/>
        </w:rPr>
        <w:t>8a)</w:t>
      </w:r>
      <w:r w:rsidRPr="00406FEE">
        <w:rPr>
          <w:rFonts w:ascii="Times New Roman" w:hAnsi="Times New Roman" w:cs="Times New Roman"/>
          <w:sz w:val="24"/>
          <w:szCs w:val="24"/>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 </w:t>
      </w:r>
      <w:hyperlink r:id="rId61" w:anchor="38;link='KO7_2005SK%25231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lastRenderedPageBreak/>
        <w:t xml:space="preserve">Zastavenie konkurzného konania pre zaplatenie pohľadávky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dlžník do vydania uznesenia o vyhlásení konkurzu preukáže, že zanikli všetky splatné pohľadávky veriteľov, ktorí sú účastníkmi konkurzného konania, súd konkurzné konanie bezodkladne uznesením zastaví. Uznesenie súd doručí všetkým účastníkom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Konkurzné konanie podľa odseku 1 možno zastaviť len do vydania uznesenia 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 </w:t>
      </w:r>
      <w:hyperlink r:id="rId62" w:anchor="38;link='KO7_2005SK%25231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Vyhlásenie konkurzu na základe návrhu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sa konkurzné konanie začalo na základe návrhu dlžníka, súd najneskôr do piatich dní od začatia konkurzného konania vyhlási na majetok dlžníka konkurz alebo dlžníkovi v rovnakej lehote ustanoví predbežného správcu, ak má pochybnosti o jeho majetnosti.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 </w:t>
      </w:r>
      <w:hyperlink r:id="rId63" w:anchor="38;link='KO7_2005SK%25231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Vyhlásenie konkurzu na návrh veriteľa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sa konkurzné konanie začalo na návrh veriteľa,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súd do 5 dní od začatia konkurzného konania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 odošle dlžníkovi do vlastných rúk rovnopis návrhu spolu s uznesením, ktoré obsahuje najmä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1a. výzvu, aby sa do 20 dní od jeho doručenia vyjadril k návrhu</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a osvedčil svoju platobnú schopnosť; najmä aby predložil</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1aa. zoznam všetkých svojich peňažných záväzkov, s ktorých plnením</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bol v deň začatia konkurzného konania 30 dní v omeškaní,</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1ab. zoznam všetkých svojich bankových účtov s prehľadom zostatkov</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v deň začatia konkurzného konania,</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1ac. informáciu o stave hotovosti v deň začatia konkurzného konania</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a v deň predloženia tejto informácie súdu,</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1ad. zoznam pohľadávok, pri ktorých možno s odbornou starostlivosťou</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predpokladať, že budú uhradené najneskôr do 30 dní od začatia</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konkurzného konania,</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1b. poučenie, že inak súd vyhlási na jeho majetok konkurz,</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1c. poučenie o trestnoprávnych následkoch neplnenia si povinnosti</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v konkurze,</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 určí termín pojednávania, na ktoré predvolá dlžníka a o ktorom upovedomí veriteľov označených v návrhu; predvolanie, ako aj upovedomenie súd doručí zverejnením v Obchodnom vestníku; dlžníkovi predvolanie doručí aj iným spôsobom; termín pojednávania súd určí tak, aby sa konalo najneskôr do 70 dní od začatia konkurzného konania,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 vyzve dlžníka na vyjadrenie, či súhlasí, aby súd rozhodol vo veci vyhlásenia konkurzu bez </w:t>
      </w:r>
      <w:r w:rsidRPr="00406FEE">
        <w:rPr>
          <w:rFonts w:ascii="Times New Roman" w:hAnsi="Times New Roman" w:cs="Times New Roman"/>
          <w:sz w:val="24"/>
          <w:szCs w:val="24"/>
        </w:rPr>
        <w:lastRenderedPageBreak/>
        <w:t xml:space="preserve">pojednávania; ak tak dlžník urobí, súd zruší termín pojednávania a rozhodne bez pojednávania; rovnako postupuje aj vtedy, ak sa má za to, že dlžník svoju platobnú schopnosť neosvedčil,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súd rozhodne vo veci vyhlásenia konkurzu do 7 dní od vyhlásenia uznesenia, ktorým sa končí dokazovanie, alebo do 7 dní, odkedy dlžník súhlasil, aby sa rozhodlo bez pojednávania,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 20 ods.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Proti rozhodnutiu, ktorým sa konkurzné konanie končí, je účastník konkurzného konania oprávnený podať odvolanie. Proti rozhodnutiu o vyhlásení konkurzu je oprávnený podať odvolanie iba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v konkurznom konaní, ktoré sa začalo na základe návrhu veriteľa na vyhlásenie konkurzu podľa tejto hlavy, súd zistí, že veriteľ doložil pohľadávku spôsobom podľa § 12 ods. 2 a okrem prípadných pochybností o dlžníkovej majetnosti sú splnené aj ostatné predpoklady na vyhlásenie konkurzu a zároveň, že sú splnené predpoklady podľa § 106c ods. 1 písm. b), c), f), g) a h) a nie je zložený preddavok na úhradu nákladov konkurzu podľa § 20 ods. 2, súd vyhlási na majetok dlžníka malý konkurz podľa desiatej hlavy prvého oddielu. Predbežného správcu v takom prípade neustanovuje. Zložený preddavok súd poukáže správcovi ustanovenému podľa § 106c a tento preddavok slúži ako záloha na činnosť správcu v malom konkurze.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 </w:t>
      </w:r>
      <w:hyperlink r:id="rId64" w:anchor="38;link='KO7_2005SK%25232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Zastavenie konkurzného konania pre nedostatok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vyhlási na majetok dlžníka konkurz po tom, čo ustanovil dlžníkovi predbežného správcu aj vtedy, ak účastník konkurzného konania zloží na účet súdu preddavok na úhradu nákladov konkurzu vyhlasovaného podľa tejto hlavy. Z preddavku na úhradu nákladov konkurzu vyhlasovaného podľa tejto hlavy sa platí odmena správcu ustanoveného v konkurze. Preddavok na úhradu nákladov konkurzu vyhlasovaného podľa tejto hlavy môže veriteľ v konkurze uplatniť ako pohľadávku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Uznesenie o zastavení konkurzného konania pre nedostatok majetku súd doručí účastníkom konkurzného konania. Proti uzneseniu je oprávnený podať odvolanie každý veriteľ dlžníka. Podanie odvolania veriteľom, ktorý nie je účastníkom konkurzného konania, sa považuje za pristúpenie do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 vyhlasovaného podľa tejto hlavy.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súd zastaví konkurzné konanie pre nedostatok majetku, účinky začatia konkurzného konania zanikajú až zverejnením oznamu o nadobudnutí právoplatnosti uznesenia o zastavení konkurzného konania pre nedostatok majetku v Obchodnom vestníku. Súd zverejní oznam o nadobudnutí právoplatnosti tohto uznesenia v Obchodnom vestníku bezodkladne po tom, čo uznesenie nadobudne právoplatnosť. Ak je dlžník zapísaný do obchodného registra, súd právoplatné uznesenie o zastavení konkurzného konania pre nedostatok majetku doručí príslušnému registrovému súdu.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21 </w:t>
      </w:r>
      <w:hyperlink r:id="rId65" w:anchor="38;link='KO7_2005SK%25232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Predbežný správca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 74 a 75 sa použijú primerane. Súd môže v súvislosti so zisťovaním majetnosti dlžníka ukladať predbežnému správcovi 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Predbežný správca má nárok na odmenu a úhradu preukázaných výdavkov. O odmene a výdavkoch predbežného správcu rozhodne súd uznesením do 30 dní od zastavenia konkurzného konania alebo vyhlásenia konkurzu. Odmena a výdavky predbežného správcu sa uhrádzajú z preddavku zaplateného na účet súdu. Nevyplatená časť preddavku slúži ako záloha na činnosť správcu v konkurze; ak sa konkurzné konanie skončilo, nevyplatená časť preddavku sa vráti zložiteľovi preddavku. Ak preddavok nepostačuje na úhradu odmeny a výdavkov </w:t>
      </w:r>
      <w:r w:rsidRPr="00406FEE">
        <w:rPr>
          <w:rFonts w:ascii="Times New Roman" w:hAnsi="Times New Roman" w:cs="Times New Roman"/>
          <w:sz w:val="24"/>
          <w:szCs w:val="24"/>
        </w:rPr>
        <w:lastRenderedPageBreak/>
        <w:t xml:space="preserve">predbežného správcu, alebo ak bolo konkurzné konanie začaté bez zaplatenia preddavku podľa § 13 ods. 3, neuhradená časť odmeny a výdavkov sa v konkurze považuje za pohľadávku proti podstate. Rovnako zložiteľ preddavku môže preddavok zaplatený na účet súdu uplatniť v konkurze ako pohľadávku proti podstate. Uznesenie o výške odmeny a výdavkoch predbežného správcu súd doručí predbežnému správcovi a zložiteľovi preddavku. Proti uzneseniu je oprávnený podať odvolanie predbežný správca, zložiteľ preddavku alebo ten, kto má odmenu a výdavky predbežného správcu platiť.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Predbežný správca vykonáva funkciu do zániku účinkov začatia konkurzného konania. Ak je konkurzné konanie z dôvodu prebiehajúceho reštrukturalizačného konania prerušené, predbežný správca nekoná.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Na odvolanie a ustanovenie predbežného správcu a dohľad súdu nad činnosťou predbežného správcu sa použijú ustanovenia o odvolaní a ustanovení správcu a dohľade súdu nad správcom počas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22 </w:t>
      </w:r>
      <w:hyperlink r:id="rId66" w:anchor="38;link='KO7_2005SK%25232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Uznesenie o vyhlásení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 uznesení o vyhlásení konkurzu súd ustanoví správcu a vyzve veriteľov, aby v zákonnej lehote prihlásili svoje pohľadávky; v uznesení tiež poučí veriteľov o spôsobe prihlasovania pohľadávok, následkoch nedodržania lehoty na prihlasovanie pohľadávok a následkoch nesprávneho prihlásenia pohľadávok odkazom na príslušné ustanovenia tohto zákona. Ak súd v konkurznom konaní už ustanovil predbežného správcu, do funkcie správcu ustanoví predbežného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Uznesenie o vyhlásení konkurzu súd doručí účastníkom konkurzného konania, správcovi, príslušnému registrovému súdu, príslušnému daňovému orgánu, colnému riaditeľstvu a ďalším súdu známym orgánom, ktoré vedú s dlžníkom konanie, ktoré sa v dôsledku vyhlásenia konkurzu prerušuje; uznesenie tiež bezodkladne zverejní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zrušený od 1.1.2012.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23 </w:t>
      </w:r>
      <w:hyperlink r:id="rId67" w:anchor="38;link='KO7_2005SK%25232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Začatie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Vyhlásením konkurzu sa začína konkurz. Konkurz sa považuje za vyhlásený zverejnením uznesenia o vyhlásení konkurzu v Obchodnom vestníku. Vyhlásením konkurzu sa dlžník stáva úpadcom.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Vyhlásenie konkurzu bráni tomu, aby na úpadcu začalo alebo prebiehalo reštrukturalizačné konanie. Ak počas konkurzu dôjde na súd návrh na povolenie reštrukturalizácie úpadcu, súd návrh na povolenie reštrukturalizácie uznesením odmietne.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DRUHÁ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ÚČASTNÍCI KONKURZNÉHO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24 </w:t>
      </w:r>
      <w:hyperlink r:id="rId68" w:anchor="38;link='KO7_2005SK%25232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Účastníci konkurzného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Účastníkmi konkurzného konania sú dlžník (úpadca), navrhovateľ a veritelia, ktorí spôsobom ustanoveným týmto zákonom prihlásili svoje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Účastníkom konkurzného konania je aj poverená osoba podľa osobitného predpisu,</w:t>
      </w:r>
      <w:r w:rsidRPr="00406FEE">
        <w:rPr>
          <w:rFonts w:ascii="Times New Roman" w:hAnsi="Times New Roman" w:cs="Times New Roman"/>
          <w:sz w:val="24"/>
          <w:szCs w:val="24"/>
          <w:vertAlign w:val="superscript"/>
        </w:rPr>
        <w:t>8aa)</w:t>
      </w:r>
      <w:r w:rsidRPr="00406FEE">
        <w:rPr>
          <w:rFonts w:ascii="Times New Roman" w:hAnsi="Times New Roman" w:cs="Times New Roman"/>
          <w:sz w:val="24"/>
          <w:szCs w:val="24"/>
        </w:rPr>
        <w:t xml:space="preserve"> s ktorou účastník konkurzného konania uzavrel zmluvu o vymáhaní pohľadávky štátu;</w:t>
      </w:r>
      <w:r w:rsidRPr="00406FEE">
        <w:rPr>
          <w:rFonts w:ascii="Times New Roman" w:hAnsi="Times New Roman" w:cs="Times New Roman"/>
          <w:sz w:val="24"/>
          <w:szCs w:val="24"/>
          <w:vertAlign w:val="superscript"/>
        </w:rPr>
        <w:t>8ab)</w:t>
      </w:r>
      <w:r w:rsidRPr="00406FEE">
        <w:rPr>
          <w:rFonts w:ascii="Times New Roman" w:hAnsi="Times New Roman" w:cs="Times New Roman"/>
          <w:sz w:val="24"/>
          <w:szCs w:val="24"/>
        </w:rPr>
        <w:t xml:space="preserve"> ustanovenia § 25 a 26 sa nepoužijú.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25 </w:t>
      </w:r>
      <w:hyperlink r:id="rId69" w:anchor="38;link='KO7_2005SK%25232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Vstup do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počas konkurzného konania dôjde k prevodu alebo prechodu pohľadávky, ktorá veriteľovi zakladá postavenie účastníka konkurzného konania, súd rozhodne na návrh nadobúdateľa pohľadávky o jeho vstupe do konkurzného konania, ak je v návrhu nadobudnutie pohľadávky preukázané. Inak návrh na vstup do konkurzného konania zamietne.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vstup do konkurzného konania musí obsahovať odkaz na príslušné položky zoznamu pohľadávok a musí byť doložený listinami, ktoré prevod alebo prechod pohľadávky preukazujú. Ak ide o návrh na vstup do konkurzného konania z dôvodu prevodu pohľadávky, podpisy na listine preukazujúcej prevod pohľadávky musia byť úradne osvedčené.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návrh na vstup do konkurzného konania podáva veriteľ, ktorý nemá na území Slovenskej republiky bydlisko alebo sídlo alebo organizačnú zložku podniku, v návrhu je povinný uviesť zástupcu na doručovanie písomností, ktorý má bydlisko alebo sídlo na území Slovenskej republiky; k návrhu je povinný pripojiť aj listiny preukazujúce, že zástupca poverenie na doručovanie písomností prijal. Ak si veriteľ zástupcu na doručovanie písomností nezvolí, budú sa mu písomnosti doručovať len zverejnením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 návrhu na vstup do konkurzného konania rozhodne súd do 10 dní od doručenia úplného návrhu uznesením, ktoré bezodkladne zverejní v Obchodnom vestníku. Proti uzneseniu je oprávnený podať odvolanie ten, koho sa prevod alebo prechod pohľadávky priamo týka. O odvolaní odvolací súd rozhodne do 30 dní od predloženia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Len čo uznesenie o vstupe do konkurzného konania nadobudne právoplatnosť, súd bezodkladne zverejní oznam o nadobudnutí právoplatnosti tohto uznesenia v Obchodnom </w:t>
      </w:r>
      <w:r w:rsidRPr="00406FEE">
        <w:rPr>
          <w:rFonts w:ascii="Times New Roman" w:hAnsi="Times New Roman" w:cs="Times New Roman"/>
          <w:sz w:val="24"/>
          <w:szCs w:val="24"/>
        </w:rPr>
        <w:lastRenderedPageBreak/>
        <w:t xml:space="preserve">vestníku. Od zverejnenia tejto skutočnosti v Obchodnom vestníku môže práva spojené s nadobudnutou pohľadávkou v konkurznom konaní vykonávať jej nadobúdateľ.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26 </w:t>
      </w:r>
      <w:hyperlink r:id="rId70" w:anchor="38;link='KO7_2005SK%25232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Potvrdenie nadobudnutia pohľadávky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počas konkurzného konania dôjde k prevodu alebo prechodu pohľadávky, ktorá veriteľovi zakladá postavenie účastníka konkurzného konania, na iného účastníka konkurzného konania, súd na návrh nadobúdateľa pohľadávky potvrdí prevod alebo prechod pohľadávky na nadobúdateľa pohľadávky, ak je v návrhu nadobudnutie pohľadávky preukázané. Inak návrh na potvrdenie prevodu alebo prechodu pohľadávky zamietne.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potvrdenie prevodu alebo prechodu pohľadávky musí obsahovať odkaz na príslušné položky zoznamu pohľadávok a musí byť doložený listinami, ktoré prevod alebo prechod pohľadávky preukazujú. Ak ide o návrh na potvrdenie nadobudnutia pohľadávky z dôvodu prevodu pohľadávky, podpisy na listine preukazujúcej prevod pohľadávky musia byť úradne osvedčené.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 návrhu na potvrdenie prevodu alebo prechodu pohľadávky rozhodne súd do 10 dní od doručenia úplného návrhu uznesením, ktoré bezodkladne zverejní v Obchodnom vestníku. Proti uzneseniu je oprávnený podať odvolanie ten, koho sa prevod alebo prechod pohľadávky priamo týka. O odvolaní odvolací súd rozhodne do 30 dní od predloženia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Len čo uznesenie o potvrdení prevodu alebo prechodu pohľadávky nadobudne právoplatnosť, súd bezodkladne zverejní oznam o nadobudnutí právoplatnosti tohto uznesenia v Obchodnom vestníku. Od zverejnenia tejto skutočnosti v Obchodnom vestníku môže práva spojené s nadobudnutou pohľadávkou v konkurznom konaní vykonávať jej nadobúdateľ.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27 </w:t>
      </w:r>
      <w:hyperlink r:id="rId71" w:anchor="38;link='KO7_2005SK%25232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Zánik postavenia účastníka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Postavenie účastníka veriteľovi zanikne v rozsahu ním prihlásenej pohľadávky alebo jej dotknutej časti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dňom zverejnenia oznamu podľa § 25 ods. 5 alebo § 26 ods. 4,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dňom právoplatnosti rozhodnutia súdu v konaní o určení popretej pohľadávky v rozsahu, v akom účastník nebol úspešný,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dňom márneho uplynutia lehoty na podanie žaloby o určenie pohľadávky alebo dňom zastavenia konania o určení popretej pohľadávky z dôvodu, že veriteľ popretej pohľadávky nezaplatil preddavok na trovy konania, v rozsahu popretia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dňom, keď sa vznik pohľadávky, ktorej vznik je viazaný na splnenie podmienky alebo budúcej pohľadávky, stal nemožný,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dňom, keď v základnej prihlasovacej lehote podľa § 28 ods. 2 navrhovateľ neprihlási svoju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dňom späťvzatia prihlášky; späťvzatie je účinné dňom doručenia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dňom zániku pohľadávky,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dňom právoplatnosti rozhodnutia súdu, ktorým súd určil neúčinnosť prihlásenej pohľadávky alebo jej časti z dôvodu, že prihlásená pohľadávka alebo jej časť vznikli na základe odporovateľného právneho úkonu, a to v rozsahu takejto neúčinnosti.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 je povinný bez zbytočného odkladu písomne informovať správcu o každej skutočnosti, ktorá môže zakladať zánik jeho účastníctva.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prípade pochybností súd na návrh správcu alebo bez návrhu určí uznesením, ktoré doručí správcovi a tomu, o koho právach sa rozhodlo, či veriteľ je účastníkom alebo nie je a v akom rozsahu. Proti tomuto rozhodnutiu je prípustné odvolanie, ktoré je oprávnený podať správca alebo ten, o koho právach sa rozhodlo.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TRETIA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PRIHLASOVANIE A POPIERANIE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28 </w:t>
      </w:r>
      <w:hyperlink r:id="rId72" w:anchor="38;link='KO7_2005SK%25232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Prihlasovanie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Pohľadávka, ktorá nie je pohľadávkou proti podstate, sa v konkurze uplatňuje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Prihláška sa podáva v jednom rovnopise u správcu, pričom správcovi musí byť doručená v základnej prihlasovacej lehote do 45 dní od vyhlásenia konkurzu; v jednom rovnopise veriteľ doručí prihlášku aj na súd. Doručením prihlášky do elektronickej schránky správcu sa prihláška považuje za doručenú aj na súde.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veriteľ doručí správcovi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 Obchodnom vestníku po doručení prihlášky správcovi. Zapísanie takejto pohľadávky do zoznamu pohľadávok správca zverejní v Obchodnom vestníku s uvedením veriteľa a prihlásenej sumy.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ide o zabezpečenú pohľadávku, v prihláške doručenej správcovi sa musí riadne a včas uplatniť aj zabezpečovacie právo, a to v základnej prihlasovacej lehote 45 dní od vyhlásenia konkurzu, inak sa na zabezpečovacie právo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Prihláškou možno uplatniť aj budúcu pohľadávku alebo pohľadávku, ktorej vznik je viazaný na splnenie podmienky (ďalej len "podmienená pohľadávka"); práva spojené s podmienenou pohľadávkou je však podmienený veriteľ oprávnený uplatňovať, až keď správcovi preukáže vznik podmienenej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(6) Doručenie prihlášky správcovi má pre plynutie premlčacej lehoty a zánik práva rovnaké právne účinky ako uplatnenie práva na súde.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29 </w:t>
      </w:r>
      <w:hyperlink r:id="rId73" w:anchor="38;link='KO7_2005SK%25232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prihlášky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Prihláška musí byť podaná na predpísanom tlačive a musí obsahovať základné náležitosti, inak sa na prihlášku neprihliada. Základnými náležitosťami prihlášky sú: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meno, priezvisko a bydlisko veriteľa, ak ide o fyzickú osobu, alebo obchodné meno, meno a priezvisko, ak sa odlišuje od obchodného mena, identifikačné číslo alebo iný identifikačný údaj a miesto podnikania veriteľa, ak ide o fyzickú osobu podnikateľa, alebo názov, identifikačné číslo alebo iný identifikačný údaj a sídlo veriteľa, ak ide o právnickú osobu,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právny dôvod vzniku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poradie uspokojovania pohľadávky zo všeobecnej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celková suma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podpis.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Pre každú zabezpečenú pohľadávku musí byť podaná samostatná prihláška s uvedením zabezpečenej sumy, druhu, poradia, predmetu a právneho dôvodu vzniku zabezpečovacieho 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prihláške podmienenej pohľadávky musí byť uvedená aj skutočnosť, na základe ktorej má pohľadávka vzniknúť alebo podmienka, od ktorej závisí vznik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Celková suma pohľadávky sa v prihláške rozdelí na istinu a príslušenstvo, pričom príslušenstvo sa v prihláške rozdelí podľa právneho dôvodu vzniku.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centrálna banka ani Národná banka Slovenska neurčuje a nevyhlasuje, sumu pohľadávky určí správca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K prihláške sa pripoja listiny preukazujúce v nej uvedené skutočnosti. Veriteľ, ktorý je účtovnou jednotkou, v prihláške uvedie vyhlásenie, či o pohľadávke účtuje v účtovníctve, v akom rozsahu, prípadne dôvody, prečo o pohľadávke v účtovníctve neúčtuje.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K prihláške nepeňažnej pohľadávky musí byť pripojený znalecký posudok určujúci hodnotu nepeňažnej pohľadávky, inak sa na prihlášku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Odsek 9 sa použije rovnako aj pre uplatňovanie práv veriteľom, ktorý dlžníkovi prenajal vec za dohodnuté nájomné na dobu určitú, s cieľom prevodu prenajatej veci do vlastníctva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30 </w:t>
      </w:r>
      <w:hyperlink r:id="rId74" w:anchor="38;link='KO7_2005SK%25233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Nedostatky prihlášky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bez zbytočného odkladu po uplynutí základnej prihlasovacej lehoty predloží súdu spolu so svojím stanoviskom zoznam podaní, pri ktorých má za to, že sa na ne neprihliada ako na prihlášky, pričom súd bez zbytočného odkladu uznesením určí, či sa na tieto podania prihliada ako na prihlášku. Uznesenie súd doručí správcovi, ktorý o ňom upovedomí dotknuté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Podanie, ktorým bola uplatnená pohľadávka, ktorá sa v konkurze uplatňuje prihláškou, nemožno opraviť ani doplniť.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31 </w:t>
      </w:r>
      <w:hyperlink r:id="rId75" w:anchor="38;link='KO7_2005SK%25233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Zoznam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Prihlásené pohľadávky správca priebežne zapisuje do zoznamu pohľadávok. Ak veriteľ o to požiada, správca mu bezodkladne vydá potvrdenie, či jeho pohľadávka bola zapísaná do zoznamu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 účely výkonu práv spojených s prihlásenou pohľadávkou sa v konkurze vychádza zo zoznamu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Najneskôr päť dní pred konaním prvej schôdze veriteľov správca doručí jeden rovnopis zoznamu pohľadávok na súd; zmeny v doručenom zozname pohľadávok priebežne oznamuje súdu predložením jeho úplného znenia s uvedením dátumu jeho vyhotovenia.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32 </w:t>
      </w:r>
      <w:hyperlink r:id="rId76" w:anchor="38;link='KO7_2005SK%25233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Popretie a zistenie pohľadávky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Pohľadávku možno poprieť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do 30 dní od uplynutia základnej lehoty na prihlasovanie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do 30 dní od zverejnenia zapísania pohľadávky do zoznamu pohľadávok v Obchodnom vestníku, ak ide o oneskorené prihlásenie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 dôvodu vysokého počtu prihlášok alebo iného vážneho dôvodu súd môže aj opakovane na návrh správcu alebo bez návrhu predĺžiť správcovi lehotu na popretie pohľadávok, vždy najviac o 30 dní.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Popretie pohľadávky správca bez zbytočného odkladu zapíše do zoznamu pohľadávok a písomne oznámi veriteľovi, ktorého pohľadávka bola popretá.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Popretie pohľadávky veriteľom je účinné,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bolo podané na predpísanom tlačive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na účet správcu v banke alebo v pobočke zahraničnej banky bol zložený preddavok na trovy konania vo výške podľa odseku 19 s uvedením čísla pohľadávky zo zoznamu pohľadávok ako variabilného symbolu.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Úpadca je oprávnený prihlásenú pohľadávku namietnuť v lehote určenej pre veriteľov na popieranie pohľadávok. Námietka sa zapíše do zoznamu pohľadávok, ale nemá pre zistenie pohľadávky význam.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Veriteľ má právo domáhať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pohľadávky veriteľovi, inak zanikne. Právo na určenie popretej pohľadávky je uplatnené včas aj vtedy, ak bola podaná žaloba v lehote na nepríslušnom súde.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Ak veriteľ pohľadávky popretej čo do poradia nepodal žalobu, platí najnižšie uznané poradie.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(11) Podmienkou podania návrhu na určenie popretej pohľadávky, ak ide o popretie pohľadávky iba veriteľom, je riadne a včasné zloženie preddavku na trovy konania vo výške podľa odseku 19. Ak navrhovateľ zloženie preddavku nepreukáže, súd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(12) Za právne zastupovanie v konaní podľa odseku 9 patrí úspešnej strane, ktorá je právne zastúpená, náhrada tarifnej odmeny podľa osobitného predpisu</w:t>
      </w:r>
      <w:r w:rsidRPr="00406FEE">
        <w:rPr>
          <w:rFonts w:ascii="Times New Roman" w:hAnsi="Times New Roman" w:cs="Times New Roman"/>
          <w:sz w:val="24"/>
          <w:szCs w:val="24"/>
          <w:vertAlign w:val="superscript"/>
        </w:rPr>
        <w:t>8b)</w:t>
      </w:r>
      <w:r w:rsidRPr="00406FEE">
        <w:rPr>
          <w:rFonts w:ascii="Times New Roman" w:hAnsi="Times New Roman" w:cs="Times New Roman"/>
          <w:sz w:val="24"/>
          <w:szCs w:val="24"/>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(13) Ak bola popretá pohľadávka veriteľa, o ktorej rozhodovať patrí do právomoci iného orgánu ako súdu je súd, príslušný aj na konanie o určení tejto pohľadávky; to platí aj vtedy, ak iný orgán ako súd také rozhodnutie nevydal.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(14) V žalobe sa veriteľ môže domáhať určenia právneho dôvodu, vymáhateľnosti, poradia a výšky pohľadávky, ďalej zabezpečenia zabezpečovacím právom alebo poradia zabezpečovacieho práva. V žalobe sa môže domáhať najviac toho, čo uviedol v prihláške.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(15) Rozhodnutie o určení popretej pohľadávky je účinné voči všetkým účastníkom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(16) Uplynutím lehoty na popretie pohľadávky sa pohľadávka v rozsahu, v akom nebola popretá, považuje za zistenú.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(17) Pohľadávku popretú len správcom a pohľadávku popretú veriteľom so súhlasom tohto veriteľa môže správca písomne uznať, ak o jej určení ešte nerozhodol súd. Uznaním sa popretá pohľadávka v uznanom rozsahu považuje za zistenú.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(18) Pohľadávka určená právoplatným rozhodnutím súdu alebo iného orgánu verejnej moci sa v určenom rozsahu považuje za zistenú.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(19) Výška preddavku na trovy konania o určenie popretej pohľadávky sú dve percentá zo sumy spornej pohľadávky a ak ide o popretie pohľadávky len čo do výšky, dve percentá zo sumy, v ktorej bola popretá, a to najmenej 350 eur a najviac 10 000 eur.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(20) Povinnosť zložiť preddavok podľa odseku 7 písm. b) a odseku 11 nemá subjekt verejnej správy podľa osobitného predpisu.8c)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(21) Na účel zloženia preddavkov podľa odsekov 7 a 11 správca najneskôr do uplynutia základnej prihlasovacej lehoty zverejní v Obchodnom vestníku číslo účtu v banke alebo v pobočke zahraničnej banky, na ktorý možno zložiť preddavok. Preddavok podľa odseku 7 možno zložiť len do uplynutia lehoty na popretie pohľadávky, pričom pre každé popretie pohľadávky, ktorá bola uplatnená samostatnou prihláškou, musí byť zložený samostatný preddavok. Z preddavkov podľa odsekov 7 a 11 sa hradia trovy konania podľa rozhodnutia súdu; v rozhodnutí súd určí, ktoré trovy sa hradia z preddavku a nespotrebovanú časť preddavku správca vráti zložiteľovi.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32a </w:t>
      </w:r>
      <w:hyperlink r:id="rId77" w:anchor="38;link='KO7_2005SK%252332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Priznanie hlasovacích práv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na podnet popretého veriteľa bez zbytočného odkladu predloží súdu prihlášku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pohľadávky, ktorá bola účinne popretá iným veriteľom, bez ohľadu na to, či bola zároveň popretá aj správcom,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pohľadávky priznanej rozhodnutím alebo iným podkladom, na základe ktorého by inak bolo možné nariadiť výkon rozhodnutia, alebo vykonať exekúciu,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pohľadávky, v ktorej bolo uplatnené zabezpečovacie právo registrované v registri záložných práv, registrované v osobitnom registri, alebo zapísané v katastri nehnuteľností.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Súd na základe predložených listín bez zbytočného odkladu rozhodne, či a v akom rozsahu veriteľovi prizná hlasovacie práva a ďalšie práva spojené s popretou pohľadávkou.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Rozhodnutie podľa odseku 3 súd doručí správcovi a veriteľovi, o ktorého právach spojených s popretou pohľadávkou rozhodoval; rozhodnutie sa nezverejňuje v Obchodnom vestníku. Proti rozhodnutiu je oprávnený podať odvolanie veriteľ, o ktorého právach spojených </w:t>
      </w:r>
      <w:r w:rsidRPr="00406FEE">
        <w:rPr>
          <w:rFonts w:ascii="Times New Roman" w:hAnsi="Times New Roman" w:cs="Times New Roman"/>
          <w:sz w:val="24"/>
          <w:szCs w:val="24"/>
        </w:rPr>
        <w:lastRenderedPageBreak/>
        <w:t xml:space="preserve">s popretou pohľadávkou súd rozhodoval.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ŠTVRTÁ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VERITEĽSKÉ ORGÁNY A SPRÁVCA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Veriteľské orgány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33 </w:t>
      </w:r>
      <w:hyperlink r:id="rId78" w:anchor="38;link='KO7_2005SK%25233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Na účely zistenia stanovísk veriteľov prihlásených pohľadávok, voľby a odvolávania členov veriteľského výboru a výmeny správcu sa počas konkurzu zvolávajú schôdze veriteľov. Na účely výkonu svojich práv v konkurze si veritelia zistených nezabezpečených pohľadávok (ďalej len "nezabezpečený veriteľ") volia na schôdzi veriteľov veriteľský výbor.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34 </w:t>
      </w:r>
      <w:hyperlink r:id="rId79" w:anchor="38;link='KO7_2005SK%25233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Zvolanie schôdze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Prvú schôdzu veriteľov zvoláva správca do 55 dní od vyhlásenia konkurzu tak, aby sa konala nie skôr ako pätnásty deň a nie neskôr ako dvadsiaty deň od uplynutia lehoty na popieranie pohľadávok podľa § 32 ods. 3 písm.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Ďalšiu schôdzu veriteľov zvoláva správca z vlastného podnetu alebo na žiadosť súdu, veriteľského výboru alebo jedného alebo viacerých veriteľov, ktorých hlasovacie práva predstavujú viac ako 10%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Schôdza veriteľov sa zvoláva uverejnením oznámenia v Obchodnom vestníku; lehota medzi zvolaním a konaním schôdze veriteľov nesmie byť kratšia ako 15 dní. Oznámenie o zvolaní schôdze veriteľov musí obsahovať miesto, čas a predmet rokovania schôdze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Trovy zvolania a konania schôdze veriteľov sú pohľadávkou proti podstate. Ak bola schôdza veriteľov zvolaná z podnetu veriteľa, trovy zvolania a konania schôdze veriteľov je povinný zaplatiť veriteľ, ktorý požiadal o jej zvolanie, ak schôdza veriteľov nerozhodne inak.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35 </w:t>
      </w:r>
      <w:hyperlink r:id="rId80" w:anchor="38;link='KO7_2005SK%25233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Schôdza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 Ak schôdzu veriteľov zvolal správca, schôdzi veriteľov predsedá správca. Ak schôdzu veriteľov zvolal súd, schôdzi veriteľov predsedá sudca alebo ním poverený vyšší súdny úradník.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 1a)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podmienenej pohľadávky svoje hlasovacie právo neuplatní alebo si svoju pohľadávku v rozsahu podmienenej pohľadávky v konkurze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Predmetom hlasovania schôdze veriteľov môže byť len záležitosť uvedená v oznámení o jej zvolaní. O inej záležitosti môže schôdza veriteľov hlasovať len za prítomnosti a so súhlasom všetkých veriteľov oprávnených na schôdzi veriteľov hlasovať.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O priebehu schôdze veriteľov predseda schôdze spíše zápisnicu. Zápisnica obsahuje zoznam prítomných veriteľov, opis priebehu schôdze veriteľov, znenia uznesení prijatých schôdzou veriteľov spolu s výsledkami hlasovania, námietky uplatnené proti týmto uzneseniam z dôvodu ich rozporu so zákonom a podpis predsedu schôdze veriteľov. Odpis zápisnice predseda schôdze veriteľov najneskôr nasledujúci pracovný deň po konaní schôdze veriteľov doručí súdu alebo správcovi; odpis zápisnice je predseda schôdze veriteľov povinný podpísať.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Správca je povinný zabezpečiť, aby veritelia prihlásených pohľadávok mohli do zápisnice alebo odpisu zápisnice zo schôdze veriteľov v jeho kancelárii nahliadať; za úhradu vecných nákladov je povinný im vydať aj podpísaný odpis zápisnice. Zápisnica alebo odpis zápisnice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Každý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schôdze veriteľov v rozpore so zákonom, súd uznesenie schôdze veriteľov do siedmich dní od doručenia návrhu zruší, inak návrh na jeho zrušenie v rovnakej lehote zamietne. Do rozhodnutia vo veci môže súd aj bez návrhu účinky uznesenia schôdze veriteľov pozastaviť.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36 </w:t>
      </w:r>
      <w:hyperlink r:id="rId81" w:anchor="38;link='KO7_2005SK%25233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Hlasovanie schôdze veriteľov o výmene správcu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pôsobnosti schôdze veriteľov patrí rozhodovanie o výmene správcu. O výmene správcu sa rozhoduje vždy na prvej schôdzi veriteľov. Ďalšia schôdza veriteľov môže rozhodnúť o výmene správcu, len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správca opakovane alebo závažne porušil povinnosti ustanovené týmto zákonom,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hlasovacie práva všetkých veriteľov sa od poslednej schôdze veriteľov zmenili tak, že počet hlasov všetkých veriteľov sa zvýšil aspoň o 30% alebo znížil aspoň o 30% alebo vznikli podmienené pohľadávky, pri ktorých nebolo možné uplatniť hlasovacie právo na poslednej schôdzi veriteľov a ktoré predstavujú aspoň 30% všetkých hlasovacích práv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výmenu správcu schváli trojštvrtinová väčšina hlasov všetkých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Na rokovaní schôdze veriteľov o výmene správcu má prítomný veriteľ oprávnený na schôdzi veriteľov hlasovať právo navrhnúť do funkcie nového správcu jednu osobu zo zoznamu správcov, ktorý vedie ministerstvo podľa osobitného predpisu</w:t>
      </w:r>
      <w:r w:rsidRPr="00406FEE">
        <w:rPr>
          <w:rFonts w:ascii="Times New Roman" w:hAnsi="Times New Roman" w:cs="Times New Roman"/>
          <w:sz w:val="24"/>
          <w:szCs w:val="24"/>
          <w:vertAlign w:val="superscript"/>
        </w:rPr>
        <w:t xml:space="preserve"> 9)</w:t>
      </w:r>
      <w:r w:rsidRPr="00406FEE">
        <w:rPr>
          <w:rFonts w:ascii="Times New Roman" w:hAnsi="Times New Roman" w:cs="Times New Roman"/>
          <w:sz w:val="24"/>
          <w:szCs w:val="24"/>
        </w:rPr>
        <w:t xml:space="preserve"> (ďalej len "zoznam správcov"). O návrhoch na nového správcu schôdza veriteľov hlasuje postupne od návrhu veriteľa s najvyšším počtom hlasov, až kým návrh na nového správcu nie je schválený.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sa schôdza veriteľov uznesie na výmene správcu, súd bezodkladne po doručení zápisnice zo schôdze veriteľov jedným uznesením odvolá doterajšieho správcu a ustanoví do funkcie správcu schváleného schôdzou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 návrh schôdze veriteľov na výmenu správcu uznesením odmietne, ak správcovi bráni vo výkone funkcie zákonná prekážka alebo neboli dôvody, aby schôdza veriteľov mohla o výmene správcu hlasovať. Uznesenie o odmietnutí hlasovania schôdze veriteľov súd bezodkladne zverejní v Obchodnom vestníku. Proti uzneseniu je oprávnený podať odvolanie veriteľ, ktorý hlasoval za správcu schváleného schôdzou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sa schôdza veriteľov uznesie na výmene správcu, doterajší správca môže do ustanovenia nového správcu alebo odmietnutia hlasovania schôdze veriteľov súdom vykonávať len úkony, ktoré nepripúšťajú odklad; schôdza veriteľov môže uznesením určiť presný rozsah týchto úkonov.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37 </w:t>
      </w:r>
      <w:hyperlink r:id="rId82" w:anchor="38;link='KO7_2005SK%25233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Veriteľský výbor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Veriteľský výbor má troch členov alebo piatich členov. Prví členovia veriteľského výboru sa volia na prvej schôdzi veriteľov. Návrhy na prvých členov veriteľského výboru predkladá predseda schôdze spomedzi prítomných nezabezpečených veriteľov oprávnených na schôdzi veriteľov hlasovať postupne od nezabezpečeného veriteľa s najvyšším počtom hlasov, až kým nie sú zvolení piati členovia veriteľského výboru.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veriteľského výboru vykonáva súd. O voľbe prvých členov veriteľského výboru sa v tom prípade hlasuje až na nasledujúcej schôdzi veriteľov; na ich voľbu sa toto ustanovenie použije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voliť a odvolávať členov veriteľského výboru vrátane práva byť zvolený do veriteľského výboru má aj zabezpečený veriteľ v rozsahu, v akom jeho zistená zabezpečená pohľadávka pravdepodobne nebude uspokojená z jeho oddelenej podstaty; rozsah hlasovacieho práva zabezpečeného veriteľa určí správca, pričom vychádza zo zistenej sumy zabezpečenej pohľadávky a hodnoty majetku uvedenej v súpise majetku podstát; ak je už majetok speňažený, vychádza z hodnoty výťažku zo speňaženia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Člen veriteľského výboru je povinný konať v spoločnom záujme všetkých nezabezpečených veriteľov. Za výkon funkcie má člen veriteľského výboru nárok na úhradu trov, ktoré preukázateľne vynaložil pri výkone funkcie; tieto trovy sú pohľadávkou proti všeobecnej podstate vo výške schválenej veriteľským výborom.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Písomnosti určené veriteľskému výboru sa doručujú na adresu predsedu veriteľského výboru. Ak sa písomnosť nepodarí predsedovi veriteľského výboru doručiť, možno písomnosť doručiť na adresu ktoréhokoľvek člena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38 </w:t>
      </w:r>
      <w:hyperlink r:id="rId83" w:anchor="38;link='KO7_2005SK%25233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Zasadnutie veriteľského výboru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Prvé zasadnutie veriteľského výboru zvoláva správca tak, aby sa konalo do 15 dní od jeho zvolenia. Ďalšie zasadnutie veriteľského výboru zvoláva podľa potreby člen </w:t>
      </w:r>
      <w:r w:rsidRPr="00406FEE">
        <w:rPr>
          <w:rFonts w:ascii="Times New Roman" w:hAnsi="Times New Roman" w:cs="Times New Roman"/>
          <w:sz w:val="24"/>
          <w:szCs w:val="24"/>
        </w:rPr>
        <w:lastRenderedPageBreak/>
        <w:t xml:space="preserve">veriteľského výboru alebo správca. Činnosť veriteľského výboru riadi predseda, ktorého spomedzi seba volia členovia veriteľského výboru. Člen veriteľského výboru si môže písomným plnomocenstvom zvoliť zástupcu.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pri voľbe a odvolávaní členov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Za uznesenie veriteľského výboru možno hlasovať aj písomne zaslaním svojho hlasovania predsedovi veriteľského výboru alebo správcovi. Na účely uznášaniaschopnosti sa hlasujúci členovia veriteľského výboru považujú za prítomných.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veriteľský výbor požiada správcu o účasť na zasadnutí veriteľského výboru, správca je povinný 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dôvodu výhrady nepožiada súd o odvolanie správcu alebo o zvolanie schôdze veriteľov na účel výmeny správcu, predseda veriteľského výboru oboznámi správcu o predmete rokovania veriteľského výboru a dôvodoch vyhradenia si zasadnutia bez jeho účasti.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O priebehu zasadnutia veriteľského výboru sa spíše zápisnica. Zápisnica obsahuje zoznam prítomných členov veriteľského výboru, opis priebehu zasadnutia veriteľského výboru a znenia uznesení prijatých veriteľským výborom spolu s výsledkami hlasovania. Zápisnicu vyhotovuje a podpisuje predseda veriteľského výboru. Odpis zápisnice predseda veriteľského výboru najneskôr do piatich dní od skončenia zasadnutia veriteľského výboru doručí súdu a správcovi. Ak si veriteľský výbor zo závažných dôvodov vyhradil zasadnutie bez prítomnosti správcu, odpis zápisnice sa správcovi doručuje až v prípade oboznámenia správcu s predmetom rokovania veriteľského výboru. Správca najneskôr nasledujúci pracovný deň po doručení zápisnice zabezpečí jej zverejnenie v Obchodnom vestníku. Zápisnica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Každý veriteľ zistenej nezabezpečenej pohľadávky sa môže do troch dní od zverejnenia uznesenia veriteľského výboru v Obchodnom vestníku domáhať, aby súd zrušil uznesenie veriteľského výboru z dôvodu jeho rozporu so spoločným záujmom nezabezpečených veriteľov. Ak je napadnuté uznesenie veriteľského výboru v rozpore so spoločným záujmom nezabezpečených veriteľov, súd napadnuté uznesenie veriteľského výboru do siedmich dní od doručenia návrhu zruší, inak návrh v rovnakej lehote zamietne. Do rozhodnutia vo veci môže súd aj bez návrhu účinky uznesenia veriteľského výboru pozastaviť.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39 </w:t>
      </w:r>
      <w:hyperlink r:id="rId84" w:anchor="38;link='KO7_2005SK%25233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Súd ako veriteľský výbor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 Ak prvá schôdza veriteľov nie je uznášaniaschopná alebo nezvolí veriteľský výbor, pôsobnosť veriteľského výboru až do riadneho zvolenia veriteľského výboru vykonáva súd.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počas konkurzu zníži počet členov veriteľského výboru pod troch, pôsobnosť veriteľského výboru prechádza na súd až do zvolenia minimálneho počtu členov veriteľského výboru ustanoveného zákonom.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Správca</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40 </w:t>
      </w:r>
      <w:hyperlink r:id="rId85" w:anchor="38;link='KO7_2005SK%25234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Ustanovenie správcu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41 </w:t>
      </w:r>
      <w:hyperlink r:id="rId86" w:anchor="38;link='KO7_2005SK%25234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Dohľad súdu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Súd počas konkurzného konania vykonáva dohľad nad činnosťou správcu. Súd je pri výkone dohľadu oprávnený požadovať od správcu vysvetlenia alebo správy o priebehu konkurzného konania, ktoré je správca povinný súdu v určenej lehote poskytnúť.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42 </w:t>
      </w:r>
      <w:hyperlink r:id="rId87" w:anchor="38;link='KO7_2005SK%25234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Odvolanie a výmena správcu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Súd aj bez návrhu odvolá správcu, ak opakovane alebo závažne porušil povinnosti ustanovené týmto zákonom alebo osobitným predpisom</w:t>
      </w:r>
      <w:r w:rsidRPr="00406FEE">
        <w:rPr>
          <w:rFonts w:ascii="Times New Roman" w:hAnsi="Times New Roman" w:cs="Times New Roman"/>
          <w:sz w:val="24"/>
          <w:szCs w:val="24"/>
          <w:vertAlign w:val="superscript"/>
        </w:rPr>
        <w:t xml:space="preserve"> 9)</w:t>
      </w:r>
      <w:r w:rsidRPr="00406FEE">
        <w:rPr>
          <w:rFonts w:ascii="Times New Roman" w:hAnsi="Times New Roman" w:cs="Times New Roman"/>
          <w:sz w:val="24"/>
          <w:szCs w:val="24"/>
        </w:rPr>
        <w:t xml:space="preserve"> alebo mu vo výkone funkcie bráni zákonná prekážka; zákonnou prekážkou sa rozumie aj vylúčenie správcu podľa osobitného predpisu.</w:t>
      </w:r>
      <w:r w:rsidRPr="00406FEE">
        <w:rPr>
          <w:rFonts w:ascii="Times New Roman" w:hAnsi="Times New Roman" w:cs="Times New Roman"/>
          <w:sz w:val="24"/>
          <w:szCs w:val="24"/>
          <w:vertAlign w:val="superscript"/>
        </w:rPr>
        <w:t xml:space="preserve"> 9)</w:t>
      </w:r>
      <w:r w:rsidRPr="00406FEE">
        <w:rPr>
          <w:rFonts w:ascii="Times New Roman" w:hAnsi="Times New Roman" w:cs="Times New Roman"/>
          <w:sz w:val="24"/>
          <w:szCs w:val="24"/>
        </w:rPr>
        <w:t xml:space="preserve"> Pred odvolaním správcu počas konkurzu súd vypočuje členov veriteľského výboru a aspoň troch zabezpečených veriteľov s najvyšším počtom hlasov počítaných podľa zistenej sumy ich zistených zabezpečených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Návrh na odvolanie správcu je oprávnený podať veriteľský výbor alebo zabezpečený veriteľ zistenej zabezpečenej pohľadávky. Z dôvodov ustanovených osobitným predpisom</w:t>
      </w:r>
      <w:r w:rsidRPr="00406FEE">
        <w:rPr>
          <w:rFonts w:ascii="Times New Roman" w:hAnsi="Times New Roman" w:cs="Times New Roman"/>
          <w:sz w:val="24"/>
          <w:szCs w:val="24"/>
          <w:vertAlign w:val="superscript"/>
        </w:rPr>
        <w:t xml:space="preserve"> 9)</w:t>
      </w:r>
      <w:r w:rsidRPr="00406FEE">
        <w:rPr>
          <w:rFonts w:ascii="Times New Roman" w:hAnsi="Times New Roman" w:cs="Times New Roman"/>
          <w:sz w:val="24"/>
          <w:szCs w:val="24"/>
        </w:rPr>
        <w:t xml:space="preserve"> je oprávnený podať návrh na svoje odvolanie aj správca; ak súd dôvody správcu uzná, </w:t>
      </w:r>
      <w:r w:rsidRPr="00406FEE">
        <w:rPr>
          <w:rFonts w:ascii="Times New Roman" w:hAnsi="Times New Roman" w:cs="Times New Roman"/>
          <w:sz w:val="24"/>
          <w:szCs w:val="24"/>
        </w:rPr>
        <w:lastRenderedPageBreak/>
        <w:t xml:space="preserve">bezodkladne správcu z funkcie odvolá.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uznesení o odvolaní správcu súd môže odvolanému správcovi určiť rozsah činnosti a s tým súvisiace oprávnenia, ktoré bude odvolaný správca vykonávať až do ustanovenia nového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Uznesenie o odvolaní správcu súd doručí dlžníkovi (úpadcovi) a odvolanému správcovi; uznesenie tiež bezodkladne zverejní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súd odvolá správcu počas konkurzu mimo schôdze veriteľov, bezodkladne zvolá schôdzu veriteľov na účely schválenia návrhu na nového správcu; ustanovenia § 36 ods. 2 a 3 sa použijú primerane. Ak schôdza veriteľov návrh na nového správcu neschváli, súd ustanoví správcu bez návrhu schôdze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43 </w:t>
      </w:r>
      <w:hyperlink r:id="rId88" w:anchor="38;link='KO7_2005SK%25234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Odmena správcu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má za výkon funkcie do konania prvej schôdze veriteľov nárok na paušálnu odmenu, ktorej výšku určí súd na jeho návrh po konaní prvej schôdze veriteľov. Za výkon funkcie po konaní prvej schôdze veriteľov má správca nárok na odmenu určenú ako percento z výťažku zo speňaženia majetku podliehajúceho konkurzu určeného na uspokojenie veriteľov prihlásených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Paušálna odmena správcu je splatná, ak zabezpečil, aby v registri úpadcov boli zapísané údaje, ktoré sa v registri úpadcov zverejňujú, vrátane príloh, nasledujúci deň po nadobudnutí právoplatnosti uznesenia o jej určení; paušálna odmena správcu sa uspokojuje prednostne pred inými pohľadávkami proti podstate. Odmena správcu z výťažku zo speňaženia majetku podliehajúceho konkurzu je splatná, ak zabezpečil, aby v registri úpadcov boli zapísané údaje, ktoré sa v registri úpadcov zverejňujú, vrátane príloh, v deň rozvrhu výťažku zo speňaženia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ÚČINKY VYHLÁSENIA KONKURZU A ODPOROVATEĽNÉ PRÁVNE ÚKONY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vyhlásenia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44 </w:t>
      </w:r>
      <w:hyperlink r:id="rId89" w:anchor="38;link='KO7_2005SK%25234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Nakladanie s majetkom úpadcu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Oprávnenie úpadcu nakladať s majetkom podliehajúcim konkurzu a oprávnenie </w:t>
      </w:r>
      <w:r w:rsidRPr="00406FEE">
        <w:rPr>
          <w:rFonts w:ascii="Times New Roman" w:hAnsi="Times New Roman" w:cs="Times New Roman"/>
          <w:sz w:val="24"/>
          <w:szCs w:val="24"/>
        </w:rPr>
        <w:lastRenderedPageBreak/>
        <w:t xml:space="preserve">konať za úpadcu vo veciach týkajúcich sa tohto majetku, vyhlásením konkurzu prechádza na správcu; správca pritom koná v mene a na účet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Právne úkony úpadcu urobené počas konkurzu, ak ukracujú majetok podliehajúci konkurzu, sú voči jeho veriteľom neúčinné; tým nie je dotknutá ich platnosť.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Pohľadávky podliehajúce konkurzu sú ich dlžníci počas konkurzu povinní plniť správcovi. Ak dlžník napriek tomu splní svoj záväzok inej osobe ako správcovi, záväzok dlžníka týmto splnením nezaniká, ibaže sa plnenie dostane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tento zákon neustanovuje inak, pohľadávku, ktorá sa v konkurze uplatňuje prihláškou, nie je možné počas konkurzu uspokojiť z majetku podliehajúceho konkurzu inak ako rozvrhom výťažku zo speňaženia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Dar alebo dedičstvo môže úpadca počas konkurzu odmietnuť len so súhlasom správcu; inak je odmietnutie daru alebo dedičstva voči jeho veriteľom neúčinné.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45 </w:t>
      </w:r>
      <w:hyperlink r:id="rId90" w:anchor="38;link='KO7_2005SK%25234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Vypovedanie alebo odstúpenie od zmluvy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úpadca pred vyhlásením konkurzu uzatvoril zmluvu o vzájomnom plnení, ktorú druhá zmluvná strana už splnila, avšak úpadca v čase vyhlásenia konkurzu zmluvu ešte nesplnil alebo zmluvu splnil len čiastočne, druhá zmluvná strana môže od zmluvy v rozsahu úpadcom nesplnených záväzkov odstúpiť; nároky druhej zmluvnej strany z odstúpenia od zmluvy však možno v konkurze uplatniť len prihláškou ako podmienenú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w:t>
      </w:r>
      <w:r w:rsidRPr="00406FEE">
        <w:rPr>
          <w:rFonts w:ascii="Times New Roman" w:hAnsi="Times New Roman" w:cs="Times New Roman"/>
          <w:sz w:val="24"/>
          <w:szCs w:val="24"/>
        </w:rPr>
        <w:lastRenderedPageBreak/>
        <w:t xml:space="preserve">môže správca vypovedať len za podmienok ustanovených Občianskym zákonníkom. Toto ustanovenie sa nepoužije na zmluvy uzatvorené podľa Zákonníka práce.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je druhá zmluvná strana povinná plniť zo zmluvy, ktorú uzatvorila s úpadcom pred vyhlásením konkurzu, vopred, môže svoje plnenie odoprieť až do času, keď sa jej poskytne alebo zabezpečí vzájomné plnenie.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45a </w:t>
      </w:r>
      <w:hyperlink r:id="rId91" w:anchor="38;link='KO7_2005SK%252345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Výhrada vlastníctva a finančný lízing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úpadca pred vyhlásením konkurzu predal vec s výhradou vlastníctva a kupujúcemu ju odovzdal, môže kupujúci vec vrátiť alebo trvať na plnení zmluvy.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môže splniť povinnosti podľa odseku 2, ak sa vec u úpadcu nachádza pri konaní s odbornou starostlivosťou zistí, že ich splnenie je pre podstatu výhodnejšie.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sa vec prevzatá podľa odseku 2 u úpadcu nenachádza, možno nároky v konkurze uplatňovať len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Ustanovenia odsekov 1 až 4 sa použijú primerane aj na zmluvu, predmetom ktorej je prenájom veci za dohodnuté nájomné na dobu určitú, s cieľom prevodu prenajatej veci do vlastníctva.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46 </w:t>
      </w:r>
      <w:hyperlink r:id="rId92" w:anchor="38;link='KO7_2005SK%25234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Splatnosť záväzkov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Pohľadávky úpadcu spojené so záväzkom podriadenosti podľa osobitného predpisu,</w:t>
      </w:r>
      <w:r w:rsidRPr="00406FEE">
        <w:rPr>
          <w:rFonts w:ascii="Times New Roman" w:hAnsi="Times New Roman" w:cs="Times New Roman"/>
          <w:sz w:val="24"/>
          <w:szCs w:val="24"/>
          <w:vertAlign w:val="superscript"/>
        </w:rPr>
        <w:t xml:space="preserve"> 1a)</w:t>
      </w:r>
      <w:r w:rsidRPr="00406FEE">
        <w:rPr>
          <w:rFonts w:ascii="Times New Roman" w:hAnsi="Times New Roman" w:cs="Times New Roman"/>
          <w:sz w:val="24"/>
          <w:szCs w:val="24"/>
        </w:rPr>
        <w:t xml:space="preserve"> ktoré vznikli pred vyhlásením konkurzu a ktoré sa týkajú majetku podliehajúceho konkurzu, sa na účely konkurzu považujú za splatné až odo dňa ukončenia prevádzkovania úpadcovho podniku správcom po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Pohľadávky úpadcu, ktoré sú spojené so záväzkom podriadenosti podľa osobitného predpisu</w:t>
      </w:r>
      <w:r w:rsidRPr="00406FEE">
        <w:rPr>
          <w:rFonts w:ascii="Times New Roman" w:hAnsi="Times New Roman" w:cs="Times New Roman"/>
          <w:sz w:val="24"/>
          <w:szCs w:val="24"/>
          <w:vertAlign w:val="superscript"/>
        </w:rPr>
        <w:t xml:space="preserve"> 1a)</w:t>
      </w:r>
      <w:r w:rsidRPr="00406FEE">
        <w:rPr>
          <w:rFonts w:ascii="Times New Roman" w:hAnsi="Times New Roman" w:cs="Times New Roman"/>
          <w:sz w:val="24"/>
          <w:szCs w:val="24"/>
        </w:rPr>
        <w:t xml:space="preserve"> voči inštitúcii podľa osobitného predpisu,</w:t>
      </w:r>
      <w:r w:rsidRPr="00406FEE">
        <w:rPr>
          <w:rFonts w:ascii="Times New Roman" w:hAnsi="Times New Roman" w:cs="Times New Roman"/>
          <w:sz w:val="24"/>
          <w:szCs w:val="24"/>
          <w:vertAlign w:val="superscript"/>
        </w:rPr>
        <w:t xml:space="preserve"> 9a)</w:t>
      </w:r>
      <w:r w:rsidRPr="00406FEE">
        <w:rPr>
          <w:rFonts w:ascii="Times New Roman" w:hAnsi="Times New Roman" w:cs="Times New Roman"/>
          <w:sz w:val="24"/>
          <w:szCs w:val="24"/>
        </w:rPr>
        <w:t xml:space="preserve"> sa na účely konkurzu považujú za </w:t>
      </w:r>
      <w:r w:rsidRPr="00406FEE">
        <w:rPr>
          <w:rFonts w:ascii="Times New Roman" w:hAnsi="Times New Roman" w:cs="Times New Roman"/>
          <w:sz w:val="24"/>
          <w:szCs w:val="24"/>
        </w:rPr>
        <w:lastRenderedPageBreak/>
        <w:t>hnuteľné veci. Ak je v zmluve obsahujúcej záväzok podriadenosti podľa osobitného predpisu</w:t>
      </w:r>
      <w:r w:rsidRPr="00406FEE">
        <w:rPr>
          <w:rFonts w:ascii="Times New Roman" w:hAnsi="Times New Roman" w:cs="Times New Roman"/>
          <w:sz w:val="24"/>
          <w:szCs w:val="24"/>
          <w:vertAlign w:val="superscript"/>
        </w:rPr>
        <w:t xml:space="preserve"> 1a)</w:t>
      </w:r>
      <w:r w:rsidRPr="00406FEE">
        <w:rPr>
          <w:rFonts w:ascii="Times New Roman" w:hAnsi="Times New Roman" w:cs="Times New Roman"/>
          <w:sz w:val="24"/>
          <w:szCs w:val="24"/>
        </w:rPr>
        <w:t xml:space="preserve"> dohodnutý zákaz postúpenia pohľadávky, tento zákaz sa nevzťahuje na postúpenie pohľadávky správcom pri speňažovaní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Nekapitálové cenné papiere podľa osobitného predpisu</w:t>
      </w:r>
      <w:r w:rsidRPr="00406FEE">
        <w:rPr>
          <w:rFonts w:ascii="Times New Roman" w:hAnsi="Times New Roman" w:cs="Times New Roman"/>
          <w:sz w:val="24"/>
          <w:szCs w:val="24"/>
          <w:vertAlign w:val="superscript"/>
        </w:rPr>
        <w:t xml:space="preserve"> 9b)</w:t>
      </w:r>
      <w:r w:rsidRPr="00406FEE">
        <w:rPr>
          <w:rFonts w:ascii="Times New Roman" w:hAnsi="Times New Roman" w:cs="Times New Roman"/>
          <w:sz w:val="24"/>
          <w:szCs w:val="24"/>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47 </w:t>
      </w:r>
      <w:hyperlink r:id="rId93" w:anchor="38;link='KO7_2005SK%25234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Súdne a iné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Vyhlásením konkurzu sa neprerušuje konanie o riešení krízovej situácie na finančnom trhu,</w:t>
      </w:r>
      <w:r w:rsidRPr="00406FEE">
        <w:rPr>
          <w:rFonts w:ascii="Times New Roman" w:hAnsi="Times New Roman" w:cs="Times New Roman"/>
          <w:sz w:val="24"/>
          <w:szCs w:val="24"/>
          <w:vertAlign w:val="superscript"/>
        </w:rPr>
        <w:t xml:space="preserve"> 8a)</w:t>
      </w:r>
      <w:r w:rsidRPr="00406FEE">
        <w:rPr>
          <w:rFonts w:ascii="Times New Roman" w:hAnsi="Times New Roman" w:cs="Times New Roman"/>
          <w:sz w:val="24"/>
          <w:szCs w:val="24"/>
        </w:rPr>
        <w:t xml:space="preserve"> daňové konanie, colné konanie, vyvlastňovacie konanie, konanie o výživnom pre deti, konanie o povinnosti zaplatiť zmluvnú pokutu podľa § 11 ods. 2, ani trestné konanie, pričom v trestnom konaní nemožno rozhodnúť o náhrade škody; tým nie sú dotknuté ustanovenia § 48. V týchto konaniach však lehota pre správcu na podanie opravného prostriedku neuplynie skôr ako 30 dní od konania prvej schôdze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Na vyvlastňovaný pozemok alebo na vyvlastňovanú stavbu, ktorá je súčasťou konkurznej podstaty, vzniká zo zákona predkupné právo vyvlastniteľovi dňom začatia vyvlastňovacieho konania. Predkupné právo vyvlastniteľa sa zapíše do katastra nehnuteľností na návrh vyvlastniteľa; prílohou návrhu je autorizačne a úradne osvedčený geometrický plán.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späťvzatia žaloby.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48 </w:t>
      </w:r>
      <w:hyperlink r:id="rId94" w:anchor="38;link='KO7_2005SK%25234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Výkon rozhodnutia a exekúcia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49 </w:t>
      </w:r>
      <w:hyperlink r:id="rId95" w:anchor="38;link='KO7_2005SK%25234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Exekúcia predajom nehnuteľností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Ak pri exekúcii predajom nehnuteľnosti bol udelený príklep pred vyhlásením konkurzu a udelenie príklepu podlieha schváleniu súdom podľa osobitného predpisu,</w:t>
      </w:r>
      <w:r w:rsidRPr="00406FEE">
        <w:rPr>
          <w:rFonts w:ascii="Times New Roman" w:hAnsi="Times New Roman" w:cs="Times New Roman"/>
          <w:sz w:val="24"/>
          <w:szCs w:val="24"/>
          <w:vertAlign w:val="superscript"/>
        </w:rPr>
        <w:t xml:space="preserve"> 10)</w:t>
      </w:r>
      <w:r w:rsidRPr="00406FEE">
        <w:rPr>
          <w:rFonts w:ascii="Times New Roman" w:hAnsi="Times New Roman" w:cs="Times New Roman"/>
          <w:sz w:val="24"/>
          <w:szCs w:val="24"/>
        </w:rPr>
        <w:t xml:space="preserve"> súd rozhodne o príklepe na návrh správcu alebo vydražiteľa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r w:rsidRPr="00406FEE">
        <w:rPr>
          <w:rFonts w:ascii="Times New Roman" w:hAnsi="Times New Roman" w:cs="Times New Roman"/>
          <w:sz w:val="24"/>
          <w:szCs w:val="24"/>
          <w:vertAlign w:val="superscript"/>
        </w:rPr>
        <w:t xml:space="preserve"> 11)</w:t>
      </w:r>
      <w:r w:rsidRPr="00406FEE">
        <w:rPr>
          <w:rFonts w:ascii="Times New Roman" w:hAnsi="Times New Roman" w:cs="Times New Roman"/>
          <w:sz w:val="24"/>
          <w:szCs w:val="24"/>
        </w:rPr>
        <w:t xml:space="preserve">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50 </w:t>
      </w:r>
      <w:hyperlink r:id="rId96" w:anchor="38;link='KO7_2005SK%25235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Zabezpečovacie práva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záložného práva zriadeného správcom; na výťažku zo speňaženia majetku podliehajúceho konkurzu nemôže vzniknúť zabezpečovacie právo ani ako na budúcom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Zabezpečovacie právo vzťahujúce sa na majetok podliehajúci konkurzu patriaci úpadcovi sa vzťahuje na majetok, ktorý podliehal konkurzu v čase vyhlásenia konkurzu alebo v čase ukončenia prevádzky podniku, ak správca pokračuje v prevádzke, alebo v čase vzniku záložného práva, ak ide o záložné právo vzťahujúce sa na budúci majetok.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w:t>
      </w:r>
      <w:r w:rsidRPr="00406FEE">
        <w:rPr>
          <w:rFonts w:ascii="Times New Roman" w:hAnsi="Times New Roman" w:cs="Times New Roman"/>
          <w:sz w:val="24"/>
          <w:szCs w:val="24"/>
        </w:rPr>
        <w:lastRenderedPageBreak/>
        <w:t xml:space="preserve">zabezpečovacieho prevodu 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Zabezpečovacie právo vzťahujúce sa na majetok podliehajúci konkurzu nemožno počas konkurzu vykonať inak ako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51 </w:t>
      </w:r>
      <w:hyperlink r:id="rId97" w:anchor="38;link='KO7_2005SK%25235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Dobrovoľné dražby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Ak podľa osobitného zákona</w:t>
      </w:r>
      <w:r w:rsidRPr="00406FEE">
        <w:rPr>
          <w:rFonts w:ascii="Times New Roman" w:hAnsi="Times New Roman" w:cs="Times New Roman"/>
          <w:sz w:val="24"/>
          <w:szCs w:val="24"/>
          <w:vertAlign w:val="superscript"/>
        </w:rPr>
        <w:t xml:space="preserve"> 8)</w:t>
      </w:r>
      <w:r w:rsidRPr="00406FEE">
        <w:rPr>
          <w:rFonts w:ascii="Times New Roman" w:hAnsi="Times New Roman" w:cs="Times New Roman"/>
          <w:sz w:val="24"/>
          <w:szCs w:val="24"/>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52 </w:t>
      </w:r>
      <w:hyperlink r:id="rId98" w:anchor="38;link='KO7_2005SK%25235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Zánik jednostranných právnych úkonov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Vyhlásením konkurzu zanikajú aj dovtedy neprijaté úpadcove návrhy na uzavretie zmluvy, ak sa týkajú majetku podliehajúceho konkurzu. Návrhy na uzavretie zmluvy, ktoré úpadca do vyhlásenia konkurzu neprijal, môže prijať len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53 </w:t>
      </w:r>
      <w:hyperlink r:id="rId99" w:anchor="38;link='KO7_2005SK%25235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Zánik bezpodielového spoluvlastníctva manželov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Vyhlásením konkurzu zaniká úpadcovo bezpodielové spoluvlastníctvo manželov. Ak došlo vyhlásením konkurzu k zániku bezpodielového spoluvlastníctva manželov alebo ak sa do vyhlásenia konkurzu už zaniknuté úpadcovo bezpodielové spoluvlastníctvo manželov nevyporiadalo, treba vykonať jeho vyporiadanie.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je oprávnený vykonať vyporiadanie bezpodielového spoluvlastníctva manželov zaniknutého vyhlásením konkurzu namiesto úpadcu vrátane podania návrhu na vyporiadanie bezpodielového spoluvlastníctva manželov príslušným súdom. Dohodu o vyporiadaní bezpodielového spoluvlastníctva manželov je správca oprávnený uzavrieť len vo forme zmieru schváleného príslušným súdom.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úpadcovo bezpodielové spoluvlastníctvo manželov zaniklo pred vyhlásením konkurzu,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dohody o vyporiadaní bezpodielového spoluvlastníctva manželov uzavreté v posledných šiestich mesiacoch pred vyhlásením konkurzu sú neplatné,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ak sa už začalo konanie o vyporiadaní bezpodielového spoluvlastníctva manželov, ktoré sa doposiaľ právoplatne neskončilo, vstupuje správca do konania namiesto úpadcu dňom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ak sa ešte nezačalo konanie o vyporiadaní bezpodielového spoluvlastníctva manželov, je správca povinný bezodkladne podať návrh na toto vyporiadanie namiesto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na účinnosť dohody o vyporiadaní bezpodielového spoluvlastníctva manželov je potrebné schválenie príslušným súdom.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úpadca počas konkurzu uzavrie manželstvo, bezpodielové spoluvlastníctvo manželov vzniká až zrušením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54 </w:t>
      </w:r>
      <w:hyperlink r:id="rId100" w:anchor="38;link='KO7_2005SK%25235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Započítanie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Proti pohľadávke, ktorá vznikla úpadcovi po vyhlásení konkurzu, nie je možné započítať pohľadávku, ktorá vznikla voči úpadcovi pred vyhlásením konkurzu; to isté platí aj pre podmienené pohľadávky, ktoré sa v konkurze uplatňujú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Proti pohľadávke zo zodpovednosti za nepodanie návrhu na vyhlásenie konkurzu v mene dlžníka nie je možné započítať žiadnu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Započítanie iných pohľadávok nie je vylúčené.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55 </w:t>
      </w:r>
      <w:hyperlink r:id="rId101" w:anchor="38;link='KO7_2005SK%25235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Postúpenie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56 </w:t>
      </w:r>
      <w:hyperlink r:id="rId102" w:anchor="38;link='KO7_2005SK%25235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Pracovnoprávne vzťahy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 11a)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56a </w:t>
      </w:r>
      <w:hyperlink r:id="rId103" w:anchor="38;link='KO7_2005SK%252356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Zmeny v obchodnej spoločnosti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Zmluva o zlúčení, zmluva o splynutí alebo projekt rozdelenia úpadcu podlieha súhlasu správcu. Splynutie, zlúčenie alebo rozdelenie úpadcu možno zapísať do obchodného registra iba so súhlasom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Odporovateľné právne úkony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57 </w:t>
      </w:r>
      <w:hyperlink r:id="rId104" w:anchor="38;link='KO7_2005SK%25235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Právo odporovať právnemu úkonu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odporovať právnemu úkonu zanikne, ak sa neuplatní u povinnej osoby alebo na súde do jedného roka od vyhlásenia konkurzu; právo odporovať právnemu úkonu sa považuje za uplatnené u povinnej osoby, len ak povinná osoba toto právo písomne uznala.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Odporovať podľa tohto zákona možno aj právnym úkonom, z ktorých nároky sú už vykonateľné alebo uspokojené.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Odporovať podľa tohto zákona možno len tomu právnemu úkonu dlžníka, ktorý ukracuje uspokojenie prihlásenej pohľadávky niektorého z veriteľov dlžníka. V konkurze podľa § 107a ods. 1 platí prvá veta rovnako pre ukrátenie nárokov štátu z prepadnutia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pred vyhlásením konkurzu prebiehalo reštrukturalizačné konanie, počas ktorého bol vyhlásený konkurz, pre určenie doby, v ktorej mal byť urobený právny úkon, ktorému možno odporovať podľa tohto zákona, je rozhodujúce začatie reštrukturalizačného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58 </w:t>
      </w:r>
      <w:hyperlink r:id="rId105" w:anchor="38;link='KO7_2005SK%25235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Odporovanie právnym úkonom bez primeraného protiplnenia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Právnym úkonom bez primeraného protiplnenia na účely tohto zákona je bezodplatný právny úkon dlžníka alebo odplatný právny úkon dlžníka, na ktorého základe </w:t>
      </w:r>
      <w:r w:rsidRPr="00406FEE">
        <w:rPr>
          <w:rFonts w:ascii="Times New Roman" w:hAnsi="Times New Roman" w:cs="Times New Roman"/>
          <w:sz w:val="24"/>
          <w:szCs w:val="24"/>
        </w:rPr>
        <w:lastRenderedPageBreak/>
        <w:t xml:space="preserve">dlžník poskytol alebo sa zaviazal poskytnúť plnenie, ktorého obvyklá cena je podstatne vyššia ako obvyklá cena plnenia, ktoré na jeho základe získal alebo má získať.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Právnemu úkonu bez primeraného protiplnenia možno odporovať, ak spôsobil úpadok dlžníka alebo bol urobený počas úpadku dlžníka. Ak ide o konkurz podľa § 107a ods. 1 platí, že úpadok dlžníka spôsobilo spáchanie trestného činu, za ktorý bol dlžníkovi uložený trest prepadnutia majetku. Ak ide o právny úkon urobený v prospech osoby spriaznenej s dlžníkom, úpadok dlžníka v čase urobenia právneho úkonu sa predpokladá, ak sa nepreukáže opak.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odsek 4 neustanovuje inak,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konkurze podľa § 107a ods. 1 možno odporovať právnym úkonom bez primeraného protiplnenia, ktoré boli urobené od spáchania trestného činu, za ktorý bol dlžníkovi uložený trest prepadnutia majetku, najdlhšie však počas piatich rokov pred vyhlásením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59 </w:t>
      </w:r>
      <w:hyperlink r:id="rId106" w:anchor="38;link='KO7_2005SK%25235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Odporovanie zvýhodňujúcemu právnemu úkonu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Zvýhodňujúcim právnym úkonom na účely tohto zákona je tiež právny úkon, ktorým sa dlžník úplne alebo sčasti vzdal svojho práva, úplne alebo sčasti odpustil dlh svojho dlžníka, dohodol úpravu alebo nahradenie svojho práva vo svoj neprospech, dohodol alebo inak umožnil zánik svojho práva alebo inak neodôvodnene znevýhodnil seba na úkor svojich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Zvýhodňujúcemu právnemu úkonu možno odporovať, ak spôsobil úpadok dlžníka alebo bol urobený počas úpadku dlžníka. Ak ide o konkurz podľa § 107a ods. 1 platí, že úpadok dlžníka spôsobilo spáchanie trestného činu, za ktorý bol dlžníkovi uložený trest prepadnutia majetku. Ak ide o zvýhodňujúci právny úkon urobený v prospech osoby spriaznenej s dlžníkom, úpadok dlžníka v čase urobenia zvýhodňujúceho právneho úkonu sa predpokladá, ak sa nepreukáže opak.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odsek 5 neustanovuje inak, odporovať možno len tým zvýhodňujúcim právnym úkonom, ktoré boli urobené počas jedného roka pred začatím konkurzného konania. Ak ide o zvýhodňujúci právny úkon urobený v prospech osoby spriaznenej s dlžníkom, možno odporovať tiež tým právnym úkonom dlžníka, ktoré boli urobené počas troch rokov pred začatím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 konkurze podľa § 107a ods. 1 možno odporovať zvýhodňujúcim právnym </w:t>
      </w:r>
      <w:r w:rsidRPr="00406FEE">
        <w:rPr>
          <w:rFonts w:ascii="Times New Roman" w:hAnsi="Times New Roman" w:cs="Times New Roman"/>
          <w:sz w:val="24"/>
          <w:szCs w:val="24"/>
        </w:rPr>
        <w:lastRenderedPageBreak/>
        <w:t xml:space="preserve">úkonom, ktoré boli urobené od spáchania trestného činu, za ktoré bol dlžníkovi uložený trest prepadnutia majetku, najdlhšie však počas piatich rokov pred vyhlásením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Rovnako ako právny úkon sa posudzuje aj dlžníkovo opomenutie, v dôsledku ktorého dlžník stratil právo alebo v dôsledku ktorého sa voči nemu založili, zachovali alebo zabezpečili majetkové právne nároky.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60 </w:t>
      </w:r>
      <w:hyperlink r:id="rId107" w:anchor="38;link='KO7_2005SK%25236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Odporovanie ukracujúcemu právnemu úkonu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Odporovať možno tiež každému právnemu úkonu, ktorým dlžník ukrátil svojich veriteľov (ďalej len "ukracujúci právny úkon"), ak bol urobený s úmyslom dlžníka ukrátiť svojich veriteľov a tento úmysel bol alebo musel byť druhej strane známy.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ide o právny úkon urobený v prospech osoby spriaznenej s dlžníkom alebo o mrhanie majetkom, úmysel dlžníka ukrátiť svojich veriteľov, ako aj vedomosť druhej strany o tomto úmysle sa predpokladá, ak sa nepreukáže opak.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odsek 4 neustanovuje inak, odporovať možno len tým ukracujúcim právnym úkonom, ktoré boli urobené počas piatich rokov pred začatím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konkurze podľa § 107a ods. 1 možno odporovať ukracujúcim právnym úkonom, ktoré boli urobené od spáchania trestného činu, za ktorý bol dlžníkovi uložený trest prepadnutia majetku, najdlhšie však počas desiatich rokov pred vyhlásením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61 </w:t>
      </w:r>
      <w:hyperlink r:id="rId108" w:anchor="38;link='KO7_2005SK%25236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Odporovanie právnemu úkonu urobenému po zrušení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Odporovať možno tiež každému právnemu úkonu, ktorý dlžník urobil po zrušení konkurzu, ak do šiestich mesiacov od zrušenia konkurzu bol na jeho majetok opätovne vyhlásený konkurz; odporovať však nemožno bežným právnym úkonom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62 </w:t>
      </w:r>
      <w:hyperlink r:id="rId109" w:anchor="38;link='KO7_2005SK%25236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Uplatnenie odporovacieho práva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Právo odporovať právnemu úkonu sa uplatňuje proti tomu, kto s dlžníkom odporovateľný právny úkon dohodol, v prospech koho dlžník odporovateľný právny úkon jednostranne urobil alebo kto z odporovateľného právneho úkonu dlžníka priamo nadobudol prospech.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odporovať právnemu úkonu možno uplatniť aj proti tomu, pre koho na základe práva z odporovateľného právneho úkonu bolo zriadené ďalšie právo, ak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v čase nadobudnutia tohto práva mu boli alebo museli byť známe okolnosti odôvodňujúce odporovateľnosť právneho úkonu proti zriaďovateľovi tohto 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toto právo nadobudol na základe bezodplatného právneho úkonu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 12)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sa odporuje právnym úkonom podľa odseku 2, musí sa odporovacie právo uplatniť proti všetkým právnym predchodcom až ku predchodcovi, ktorý nadobudol právo priamo od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V konkurze podľa § 107a ods. 1 má na účely uplatnenia práva odporovať právnemu úkonu dočasný správca rovnaké postavenie ako veriteľ.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63 </w:t>
      </w:r>
      <w:hyperlink r:id="rId110" w:anchor="38;link='KO7_2005SK%25236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Následky neúčinných právnych úkonov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právnemu úkonu uplatnilo, možno uplatniť vždy len toľko, koľko sa v dôsledku neúčinného právneho úkonu naň previedlo.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ide o neúčinný právny úkon, ktorým dlžník splnil svoj peňažný záväzok, veriteľ je povinný vrátiť plnenie dlžníka do dotknutej podstaty. Ak veriteľ plnenie vráti, pohľadávka zaniknutá splnením sa obnoví v pôvodnom rozsahu. Nárok na uspokojenie obnovenej pohľadávky možno v konkurze uplatniť ako pohľadávku proti dotknutej podstate, avšak len v rozsahu, v akom by obnovená pohľadávka bola uspokojená, ak by sa uplatnila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64 </w:t>
      </w:r>
      <w:hyperlink r:id="rId111" w:anchor="38;link='KO7_2005SK%25236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Vrátenie vzájomného plnenia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požadovať vrátenie vzájomného plnenia možno uplatniť ako pohľadávku proti dotknutej podstate, avšak len v primeranom rozsahu, v ktorom sa plnenie do podstaty vrátilo.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65 </w:t>
      </w:r>
      <w:hyperlink r:id="rId112" w:anchor="38;link='KO7_2005SK%25236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Vydanie obohatenia z podstaty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v dôsledku plnenia pre neúčinný právny úkon do podstaty sa podstata obohatila, ten, na úkor koho sa podstata obohatila, má právo na vydanie obohatenia z podstaty; nárok z obohatenia podstaty si možno uplatniť ako pohľadávku proti dotknutej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66 </w:t>
      </w:r>
      <w:hyperlink r:id="rId113" w:anchor="38;link='KO7_2005SK%25236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Náhrada škody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ŠIESTA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ZISTENIE A SPÍSANIE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Majetok podliehajúci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67 </w:t>
      </w:r>
      <w:hyperlink r:id="rId114" w:anchor="38;link='KO7_2005SK%25236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Konkurzu podlieha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majetok, ktorý patril úpadcovi v čase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majetok, ktorý úpadca nadobudol počas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majetok, ktorý zabezpečuje úpadcové záväzky,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iný majetok, ak to ustanovuje tento zákon.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Majetok podliehajúci konkurzu tvorí konkurznú podstatu, ktorá sa člení na všeobecnú podstatu a jednotlivé oddelené podstaty zabezpečených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68 </w:t>
      </w:r>
      <w:hyperlink r:id="rId115" w:anchor="38;link='KO7_2005SK%25236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Všeobecná podstata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Všeobecnú podstatu tvorí majetok podliehajúci konkurzu, ktorý netvorí žiadnu z oddelených podstát.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69 </w:t>
      </w:r>
      <w:hyperlink r:id="rId116" w:anchor="38;link='KO7_2005SK%25236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Oddelená podstata zabezpečeného veriteľa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Oddelenú podstatu zabezpečeného veriteľa tvorí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právo"),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výťažok zo speňaženia majetku tvoriaceho oddelenú podstatu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výťažok zo speňaženia majetku pôvodne zabezpečujúceho pohľadávku zabezpečeného veriteľa, ktorý zvýšil po uspokojení alebo po zabezpečení uspokojenia [ § 70 ods. 2 písm. d)] pohľadávok zabezpečených zabezpečovacími právami, ktoré boli na majetku pred jeho speňažením v poradí rozhodujúcom na ich uspokojenie pred zabezpečovacím právom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70 </w:t>
      </w:r>
      <w:hyperlink r:id="rId117" w:anchor="38;link='KO7_2005SK%25237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Rozdelenie majetku a výťažku tvoriaceho oddelenú podstatu po uspokojení zabezpečeného veriteľa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po uspokojení zabezpečenej pohľadávky zabezpečeného veriteľa v oddelenej podstate zvýši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po uspokojení zabezpečenej pohľadávky oddeleného veriteľa v oddelenej podstate zvýši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výťažok zo speňaženia majetku, na ktorom pred jeho speňažením v poradí rozhodujúcom na uspokojenie zabezpečovacích práv po už uspokojenom zabezpečovacom práve nasledovalo ďalšie zabezpečovacie právo zabezpečujúce pohľadávku iného zabezpečeného veriteľa, správca zaradí zvyšný výťažok zo speňaženia majetku do oddelenej podstaty tohto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Výťažok zo speňaženia majetku podliehajúceho konkurzu zložený do notárskej úschovy podľa odseku 2 písm. d) zložením do notárskej úschovy prestáva podliehať konkurzu, až do času kým sa neuvoľní v prospech zabezpečeného veriteľa alebo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71 </w:t>
      </w:r>
      <w:hyperlink r:id="rId118" w:anchor="38;link='KO7_2005SK%25237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Oddelená podstata pri zabezpečovacom práve vzťahujúcom sa na podnik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pohľadávka zabezpečeného veriteľa je zabezpečená zabezpečovacím právom vzťahujúcim sa na podnik, oddelenú podstatu zabezpečeného veriteľa tvoria veci, práva a iné </w:t>
      </w:r>
      <w:r w:rsidRPr="00406FEE">
        <w:rPr>
          <w:rFonts w:ascii="Times New Roman" w:hAnsi="Times New Roman" w:cs="Times New Roman"/>
          <w:sz w:val="24"/>
          <w:szCs w:val="24"/>
        </w:rPr>
        <w:lastRenderedPageBreak/>
        <w:t xml:space="preserve">majetkové hodnoty patriace k podniku, ako aj výťažky zo speňaženia týchto vecí, práv a iných majetkových hodnôt, ak netvoria oddelenú podstatu iného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72 </w:t>
      </w:r>
      <w:hyperlink r:id="rId119" w:anchor="38;link='KO7_2005SK%25237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Majetok nepodliehajúci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Konkurzu nepodlieha majetok, ktorý nemožno postihnúť súdnym výkonom rozhodnutia alebo exekúciou, colná zábezpeka do výšky colného dlhu, zábezpeka na daň podľa osobitného predpisu,</w:t>
      </w:r>
      <w:r w:rsidRPr="00406FEE">
        <w:rPr>
          <w:rFonts w:ascii="Times New Roman" w:hAnsi="Times New Roman" w:cs="Times New Roman"/>
          <w:sz w:val="24"/>
          <w:szCs w:val="24"/>
          <w:vertAlign w:val="superscript"/>
        </w:rPr>
        <w:t xml:space="preserve"> 13)</w:t>
      </w:r>
      <w:r w:rsidRPr="00406FEE">
        <w:rPr>
          <w:rFonts w:ascii="Times New Roman" w:hAnsi="Times New Roman" w:cs="Times New Roman"/>
          <w:sz w:val="24"/>
          <w:szCs w:val="24"/>
        </w:rPr>
        <w:t xml:space="preserve"> ani majetok nepodliehajúci konkurzu podľa osobitných predpisov. 14)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Príjmy úpadcu podliehajú konkurzu v rozsahu, v akom môžu byť postihnuté výkonom rozhodnutia alebo exekúciou. Časť čistej mzdy, ktorá by inak mohla byť zrazená na uspokojenie prednostných pohľadávok,</w:t>
      </w:r>
      <w:r w:rsidRPr="00406FEE">
        <w:rPr>
          <w:rFonts w:ascii="Times New Roman" w:hAnsi="Times New Roman" w:cs="Times New Roman"/>
          <w:sz w:val="24"/>
          <w:szCs w:val="24"/>
          <w:vertAlign w:val="superscript"/>
        </w:rPr>
        <w:t xml:space="preserve"> 14a)</w:t>
      </w:r>
      <w:r w:rsidRPr="00406FEE">
        <w:rPr>
          <w:rFonts w:ascii="Times New Roman" w:hAnsi="Times New Roman" w:cs="Times New Roman"/>
          <w:sz w:val="24"/>
          <w:szCs w:val="24"/>
        </w:rPr>
        <w:t xml:space="preserve"> podlieha konkurzu len v rozsahu, v ktorom sa uhrádza pohľadávka proti podstate podľa § 87 ods. 2 písm. 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Zistenie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73 </w:t>
      </w:r>
      <w:hyperlink r:id="rId120" w:anchor="38;link='KO7_2005SK%25237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Zisťovanie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Zisťovanie majetku podliehajúceho konkurzu zabezpečuje správca počas celého konkurzu; správca pritom vychádza najmä zo zoznamu majetku predloženého úpadcom, z 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74 </w:t>
      </w:r>
      <w:hyperlink r:id="rId121" w:anchor="38;link='KO7_2005SK%25237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Súčinnosť úpadcu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úpadca alebo osoby uvedené v odseku 2 ani na výzvu súdu súčinnosť správcovi neposkytnú, súd môže na návrh správcu nariadiť ich predvedenie na súd, aby podali vysvetlenie; na podaní vysvetlenia sa môže zúčastniť správca, člen veriteľského výboru alebo zabezpečený veriteľ zistenej zabezpečenej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osoba uvedená v odseku 2 ani na výzvu súdu neposkytne správcovi súčinnosť požadovanú podľa tohto zákona, súd jej môže uznesením uložiť na návrh správcu pokutu do 165 000 eur. Uznesenie o uložení pokuty súd doručí správcovi a tomu, komu bola pokuta uložená; uznesenie súd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Právoplatné rozhodnutie súdu o uložení pokuty osobe uvedenej v odseku 2 je rozhodnutím o vylúčení.14b)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74a </w:t>
      </w:r>
      <w:hyperlink r:id="rId122" w:anchor="38;link='KO7_2005SK%252374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vyzve osoby, pri ktorých má za to, že im vznikla povinnosť zaplatiť zmluvnú pokutu podľa § 11 ods. 2, vrátane osôb určených veriteľským výborom, aby túto povinnosť v prospech všeobecnej podstaty splnili, alebo preukázali, že im nevznikla, alebo osvedčili, že sa jej zbavili.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 uloží povinnosť zaplatiť zmluvnú pokutu, ak žalovaný nepreukáže, že mu táto povinnosť nevznikla. Túto zmluvnú pokutu nemožno znížiť.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Povinnosti zaplatiť zmluvnú pokutu sa zbaví ten, kto osvedčí, že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konal s odbornou starostlivosťou, najmä ak pre nedostatok súčinnosti tých, s ktorými koná spoločne, nemohol túto povinnosť splniť, pričom bez zbytočného odkladu, ako sa dozvedel </w:t>
      </w:r>
      <w:r w:rsidRPr="00406FEE">
        <w:rPr>
          <w:rFonts w:ascii="Times New Roman" w:hAnsi="Times New Roman" w:cs="Times New Roman"/>
          <w:sz w:val="24"/>
          <w:szCs w:val="24"/>
        </w:rPr>
        <w:lastRenderedPageBreak/>
        <w:t xml:space="preserve">alebo mohol dozvedieť o predlžení, uložil do zbierky listín oznámenie, že dlžník je v predlžení,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ako člen štatutárneho orgánu bol ustanovený počas úpadku za účelom jeho prekonania a návrh na vyhlásenie konkurzu podal bez zbytočného odkladu po tom, ako pri konaní s odbornou starostlivosťou zistil, že prijaté opatrenia nebudú viesť k jeho prekonaniu,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 lehote podľa § 11 ods. 2 poveril správcu vypracovaním reštrukturalizačného posudku a podal návrh na povolenie reštrukturalizácie, na základe ktorého súd povolil reštrukturalizáciu.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Právoplatný rozsudok súdu, ktorým sa rozhodlo o uložení povinnosti zaplatiť zmluvnú pokutu, je rozhodnutím o vylúčení.14b)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75 </w:t>
      </w:r>
      <w:hyperlink r:id="rId123" w:anchor="38;link='KO7_2005SK%25237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Súčinnosť tretích osôb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r w:rsidRPr="00406FEE">
        <w:rPr>
          <w:rFonts w:ascii="Times New Roman" w:hAnsi="Times New Roman" w:cs="Times New Roman"/>
          <w:sz w:val="24"/>
          <w:szCs w:val="24"/>
          <w:vertAlign w:val="superscript"/>
        </w:rPr>
        <w:t xml:space="preserve"> 15)</w:t>
      </w:r>
      <w:r w:rsidRPr="00406FEE">
        <w:rPr>
          <w:rFonts w:ascii="Times New Roman" w:hAnsi="Times New Roman" w:cs="Times New Roman"/>
          <w:sz w:val="24"/>
          <w:szCs w:val="24"/>
        </w:rPr>
        <w:t xml:space="preserve"> Súdny exekútor je povinný poskytnúť správcovi aj súčinnosť týkajúcu sa účtov dlžníka v banke alebo v pobočke zahraničnej banky, ich stavov a zmien.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Policajný zbor poskytuje správcovi ochranu podľa osobitného predpisu. 16)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Štátne a iné orgány a právnické osoby, ktoré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nehnuteľností, orgán, ktorý vedie evidenciu motorových vozidiel, a centrálny depozitár cenných papierov.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 15)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Osoby, ktoré majú listiny a iné veci, ktoré môžu byť dôkazným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predpisu. 15)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Banky a pobočky zahraničných bánk sú povinné oznámiť správcovi na písomnú žiadosť čísla účtov úpadcu, stavy účtov úpadcu a ich zmeny, informácie o úschove cenných papierov a vkladných knižiek.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w:t>
      </w:r>
      <w:r w:rsidRPr="00406FEE">
        <w:rPr>
          <w:rFonts w:ascii="Times New Roman" w:hAnsi="Times New Roman" w:cs="Times New Roman"/>
          <w:sz w:val="24"/>
          <w:szCs w:val="24"/>
        </w:rPr>
        <w:lastRenderedPageBreak/>
        <w:t xml:space="preserve">úhrn súm dochádzajúcich úpadcovi poštou alebo do jeho poštového priečinka, alebo umožniť správcovi tieto údaje získať a správnosť údajov na mieste preveriť. Túto povinnosť majú aj objednávatelia prepravy alebo osoby, ktoré vykonávajú prepravu.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Osoby poskytujúce telekomunikačné služby sú povinné oznámiť správcovi na jeho písomnú žiadosť údaje o úpadcových telefónnych, ďalekopisných a telefaxových staniciach, ktoré nie sú uvedené vo verejne dostupných zoznamoch.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Poisťovne sú povinné oznámiť správcovi na písomnú žiadosť výplaty poistných plnení.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Vydavatelia tlače sú povinní oznámiť správcovi na písomnú žiadosť meno podávateľa inzerátu týkajúceho sa nakladania s majetkom úpadcu uverejneného pod značkou.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(11) Dopravcovia sú povinní oznámiť správcovi na písomnú žiadosť príjemcu prepravovaného úpadcovho nákladu, ako aj údaje o prepravovanom tovare.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(12) 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Tretí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Spísanie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76 </w:t>
      </w:r>
      <w:hyperlink r:id="rId124" w:anchor="38;link='KO7_2005SK%25237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Súpis majetku podstát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Súpis majetku podstát (ďalej len "súpis") je listina oprávňujúca správcu speňažiť spísaný majetok. Súpis vyhotovuje správca podľa zoznamu majetku predloženého úpadcom,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späťvzatia návrhu na určenie pohľadávky alebo rozhodnutia súdu o určení pohľadávky. Len čo je majetok zapísaný do súpisu, iná osoba ako správca nesmie majetok previesť, dlhodobo prenajať, zriadiť na ňom právo k cudzej veci alebo inak zmenšiť jeho hodnotu alebo likviditu.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Súpis je správca povinný vyhotoviť do 60 dní od vyhlásenia konkurzu. V prípadoch hodných osobitného zreteľa môže súd na návrh správcu lehotu na vyhotovenie súpisu aj opakovane predĺžiť. Vyhotovený súpis je správca povinný bezodkladne zverejniť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Správca je povinný súpis pravidelne aktualizovať. Každú zmenu súpisu je správca povinný najneskôr do 10 dní od vykonania zmeny zverejniť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Na požiadanie je správca povinný vydať každému písomné potvrdenie o tom, či majetok uvedený v žiadosti je alebo nie je zapísaný do súpisu. Za vydanie potvrdenia môže správca požadovať náhradu účelne vynaložených nákladov s tým spojených.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Súpis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77 </w:t>
      </w:r>
      <w:hyperlink r:id="rId125" w:anchor="38;link='KO7_2005SK%25237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súpisu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súpisu sa zapisuje majetok podliehajúci konkurzu. Každá právne samostatne existujúca vec, právo alebo iná majetková hodnota sa do súpisu zapisuje ako samostatná položka majetku (ďalej len "súpisová zložka majetku"); to nie je potrebné, ak ide o majetok nepatrnej hodnoty. Jednotlivé súpisové zložky majetku sa musia do súpisu zapísať tak, aby ich nebolo možné zameniť. V súpise sa vždy uvedie deň a dôvod zapísania majetku, ako aj deň a dôvod vylúčenia majetku zo súpisu.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všeobecnej podstate. Trovy znaleckého posudku vyžiadaného zabezpečeným veriteľom sú pohľadávkou proti jeho oddelenej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sa počas konkurzu zistí, že hodnota majetku zapísaného do súpisu nezodpovedá hodnote uvedenej v súpise, správca môže opätovne stanoviť hodnotu zapísaného majetku. O </w:t>
      </w:r>
      <w:r w:rsidRPr="00406FEE">
        <w:rPr>
          <w:rFonts w:ascii="Times New Roman" w:hAnsi="Times New Roman" w:cs="Times New Roman"/>
          <w:sz w:val="24"/>
          <w:szCs w:val="24"/>
        </w:rPr>
        <w:lastRenderedPageBreak/>
        <w:t xml:space="preserve">opätovnom stanovení hodnoty majetku správca bezodkladne informuje veriteľský výbor alebo dotknutého zabezpečeného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78 </w:t>
      </w:r>
      <w:hyperlink r:id="rId126" w:anchor="38;link='KO7_2005SK%25237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Vylučovacia žaloba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prospech pochybnosti sporného zápisu svedčia. Ak správca ani pri vynaložení odbornej starostlivosti nemôže zistiť osobu, v prospech ktorej pochybnosti sporného zápisu svedčia, poznámku o spornom zápise zo súpisu vymaže po uplynutí 30 dní od zverejnenia sporného zápisu v Obchodnom vestníku. Iné poznámky o spornom zápise správca vymaže zo súpisu, len čo s odbornou starostlivosťou zistí, že zahrnutie majetku do všeobecnej podstaty alebo oddelenej podstaty je nesporné.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bezodkladne po zverejnení sporného zápisu v Obchodnom vestníku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súd rozhodne o vylúčení majetku zo súpisu, správca majetok zapísaný do súpisu bezodkladne zo súpisu vylúči. Trovy konania o vylúčení majetku zo súpisu sú podľa rozhodnutia súdu pohľadávkou proti dotknutej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Majetok zapísaný do súpisu možno speňažiť za podmienok ustanovených týmto zákonom, iba ak nie je zapísaný do súpisu s poznámkou, nevedie sa na súde konanie o jeho vylúčení zo súpisu a nie je zapísaný do súpisu v inom konkurze.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Majetok zapísaný do súpisu možno speňažiť vždy počas konkurzu, ak je bezprostredne ohrozený skazou, zničením alebo iným podstatným znehodnotením.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Právo vylučujúce zapísanie majetku do súpisu možno uplatniť len spôsobom ustanoveným týmto zákonom. Ak bol majetok speňažený, má osoba s právom vylučujúcim </w:t>
      </w:r>
      <w:r w:rsidRPr="00406FEE">
        <w:rPr>
          <w:rFonts w:ascii="Times New Roman" w:hAnsi="Times New Roman" w:cs="Times New Roman"/>
          <w:sz w:val="24"/>
          <w:szCs w:val="24"/>
        </w:rPr>
        <w:lastRenderedPageBreak/>
        <w:t xml:space="preserve">zapísanie majetku do súpisu právo na vydanie výťažku zo speňaženia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Pri zápise majetku do súpisu v rôznych konkurzných konaniach správca, ktorý zverejnil zápis majetku do súpisu v Obchodnom vestníku neskôr, majetok zo súpisu bezodkladne vylúči; pri zverejnení zápisu majetku v Obchodnom vestníku v ten istý čas, rozhoduje čas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79 </w:t>
      </w:r>
      <w:hyperlink r:id="rId127" w:anchor="38;link='KO7_2005SK%25237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Majetok tretích osôb zabezpečujúci záväzky úpadcu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Majetok tretej osoby zabezpečujúci záväzok úpadcu zapísaný do súpisu môže správca speňažiť podľa tohto zákona; správca pritom koná v mene tejto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majetok tretej osoby zabezpečujúci záväzok úpadcu zapísaný do súpisu z dôvodu zániku zabezpečovacieho práva prestane podliehať konkurzu, správca bezodkladne vylúči majetok tretej osoby zo súpisu.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80 </w:t>
      </w:r>
      <w:hyperlink r:id="rId128" w:anchor="38;link='KO7_2005SK%25238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Majetok tretích osôb nadobudnutý na základe neúčinných alebo neplatných právnych úkonov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81 </w:t>
      </w:r>
      <w:hyperlink r:id="rId129" w:anchor="38;link='KO7_2005SK%25238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Vylúčenie majetku zo súpisu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Vylúčenie majetku zo súpisu podľa odseku 1 správca bezodkladne zverejní v Obchodnom vestníku. Vylúčenie majetku zo súpisu tiež oznámi veriteľskému výboru alebo dotknutým zabezpečeným veriteľom.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Majetok vylúčený podľa odseku 1 správca na požiadanie prevedie na ktoréhokoľvek veriteľa prihlásenej pohľadávky. Ak o prevod majetku požiada viac veriteľov, správca prevedie majetok na toho veriteľa, ktorý ponúkne najlepšie podmienky.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sa na majetok vylúčený podľa odseku 1 vzťahuje zabezpečovacie právo zabezpečujúce zistenú zabezpečenú pohľadávku, správca na požiadanie prevedie majetok na toho 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Prevod majetku vylúčeného zo súpisu na veriteľa sa nezapočítava do uspokojenia jeho pohľadávky. Majetok vylúčený zo súpisu, o ktorý do 60 dní od zverejnenia oznamu podľa odseku 2 neprejavil záujem žiaden z veriteľov, prestáva podliehať konkurzu; ak ide o konkurz vyhlásený podľa § 107a, na nakladenie s týmto majetkom sa až do zrušenia konkurzu použije § 44 ods.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SIEDMA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SPRÁVA A SPEŇAŽOVANIE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Príslušný orgán a jeho oprávnenia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82 </w:t>
      </w:r>
      <w:hyperlink r:id="rId130" w:anchor="38;link='KO7_2005SK%25238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Príslušný orgán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Príslušným orgánom na účely tohto zákona je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a) veriteľský výbor, ak ide o majetok tvoriaci všeobecnú podstatu,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veriteľský výbor a dotknutí zabezpečení veritelia, ak ide o spoločné speňaženie majetku tvoriaceho všeobecnú podstatu a jednu alebo viaceré oddelené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dotknutí zabezpečení veritelia, ak ide o spoločné speňaženie majetku tvoriaceho viaceré oddelené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súd, ak ide o majetok tvoriaci oddelenú podstatu a zabezpečená pohľadávka zabezpečeného veriteľa oddelenej podstaty je popretá čo do právneho dôvodu, vymáhateľnosti, zabezpečenia zabezpečovacím právom alebo poradia zabezpečenia zabezpečovacím právom; to platí rovnako pri dotknutých zabezpečených veriteľoch podľa písm. b) až 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83 </w:t>
      </w:r>
      <w:hyperlink r:id="rId131" w:anchor="38;link='KO7_2005SK%25238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Oprávnenia príslušného orgánu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Príslušný orgán je oprávnený uložiť správcovi záväzný pokyn, ako postupovať, ak ide 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speňaženie majetku tvoriaceho všeobecnú podstatu; veriteľský výbor môže určiť, kedy sa záväzný pokyn nevyžaduje,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speňaženie majetku tvoriaceho oddelenú podstatu,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spoločné speňaženie majetku tvoriaceho viaceré oddelené podstaty alebo všeobecnú podstatu a jednu alebo viaceré oddelené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odplatný prevod podniku alebo jeho časti,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speňaženie majetku odplatným prevodom na osobu spriaznenú so správcom, osobu spriaznenú s úpadcom, veriteľa prihlásenej pohľadávky alebo osobu spriaznenú s veriteľom prihlásenej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prenechanie celého majetku úpadcu alebo jeho podstatnej časti do nájmu; to neplatí, ak sa prevádzkuje podnik úpadcu a majetok, ktorý sa prenecháva do nájmu, slúžil pred vyhlásením konkurzu na prevádzkovanie rovnakej alebo podobnej podnikateľskej 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g) prenechanie majetku úpadcu do nájmu osoby spriaznenej so správcom, osoby spriaznenej s úpadcom, veriteľa prihlásenej pohľadávky alebo osoby spriaznenej s veriteľom prihlásenej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uzatvorenie zmluvy o dočasnom poskytnutí peňažných prostriedkov v súvislosti s prevádzkovaním podniku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uzatvorenie zmluvy v súvislosti s prevádzkovaním úpadcovho podniku, ktorou sa správca zaviaže plniť pokračujúce plnenie počas viac ako jedného mesiaca alebo poskytnúť plnenie s hodnotou vyššou ako 3% obratu úpadcu za predchádzajúce účtovné obdobie,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pokračovanie v prevádzkovaní podniku, ak je úpadcom inštitúcia podľa § 176 ods. 1 alebo ods. 5, na ktorú sa vzťahuje šiesta časť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k) zriadenie záložného práva na majetok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iných veciach nie je príslušný orgán oprávnený uložiť správcovi záväzný pokyn, môže však správcovi odporučiť, ako postupovať. Ak správca odporučený postup 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Uznesenie súd vždy doručí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Uznesenie súd vždy doručí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84 </w:t>
      </w:r>
      <w:hyperlink r:id="rId132" w:anchor="38;link='KO7_2005SK%25238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Žiadosť správcu o uloženie pokynu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právne úkony, až keď príslušný orgán uloží správcovi pokyn, ako postupovať alebo až keď súd rozhodne, ako postupovať.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príslušný orgán neuložil správcovi v primeranej lehote určenej správcom pokyn </w:t>
      </w:r>
      <w:r w:rsidRPr="00406FEE">
        <w:rPr>
          <w:rFonts w:ascii="Times New Roman" w:hAnsi="Times New Roman" w:cs="Times New Roman"/>
          <w:sz w:val="24"/>
          <w:szCs w:val="24"/>
        </w:rPr>
        <w:lastRenderedPageBreak/>
        <w:t xml:space="preserve">požadovaný správcom alebo členovia príslušného orgánu sa k požadovanému pokynu podľa § 83 ods. 4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Uznesenie súd vždy doručí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85 </w:t>
      </w:r>
      <w:hyperlink r:id="rId133" w:anchor="38;link='KO7_2005SK%25238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Informovanie príslušného orgánu a nahliadanie do správcovského spisu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je povinný v pravidelných lehotách určených príslušným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pred každým právnym úkonom smerujúcim k speňaženiu majetku jeho oddelenej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Účastníci konkurzného konania a ich zástupcovia majú právo počas konkurzu nahliadať do správcovského spisu; za úhradu vecných nákladov sú tiež oprávnení požadovať, aby im správca vydal podpísaný výpis zo správcovského spisu. Nahliadanie do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 funkcie zverejní v Obchodnom vestníku oznam.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Správa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86 </w:t>
      </w:r>
      <w:hyperlink r:id="rId134" w:anchor="38;link='KO7_2005SK%25238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Správu majetku podliehajúceho konkurzu vykonáva správca s odbornou starostlivosťou tak, aby majetok bol dostatočne chránený pred poškodením, stratou, zničením alebo iným znehodnotením a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w:t>
      </w:r>
      <w:r w:rsidRPr="00406FEE">
        <w:rPr>
          <w:rFonts w:ascii="Times New Roman" w:hAnsi="Times New Roman" w:cs="Times New Roman"/>
          <w:sz w:val="24"/>
          <w:szCs w:val="24"/>
        </w:rPr>
        <w:lastRenderedPageBreak/>
        <w:t xml:space="preserve">sporných práv a robiť jednostranné právne úkony za úpadcu v týchto veciach; tým nie je 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a aby zmluvu o nájme bolo možné vypovedať v jednomesačnej lehote. Za iných podmienok môže správca zmluvu o nájme uzatvoriť len so súhlasom príslušného orgánu. Príjem z nájmu sa považuje za výťažok zo speňaženia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 88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87 </w:t>
      </w:r>
      <w:hyperlink r:id="rId135" w:anchor="38;link='KO7_2005SK%25238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Pohľadávky proti podstate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Pohľadávky proti podstate sú pohľadávky proti všeobecnej podstate a pohľadávky proti oddelenej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Pohľadávky proti všeobecnej podstate sú a uspokojujú sa zo všeobecnej podstaty v tomto poradí: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náklady speňaženia všeobecnej podstaty, rozvrhu, odmena správcu a odmena a výdavky predbežného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právo na vrátenie preddavku na úhradu nákladov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náhrada nevyhnutných výdavkov správcu spojených s vedením konkurzného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výživné pre deti, na ktoré nárok vznikol po vyhlásení konkurzu a za kalendárny mesiac, v ktorom bol konkurz vyhlásený,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náklady súvisiace so správou konkurznej podstaty a pohľadávky, ktoré vznikli v súvislosti s prevádzkovaním podniku počas konkurzu, vrátane pohľadávok zo zmlúv uzavretých správcom, ak nie sú uvedené v horšom poradí,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odmena likvidátora a zodpovedného zástupcu a náhrada nutných výdavkov za ich činnosť po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mzda zamestnanca a ďalšie nároky zamestnanca z pracovnej zmluvy alebo z dohody o práci vykonávanej mimo pracovného pomeru (ďalej len "pracovnoprávne nároky"), ktoré vznikli po </w:t>
      </w:r>
      <w:r w:rsidRPr="00406FEE">
        <w:rPr>
          <w:rFonts w:ascii="Times New Roman" w:hAnsi="Times New Roman" w:cs="Times New Roman"/>
          <w:sz w:val="24"/>
          <w:szCs w:val="24"/>
        </w:rPr>
        <w:lastRenderedPageBreak/>
        <w:t xml:space="preserve">vyhlásení konkurzu a za kalendárny mesiac, v ktorom bol konkurz vyhlásený, v sume určenej správcom alebo vyplývajúcej z dohody medzi zamestnancom a správcom, ktorému správca prideľuje prácu v súvislosti so správou konkurznej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pohľadávky na daniach, poplatkoch, clách, poistnom na zdravotné poistenie, poistnom na sociálne poistenie, príspevkoch na starobné dôchodkové sporenie a príspevkoch na doplnkové dôchodkové sporenie, ktoré vznikli po vyhlásení konkurzu, ak súvisia s prevádzkovaním podniku počas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pracovnoprávne nároky, na ktoré vznikol nárok po vyhlásení konkurzu a za kalendárny mesiac, v ktorom bol konkurz vyhlásený, najviac vo výške štvornásobku životného minima mesačne za každý kalendárny mesiac trvania pracovnoprávneho vzťahu po vyhlásení konkurzu, vrátane kalendárneho mesiaca, v ktorom bol vyhlásený konkurz a kalendárneho mesiaca, v ktorom bol pracovnoprávny vzťah ukončený, pričom toto uspokojenie sa znižuje o plnenia poskytnuté podľa písmen g) a 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k) 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l) pohľadávky na peňažných náhradách vyplatených z garančného fondu, ak ide o dávku poskytnutú zamestnancovi za jeho pracovnoprávne nároky, ktoré sú pohľadávkou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m) ostatné pohľadávky proti podstate, ktoré za pohľadávky proti podstate označuje tento zákon.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Pohľadávky proti všeobecnej podstate uspokojuje správca priebežne; ak nemôže plne uspokojiť pohľadávky proti všeobecnej podstate toho istého poradia, uspokojí ich pomerne.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Pohľadávky proti oddelenej podstate uspokojuje správca priebežne; ak nemôže plne uspokojiť pohľadávky proti oddelenej podstate toho istého poradia, uspokoja sa pomerne.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Pohľadávky proti podstate sa uplatňujú u správcu. Na požiadanie správca oznámi veriteľovi, či uznáva právny dôvod a výšku jeho pohľadávky proti podstate, vrátane poradia.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neprihliada. Ak sa už o právnom dôvode alebo výške pohľadávky proti podstate právoplatne rozhodlo po vyhlásení konkurzu, o určení jej právneho dôvodu alebo výšky už nie je možné rozhodovať podľa tohto ustanovenia.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Správca zodpovedá veriteľom, ako aj iným osobám za škodu, ktorú im spôsobí neúčelne alebo nehospodárne vynaloženými nákladmi na správu alebo speňažovanie majetku alebo na prevádzkovanie podniku, ibaže preukáže, že postupoval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Správca vedie o pohľadávkach proti podstate prehľadnú evidenciu. Výpis z tejto evidencie je povinný predkladať súdu vždy do 15 dní od uplynutia kalendárneho štvrťroka s vyznačením pohľadávok, ktoré boli zaplatené, a dňa, kedy sa tak stalo. Súd na jeho návrh rozhodne o inej lehote alebo o inom obsahu výpisu z evidencie pohľadávok proti podstate, ak s prihliadnutím na prevádzkovanie podniku po vyhlásení konkurzu jeho predkladanie v tomto rozsahu nemožno od neho spravodlivo požadovať.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88 </w:t>
      </w:r>
      <w:hyperlink r:id="rId136" w:anchor="38;link='KO7_2005SK%25238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Prevádzkovanie podniku po vyhlásení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s odbornou starostlivosťou zhodnotí možnosť pokračovať v prevádzkovaní podniku po vyhlásení konkurzu a podľa okolností ukončí prevádzkovanie podniku alebo pokračuje v prevádzkovaní podniku v súlade s týmto zákonom a inými osobitnými predpismi. V prevádzkovaní podniku môže správca pokračovať, len ak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je schopný v lehote splatnosti uhrádzať pohľadávky proti podstate podľa § 87 ods. 2 písm. i); súd na návrh veriteľa takejto pohľadávky proti podstate uloží správcovi povinnosť ukončiť prevádzkovanie podniku, ak zistí, že správca je viac ako dva mesiace po lehote splatnosti s úhradou týchto pohľadávok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 dôsledku prevádzkovania podniku dosiahne pre veriteľov vyššiu mieru uspokojenia ich pohľadávok, ako keby prevádzkovanie podniku ukončil; prevádzkovanie podniku sa musí obmedziť na nevyhnutný rozsah potrebný na dosiahnutie tohto účelu.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náklady na prevádzkovanie úpadcovho podniku presiahnu výnosy z jeho prevádzkovania, správca bezodkladne informuje o tejto skutočnosti príslušný orgán a vyžiada si pokyn, či a v akom rozsahu má pokračovať v prevádzkovaní podniku.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správca pokračuje v prevádzkovaní podniku, majetok patriaci k podniku môže zapísať do súpisu jednou položkou; po ukončení prevádzky správca bez zbytočného odkladu zapíše majetok patriaci k podniku ako samostatné súpisové zložky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Ustanovenia odsekov 1 až 4 sa rovnako vzťahujú na prevádzkovanie časti podniku.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89 </w:t>
      </w:r>
      <w:hyperlink r:id="rId137" w:anchor="38;link='KO7_2005SK%25238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Zákaz uzatvárania zmlúv so spriaznenými osobami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Pri prevádzkovaní úpadcovho podniku alebo jeho časti alebo správe majetku podliehajúceho konkurzu správca nesmie uzatvoriť zmluvu s osobou, ktorá je spriaznená s ním alebo úpadcom, ibaže s tým súhlasil príslušný orgán.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90 </w:t>
      </w:r>
      <w:hyperlink r:id="rId138" w:anchor="38;link='KO7_2005SK%25239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Povinnosti správcu pri uschovávaní písomností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Správca je povinný po ukončení prevádzky úpadcovho podniku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oznámiť do jedného mesiaca túto skutočnosť Ministerstvu vnútra Slovenskej republiky prostredníctvom príslušného štátneho ústredného archívu alebo štátneho archívu s regionálnou územnou pôsobnosťou, 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vypracovať do šiestich mesiacov návrh na vyradenie registratúrnych záznamov a predložiť ho príslušnému štátnemu archívu,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odovzdať registratúrne záznamy navrhnuté na odovzdanie do archívu a archívne dokumenty príslušnému štátnemu archívu,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zabezpečiť vyradenie a uloženie registratúrnych záznamov bez trvalej dokumentárnej hodnoty do uplynutia lehôt uloženia a oznámiť príslušnému štátnemu archívu miesto, kde sú uložené.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Tretí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Speňažovanie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91 </w:t>
      </w:r>
      <w:hyperlink r:id="rId139" w:anchor="38;link='KO7_2005SK%25239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Speňažovanie</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Speňažovaním sa rozumie prevedenie všetkého majetku, ktorý podlieha konkurzu, </w:t>
      </w:r>
      <w:r w:rsidRPr="00406FEE">
        <w:rPr>
          <w:rFonts w:ascii="Times New Roman" w:hAnsi="Times New Roman" w:cs="Times New Roman"/>
          <w:sz w:val="24"/>
          <w:szCs w:val="24"/>
        </w:rPr>
        <w:lastRenderedPageBreak/>
        <w:t xml:space="preserve">na peňažné prostriedky v eurách na účel uspokojenia veriteľov. Za speňažovanie sa považuje aj zabezpečenie peňažnej hotovosti úpadcu, prijímanie plnení z úpadcových peňažných pohľadávok a odplatný prevod úpadcovho podniku alebo jeho časti.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ustanovený pri vyhlásení konkurzu bezodkladne speňaží majetok, ktorý je bezprostredne ohrozený skazou, zničením alebo iným podstatným znehodnotením; pokyn príslušného orgánu ani rozhodnutie súdu sa nevyžaduje. Iný majetok môže správca začať speňažovať až po konaní prvej schôdze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92 </w:t>
      </w:r>
      <w:hyperlink r:id="rId140" w:anchor="38;link='KO7_2005SK%25239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Spôsob speňažovania majetku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môže na účely speňaženia majetku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vyhlásiť verejnú obchodnú súťaž,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poveriť predajom majetku dražobníka, 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poveriť predajom majetku obchodníka s cennými papiermi,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zorganizovať dražbu, ponukové konanie alebo iný súťažný proces smerujúci k predaju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predať majetok iným vhodným spôsobom.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 speňažení podniku správca prevedie na kupujúceho zmluvou všetky veci, práva a iné majetkové hodnoty patriace k podniku. Zo záväzkov súvisiacich s podnikom na kupujúceho prechádzajú len záväzky, ktoré vznikli v súvislosti prevádzkovaním úpadcovho podniku po vyhlásení konkurzu, a nepeňažné záväzky z pracovnoprávnych vzťahov uvedených v zmluve. Na zmluvu, ktorou správca speňaží úpadcov podnik, sa primerane použijú </w:t>
      </w:r>
      <w:r w:rsidRPr="00406FEE">
        <w:rPr>
          <w:rFonts w:ascii="Times New Roman" w:hAnsi="Times New Roman" w:cs="Times New Roman"/>
          <w:sz w:val="24"/>
          <w:szCs w:val="24"/>
        </w:rPr>
        <w:lastRenderedPageBreak/>
        <w:t>ustanovenia osobitného predpisu.</w:t>
      </w:r>
      <w:r w:rsidRPr="00406FEE">
        <w:rPr>
          <w:rFonts w:ascii="Times New Roman" w:hAnsi="Times New Roman" w:cs="Times New Roman"/>
          <w:sz w:val="24"/>
          <w:szCs w:val="24"/>
          <w:vertAlign w:val="superscript"/>
        </w:rPr>
        <w:t xml:space="preserve"> 18)</w:t>
      </w:r>
      <w:r w:rsidRPr="00406FEE">
        <w:rPr>
          <w:rFonts w:ascii="Times New Roman" w:hAnsi="Times New Roman" w:cs="Times New Roman"/>
          <w:sz w:val="24"/>
          <w:szCs w:val="24"/>
        </w:rPr>
        <w:t xml:space="preserve"> Na speňaženie časti úpadcovho podniku sa toto ustanovenie použije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Ak predaj určitého majetku upravujú osobitné predpisy,</w:t>
      </w:r>
      <w:r w:rsidRPr="00406FEE">
        <w:rPr>
          <w:rFonts w:ascii="Times New Roman" w:hAnsi="Times New Roman" w:cs="Times New Roman"/>
          <w:sz w:val="24"/>
          <w:szCs w:val="24"/>
          <w:vertAlign w:val="superscript"/>
        </w:rPr>
        <w:t xml:space="preserve"> 19)</w:t>
      </w:r>
      <w:r w:rsidRPr="00406FEE">
        <w:rPr>
          <w:rFonts w:ascii="Times New Roman" w:hAnsi="Times New Roman" w:cs="Times New Roman"/>
          <w:sz w:val="24"/>
          <w:szCs w:val="24"/>
        </w:rPr>
        <w:t xml:space="preserve"> správca speňaží majetok prostredníctvom oprávnenej osoby podľa osobitného predpisu. 19)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Na speňažovanie bytov a speňažovanie nebytových priestorov sa použijú ustanovenia osobitného predpisu. 20)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Ak správca speňažuje majetok podliehajúci konkurzu inak ako predajom podniku, časti podniku alebo podstatnej časti majetku patriaceho k podniku, môže speňažiť nehnuteľnosť podliehajúcu konkurzu len dražbou; tým nie je dotknuté ustanovenie § 93 ods. 1. Na dražbu organizovanú správcom sa primerane použijú ustanovenia osobitného predpisu;</w:t>
      </w:r>
      <w:r w:rsidRPr="00406FEE">
        <w:rPr>
          <w:rFonts w:ascii="Times New Roman" w:hAnsi="Times New Roman" w:cs="Times New Roman"/>
          <w:sz w:val="24"/>
          <w:szCs w:val="24"/>
          <w:vertAlign w:val="superscript"/>
        </w:rPr>
        <w:t xml:space="preserve"> 8)</w:t>
      </w:r>
      <w:r w:rsidRPr="00406FEE">
        <w:rPr>
          <w:rFonts w:ascii="Times New Roman" w:hAnsi="Times New Roman" w:cs="Times New Roman"/>
          <w:sz w:val="24"/>
          <w:szCs w:val="24"/>
        </w:rPr>
        <w:t xml:space="preserve"> oznámenia súvisiace s dražbou správca zverejňuje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93 </w:t>
      </w:r>
      <w:hyperlink r:id="rId141" w:anchor="38;link='KO7_2005SK%25239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Vecné práva k majetku pri jeho odplatnom prevode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r w:rsidRPr="00406FEE">
        <w:rPr>
          <w:rFonts w:ascii="Times New Roman" w:hAnsi="Times New Roman" w:cs="Times New Roman"/>
          <w:sz w:val="24"/>
          <w:szCs w:val="24"/>
          <w:vertAlign w:val="superscript"/>
        </w:rPr>
        <w:t xml:space="preserve"> 21)</w:t>
      </w:r>
      <w:r w:rsidRPr="00406FEE">
        <w:rPr>
          <w:rFonts w:ascii="Times New Roman" w:hAnsi="Times New Roman" w:cs="Times New Roman"/>
          <w:sz w:val="24"/>
          <w:szCs w:val="24"/>
        </w:rPr>
        <w:t xml:space="preserve"> tomu, kto je z predkupného práva oprávnený; ak osobitný predpis neustanovuje kratšiu lehotu, správca nie je týmto predkupným právom viazaný, ak oprávnený predkupné právo nevyužije do 60 dní od doručenia písomnej ponuky.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ÔSMA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USPOKOJENIE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94 </w:t>
      </w:r>
      <w:hyperlink r:id="rId142" w:anchor="38;link='KO7_2005SK%25239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Zrušený od 1.1.2012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95 </w:t>
      </w:r>
      <w:hyperlink r:id="rId143" w:anchor="38;link='KO7_2005SK%25239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Nezabezpečení veritelia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Pohľadávky spojené so záväzkom podriadenosti podľa osobitného predpisu</w:t>
      </w:r>
      <w:r w:rsidRPr="00406FEE">
        <w:rPr>
          <w:rFonts w:ascii="Times New Roman" w:hAnsi="Times New Roman" w:cs="Times New Roman"/>
          <w:sz w:val="24"/>
          <w:szCs w:val="24"/>
          <w:vertAlign w:val="superscript"/>
        </w:rPr>
        <w:t xml:space="preserve"> 1a)</w:t>
      </w:r>
      <w:r w:rsidRPr="00406FEE">
        <w:rPr>
          <w:rFonts w:ascii="Times New Roman" w:hAnsi="Times New Roman" w:cs="Times New Roman"/>
          <w:sz w:val="24"/>
          <w:szCs w:val="24"/>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Tak isto ako podriadená pohľadávka sa uspokojí tiež zmluvná pokuta a pohľadávka, ktorá patrí alebo patrila veriteľovi, ktorý je alebo kedykoľvek od vzniku pohľadávky bol spriaznený s úpadcom (ďalej len "spriaznené pohľadávky"); na prípadné zabezpečenie týchto pohľadávok zabezpečovacím právom sa v konkurze neprihliada. Toto ustanovenie sa nevzťahuje na pohľadávky zo zmlúv o záverečnom vyrovnaní ziskov a strát, ktoré sú zabezpečené alebo inak kryté dohodami o výmene kolaterálu podľa osobitného predpisu.21a)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zrušený od 28.12.2020.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96 </w:t>
      </w:r>
      <w:hyperlink r:id="rId144" w:anchor="38;link='KO7_2005SK%25239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Rozvrh</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Prihlásené pohľadávky uspokojuje správca na základe rozvrhu. Nezabezpečené pohľadávky uspokojí na základe rozvrhu zo všeobecnej podstaty; zabezpečenú pohľadávku uspokojí na základe rozvrhu z oddelenej podstaty. V rozvrhu nie je možné priznať veriteľovi viac, ako si uplatnil v prihláške.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Pred zostavením rozvrhu správca zostaví zoznam pohľadávok proti podstate, ktoré boli alebo majú byť uspokojené z výťažku zaradeného do podstaty, z ktorej sa rozvrh zostavuje; v zozname uvedie poradie a sumy, v akej boli alebo majú byť pohľadávky proti podstate uspokojené. Zostavenie zoznamu a zámer zostaviť rozvrh správca oznámi zverejnením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Veriteľský výbor, dotknutý zabezpečený veriteľ a každý, kto tvrdí, že je veriteľom pohľadávky proti podstate, je oprávnený do 30 dní od zverejnenia oznamu o zostavení zoznamu pohľadávok proti podstate do neho nahliadnuť a podaním na predpísanom tlačive namietnuť u správcu poradie pohľadávky proti podstate. Námietka musí byť podaná včas u správcu na predpísanom tlačive a musí byť vždy odôvodnená, inak sa na ňu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Námietkou poradia pohľadávky proti podstate sa rozumie aj námietka, že pohľadávka proti podstate nie je zaradená do zoznamu alebo že nemá byť zaradená do zoznamu alebo že má byť zaradená do zoznamu v inom rozsahu, ako rozsahu určenom správcom.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Správca podľa ním zostaveného zoznamu pohľadávok proti podstate a uplatnených námietok do 45 dní od uplynutia lehoty na podanie námietok pripraví rozvrh, ktorý predloží na schválenie príslušnému orgánu. Ak 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Náklady uspokojenia pohľadávky znáša veriteľ sám.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97 </w:t>
      </w:r>
      <w:hyperlink r:id="rId145" w:anchor="38;link='KO7_2005SK%25239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Rozvrh z oddelenej podstaty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Rozvrh z oddelenej podstaty správca zostaví bez zbytočného odkladu po speňažení majetku oddelenej podstaty; výťažky, ktoré majú byť podľa rozvrhu vydané na sporné pohľadávky, správca uschová.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to povaha veci pripúšťa, správca zostaví aj čiastkový rozvrh z oddelenej podstaty. Príslušný orgán sa môže domáhať, aby súd prikázal správcovi čiastkový rozvrh zostaviť a v akom rozsahu.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98 </w:t>
      </w:r>
      <w:hyperlink r:id="rId146" w:anchor="38;link='KO7_2005SK%25239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Rozvrh zo všeobecnej podstaty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Rozvrh zo všeobecnej podstaty správca zostaví bez zbytočného odkladu po speňažení majetku všeobecnej podstaty; výťažky, ktoré majú byť podľa rozvrhu vydané na </w:t>
      </w:r>
      <w:r w:rsidRPr="00406FEE">
        <w:rPr>
          <w:rFonts w:ascii="Times New Roman" w:hAnsi="Times New Roman" w:cs="Times New Roman"/>
          <w:sz w:val="24"/>
          <w:szCs w:val="24"/>
        </w:rPr>
        <w:lastRenderedPageBreak/>
        <w:t xml:space="preserve">sporné pohľadávky, správca uschová.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to povaha veci pripúšťa, správca zostaví aj čiastkový rozvrh zo všeobecnej podstaty. Veriteľský výbor sa môže domáhať, aby súd prikázal správcovi čiastkový rozvrh zostaviť a v akom rozsahu.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99 </w:t>
      </w:r>
      <w:hyperlink r:id="rId147" w:anchor="38;link='KO7_2005SK%25239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Uspokojenie popretých a podmienených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rozvrhu sa zahŕňajú aj podmienené pohľadávky a popreté pohľadávky; to neplatí pre popreté pohľadávky, na ktoré sa v konkurze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Výťažok zo speňaženia majetku podliehajúceho konkurzu určený podľa rozvrhu na uspokojenie popretej pohľadávky správca vydá veriteľovi až po zistení popretej pohľadávky v rozsahu jej zistenia; vo zvyšnom rozsahu správca rozvrhne výťažok novým rozvrhom.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prihlásená, správca rozvrhne zvyšný výťažok novým rozvrhom. Ak podmienená pohľadávka nevznikne ani do konečného rozvrhu výťažku, v konkurze sa na podmienenú pohľadávku už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100 </w:t>
      </w:r>
      <w:hyperlink r:id="rId148" w:anchor="38;link='KO7_2005SK%252310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Vylúčenie niektorých pohľadávok z uspokojenia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 uspokojenia v konkurze je vylúčené príslušenstvo prihlásených pohľadávok, na ktoré vznikol nárok po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 uspokojenia v konkurze sú vylúčené aj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trovy účastníkov konania, ktoré im vznikli účasťou v konkurznom konaní a v konaniach súvisiacich s týmto konaním, ak tento zákon neustanovuje inak,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nároky veriteľov z bezodplatných právnych úkonov,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mimozmluvné alebo zmluvné sankcie postihujúce majetok úpadcu, ak nárok na ne vznikol, boli uložené alebo prirástli po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tresty postihujúce majetok úpadcu uložené v trestnom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101 </w:t>
      </w:r>
      <w:hyperlink r:id="rId149" w:anchor="38;link='KO7_2005SK%252310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lastRenderedPageBreak/>
        <w:t xml:space="preserve">Konečný rozvrh pre nezabezpečených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výťažku"). Na ten účel 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konečného rozvrhu výťažku okrem rozvrhu zvyšného výťažku zo speňaženia majetku podliehajúceho konkurzu obsahuje v prílohe všetky predchádzajúce rozvrhy výťažkov vrátane rozvrhov výťažkov oddelených podstát.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DEVIATA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ZRUŠENIE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102 </w:t>
      </w:r>
      <w:hyperlink r:id="rId150" w:anchor="38;link='KO7_2005SK%252310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rozhodne aj bez návrhu o zrušení konkurzu, ak zistí, že tu nie sú predpoklady na konkurz; o odmene a výdavkoch správcu rozhodne ako pri zrušení konkurzu pre nedostatok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Súd rozhodne na návrh správcu o zrušení konkurzu po splnení konečného rozvrhu výťažku.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Uznesenie o zrušení konkurzu súd bezodkladne zverejní v Obchodnom vestníku; uznesenie tiež doručí úpadcovi a správcovi do vlastných rúk. Proti uzneseniu je oprávnený podať odvolanie správca a veriteľ, ktorého zistená pohľadávka nebola čo i len sčasti uspokojená.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Právoplatnosť uznesenia o zrušení konkurzu súd oznámi v Obchodnom vestníku. Zverejnením oznámenia zanikajú účinky konkurzu podľa § 44 ods. 1, 3, 5 a 6, § 46 až 51, § 53 až 56 a funkcia veriteľského výboru, ak bol ustanovený. Platnosť a účinnosť úkonov vykonaných počas konkurzu tým nie je dotknutá.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Ku dňu zrušenia konkurzu správca uzavrie účtovné knihy a zostaví individuálnu účtovnú závierku podľa osobitných predpisov.</w:t>
      </w:r>
      <w:r w:rsidRPr="00406FEE">
        <w:rPr>
          <w:rFonts w:ascii="Times New Roman" w:hAnsi="Times New Roman" w:cs="Times New Roman"/>
          <w:sz w:val="24"/>
          <w:szCs w:val="24"/>
          <w:vertAlign w:val="superscript"/>
        </w:rPr>
        <w:t xml:space="preserve"> 1)</w:t>
      </w:r>
      <w:r w:rsidRPr="00406FEE">
        <w:rPr>
          <w:rFonts w:ascii="Times New Roman" w:hAnsi="Times New Roman" w:cs="Times New Roman"/>
          <w:sz w:val="24"/>
          <w:szCs w:val="24"/>
        </w:rPr>
        <w:t xml:space="preserve"> Správca tiež odovzdá úpadcovi, prípadne likvidátorovi všetky potrebné doklady, zostávajúci majetok a zaistí ďalšie činnosti súvisiace so zrušením konkurzu. Po vykonaní týchto činností súd odvolá správcu z funkcie.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103 </w:t>
      </w:r>
      <w:hyperlink r:id="rId151" w:anchor="38;link='KO7_2005SK%2523103'&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Konkurz sa zrušuje tiež uznesením, ktorým odvolací súd rozhodnutie súdu prvého stupňa zrušil alebo zmenil v časti o vyhlásení konkurzu. Uznesenie súd doručí úpadcovi a správcovi; uznesenie tiež bezodkladne zverejní v Obchodnom vestníku. Zverejnením uznesenia v Obchodnom vestníku zanikajú účinky konkurzu podľa § 28 ods. 4, § 44 ods. 1, 3, 5 a 6, § 46 až 51, § 53 až 56 a zaniká funkcia správcu a funkcia veriteľského výboru, ak bol ustanovený.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uznesení podľa odseku 1 súd rozhodne o odmene správcu. Odmenu správcu podľa rozhodnutia súdu platí ten, kto podal návrh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104 </w:t>
      </w:r>
      <w:hyperlink r:id="rId152" w:anchor="38;link='KO7_2005SK%252310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Smrť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dlžník počas konkurzu zomrie, súd pokračuje v konaní s osobami, o ktorých sa možno dôvodne domnievať, že sú dedičia.21b)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je aj po smrti dlžníka oprávnený nakladať s majetkom podliehajúcim konkurzu; koná v mene a na účet dedičov.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Uznesenia súdu a iné písomnosti sa neznámym dedičom doručujú cez Obchodný vestník.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Konanie o dedičstve po dlžníkovi nemôže byť skončené skôr ako konkurzné konanie. Pred právoplatným skončením konkurzného konania súd v konaní o dedičstve nemôže nariadiť likvidáciu dedičstva.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Majetok dlžníka, ktorý zostal po skončení konkurzného konania, sa prejedná ako dedičstvo.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105 </w:t>
      </w:r>
      <w:hyperlink r:id="rId153" w:anchor="38;link='KO7_2005SK%252310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Na základe výpisu zo zoznamu pohľadávok možno po zrušení konkurzu podať návrh na výkon rozhodnutia alebo exekúciu pre zistenú pohľadávku, ktorú úpadca v lehote určenej správcom výslovne nenamietol. Zoznam pohľadávok po zrušení konkurzu správca uloží na súde.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DESIATA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OSOBITNÉ KONKURZNÉ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Osobitné ustanovenia o malom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 </w:t>
      </w:r>
      <w:hyperlink r:id="rId154" w:anchor="38;link='KO7_2005SK%252310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Malý konkurz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Malý konkurz je konkurz vyhlásený podľa tohto oddielu.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 19 ods. 4, sa vedie podľa ustanovení prvého oddielu tejto hlavy.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Návrh na vyhlásenie malého konkurzu podáva dlžník vrátane osôb oprávnených ho podať v mene dlžníka prostredníctvom na to určeného formulára. Ustanovenie § 12 ods. 1 a 4 prvá veta sa použije primerane. Dlžník je povinný pripojiť k návrhu na vyhlásenie malého konkurzu účtovné závierky vyhotovené počas uplynulých piatich kalendárnych rokov, ak ich mal povinnosť vyhotoviť.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Navrhovateľ je povinný pred podaním návrhu na vyhlásenie malého konkurzu zaplatiť na účet súdu preddavok na úhradu nákladov malého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Zánik funkcie štatutárneho orgánu alebo člena štatutárneho orgánu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Po začatí konkurzného konania funkcia štatutárneho orgánu alebo člena štatutárneho orgánu dlžníka nezanikne skôr ako ukončením tohto konkurzného konania, iba ak jediný štatutárny orgán alebo aj posledný člen štatutárneho orgánu dlžníka zomrie alebo zanikne; to platí primerane aj na funkciu likvidátora.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Správca</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postavenie správcu a jeho pôsobnosť v malom konkurze sa § 166i a § 166j ods. 1 až 5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konkurzné konanie začalo na základe návrhu likvidátora ustanoveného súdom zo zoznamu správcov, súd ho ustanoví za správcu; náhodný výber pomocou technických a programových prostriedkov schválených ministerstvom sa v takom prípade nepoužije.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Vyhlásenie malého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do 15 dní od doručenia návrhu na vyhlásenie malého konkurzu vyhlási na majetok dlžníka malý konkurz, ustanoví správcu a vyzve veriteľov, aby prihlásili svoje pohľadávky, ak zistí, že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návrh na vyhlásenie malého konkurzu podal dlžník, ktorý je právnickou osobou,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dlžník má ustanovený štatutárny orgán,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štatutárny orgán dlžníka alebo členovia štatutárneho orgánu sú osoby, ktoré nepôsobia ako </w:t>
      </w:r>
      <w:r w:rsidRPr="00406FEE">
        <w:rPr>
          <w:rFonts w:ascii="Times New Roman" w:hAnsi="Times New Roman" w:cs="Times New Roman"/>
          <w:sz w:val="24"/>
          <w:szCs w:val="24"/>
        </w:rPr>
        <w:lastRenderedPageBreak/>
        <w:t xml:space="preserve">štatutárny orgán alebo členovia štatutárneho orgánu vo viac ako desiatich právnických osobách zapísaných v obchodnom registri,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bol zložený preddavok na náklady malého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dlžník neporušuje povinnosť podľa </w:t>
      </w:r>
      <w:hyperlink r:id="rId155" w:anchor="38;link='513/1991%20Zb.%252340'&amp;" w:history="1">
        <w:r w:rsidRPr="00406FEE">
          <w:rPr>
            <w:rFonts w:ascii="Times New Roman" w:hAnsi="Times New Roman" w:cs="Times New Roman"/>
            <w:color w:val="0000FF"/>
            <w:sz w:val="24"/>
            <w:szCs w:val="24"/>
            <w:u w:val="single"/>
          </w:rPr>
          <w:t>§ 40 ods. 2</w:t>
        </w:r>
      </w:hyperlink>
      <w:r w:rsidRPr="00406FEE">
        <w:rPr>
          <w:rFonts w:ascii="Times New Roman" w:hAnsi="Times New Roman" w:cs="Times New Roman"/>
          <w:sz w:val="24"/>
          <w:szCs w:val="24"/>
        </w:rPr>
        <w:t xml:space="preserve"> alebo </w:t>
      </w:r>
      <w:hyperlink r:id="rId156" w:anchor="38;link='513/1991%20Zb.%252340'&amp;" w:history="1">
        <w:r w:rsidRPr="00406FEE">
          <w:rPr>
            <w:rFonts w:ascii="Times New Roman" w:hAnsi="Times New Roman" w:cs="Times New Roman"/>
            <w:color w:val="0000FF"/>
            <w:sz w:val="24"/>
            <w:szCs w:val="24"/>
            <w:u w:val="single"/>
          </w:rPr>
          <w:t>ods. 4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podľa posledných piatich účtovných závierok nemal dlžník záväzky v sume vyššej ako 1 000 000 eur,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podľa posledných piatich účtovných závierok nemal dlžník majetok v hodnote vyššej ako 1 000 000 eur,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vo vzťahu k dlžníkovi nepôsobia účinky začatia konkurzného konania alebo vyhlásenia konkurzu podľa prvej hlavy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návrh na vyhlásenie malého konkurzu je úplný a je autorizovaný osobou oprávnenou konať v mene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nie sú splnené podmienky na vyhlásenie malého konkurzu, súd v lehote 15 dní od doručenia návrhu na vyhlásenie malého konkurzu takýto návrh podľa povahy odmietne alebo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Vyvolané a súvisiace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Konkurzná podstata v malom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Malému konkurzu podlieha majetok, ktorý patril úpadcovi v čase vyhlásenia malého konkurzu a majetok, ktorý úpadca nadobudol počas malého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Majetok úpadcu, na ktorom viaznu zabezpečovacie práva, podlieha malému konkurzu, ak to ustanovuje tento zákon (§ 167k). Majetok tretej osoby, na ktorom viaznu zabezpečovacie práva, malému konkurzu nepodlieha.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106f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Pôsobnosť štatutárneho orgánu v malom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Štatutárny orgán alebo člen štatutárneho orgánu úpadcu počas malého konkurzu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zabezpečuje vedenie účtovníctva úpadcu vrátane zostavenia účtovnej závierky úpadcu a uloženia účtovnej závierky úpadcu v registri účtovných závierok,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koná za úpadcu voči orgánom finančnej správy, Sociálnej poisťovni, zdravotným poisťovniam a iným orgánom verejnej moci,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koná za úpadcu v pracovnoprávnych vzťahoch,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zabezpečuje plnenie povinností súvisiacich s archivovaním dokumentácie úpadcu,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plní v rozsahu svojich možností a schopností povinnosti uložené správcom súvisiace so zabezpečením správy konkurznej podstaty v malom konkurze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je povinný zostaviť priebežnú účtovnú závierku, ak súd zmení malý konkurz podľa § 106j ods.1 alebo ods. 2.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Náklady spojené s výkonom pôsobnosti štatutárneho orgánu alebo člena štatutárneho orgánu nie je možné uspokojovať z výťažku určeného na uspokojenie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Odseky 1 a 2 platia primerane aj na likvidátora, to neplatí ak za likvidátora bola náhodným výberom ustanovená osoba zo zoznamu správcov.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Odporovanie právnym úkonom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Právo odporovať právnemu úkonu dlžníka, na ktorého majetok bol vyhlásený malý konkurz, patrí iba veriteľovi. Veriteľ má právo odporovať právnemu úkonu aj vtedy, ak sú splnené predpoklady, za ktorých by bol v konkurze vyhlásenom podľa prvej hlavy inak oprávnený odporovať správca podľa piatej hlavy druhého oddielu.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 má právo odporovať právnemu úkonu aj vtedy, ak pohľadávka veriteľa je premlčaná, nevymáhateľná, nevykonateľná alebo neprihlásená, alebo ak bol malý konkurz zrušený, alebo dlžník zanikol.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pri odporovaní právnemu úkonu bolo úspešných viac veriteľov, najprv sa uspokojí veriteľ, ktorý podal žalobu skôr.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(4) Odseky 1 až 3 sa použijú aj v prípade, ak konkurz nemohol byť pre nedostatok majetku vyhlásený alebo bol z tohto dôvodu zrušený.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Použitie ustanovení z oddlženia v malom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Ustanovenia § 167b až 167g, § 167j až 167n, § 167p, § 167q, § 167s až 167v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Podnikanie a iná činnosť úpadcu v malom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Všetky oprávnenia na výkon podnikateľskej činnosti a inej činnosti úpadcu vyhlásením malého konkurzu zanikajú.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106j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Zmena malého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 splnení predpokladov podľa odseku 1 súd vyhlási konkurz podľa prvej hlavy aj vtedy, ak bol malý konkurz zrušený a dlžník nebol vymazaný z obchodného registra alebo iného zákonom určeného registra, do ktorého sa zapisuje.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Veriteľ, ktorý sa prihlásil v malom konkurze, sa považuje za prihláseného veriteľa aj v konkurze vyhlásenom podľa prvej hlavy; takémuto veriteľovi nepatrí právo popierať pohľadávky už zistené v malom konkurze.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Veritelia, ktorým vznikli pohľadávky týkajúce sa úhrady nákladov malého konkurzu sa do konkurzu vyhláseného podľa prvej hlavy neprihlasujú a správca ich nároky uspokojí v poradí zodpovedajúcom povahe ich nárokov ako pohľadávky proti 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106k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Zodpovednosť</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dlžník pred vyhlásením malého konkurzu vykazoval záporné vlastné imanie a po zrušení malého konkurzu ostali neuspokojené pohľadávky prihlásených veriteľov prevyšujúce v úhrne 50 000 eur, sudca, ktorý konal a rozhodoval v malom konkurze, na podnet prihláseného veriteľa, správcu alebo aj bez návrhu uloží osobe, ktorá vykonávala funkciu štatutárneho orgánu úpadcu ku dňu vyhlásenia konkurzu, pokutu od 1 000 eur do 10 000 eur.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Pri ukladaní pokuty podľa odseku 1 súd prihliada na dĺžku obdobia, v ktorom dlžník vykazoval záporné vlastné imanie; súd vychádza z posledných piatich účtovných závierok.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Zodpovednosť za nepodanie návrhu na vyhlásenie konkurzu podľa § 11a uložením pokuty podľa odseku 1 nie je dotknutá.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Pokuta je príjmom štátneho rozpočtu.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 </w:t>
      </w:r>
      <w:hyperlink r:id="rId157" w:anchor="38;link='KO7_2005SK%252310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Vylúčenie štatutárneho orgánu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Právoplatné rozhodnutie súdu podľa odseku 1 je rozhodnutím o vylúčení.14b)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Konkurzné ustanovenia súvisiace s trestným konaním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107a </w:t>
      </w:r>
      <w:hyperlink r:id="rId158" w:anchor="38;link='KO7_2005SK%2523107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Ak príslušný súd</w:t>
      </w:r>
      <w:r w:rsidRPr="00406FEE">
        <w:rPr>
          <w:rFonts w:ascii="Times New Roman" w:hAnsi="Times New Roman" w:cs="Times New Roman"/>
          <w:sz w:val="24"/>
          <w:szCs w:val="24"/>
          <w:vertAlign w:val="superscript"/>
        </w:rPr>
        <w:t xml:space="preserve"> 22a)</w:t>
      </w:r>
      <w:r w:rsidRPr="00406FEE">
        <w:rPr>
          <w:rFonts w:ascii="Times New Roman" w:hAnsi="Times New Roman" w:cs="Times New Roman"/>
          <w:sz w:val="24"/>
          <w:szCs w:val="24"/>
        </w:rPr>
        <w:t xml:space="preserve"> doručí konkurznému súdu právoplatné rozhodnutie o uložení trestu prepadnutia majetku, konkurzný súd bezodkladne bez návrhu rozhodne o vyhlásení konkurzu na majetok toho, komu bol takýto trest uložený. Konkurzný súd rozhoduje uznesením, proti ktorému nie je prípustné odvolanie. Takto vyhlásený konkurz sa vedie podľa tejto časti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konaní podľa odseku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 konkurzný súd ustanoví alebo odvolá správcu na základe návrhu orgánu štátnej správy príslušného podľa osobitného predpisu,</w:t>
      </w:r>
      <w:r w:rsidRPr="00406FEE">
        <w:rPr>
          <w:rFonts w:ascii="Times New Roman" w:hAnsi="Times New Roman" w:cs="Times New Roman"/>
          <w:sz w:val="24"/>
          <w:szCs w:val="24"/>
          <w:vertAlign w:val="superscript"/>
        </w:rPr>
        <w:t xml:space="preserve"> 22b)</w:t>
      </w:r>
      <w:r w:rsidRPr="00406FEE">
        <w:rPr>
          <w:rFonts w:ascii="Times New Roman" w:hAnsi="Times New Roman" w:cs="Times New Roman"/>
          <w:sz w:val="24"/>
          <w:szCs w:val="24"/>
        </w:rPr>
        <w:t xml:space="preserve"> ktorý bude spravovať majetok štátu podľa písmena d) (ďalej len "dočasný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právo popierať prihlásené pohľadávky má len správca a dočasný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pôsobnosť príslušného orgánu vykonáva dočasný správca alebo ním určená osoba,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d) nárok štátu z prepadnutia majetku možno uspokojiť až po uspokojení všetkých pohľadávok proti podstate a všetkých prihlásených pohľadávok; zostávajúci majetok</w:t>
      </w:r>
      <w:r w:rsidRPr="00406FEE">
        <w:rPr>
          <w:rFonts w:ascii="Times New Roman" w:hAnsi="Times New Roman" w:cs="Times New Roman"/>
          <w:sz w:val="24"/>
          <w:szCs w:val="24"/>
          <w:vertAlign w:val="superscript"/>
        </w:rPr>
        <w:t xml:space="preserve"> 22c)</w:t>
      </w:r>
      <w:r w:rsidRPr="00406FEE">
        <w:rPr>
          <w:rFonts w:ascii="Times New Roman" w:hAnsi="Times New Roman" w:cs="Times New Roman"/>
          <w:sz w:val="24"/>
          <w:szCs w:val="24"/>
        </w:rPr>
        <w:t xml:space="preserve"> je správca povinný bez zbytočného odkladu po zrušení konkurzu vydať dočasnému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Miestne príslušný je dočasný správca, v ktorého obvode je sídlo konkurzného súdu, ktorý vyhlásil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Ak v trestnom konaní</w:t>
      </w:r>
      <w:r w:rsidRPr="00406FEE">
        <w:rPr>
          <w:rFonts w:ascii="Times New Roman" w:hAnsi="Times New Roman" w:cs="Times New Roman"/>
          <w:sz w:val="24"/>
          <w:szCs w:val="24"/>
          <w:vertAlign w:val="superscript"/>
        </w:rPr>
        <w:t xml:space="preserve"> 22a)</w:t>
      </w:r>
      <w:r w:rsidRPr="00406FEE">
        <w:rPr>
          <w:rFonts w:ascii="Times New Roman" w:hAnsi="Times New Roman" w:cs="Times New Roman"/>
          <w:sz w:val="24"/>
          <w:szCs w:val="24"/>
        </w:rPr>
        <w:t xml:space="preserve"> bol zaistený majetok dlžníka podľa odseku 1, prevezme </w:t>
      </w:r>
      <w:r w:rsidRPr="00406FEE">
        <w:rPr>
          <w:rFonts w:ascii="Times New Roman" w:hAnsi="Times New Roman" w:cs="Times New Roman"/>
          <w:sz w:val="24"/>
          <w:szCs w:val="24"/>
        </w:rPr>
        <w:lastRenderedPageBreak/>
        <w:t xml:space="preserve">správca zaistený majetok podliehajúci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súd zrušil konkurz, pretože majetok dlžníka nepostačuje ani na úhradu pohľadávok proti podstate, nárok štátu z prepadnutia majetku možno uspokojiť zo zostávajúceho majetku bez ohľadu na uspokojenie iných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107aa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Konkurzu podľa § 107a ods. 1 podlieha aj majetok tretej osoby, pri ktorom možno odôvodnene predpokladať, že ho tretia osoba drží alebo spravuje vo vlastnom mene a na účet dlžníka (ďalej len "fiduciárna správa").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Fiduciárnu správu možno odôvodnene predpokladať, ak v období piatich rokov pred vyhlásením konkurzu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tretia osoba poskytla dlžníkovi výhodu alebo úžitok bez primeraného protiplnenia; na obvyklé darovanie sa neprihliada,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spriaznená osoba dlžníka nadobudla majetok, ktorý nezodpovedá príjmom takejto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Predpokladá sa, že hodnota majetku vo fiduciárnej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Pred tým, ako správca zapíše majetok tretej osoby do súpisu, na podnet prokurátora vyzve tretiu osobu, aby do 30 dní od doručenia výzvy podala vyhlásenie o majetku a uviedla skutočnosti, ktoré súpis majetku vylučujú; ak výzvu nesplní riadne a včas, správca na podnet prokurátora zapíše majetok tretej osoby, o ktorom možno predpokladať, že je vo fiduciárnej správe do súpisu.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Majetok tretej osoby podľa odseku 1 zapísaný do súpisu môže správca speňažiť podľa tohto zákona; správca pritom koná v mene tretej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107ab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Na konanie podľa § 107a a 107aa je príslušný Okresný súd Žilina.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Osobitné ustanovenia o trestnom konaní proti právnickej osobe počas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po začatí trestného konania proti právnickej osobe, v ktorom bolo uložené obmedzujúce alebo zaisťovacie opatrenie týkajúce sa majetku dlžníka, bol na majetok právnickej osoby vyhlásený konkurz, do právoplatného skončenia trestného stíhania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správcu môže konkurzný súd kedykoľvek vymeniť, pričom nie je viazaný rozhodnutím schôdze veriteľov o výmene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zaistený majetok alebo výťažok z jeho speňaženia správca vydá dlžníkovi, veriteľovi alebo tretej osobe len so súhlasom toho, kto je oprávnený rozhodovať o zrušení zaistenia.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107c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Osobitné ustanovenia pre konkurz prevádzkovateľa prvku kritickej infraštruktúry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Ústredný orgán na úseku kritickej infraštruktúry podľa predpisu o kritickej infraštruktúre (ďalej len "ústredný orgán") môže podať návrh na vyhlásenie konkurzu na majetok prevádzkovateľa prvku kritickej infraštruktúry aj z dôvodu, že prevádzkovanie prvku kritickej infraštruktúry je ohrozené. Zároveň môže žiadať aj o nariadenie neodkladného opatrenia podľa tohto zákona na účel zachovania prevádzky prvku kritickej infraštruktúry.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 účely tohto zákona je prevádzkovanie prvku kritickej infraštruktúry ohrozené, ak prevádzkovateľ prvku kritickej infraštruktúry alebo osoba, ktorá má na prevádzkovateľovi kvalifikovanú účasť,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vstúpila do likvidácie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začalo sa voči nej konkurzné konanie alebo obdobné konanie, exekúcia alebo obdobné vykonávacie konanie alebo sa začal výkon zabezpečovacieho práva, a to bez ohľadu na to, či takéto konanie sa vedie na území Slovenskej republiky.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Prevádzkovanie prvku kritickej infraštruktúry je ohrozené aj vtedy, ak vláda Slovenskej republiky rozhodla o zrušení súhlasu podľa predpisu o kritickej infraštruktúre.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prvok kritickej infraštruktúry podlieha konkurzu, súd ustanoví alebo odvolá správcu na základe návrhu ústredného orgánu.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prvok kritickej infraštruktúry podlieha konkurzu, správca je povinný poskytovať ústrednému orgánu informácie v rovnakom rozsahu ako príslušnému orgánu.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Správca môže ukončiť alebo obmedziť prevádzkovanie podniku, ktorého súčasťou je prvok kritickej infraštruktúry, len so súhlasom ústredného orgánu.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TRETIA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REŠTRUKTURALIZÁCIA</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PRVÁ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REŠTRUKTURALIZAČNÝ POSUDOK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108 </w:t>
      </w:r>
      <w:hyperlink r:id="rId159" w:anchor="38;link='KO7_2005SK%252310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Poverenie správcu vypracovaním reštrukturalizačného posudku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dlžníkovi hrozí úpadok alebo je v úpadku, môže poveriť správcu vypracovaním reštrukturalizačného posudku (ďalej len "posudok") na účely zistenia, či sú splnené predpoklady na jeho reštrukturalizáciu. Tým nie je dotknutá povinnosť dlžníka včas podať návrh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jeden veriteľ alebo viacerí veritelia dohodli s dlžníkom na poskytnutí potrebnej súčinnosti, môžu poveriť správcu vypracovaním posudku aj sami.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Poveriť vypracovaním posudku možno len osobu zapísanú do zoznamu správcov.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109 </w:t>
      </w:r>
      <w:hyperlink r:id="rId160" w:anchor="38;link='KO7_2005SK%252310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Príprava posudku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Posudok je správca povinný vypracovať nestranne a s odbornou starostlivosťou. Tí, ktorí správcu prípravou posudku poverili, sú povinní poskytnúť správcovi potrebnú súčinnosť, najmä všetky dokumenty, informácie a vysvetlenia potrebné na riadne vypracovanie posudku.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môže odporučiť reštrukturalizáciu dlžníka,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dlžník je právnickou osobou,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dlžník vykonáva podnikateľskú činnosť,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dlžníkovi hrozí úpadok alebo už je v úpadku,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účtovné závierky dlžníka poskytujú verný a pravdivý obraz o skutočnostiach, ktoré sú predmetom účtovníctva a o finančnej situácii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od skončenia ostatnej reštrukturalizácie dlžníka alebo jeho právneho predchodcu uplynuli aspoň dva roky,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možno odôvodnene predpokladať zachovanie aspoň podstatnej časti prevádzky podniku dlžníka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v prípade povolenia reštrukturalizácie možno odôvodnene predpokladať väčší rozsah uspokojenia veriteľov dlžníka ako v prípade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správca neodporučí reštrukturalizáciu, i keď v čase vypracovania posudku na to boli splnené predpoklady, zodpovedá tomu, pre koho posudok vypracoval, za škodu, ktorú mu tým spôsobí, ibaže preukáže, že reštrukturalizáciu neodporučil v dôsledku nedostatku súčinnosti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správca odporučí reštrukturalizáciu, i keď v čase vypracovania posudku na to neboli splnené predpoklady, zodpovedá veriteľom dlžníka za škodu, ktorú im tým spôsobí, ibaže preukáže, že konal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110 </w:t>
      </w:r>
      <w:hyperlink r:id="rId161" w:anchor="38;link='KO7_2005SK%252311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posudku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Posudok obsahuje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presné označenie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podrobnú charakteristiku podnikateľskej činnosti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zistenie, či dlžníkovi hrozí úpadok alebo či je v úpadku a kedy úpadok nastal spolu s odôvodnením, prečo úpadok hrozí, prípadne prečo úpadok nastal,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podrobný opis opatrení prijatých dlžníkom na predídenie úpadku,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podrobný opis finančnej situácie a obchodnej situácie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podrobné zhodnotenie právnych úkonov dlžníka, pri ktorých možno s odbornou starostlivosťou predpokladať ich odporovateľnosť,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označenie osôb, ktoré ručia za záväzky dlžníka, alebo svojím majetkom záväzky dlžníka zabezpečujú a opis tohto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odporučenie alebo neodporučenie reštrukturalizácie dlžníka spolu s podrobným odôvodnením, prečo sa reštrukturalizácia odporučila alebo neodporučila,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deň vyhotovenia posudku.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Posudok, v ktorom správca odporučil reštrukturalizáciu, musí obsahovať tiež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zhodnotenie veriteľov dlžníka z hľadiska ich práv a ekonomických záujmov,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podrobný rozbor predpokladov, za ktorých možno zachovať prevádzku podniku dlžníka alebo jej podstatnú časť, podrobný rozbor opatrení potrebných na splnenie týchto predpokladov a okolnosti odôvodňujúce reálnosť splnenia týchto opatrení,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vymedzenie právnych úkonov dlžníka, ktoré majú po povolení reštrukturalizácie dlžníka podliehať súhlasu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údaj o výške čistého zisku a iných vlastných zdrojov dlžníka, rozdelených jeho členom v posledných dvoch rokoch,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vyjadrenie audítora alebo súdneho znalca, či účtovná závierka dlžníka, pripojená k návrhu na povolenie reštrukturalizácie, poskytuje verný a pravdivý obraz o skutočnostiach, ktoré sú predmetom účtovníctva a o finančnej situácii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Posudok môže v prílohe obsahovať návrh reštrukturalizačného plánu a záväzné vyjadrenia dlžníka a jedného alebo viacerých veriteľov dlžníka k návrhu reštrukturalizačného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Prílohu posudku tvorí zmluva, ktorá upravuje odmeňovanie správcu za vypracovanie posudku a za ďalšiu súčinnosť v súvislosti s reštrukturalizáciou.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DRUHÁ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POVOLENIE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111 </w:t>
      </w:r>
      <w:hyperlink r:id="rId162" w:anchor="38;link='KO7_2005SK%252311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na povolenie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Návrh na povolenie reštrukturalizácie sa podáva na príslušnom súde. Návrh na povolenie reštrukturalizácie je oprávnený podať dlžník alebo veriteľ.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Dlžník je oprávnený podať návrh na povolenie reštrukturalizácie, ak poveril správcu vypracovaním posudku a správca vo vypracovanom posudku nie staršom ako 30 dní jeho reštrukturalizáciu odporučil.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Veriteľ je oprávnený podať návrh na povolenie reštrukturalizácie, ak poveril správcu vypracovaním posudku a správca vo vypracovanom posudku nie staršom ako 30 dní </w:t>
      </w:r>
      <w:r w:rsidRPr="00406FEE">
        <w:rPr>
          <w:rFonts w:ascii="Times New Roman" w:hAnsi="Times New Roman" w:cs="Times New Roman"/>
          <w:sz w:val="24"/>
          <w:szCs w:val="24"/>
        </w:rPr>
        <w:lastRenderedPageBreak/>
        <w:t xml:space="preserve">reštrukturalizáciu dlžníka odporučil a dlžník s podaním tohto návrhu súhlasil.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112 </w:t>
      </w:r>
      <w:hyperlink r:id="rId163" w:anchor="38;link='KO7_2005SK%252311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návrhu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Návrh na povolenie reštrukturalizácie musí obsahovať všeobecné náležitosti návrhu podľa osobitného predpisu.</w:t>
      </w:r>
      <w:r w:rsidRPr="00406FEE">
        <w:rPr>
          <w:rFonts w:ascii="Times New Roman" w:hAnsi="Times New Roman" w:cs="Times New Roman"/>
          <w:sz w:val="24"/>
          <w:szCs w:val="24"/>
          <w:vertAlign w:val="superscript"/>
        </w:rPr>
        <w:t xml:space="preserve"> 4)</w:t>
      </w:r>
      <w:r w:rsidRPr="00406FEE">
        <w:rPr>
          <w:rFonts w:ascii="Times New Roman" w:hAnsi="Times New Roman" w:cs="Times New Roman"/>
          <w:sz w:val="24"/>
          <w:szCs w:val="24"/>
        </w:rPr>
        <w:t xml:space="preserve"> Podpis navrhovateľa musí byť v návrhu úradne osvedčený.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Navrhovateľ je povinný k návrhu na povolenie reštrukturalizácie pripojiť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posudok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zoznam majetku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zoznam záväzkov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zoznam osôb spriaznených s dlžníkom,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zoznam právnych úkonov dlžníka so spriaznenými osobami, uskutočnených v posledných dvoch rokoch, týkajúcich sa majetku dlžníka v hodnote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 vyššej ako 10% hodnoty základného imania dlžníka,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 vyššej ako 5% najnižšej hodnoty základného imania pre akciovú spoločnosť, ak dlžník nevytvára základné imanie,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návrh na povolenie reštrukturalizácie podáva veriteľ, k návrhu je povinný pripojiť aj úradne osvedčené vyhlásenie dlžníka, že je v úpadku a že súhlasí s podaním návrhu na povolenie reštrukturalizácie.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113 </w:t>
      </w:r>
      <w:hyperlink r:id="rId164" w:anchor="38;link='KO7_2005SK%252311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Začatie reštrukturalizačného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súd zistí, že návrh na povolenie reštrukturalizácie spĺňa zákonom predpísané náležitosti, najneskôr do 15 dní od doručenia návrhu rozhodne o začatí reštrukturalizačného konania. Inak návrh na povolenie reštrukturalizácie v rovnakej lehote uznesením odmietne; uznesenie súd doručí navrhovateľovi.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nevyzýva navrhovateľa na opravu ani doplnenie neúplného alebo nesprávneho návrhu na povolenie reštrukturalizácie. Súd návrh veriteľa na povolenie reštrukturalizácie pred začatím reštrukturalizačného konania dlžníkovi nedoručuje ani dlžníka nevyzýva, aby sa k návrhu na povolenie reštrukturalizácie vyjadril.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 začatí reštrukturalizačného konania súd vydá uznesenie, ktoré bezodkladne zverejní v Obchodnom vestníku; zverejnením uznesenia v Obchodnom vestníku sa začína </w:t>
      </w:r>
      <w:r w:rsidRPr="00406FEE">
        <w:rPr>
          <w:rFonts w:ascii="Times New Roman" w:hAnsi="Times New Roman" w:cs="Times New Roman"/>
          <w:sz w:val="24"/>
          <w:szCs w:val="24"/>
        </w:rPr>
        <w:lastRenderedPageBreak/>
        <w:t xml:space="preserve">reštrukturalizačné konanie. Iné rozhodnutia alebo písomnosti súdu vydané pred začatím reštrukturalizačného konania sa v Obchodnom vestníku nezverejňujú.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114 </w:t>
      </w:r>
      <w:hyperlink r:id="rId165" w:anchor="38;link='KO7_2005SK%252311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začatia reštrukturalizačného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Začatie reštrukturalizačného konania má tieto účinky: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dlžník je povinný obmedziť výkon svojej činnosti na bežné právne úkony; iné právne úkony dlžníka podliehajú súhlasu správcu, ktorý vypracoval posudok,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pre pohľadávku, ktorá sa v reštrukturalizácii uplatňuje prihláškou, nemožno začať konanie o výkon rozhodnutia alebo exekučné konanie na majetok patriaci dlžníkovi; už začaté konania o výkon rozhodnutia alebo exekučné konania sa prerušujú,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pre zabezpečenú pohľadávku, ktorá sa v reštrukturalizácii uplatňuje prihláškou, nemožno začať ani pokračovať vo výkone zabezpečovacieho práva na majetok patriaci dlžníkovi,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druhá zmluvná strana nemôže vypovedať zmluvu uzatvorenú s dlžníkom alebo od nej odstúpiť pre omeškania dlžníka s plnením, na ktoré druhej zmluvnej strane vznikol nárok pred začatím reštrukturalizačného konania; vypovedanie zmluvy alebo odstúpenie od zmluvy z tohto dôvodu je neúčinné,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zmluvné dojednania umožňujúce druhej zmluvnej strane vypovedať zmluvu uzatvorenú s dlžníkom alebo od nej odstúpiť z dôvodu reštrukturalizačného konania alebo konkurzného konania sú neúčinné,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pohľadávku, ktorá sa v reštrukturalizácii uplatňuje prihláškou, nemožno voči dlžníkovi započítať,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nemožno rozhodnúť o splynutí, zlúčení alebo rozdelení dlžníka a rozhodnutie o splynutí, zlúčení alebo rozdelení dlžníka zapísať do obchodného registra.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Právne úkony dlžníka môže správca schváliť, len ak zhodnotia majetok dlžníka alebo ak sú potrebné 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je druhá zmluvná strana povinná plniť zo zmluvy, ktorú uzatvorila s dlžníkom pred začatím reštrukturalizačného konania, vopred, môže svoje plnenie odoprieť až do času, keď sa jej poskytne alebo zabezpečí vzájomné plnenie.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tento zákon neustanovuje inak, účinky začatia reštrukturalizačného konania zanikajú zverejnením oznamu o nadobudnutí právoplatnosti uznesenia o zastavení reštrukturalizačného konania v Obchodnom vestníku; oznam súd zverejní v Obchodnom vestníku bezodkladne po tom, čo uznesenie nadobudne právoplatnosť.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115 </w:t>
      </w:r>
      <w:hyperlink r:id="rId166" w:anchor="38;link='KO7_2005SK%252311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Späťvzatie návrhu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Navrhovateľ môže vziať svoj návrh na povolenie reštrukturalizácie späť až do vydania uznesenia o povolení reštrukturalizácie. Po začatí reštrukturalizačného konania je na späťvzatie návrhu na povolenie reštrukturalizácie potrebný súhlas všetkých účastníkov reštrukturalizačného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návrh na povolenie reštrukturalizácie vzatý späť podľa odseku 1 po začatí reštrukturalizačného konania, súd reštrukturalizačné konanie bezodkladne uznesením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116 </w:t>
      </w:r>
      <w:hyperlink r:id="rId167" w:anchor="38;link='KO7_2005SK%252311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Povolenie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sú splnené predpoklady, aby súd povolil reštrukturalizáciu, súd najneskôr do 30 dní od začatia reštrukturalizačného konania uznesením rozhodne o povolení reštrukturalizácie. Inak reštrukturalizačné konanie v rovnakej lehote uznesením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povolí reštrukturalizáciu,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posudok spĺňa zákonom predpísané náležitosti,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obsah posudku je jasný a zrozumiteľný,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posudok vypracoval správca zapísaný do zoznamu správcov, ktorý má kanceláriu zriadenú v obvode odvolacieho konkurzného súdu, v ktorom sídli príslušný konkurzný súd,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posudok v čase podania návrhu na povolenie reštrukturalizácie nebol starší ako 30 dní od jeho vypracovania,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správca poverený vypracovaním posudku reštrukturalizáciu dlžníka odporučil a zo záverov posudku je zrejmé, že na odporučenie reštrukturalizácie boli splnené predpoklady.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v čase rozhodovania súdu o povolení reštrukturalizácie uplynulo od vypracovania posudku viac ako 60 dní, súd pred rozhodnutím o povolení reštrukturalizácie vypočuje správcu, či sa zásadne nezmenili pomery dlžníka, či sú závery posudku aktuálne a či možno predpokladať úspešnú reštrukturalizáciu.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w:t>
      </w:r>
      <w:r w:rsidRPr="00406FEE">
        <w:rPr>
          <w:rFonts w:ascii="Times New Roman" w:hAnsi="Times New Roman" w:cs="Times New Roman"/>
          <w:sz w:val="24"/>
          <w:szCs w:val="24"/>
        </w:rPr>
        <w:lastRenderedPageBreak/>
        <w:t xml:space="preserve">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117 </w:t>
      </w:r>
      <w:hyperlink r:id="rId168" w:anchor="38;link='KO7_2005SK%252311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dlžníka na 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 V uznesení súd ustanoví správcu postupom podľa § 40 ods. 1. Uznesenie súd bezodkladne zverejní v Obchodnom vestníku; zverejnením uznesenia zanikajú účinky začatia reštrukturalizačného konania. Uznesenie súd doručí účastníkom reštrukturalizačného konania a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prebieha iné konkurzné konanie, súd prebiehajúce konkurzné konanie po rozhodnutí podľa odseku 1 uznesením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118 </w:t>
      </w:r>
      <w:hyperlink r:id="rId169" w:anchor="38;link='KO7_2005SK%252311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Začatie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Povolením reštrukturalizácie sa začína reštrukturalizácia. Reštrukturalizácia sa považuje za povolenú zverejnením uznesenia o povolení reštrukturalizácie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tento zákon neustanovuje inak, reštrukturalizácia bráni tomu, aby sa na toho istého dlžníka začalo alebo prebiehalo konkurzné konanie; ak počas reštrukturalizácie dôjde na súd návrh na vyhlásenie konkurzu, súd návrh na vyhlásenie konkurzu uznesením odmietne.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Povolením reštrukturalizácie sa konania prerušené podľa § 114 ods. 1 písm. b) zastavujú. Ak v týchto konaniach už došlo k speňaženiu majetku, avšak výťažok ešte nebol vyplatený oprávnenému, výťažok po odpočítaní trov konania sa vráti dlžníkovi.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Súdne a rozhodcovské konania o pohľadávkach, ktoré sa v reštrukturalizácii uplatňujú prihláškou, sa povolením reštrukturalizácie prerušujú; tieto nároky možno uplatniť voči dlžníkovi len spôsobom podľa § 120 ods. 1 a § 124 ods. 4.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lastRenderedPageBreak/>
        <w:t xml:space="preserve">TRETIA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ÚČASTNÍCI REŠTRUKTURALIZAČNÉHO KONANIA A UPLATŇOVANIE POHĽADÁVOK VERITEĽOV V REŠTRUKTURALIZÁCII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119 </w:t>
      </w:r>
      <w:hyperlink r:id="rId170" w:anchor="38;link='KO7_2005SK%252311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Účastníci reštrukturalizačného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Účastníkmi reštrukturalizačného konania sú dlžník, navrhovateľ a veritelia, ktorí spôsobom ustanoveným týmto zákonom prihlásili svoje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 24 ods. 4 a § 25 až 27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120 </w:t>
      </w:r>
      <w:hyperlink r:id="rId171" w:anchor="38;link='KO7_2005SK%252312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pohľadávky"). Na prednostné pohľadávky nepôsobia účinky začatia reštrukturalizačného konania ani sa nezahŕňajú do reštrukturalizačného plánu, ibaže s tým ich veritelia súhlasia. Vznikom pohľadávky zo súkromnoprávneho vzťahu sa rozumie okamih vzniku práva na plnenie podľa </w:t>
      </w:r>
      <w:hyperlink r:id="rId172" w:anchor="38;link='40/1964%20Zb.%2523488'&amp;" w:history="1">
        <w:r w:rsidRPr="00406FEE">
          <w:rPr>
            <w:rFonts w:ascii="Times New Roman" w:hAnsi="Times New Roman" w:cs="Times New Roman"/>
            <w:color w:val="0000FF"/>
            <w:sz w:val="24"/>
            <w:szCs w:val="24"/>
            <w:u w:val="single"/>
          </w:rPr>
          <w:t>§ 488 Občianskeho zákonníka</w:t>
        </w:r>
      </w:hyperlink>
      <w:r w:rsidRPr="00406FEE">
        <w:rPr>
          <w:rFonts w:ascii="Times New Roman" w:hAnsi="Times New Roman" w:cs="Times New Roman"/>
          <w:sz w:val="24"/>
          <w:szCs w:val="24"/>
        </w:rPr>
        <w:t xml:space="preserve"> bez ohľadu na to, či už nastal čas plnenia. Vznikom pohľadávky z verejnoprávneho vzťahu sa rozumie okamih, keď dlžník bol prvý krát oprávnený plniť takúto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w:t>
      </w:r>
      <w:r w:rsidRPr="00406FEE">
        <w:rPr>
          <w:rFonts w:ascii="Times New Roman" w:hAnsi="Times New Roman" w:cs="Times New Roman"/>
          <w:sz w:val="24"/>
          <w:szCs w:val="24"/>
        </w:rPr>
        <w:lastRenderedPageBreak/>
        <w:t xml:space="preserve">v prípade potvrdenia reštrukturalizačného plánu súdom zaniká právo vymáhať tieto nároky voči dlžníkovi.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121 </w:t>
      </w:r>
      <w:hyperlink r:id="rId173" w:anchor="38;link='KO7_2005SK%252312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Prihlasovanie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Prihláška sa podáva v jednom rovnopise u správcu, pričom správcovi musí byť doručená do 30 dní od povolenia reštrukturalizácie. Na prihlášku doručenú po lehote sa neprihliada. Ustanovenie § 28 ods. 6 sa použije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122 </w:t>
      </w:r>
      <w:hyperlink r:id="rId174" w:anchor="38;link='KO7_2005SK%252312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Náležitosti prihlášky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Ustanovenia § 29 ods. 1 až 6 a 8 sa použijú primerane. Ak ide o zabezpečenú pohľadávku, v prihláške sa musí riadne a včas uplatniť aj zabezpečovacie právo, inak sa pohľadávka v reštrukturalizácii považuje za nezabezpečenú pohľadávku.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Prihlášku možno opraviť alebo doplniť len tak, že sa pôvodná prihláška nahradí u správcu novou prihláškou, a to len do uplynutia lehoty na prihlasovanie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Na požiadanie správca vydá veriteľovi potvrdenie, že jeho pohľadávka bola zapísaná do zoznamu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 pochybnosti, správca môže kedykoľvek počas reštrukturalizácie predložiť prihlášku súdu, aby rozhodol, či sa na prihlášku 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123 </w:t>
      </w:r>
      <w:hyperlink r:id="rId175" w:anchor="38;link='KO7_2005SK%2523123'&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Zoznam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Prihlásené pohľadávky spolu s údajmi uvedenými v prihláške správca priebežne zapisuje do zoznamu pohľadávok tak, aby zoznam pohľadávok zostavil do 10 dní od uplynutia lehoty na prihlasovanie pohľadávok; zoznam pohľadávok správca vyhotovuje v štyroch rovnopisoch.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 vyhotovení zoznamu pohľadávok správca bezodkladne doručí jeden rovnopis zoznamu pohľadávok na súd.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Správca v rovnakom čase, ako vyhotoví zoznam pohľadávok, vyzve dlžníka, aby sa v ním určenej lehote nie kratšej ako päť pracovných dní a nie dlhšej ako desať pracovných dní vyjadril k zapísaným pohľadávkam.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Po uplynutí lehoty na popieranie pohľadávok správca najneskôr do troch dní od uplynutia tejto lehoty doručí jeden rovnopis zoznamu pohľadávok s vyznačením popretých pohľadávok na súd; pre posúdenie, v akom rozsahu sú prihlásené pohľadávky popreté, sú údaje zapísané do zoznamu pohľadávok doručeného súdu rozhodujúce.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počas reštrukturalizácie dôjde k zmene údajov zapisovaných do zoznamu pohľadávok, správca bezodkladne po tom, čo sa o zmene týchto údajov dozvie, zapíše ich zmenu do zoznamu pohľadávok; zmenu zoznamu pohľadávok tiež bezodkladne písomne oznámi súdu.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Zoznam pohľadávok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124 </w:t>
      </w:r>
      <w:hyperlink r:id="rId176" w:anchor="38;link='KO7_2005SK%252312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Popretie a zistenie pohľadávky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Popretie pohľadávky správca bez zbytočného odkladu po zapísaní do zoznamu pohľadávok písomne oznámi veriteľovi, ktorého pohľadávka bola popretá.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Dlžník alebo veriteľ, ktorý doručil správcovi prihlášku, je oprávnený podať správcovi podnet, aby prihlásenú pohľadávku poprel. Správca je povinný každý podnet s odbornou starostlivosťou vyhodnotiť a po vyhodnotení podnetu písomne informovať toho, kto podnet podal, ako podnet vybavil. Podnet na popretie pohľadávky a spôsob jeho vybavenia správca zapíše do zoznamu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(4) 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v popretom rozsahu voči dlžníkovi vymáhať.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Zistenie pohľadávky počas reštrukturalizácie sa zapisuje do zoznamu pohľadávok. Správca je povinný zapísať zistenie pohľadávky do zoznamu pohľadávok bezodkladne po tom, čo sa pohľadávka považuje za zistenú alebo čo pohľadávku dlžník uznal.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Ak súd počas konania o určení popretej pohľadávky vyhlási na majetok dlžníka konkurz, prebiehajúce konanie o určení popretej pohľadávky uznesením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125 </w:t>
      </w:r>
      <w:hyperlink r:id="rId177" w:anchor="38;link='KO7_2005SK%252312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Priznanie hlasovacích práv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na podnet popretého veriteľa bez zbytočného odkladu predloží súdu prihlášku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pohľadávky priznanej rozhodnutím alebo iným podkladom, na základe ktorého by inak bolo možné nariadiť výkon rozhodnutia, alebo vykonať exekúciu,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pohľadávky, v ktorej bolo uplatnené zabezpečovacie právo registrované v registri záložných práv, registrované v osobitnom registri, alebo zapísané v katastri nehnuteľností.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Súd na základe predložených listín bez zbytočného odkladu rozhodne, či a v akom rozsahu veriteľovi prizná hlasovacie práva a ďalšie práva spojené s popretou pohľadávkou.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Rozhodnutie podľa odseku 3 súd doručí správcovi a veriteľovi, o ktorého právach spojených s popretou pohľadávkou rozhodoval; rozhodnutie sa nezverejňuje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ŠTVRTÁ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VERITEĽSKÉ ORGÁNY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126 </w:t>
      </w:r>
      <w:hyperlink r:id="rId178" w:anchor="38;link='KO7_2005SK%252312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Schôdza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účely zistenia stanovísk veriteľov prihlásených pohľadávok a voľby veriteľského výboru správca do 30 dní od povolenia reštrukturalizácie zvolá schôdzu veriteľov tak, aby sa konala nie skôr ako pätnásty deň a nie neskôr ako dvadsiaty deň od uplynutia lehoty na popieranie pohľadávok. Schôdzu veriteľov správca zvolá uverejnením oznámenia v Obchodnom vestníku, v ktorom uvedie miesto, čas a predmet rokovania schôdze veriteľov. Schôdzi veriteľov predsedá správca pod dohľadom sudcu alebo ním povereného vyššieho súdneho úradníka. Trovy zvolania a konania schôdze veriteľov platí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a veriteľ oprávnený požadovať splnenie záväzku od podmieneného veriteľa na schôdzi veriteľov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zo všetkých hlasov prítomných veriteľov, predmetom schôdze veriteľov je vždy aj hlasovanie, aby súd vyhlásil konkurz. Ak sa na tom schôdza veriteľov uznesie, správca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 priebehu schôdze veriteľov správca spíše zápisnicu. Zápisnica obsahuje zoznam prítomných veriteľov, opis priebehu schôdze veriteľov, uznesenia prijaté schôdzou veriteľov </w:t>
      </w:r>
      <w:r w:rsidRPr="00406FEE">
        <w:rPr>
          <w:rFonts w:ascii="Times New Roman" w:hAnsi="Times New Roman" w:cs="Times New Roman"/>
          <w:sz w:val="24"/>
          <w:szCs w:val="24"/>
        </w:rPr>
        <w:lastRenderedPageBreak/>
        <w:t xml:space="preserve">spolu s výsledkami hlasovania a podpis správcu. Odpis zápisnice správca priamo na schôdzi veriteľov doručí súdu; odpis zápisnice je správca povinný podpísať.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Správca je povinný zabezpečiť, aby veritelia prihlásených pohľadávok mohli v jeho kancelárii do zápisnice zo schôdze veriteľov nahliadať; za úhradu vecných nákladov je povinný im vydať aj podpísaný odpis zápisnice. Zápisnica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127 </w:t>
      </w:r>
      <w:hyperlink r:id="rId179" w:anchor="38;link='KO7_2005SK%252312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Veriteľský výbor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zistenej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Člen veriteľského výboru je povinný konať v spoločnom záujme všetkých veriteľov prihlásených pohľadávok. Za výkon funkcie má člen veriteľského výboru nárok na úhradu trov, ktoré preukázateľne vynaložil pri výkone svojej funkcie; tieto trovy vo výške schválenej veriteľským výborom platí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Činnosť veriteľského výboru riadi predseda, ktorého spomedzi seba volia členovia veriteľského výboru. Člen veriteľského výboru si môže písomným plnomocenstvom zvoliť zástupcu.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Písomnosti určené veriteľskému výboru sa doručujú na adresu predsedu veriteľského výboru. Ak sa písomnosť nepodarí predsedovi veriteľského výboru doručiť, možno písomnosť doručiť na adresu ktoréhokoľvek člena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128 </w:t>
      </w:r>
      <w:hyperlink r:id="rId180" w:anchor="38;link='KO7_2005SK%2523128'&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Zasadnutie veriteľského výboru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Prvé zasadnutie veriteľského výboru zvoláva správca tak, aby sa konalo do troch dní od jeho zvolenia. Ďalšie zasadnutie veriteľského výboru zvoláva podľa potreby člen veriteľského výboru alebo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je oprávnený zúčastniť sa na každom zasadnutí veriteľského výboru. Ak veriteľský výbor požiada správcu o účasť na zasadnutí veriteľského výboru, správca je povinný sa na zasadnutí veriteľského výboru zúčastniť.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 Odpis zápisnice predseda veriteľského výboru bezodkladne doručí súdu a správcovi. Správca najneskôr nasledujúci deň po doručení zápisnice zabezpečí jej zverejnenie v Obchodnom vestníku. Odpis zápisnice doručený správcovi tvorí súčasť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DOHĽAD SPRÁVCU A SÚDU POČAS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129 </w:t>
      </w:r>
      <w:hyperlink r:id="rId181" w:anchor="38;link='KO7_2005SK%252312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Dohľad správcu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počas reštrukturalizácie vykonáva nad podnikaním dlžníka dohľad. Pri výkone dohľadu patria správcovi rovnaké oprávnenia ako správcovi počas konkurzu pri zisťovaní majetku podliehajúceho konkurzu; ustanovenia § 74 a 75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je povinný počas reštrukturalizácie s odbornou starostlivosťou sledovať vývoj finančnej situácie a obchodnej situácie dlžníka. Ak sa finančná situácia alebo obchodná situácia dlžníka zmení tak, že nemožno odôvodnene predpokladať úspešné skončenie reštrukturalizácie, správca bezodkladne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Ak správca požiada súd o vyhlásenie konkurzu podľa odseku 1 alebo 2, súd najneskôr do 15 dní od doručenia žiadosti jedným uznesením zastaví reštrukturalizačné konanie, začne konkurzné konanie a vyhlási na majetok dlžníka konkurz. V uznesení súd ustanoví správcu postupom podľa § 40 ods. 1. Uznesenie súd bezodkladne zverejní v Obchodnom vestníku. Zverejnením uznesenia v Obchodnom vestníku zanikajú účinky začatia reštrukturalizácie, funkcia veriteľského výboru a funkcia správcu. Uznesenie súd doručí dlžníkovi a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130 </w:t>
      </w:r>
      <w:hyperlink r:id="rId182" w:anchor="38;link='KO7_2005SK%252313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Schvaľovanie právnych úkonov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Právne úkony dlžníka počas reštrukturalizácie podliehajú súhlasu správcu v rozsahu určenom súdom v uznesení o povolení reštrukturalizácie. Súhlasu správcu počas reštrukturalizácie podliehajú tiež právne úkony dlžníka v pracovnoprávnych vzťahoch.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Rozsah právnych úkonov dlžníka, ktoré majú počas reštrukturalizácie podliehať súhlasu správcu, môže veriteľský výbor svojím uznesením rozšíriť. Uznesenie veriteľského výboru je účinné zverejnením v Obchodnom vestníku. Uznesenie zverejní správca najneskôr nasledujúci pracovný deň po doručení zápisnice zo zasadnutia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 schvaľovaní právnych úkonov dlžníka je správca povinný rozhodovať bezodkladne. Dlžník je povinný na účely riadneho posúdenia právneho úkonu poskytnúť správcovi všetky informácie o schvaľovanom právnom úkone a inú s tým súvisiacu súčinnosť.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131 </w:t>
      </w:r>
      <w:hyperlink r:id="rId183" w:anchor="38;link='KO7_2005SK%252313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Dohľad súdu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počas reštrukturalizácie dohliada nad činnosťou dlžníka, správcu a veriteľských orgánov. Súd je oprávnený požadovať od správcu vysvetlenia alebo správy o priebehu reštrukturalizácie, ktoré je správca povinný súdu v určenej lehote poskytnúť.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bez návrhu jedným uznesením zastaví reštrukturalizačné konanie, začne konkurzné konanie a vyhlási na majetok dlžníka konkurz, ak zistí, že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správca opakovane alebo závažne porušil povinnosti ustanovené týmto zákonom,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správca nesplnil svoju povinnosť požiadať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správca riadne nezvolal schôdzu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schôdza veriteľov nebola uznášaniaschopná alebo nezvolila veriteľský výbor alebo na návrh veriteľa oprávneného hlasovať sa uzniesla, aby súd vyhlásil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e) záverečný návrh plánu nebol predkladateľom plánu predložený na predbežné schválenie veriteľskému výboru v zákonnej lehote,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veriteľský výbor predložený návrh plánu v zákonnej lehote neschválil alebo predložený návrh plánu zamietol,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správca riadne nezvolal schôdzu, ktorá má rozhodnúť o schválení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za prijatie plánu na schôdzi, ktorá má rozhodnúť o schválení plánu, nehlasovala nadpolovičná väčšina skupín alebo prítomní veritelia s nadpolovičnou väčšinou všetkých hlasov počítaných podľa zistenej sumy ich zistených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predkladateľ plánu v zákonnej lehote nepodal na súd návrh na potvrdenie plánu súdom,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dlžník je v omeškaní s úhradou paušálnej odmeny správcu alebo náhrady nevyhnutných výdavkov spojených s vedením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uznesení podľa odseku 2 súd ustanoví správcu postupom podľa § 40 ods. 1.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Ustanovenie odseku 5 sa primerane použije aj na vzdanie sa funkcie správcu počas dozornej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ŠIESTA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REŠTRUKTURALIZAČNÝ PLÁN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132 </w:t>
      </w:r>
      <w:hyperlink r:id="rId184" w:anchor="38;link='KO7_2005SK%252313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Reštrukturalizačný plán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Reštrukturalizačný plán (ďalej len "plán") je listina upravujúca vznik, zmenu alebo zánik práv a záväzkov osôb v nej uvedených (ďalej len "účastník plánu"), ako aj rozsah a spôsob </w:t>
      </w:r>
      <w:r w:rsidRPr="00406FEE">
        <w:rPr>
          <w:rFonts w:ascii="Times New Roman" w:hAnsi="Times New Roman" w:cs="Times New Roman"/>
          <w:sz w:val="24"/>
          <w:szCs w:val="24"/>
        </w:rPr>
        <w:lastRenderedPageBreak/>
        <w:t xml:space="preserve">uspokojenia tých účastníkov plánu, ktorí sú veriteľmi prihlásených pohľadávok, prípadne akcionármi dlžníka. Po potvrdení plánu súdom je plán záväzný pre všetkých účastníkov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Plán sa člení na opisnú časť a záväznú časť.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133 </w:t>
      </w:r>
      <w:hyperlink r:id="rId185" w:anchor="38;link='KO7_2005SK%252313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Predkladateľ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súd povolil reštrukturalizáciu na základe návrhu dlžníka, plán vypracuje a vypracovaný plán postupne predloží na schválenie veriteľskému výboru, schôdzi účastníkov plánu (ďalej len "schvaľovacia schôdza") a súdu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súd povolil reštrukturalizáciu na základe návrhu veriteľa, plán vypracuje a na schválenie veriteľskému výboru, schvaľovacej schôdzi a súdu predloží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134 </w:t>
      </w:r>
      <w:hyperlink r:id="rId186" w:anchor="38;link='KO7_2005SK%252313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Príprava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Plán musí byť vypracovaný tak, aby zabezpečoval čo najvyššiu možnú mieru uspokojenia veriteľov dlžníka pri zachovaní jeho reálnosti a udržateľnosti. Plán musí poskytnúť nezabezpečeným veriteľom uspokojenie ich pohľadávok aspoň o 20% vyššie, ako by dosiahli v konkurze.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 príprave plánu sú dlžník, správca a členovia veriteľského výboru povinní úzko spolupracovať; predkladateľ plánu je povinný im na tento účel poskytovať všetky vyžiadané informácie, ako aj inú s tým súvisiacu súčinnosť.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Predkladateľ plánu je povinný priebežne zasielať členom veriteľského výboru a správcovi alebo dlžníkovi predbežné znenia návrhu plánu a žiadať ich o stanoviská, návrhy alebo podnety. Stanoviská, návrhy alebo podnety členov veriteľského výboru a správcu alebo dlžníka je predkladateľ plánu povinný s odbornou starostlivosťou vyhodnotiť.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Dlžník je povinný poskytnúť zabezpečenému veriteľovi bezodkladne a bezodplatne všetku súčinnosť tak, aby zabezpečený veriteľ mohol dať zabezpečiť stanovenie hodnoty majetku, ktorý zabezpečuje jeho pohľadávku, znaleckým posudkom.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135 </w:t>
      </w:r>
      <w:hyperlink r:id="rId187" w:anchor="38;link='KO7_2005SK%252313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Opisná časť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Opisná časť plánu okrem náležitostí posudku podľa § 110 ods. 1 písm. a) a b) a ods. 2 písm. a) až c) musí obsahovať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opis kritérií pre zaradenie jednotlivých pohľadávok, prípadne jednotlivých majetkových práv akcionárov dlžníka do jednotlivých skupín vytvorených v pláne na účely hlasovania o prijatí plánu spolu s podrobným odôvodnením,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osobitne pre každú skupinu všeobecné porovnanie právneho postavenia a miery uspokojenia </w:t>
      </w:r>
      <w:r w:rsidRPr="00406FEE">
        <w:rPr>
          <w:rFonts w:ascii="Times New Roman" w:hAnsi="Times New Roman" w:cs="Times New Roman"/>
          <w:sz w:val="24"/>
          <w:szCs w:val="24"/>
        </w:rPr>
        <w:lastRenderedPageBreak/>
        <w:t xml:space="preserve">pohľadávok alebo majetkových práv akcionárov dlžníka v prípade prijatia plánu s ich pravdepodobným právnym postavením a mierou skutočného uspokojenia v prípade neprijatia plánu ku dňu začatia reštrukturalizačného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údaj o spôsobe hlasovania o pláne.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Opisná časť plánu musí obsahovať tiež podrobný opis opatrení potrebných na dosiahnutie účelu reštrukturalizácie, ktorými sú najmä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zmeny pohľadávok veriteľov, najmä predĺženie lehoty ich splatnosti alebo ich čiastočné odpustenie, alebo ich uznanie za nevymáhateľné,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prevod podniku dlžníka alebo jeho časti alebo prevod podstatnej časti jeho majetku, vrátane prechodu na inú osobu, či už existujúcu alebo založenú na tento účel podľa plánu v budúcnosti (ďalej len "preberajúca osoba"),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vydanie akcií alebo iných majetkových účastí na dlžníkovi alebo preberajúcej osobe, či už na účel ich výmeny za pohľadávky alebo na iný účel určený plánom,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pokračovanie v prevádzkovaní podniku dlžníka alebo jeho časti dlžníkom na účel jeho výhodnejšieho predaja v budúcnosti,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zlúčenie, splynutie alebo rozdelenie dlžníka alebo zmena jeho právnej formy,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prevod majetku dlžníka zaťaženého zabezpečovacím právom, vecným bremenom alebo inou ťarchou bez tohto zaťaženia,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Opisná časť plánu obsahuje aj ďalšie náležitosti predpokladané týmto zákonom, ako aj všetky ďalšie údaje potrebné pre účastníkov plánu tak, aby mohli s odbornou starostlivosťou hlasovať o prijatí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136 </w:t>
      </w:r>
      <w:hyperlink r:id="rId188" w:anchor="38;link='KO7_2005SK%2523136'&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Záväzná časť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získanie príslušných rozhodnutí a súhlasov, na základe ktorých vznikajú, menia sa alebo zanikajú alebo ktoré sú podmienkou na ich vznik, zmenu alebo zánik.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w:t>
      </w:r>
      <w:r w:rsidRPr="00406FEE">
        <w:rPr>
          <w:rFonts w:ascii="Times New Roman" w:hAnsi="Times New Roman" w:cs="Times New Roman"/>
          <w:sz w:val="24"/>
          <w:szCs w:val="24"/>
        </w:rPr>
        <w:lastRenderedPageBreak/>
        <w:t xml:space="preserve">príloha.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137 </w:t>
      </w:r>
      <w:hyperlink r:id="rId189" w:anchor="38;link='KO7_2005SK%252313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Skupiny</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zlúčenie, splynutie alebo rozdelenie dlžníka, v pláne sa vytvorí aj samostatná skupina pre majetkové práva akcionárov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niektoré pohľadávky nemajú byť plánom dotknuté, v pláne sa vytvorí aj samostatná skupina pre plánom nedotknuté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138 </w:t>
      </w:r>
      <w:hyperlink r:id="rId190" w:anchor="38;link='KO7_2005SK%2523138'&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Zaraďovanie pohľadávok do jednotlivých skupín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Každá pohľadávka zapísaná do zoznamu pohľadávok sa zaradí do niektorej zo skupín podľa § 137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139 </w:t>
      </w:r>
      <w:hyperlink r:id="rId191" w:anchor="38;link='KO7_2005SK%2523139'&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Jednotlivé zmeny pohľadávky a plnenia určené na uspokojenie pohľadávky sa </w:t>
      </w:r>
      <w:r w:rsidRPr="00406FEE">
        <w:rPr>
          <w:rFonts w:ascii="Times New Roman" w:hAnsi="Times New Roman" w:cs="Times New Roman"/>
          <w:sz w:val="24"/>
          <w:szCs w:val="24"/>
        </w:rPr>
        <w:lastRenderedPageBreak/>
        <w:t xml:space="preserve">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Právne úkony dlžníka alebo správcu urobené počas reštrukturalizačného konania, ktoré poskytujú účastníkovi plánu výhodu nepredpokladanú plánom, sú neplatné.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140 </w:t>
      </w:r>
      <w:hyperlink r:id="rId192" w:anchor="38;link='KO7_2005SK%252314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Záväzky tretích osôb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141 </w:t>
      </w:r>
      <w:hyperlink r:id="rId193" w:anchor="38;link='KO7_2005SK%2523141'&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Nový úver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úver").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142 </w:t>
      </w:r>
      <w:hyperlink r:id="rId194" w:anchor="38;link='KO7_2005SK%252314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Prílohy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lastRenderedPageBreak/>
        <w:t xml:space="preserve">SIEDMA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SCHVAĽOVANIE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143 </w:t>
      </w:r>
      <w:hyperlink r:id="rId195" w:anchor="38;link='KO7_2005SK%2523143'&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Lehota na predloženie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144 </w:t>
      </w:r>
      <w:hyperlink r:id="rId196" w:anchor="38;link='KO7_2005SK%252314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Schválenie plánu veriteľským výborom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veriteľský výbor predložený návrh plánu zamietne alebo predložený návrh plánu v zákonných lehotách neschváli, správca bezodkladne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veriteľský výbor predložený návrh plánu schváli, bezodkladne požiada správcu o zvolanie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Po schválení plánu veriteľským výborom možno v pláne z podnetu predkladateľa plánu opraviť len zjavné chyby v písaní alebo počítaní alebo iné zrejmé nesprávnosti. Iné zmeny plánu z podnetu predkladateľa plánu sú zakázané.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145 </w:t>
      </w:r>
      <w:hyperlink r:id="rId197" w:anchor="38;link='KO7_2005SK%252314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Zmena plánu na návrh účastníka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Každý účastník plánu má právo najneskôr siedmy deň pred konaním schvaľovacej schôdze písomne požiadať predkladateľa plánu prostredníctvom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 podrobnejšie vysvetlenie ustanovení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o opravu zjavnej chyby v písaní alebo počítaní alebo inej zrejmej nesprávnosti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o zaradenie svojej pohľadávky do inej skupiny, ako bola zaradená predkladateľom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o zaradenie svojho majetkového práva akcionára do inej skupiny, ako bolo zaradené predkladateľom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o zaradenie svojej zabezpečenej pohľadávky do skupiny pre nezabezpečené pohľadávky v inom rozsahu ako v rozsahu určenom predkladateľom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o nižšie uspokojenie svojej pohľadávky oproti jej uspokojeniu navrhnutému v záväznej časti plánu v prospech inej skupiny pohľadávok vytvorenej v záväznej časti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Doručené žiadosti správca priebežne usporadúva do prehľadného zoznamu, v ktorom uvedie deň doručenia žiadosti, označenie žiadateľa a obsah žiadosti. Správca je povinný zabezpečiť, aby účastníci plánu mohli do priebežného zoznamu žiadostí, ako aj úplného zoznamu žiadostí nahliadať v jeho kancelárii.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Predkladateľ plánu s odbornou starostlivosťou posúdi každú žiadosť podľa odseku 1 písm. b) až e) a v odôvodnených prípadoch upraví plán podľa žiadosti. Ak je predkladateľom plánu dlžník, správca mu doručí zoznam žiadostí na účely ich posúdenia najneskôr piaty deň pred konaním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146 </w:t>
      </w:r>
      <w:hyperlink r:id="rId198" w:anchor="38;link='KO7_2005SK%252314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Schvaľovacia schôdza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Schvaľovacia schôdza sa zvoláva uverejnením oznámenia o zvolaní schvaľovacej schôdze v Obchodnom vestníku; lehota medzi zvolaním a konaním schvaľovacej schôdze nesmie byť kratšia ako 15 dní. Oznámenie o zvolaní schvaľovacej schôdze obsahuje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miesto a čas konania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oznámenie o schválení plánu veriteľským výborom spolu s odporučením veriteľského výboru, aby účastníci plánu oprávnení o schválení plánu hlasovať za jeho prijatie hlasovali,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informáciu, ako a kedy sa môžu účastníci plánu oboznámiť s obsahom plánu v kancelárii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Účastník plánu sa môže zúčastniť na schvaľovacej schôdzi aj prostredníctvom </w:t>
      </w:r>
      <w:r w:rsidRPr="00406FEE">
        <w:rPr>
          <w:rFonts w:ascii="Times New Roman" w:hAnsi="Times New Roman" w:cs="Times New Roman"/>
          <w:sz w:val="24"/>
          <w:szCs w:val="24"/>
        </w:rPr>
        <w:lastRenderedPageBreak/>
        <w:t xml:space="preserve">písomne splnomocneného zástupcu; pravosť podpisu účastníka plánu musí byť na plnomocenstve úradne osvedčená.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Na účely hlasovania akcionárov dlžníka zaradených do niektorej zo skupín sa počet ich hlasov určí podľa osobitného predpisu. 23)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147 </w:t>
      </w:r>
      <w:hyperlink r:id="rId199" w:anchor="38;link='KO7_2005SK%2523147'&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Priebeh schvaľovacej schôdze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Predkladateľ plánu môže najneskôr do skončenia rozpravy upraviť plán v prospech niektorej zo skupín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 prijatí plánu sa hlasuje hneď po skončení rozpravy. Ak z rozpravy vyplynie potreba urobiť v pláne zmeny, predsedajúci môže hlasovanie o prijatí plánu o 15 dní odročiť; v prípade pochybnosti môže navrhnúť, aby sa o odročení hlasovalo.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(4) Ak sa hlasovanie o prijatí plánu odročilo, predsedajúci do dvoch dní zverejní v Obchodnom vestníku deň a miesto pokračovania schvaľovacej schôdze, dôvody odročenia hlasovania o prijatí plánu a informáciu, kde a kedy možno nahliadnuť do plánu v znení zmien urobených podľa pripomienok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ide o úpravu plánu podľa odseku 2, schôdza môže pokračovať v ten istý deň alebo v nasledujúci pracovný deň; ustanovenie odseku 4 sa v tomto prípade nepoužije.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148 </w:t>
      </w:r>
      <w:hyperlink r:id="rId200" w:anchor="38;link='KO7_2005SK%252314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Väčšina potrebná na prijatie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prijatie plánu schvaľovacou schôdzou sa vyžaduje, aby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každá skupina pre zabezpečené pohľadávky hlasovala za prijatie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 každej skupine pre nezabezpečené pohľadávky hlasovala za prijatie plánu nadpolovičná väčšina hlasujúcich veriteľov so zistenou sumou pohľadávok zistených čo do právneho dôvodu a vymáhateľnosti vyššou ako 1%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 každej skupine pre majetkové práva akcionárov hlasovala za prijatie plánu nadpolovičná väčšina hlasov hlasujúcich akcionárov v danej skupine počítaná podľa počtu ich hlasov,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za prijatie plánu hlasovali prítomní veritelia s nadpolovičnou väčšinou hlasov počítaných podľa zistenej sumy ich pohľadávok zistených čo do právneho dôvodu a vymáhateľnosti.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Skupina pre plánom nedotknuté pohľadávky sa považuje za skupinu súhlasiacu s plánom. Za skupinu súhlasiacu s plánom sa považuje tiež skupina, v ktorej nikto nehlasoval z dôvodu neprítomnosti.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Veritelia, ktorí môžu byť poskytovateľom štátnej pomoci podľa osobitného predpisu,</w:t>
      </w:r>
      <w:r w:rsidRPr="00406FEE">
        <w:rPr>
          <w:rFonts w:ascii="Times New Roman" w:hAnsi="Times New Roman" w:cs="Times New Roman"/>
          <w:sz w:val="24"/>
          <w:szCs w:val="24"/>
          <w:vertAlign w:val="superscript"/>
        </w:rPr>
        <w:t xml:space="preserve"> 24)</w:t>
      </w:r>
      <w:r w:rsidRPr="00406FEE">
        <w:rPr>
          <w:rFonts w:ascii="Times New Roman" w:hAnsi="Times New Roman" w:cs="Times New Roman"/>
          <w:sz w:val="24"/>
          <w:szCs w:val="24"/>
        </w:rPr>
        <w:t xml:space="preserve"> sa považujú za veriteľov nesúhlasiacich s plánom; to neplatí, ak súhlasia s prijatím plánu v súlade s predpismi upravujúcimi poskytovanie štátnej pomoci.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Súhlas dlžníka s prijatím plánu sa nevyžaduje.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Na účely hlasovania o prijatí plánu sa veriteľ, ktorému boli priznané hlasovacie práva považuje za veriteľa, ktorého pohľadávka bola zistená, v rozsahu priznaných hlasovacích práv.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149 </w:t>
      </w:r>
      <w:hyperlink r:id="rId201" w:anchor="38;link='KO7_2005SK%252314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Listina prítomných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w:t>
      </w:r>
      <w:r w:rsidRPr="00406FEE">
        <w:rPr>
          <w:rFonts w:ascii="Times New Roman" w:hAnsi="Times New Roman" w:cs="Times New Roman"/>
          <w:sz w:val="24"/>
          <w:szCs w:val="24"/>
        </w:rPr>
        <w:lastRenderedPageBreak/>
        <w:t xml:space="preserve">sudca alebo ním poverený vyšší súdny úradník prítomný na schvaľovacej schôdzi.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150 </w:t>
      </w:r>
      <w:hyperlink r:id="rId202" w:anchor="38;link='KO7_2005SK%252315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Zápisnica zo schvaľovacej schôdze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pláne v každej skupine s uvedením spôsobu hlasovania, odôvodnené námietky veriteľa, prípadne akcionára dlžníka uplatnené na schvaľovacej schôdzi a ďalšie dôležité skutočnosti zo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Prílohu zápisnice tvorí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listina prítomných,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záznam rozpravy zo schvaľovacej schôdze,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kópia plánu v znení schválenom veriteľským výborom,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kópia plánu v znení pred hlasovaním schvaľovacej schôdze o prijatí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kópia plánu v porovnanom znení podľa písmen c) a d) tak, aby zmeny boli v pláne prehľadne vyznačené s uvedením dôvodu každej zmeny v poznámke vecného odôvodnenia,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kópia plánu v znení schválenom schvaľovacou schôdzou.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nákladov vydať odpis zápisnice. Záväzná časť plánu môže určiť aj iný spôsob, akým sa môže zápisnica zo schvaľovacej schôdze poskytovať žiadateľom.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ÔSMA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POTVRDENIE PLÁNU SÚDOM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151 </w:t>
      </w:r>
      <w:hyperlink r:id="rId203" w:anchor="38;link='KO7_2005SK%252315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na potvrdenie plánu súdom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Plán prijatý schvaľovacou schôdzou potvrdzuje súd uznesením na návrh predkladateľa plánu. Návrh na potvrdenie plánu je predkladateľ plánu povinný doručiť súdu do 10 dní od skončenia schvaľovacej schôdze; súčasťou návrhu je zápisnica zo schvaľovacej </w:t>
      </w:r>
      <w:r w:rsidRPr="00406FEE">
        <w:rPr>
          <w:rFonts w:ascii="Times New Roman" w:hAnsi="Times New Roman" w:cs="Times New Roman"/>
          <w:sz w:val="24"/>
          <w:szCs w:val="24"/>
        </w:rPr>
        <w:lastRenderedPageBreak/>
        <w:t xml:space="preserve">schôdze a ňou prijatý plán.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potvrdenie plánu možno za podmienok ustanovených v § 152 podať, aj keď plán nebol prijatý schvaľovacou schôdzou alebo odsúhlasený dlžníkom.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predkladateľ plánu v zákonnej lehote návrh na potvrdenie plánu nepodá, správca bezodkladne požiada súd o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152 </w:t>
      </w:r>
      <w:hyperlink r:id="rId204" w:anchor="38;link='KO7_2005SK%252315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Nahradenie súhlasu skupiny alebo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za prijatie plánu v niektorej zo skupín nehlasovala potrebná väčšina, predkladateľ plánu sa môže v návrhu na potvrdenie plánu domáhať, aby súd prijatie plánu v skupine nahradil svojím rozhodnutím,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účastníci plánu zaradení do skupiny hlasujúcej proti prijatiu plánu nebudú na základe plánu v zjavne horšom postavení, v akom by boli v prípade neprijatia plánu; súd pritom vychádza z ich pravdepodobného uspokojenia v konkurznom konaní v deň začatia reštrukturalizačného konania, pričom vychádza z údajov uvedených v pláne, ak sa nepreukáže opak,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väčšina zo skupín zostavených podľa plánu hlasovala za prijatie plánu potrebnou väčšinou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za prijatie plánu hlasovali prítomní veritelia s nadpolovičnou väčšinou hlasov počítaných podľa zistenej sumy ich zistených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 nahradení súhlasu súd rozhodne v uznesení o potvrdení alebo zamietnutí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153 </w:t>
      </w:r>
      <w:hyperlink r:id="rId205" w:anchor="38;link='KO7_2005SK%2523153'&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Potvrdenie plánu súdom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nie sú dôvody na zamietnutie plánu, súd do 15 dní od doručenia návrhu na potvrdenie plánu predložený plán uznesením potvrdí; prílohu uznesenia tvorí plán potvrdený súdom. V uznesení o potvrdení plánu súd rozhodne aj o skončení reštrukturalizácie. Uznesenie súd bezodkladne zverejní v Obchodnom vestníku. Plán potvrdený súdom sa nezverejňuje; to sa nevzťahuje na ustanovenia o novom úvere.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Plán potvrdený súdom tvorí súčasť súdneho spisu. Účastníci plánu a ich zástupcovia majú právo nazerať do súdneho spisu, ako aj plánu potvrdeného súdom a robiť si z neho výpisy, odpisy a fotokópie alebo požiadať súd o vyhotovenie fotokópií za úhradu vecných nákladov.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154 </w:t>
      </w:r>
      <w:hyperlink r:id="rId206" w:anchor="38;link='KO7_2005SK%2523154'&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Zamietnutie plánu súdom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uznesením zamietne plán,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boli podstatným spôsobom porušené ustanovenia tohto zákona o náležitostiach plánu, postupe pri príprave plánu, hlasovaní o pláne alebo iné ustanovenia týkajúce sa plánu, ak to </w:t>
      </w:r>
      <w:r w:rsidRPr="00406FEE">
        <w:rPr>
          <w:rFonts w:ascii="Times New Roman" w:hAnsi="Times New Roman" w:cs="Times New Roman"/>
          <w:sz w:val="24"/>
          <w:szCs w:val="24"/>
        </w:rPr>
        <w:lastRenderedPageBreak/>
        <w:t xml:space="preserve">malo nepriaznivý vplyv na niektorého z účastníkov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prijatie plánu bolo dosiahnuté podvodným konaním alebo poskytnutím osobitných výhod niektorému účastníkovi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plán nebol prijatý schvaľovacou schôdzou; to neplatí, ak súd nahradil jej súhlas svojím rozhodnutím,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 137 ods. 5, a to aspoň vo výške podľa § 110 ods. 2 písm. 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plán je v podstatnom rozpore so spoločným záujmom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miera uspokojenia ktorejkoľvek z nezabezpečených pohľadávok, s výnimkou pohľadávok zaradených do skupiny podľa § 137 ods. 5, je nižšia ako 50% výšky dotknutej pohľadávky; to neplatí, ak dotknutý veriteľ písomne súhlasí s nižšou mierou uspokojenia,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plnenia určené na uspokojenie ktorejkoľvek z nezabezpečených pohľadávok, s výnimkou pohľadávok zaradených do skupiny podľa § 137 ods. 5, majú byť podľa záväznej časti plánu poskytované počas obdobia dlhšieho ako päť rokov; to neplatí, ak dotknutý veriteľ písomne súhlasí s dlhšou lehotou splatnosti plnení určených na uspokojenie jeho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Uznesenie o zamietnutí plánu súd bezodkladne zverejní v Obchodnom vestníku. Proti uzneseniu sa môže do 15 dní od jeho zverejnenia v Obchodnom vestníku odvolať predkladateľ plánu. O odvolaní rozhodne odvolací súd najneskôr do 30 dní od predloženia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Len čo uznesenie o zamietnutí plánu nadobudne právoplatnosť, súd jedným uznesením zastaví reštrukturalizačné konanie, začne konkurzné konanie a vyhlási na majetok dlžníka konkurz. V uznesení súd ustanoví správcu postupom podľa § 40 ods. 1.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155 </w:t>
      </w:r>
      <w:hyperlink r:id="rId207" w:anchor="38;link='KO7_2005SK%252315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súdom potvrdeného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Ustanovenia plánu sa zverejnením uznesenia o potvrdení plánu v Obchodnom vestníku stávajú účinnými voči všetkým účastníkom plánu; ustanovenia plánu o novom úvere sú účinné voči každému.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Zverejnením uznesenia o potvrdení plánu v Obchodnom vestníku zaniká právo veriteľov, ktorí riadne a včas podľa tohto zákona neprihlásili svoje pohľadávky, vymáhať tieto </w:t>
      </w:r>
      <w:r w:rsidRPr="00406FEE">
        <w:rPr>
          <w:rFonts w:ascii="Times New Roman" w:hAnsi="Times New Roman" w:cs="Times New Roman"/>
          <w:sz w:val="24"/>
          <w:szCs w:val="24"/>
        </w:rPr>
        <w:lastRenderedPageBreak/>
        <w:t xml:space="preserve">pohľadávky voči dlžníkovi, ako aj riadne a včas neprihlásené zabezpečovacie práva vzťahujúce sa na majetok dlžníka; to platí rovnako aj pre podmienené pohľadávky, ktoré mali byť uplatnené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rozhodnutie len z dôvodu, že plán ako právny úkon nie je urobený vo forme alebo spôsobom vyžadovaným osobitným predpisom.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Plánom zostávajú nedotknuté práva veriteľov domáhať sa uspokojenia ich pôvodných pohľadávok voči spoludlžníkom a ručiteľom dlžníka, ako aj práva veriteľov domáhať sa uspokojenia ich pôvodných zabezpečených pohľadávok z majetku tretích osôb.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je to potrebné na dosiahnutie vzniku, zmeny alebo zániku práva predpokladaného plánom, účastník plánu alebo dozorný správca sa môže domáhať na súde, aby vyhlásenie vôle účastníka plánu bolo nahradené rozhodnutím súdu.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Plánom zostáva nedotknuté právo veriteľa v rozsahu zistenej pohľadávky domáhať sa jej uspokojenia z toho, čo odporovateľným právnym úkonom ušlo z dlžníkovho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V prípade zrušenia rozhodnutia o schválení plánu sa obnovuje právo veriteľov domáhať sa svojich pôvodných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155a </w:t>
      </w:r>
      <w:hyperlink r:id="rId208" w:anchor="38;link='KO7_2005SK%2523155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Ustanovenie odseku 1 platí aj pre právnych nástupcov dlžníka alebo preberajúcej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156 </w:t>
      </w:r>
      <w:hyperlink r:id="rId209" w:anchor="38;link='KO7_2005SK%252315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Skončenie reštrukturalizácie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Zverejnením uznesenia súdu o skončení reštrukturalizácie v Obchodnom vestníku zanikajú účinky začatia reštrukturalizačného konania a zastavujú sa konania prerušené podľa § 118 ods. 4. Ak zo záväznej časti plánu nevyplýva niečo iné, zaniká tiež funkcia veriteľského výboru a funkcia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DEVIATA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NEÚČINNOSŤ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157 </w:t>
      </w:r>
      <w:hyperlink r:id="rId210" w:anchor="38;link='KO7_2005SK%252315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Ochrana účastníkov plánu nesúhlasiacich s plánom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v Obchodnom vestníku domáhať, aby súd určil neúčinnosť plánu voči nemu, 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pohľadávky zaradené do rovnakej skupiny ako jeho zistená pohľadávka sa majú podľa plánu uspokojiť v inej miere alebo iným spôsobom, čím sa veriteľom týchto pohľadávok poskytla oproti nemu výhoda,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majetkové práva akcionárov zaradené do rovnakej skupiny ako jeho majetkové právo akcionára sa majú podľa plánu uspokojiť v inej miere alebo iným spôsobom, čím sa akcionárom týchto majetkových práv poskytla oproti nemu výhoda,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predkladateľ plánu nezaradil jeho zistenú pohľadávku do skupiny, ako požiadal ( § 145), čím sa dostal do horšieho postavenia, v akom by bol bez prijatia plánu; súd pritom vychádza z jeho pravdepodobného uspokojenia v konkurznom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predkladateľ plánu nezaradil jeho zistenú zabezpečenú pohľadávku do skupiny pre zabezpečené pohľadávky v rozsahu, v akom požiadal ( § 145), čím sa dostal do horšieho postavenia, v akom by bol bez prijatia plánu; súd pritom vychádza z jeho pravdepodobného uspokojenia v konkurznom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splnením potvrdeného plánu dôjde k poskytnutiu neoprávnenej štátnej pomoci.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Právo domáhať sa neúčinnosti plánu podľa odseku 1 sa uplatňuje proti dlžníkovi a preberajúcej osobe. Tejto neúčinnosti sa možno domáhať len vo vzťahu k dotknutej pohľadávke alebo majetkovému právu akcionára.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158 </w:t>
      </w:r>
      <w:hyperlink r:id="rId211" w:anchor="38;link='KO7_2005SK%252315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Plnenie na popretú pohľadávku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po zistení popretej pohľadávky je zjavné, že pohľadávka bola zaradená do nesprávnej skupiny, dlžník a preberajúca osoba sú povinní spoločne a nerozdielne doplatiť rozdiel, o ktorý bol veriteľ popretej pohľadávky ukrátený.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159 </w:t>
      </w:r>
      <w:hyperlink r:id="rId212" w:anchor="38;link='KO7_2005SK%252315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Nesplnenie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159a </w:t>
      </w:r>
      <w:hyperlink r:id="rId213" w:anchor="38;link='KO7_2005SK%2523159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Porušením povinnosti podľa § 155a sa stáva plán voči veriteľom skupiny pre dotknuté nezabezpečené pohľadávky neúčinným; rozdeleniu zisku alebo iných vlastných zdrojov možno v konkurze odporovať.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 podľa § 155a ods. 1 je oprávnený domáhať sa na súde, ktorý potvrdil plán, aby určil, že došlo k porušeniu povinnosti podľa § 155a. Proti rozhodnutiu súdu je prípustné odvolanie. Právoplatné rozhodnutie súd zverejní v Obchodnom vestníku. Zverejnením je rozhodnutie, ktorým sa určilo, že došlo k porušeniu povinnosti podľa § 155a účinné voči všetkým účastníkom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159b </w:t>
      </w:r>
      <w:hyperlink r:id="rId214" w:anchor="38;link='KO7_2005SK%2523159b'&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dlžník alebo preberajúca osoba vytvorí zisk vykázaný v účtovnej závierke, ktorý nepotrebuje k zachovaniu prevádzky podniku alebo jej podstatnej časti predpokladanej plánom, veriteľ podľa § 155a ods. 1 má právo domáhať sa na súde, ktorý potvrdil plán, uspokojenia svojej pôvodnej pohľadávky z takto vytvoreného zisku v rozsahu rozdielu medzi výškou uspokojenia pohľadávky podľa § 155a ods. 1 a plnením, ktoré bolo tomuto veriteľovi poskytnuté podľa plánu; nemožno mu však priznať viac ako mu z vytvoreného zisku pomerne pripadá k ostatným veriteľom v jeho skupine.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Veriteľ má právo podľa odseku 1 aj voči právnym nástupcom dlžníka alebo preberajúcej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160 </w:t>
      </w:r>
      <w:hyperlink r:id="rId215" w:anchor="38;link='KO7_2005SK%252316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vyhlásenia konkurzu na plán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 prípade vyhlásenia konkurzu na majetok dlžníka alebo preberajúcej osoby skôr, ako je plán riadne splnený, sa plán vyhlásením konkurzu stáva neúčinným voči všetkým účastníkom plánu, ktorých nároky z plánu ešte nie sú splnené.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161 </w:t>
      </w:r>
      <w:hyperlink r:id="rId216" w:anchor="38;link='KO7_2005SK%2523161'&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Následky neúčinnosti plánu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V prípade neúčinnosti plánu voči veriteľovi sú dlžník a preberajúca osoba povinní spoločne a nerozdielne splniť pôvodnú pohľadávku veriteľa v rozsahu, v akom bola pohľadávka prihlásená a zistená, spolu s úrokom podľa osobitného predpisu</w:t>
      </w:r>
      <w:r w:rsidRPr="00406FEE">
        <w:rPr>
          <w:rFonts w:ascii="Times New Roman" w:hAnsi="Times New Roman" w:cs="Times New Roman"/>
          <w:sz w:val="24"/>
          <w:szCs w:val="24"/>
          <w:vertAlign w:val="superscript"/>
        </w:rPr>
        <w:t xml:space="preserve"> 25)</w:t>
      </w:r>
      <w:r w:rsidRPr="00406FEE">
        <w:rPr>
          <w:rFonts w:ascii="Times New Roman" w:hAnsi="Times New Roman" w:cs="Times New Roman"/>
          <w:sz w:val="24"/>
          <w:szCs w:val="24"/>
        </w:rPr>
        <w:t xml:space="preserve"> počítaným zo zistenej časti pohľadávky od začatia reštrukturalizačného konania. Pohľadávku veriteľa sú dlžník a </w:t>
      </w:r>
      <w:r w:rsidRPr="00406FEE">
        <w:rPr>
          <w:rFonts w:ascii="Times New Roman" w:hAnsi="Times New Roman" w:cs="Times New Roman"/>
          <w:sz w:val="24"/>
          <w:szCs w:val="24"/>
        </w:rPr>
        <w:lastRenderedPageBreak/>
        <w:t xml:space="preserve">preberajúca osoba povinní splniť v pôvodnej lehote splatnosti.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 pôvodnú pohľadávku veriteľa v rozsahu podľa odseku 1 možno v prípade neúčinnosti plánu voči dlžníkovi alebo preberajúcej osobe viesť výkon rozhodnutia alebo exekúciu, a to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na podklade právoplatného rozhodnutia súdu o určení neúčinnosti plánu, ak ide o neúčinnosť plánu podľa § 157,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na podklade právoplatného rozhodnutia súdu o určení pohľadávky, ak ide o neúčinnosť plánu podľa § 158,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na podklade výpisu zo zoznamu pohľadávok uloženého na súde, ak ide o neúčinnosť plánu podľa § 159,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na podklade výpisu zo zoznamu pohľadávok uloženého na súde a právoplatného rozhodnutia súdu podľa § 159a ods. 2, ak ide o neúčinnosť plánu podľa § 159a.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Plnenia poskytnuté účastníkovi plánu na základe plánu sa v prípade neúčinnosti plánu voči nemu v rozsahu určenom plánom ( § 139) započítajú.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Pôvodná pohľadávka sa nepremlčí skôr ako uplynie desať rokov od neúčinnosti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161a </w:t>
      </w:r>
      <w:hyperlink r:id="rId217" w:anchor="38;link='KO7_2005SK%2523161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DESIATA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DOZORNÁ SPRÁVA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162 </w:t>
      </w:r>
      <w:hyperlink r:id="rId218" w:anchor="38;link='KO7_2005SK%252316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Dozorná správa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 súhlas s výkonom funkcie dozorného správcu </w:t>
      </w:r>
      <w:r w:rsidRPr="00406FEE">
        <w:rPr>
          <w:rFonts w:ascii="Times New Roman" w:hAnsi="Times New Roman" w:cs="Times New Roman"/>
          <w:sz w:val="24"/>
          <w:szCs w:val="24"/>
        </w:rPr>
        <w:lastRenderedPageBreak/>
        <w:t xml:space="preserve">tvorí prílohu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prípade zavedenia dozornej správy záväzná časť plánu obsahuje najmä určenie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osoby podliehajúcej dozornej správe,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dozorného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pravidiel pre výkon dozornej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právnych úkonov podliehajúcich súhlasu dozorného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odmeny dozorného správcu a pravidiel pre jej úhradu.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163 </w:t>
      </w:r>
      <w:hyperlink r:id="rId219" w:anchor="38;link='KO7_2005SK%2523163'&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dozornej správy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Účinky dozornej správy nastanú zverejnením oznámenia dozorného správcu o zavedení dozornej správy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Oznámenie o zavedení dozornej správy obsahuje oznámenie o zavedení dozornej správy, osobu alebo osoby podliehajúce dozornej správe, meno, priezvisko a kanceláriu dozorného správcu a ďalšie skutočnosti, ktorých zverejnenie určuje záväzná časť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164 </w:t>
      </w:r>
      <w:hyperlink r:id="rId220" w:anchor="38;link='KO7_2005SK%252316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Dozorný správca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Dozorný správca je povinný vykonávať dozornú správu s odbornou starostlivosťou. Dozorný správca je povinný pri výkone dozornej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dohliadať na dodržiavanie plnenia plánu, pravidiel výkonu dozornej správy a činnosť osoby podliehajúcej dozornej správe,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udeľovať súhlas s právnymi úkonmi osoby podliehajúcej dozornej správe v rozsahu a za podmienok určených v pláne,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w:t>
      </w:r>
      <w:r w:rsidRPr="00406FEE">
        <w:rPr>
          <w:rFonts w:ascii="Times New Roman" w:hAnsi="Times New Roman" w:cs="Times New Roman"/>
          <w:sz w:val="24"/>
          <w:szCs w:val="24"/>
        </w:rPr>
        <w:lastRenderedPageBreak/>
        <w:t xml:space="preserve">záveru, že nemožno odôvodnene predpokladať riadne splnenie plánu, je povinný o tejto skutočnosti bezodkladne informovať osobu podliehajúcu dozornej správe a iné osoby určené v pláne,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pravidelne vyhodnocovať, či veriteľom vznikol nárok podľa § 159b; túto skutočnosť bez zbytočného odkladu zverejní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plniť ďalšie povinnosti vyplývajúce mu zo záväznej časti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plán neurčuje inak, dozorný správca je povinný v pravidelných mesačných intervaloch poskytovať súdu a veriteľskému výboru správy o plnení plánu a o vyhliadkach v súvislosti s plnením plánu v budúcnosti.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Dozorný správca je oprávnený zúčastňovať sa na rokovaní príslušných orgánov osoby podliehajúcej dozornej správe. Ak plán neurčuje inak, príslušné orgány osoby podliehajúcej dozornej správe sú povinné prerokovať s dozorným správcom každé zásadné rozhodnutie finančnej a majetkovej povahy.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Dozornému správcovi patria pri výkone jeho činnosti rovnaké oprávnenia ako správcovi pri zisťovaní majetku v konkurze; ustanovenia § 74 a 75 sa použijú primerane. Osoba podliehajúca dozornej správe je povinná poskytnúť dozornému správcovi súčinnosť zodpovedajúcu týmto jeho oprávneniam.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165 </w:t>
      </w:r>
      <w:hyperlink r:id="rId221" w:anchor="38;link='KO7_2005SK%252316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Skončenie dozornej správy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 úplnom splnení plánu dozorný správca bezodkladne zverejní v Obchodnom vestníku oznam o ukončení dozornej správy. Zverejnením oznamu o ukončení dozornej správy zanikajú účinky dozornej správy a funkcia dozorného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Účinky dozornej správy a funkcia dozorného správcu zanikajú tiež vyhlásením konkurzu. V uznesení o vyhlásení konkurzu súd ustanoví do funkcie správcu dozorného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ŠTVRTÁ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ODDLŽENIE</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PRVÁ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VŠEOBECNÉ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 </w:t>
      </w:r>
      <w:hyperlink r:id="rId222" w:anchor="38;link='KO7_2005SK%252316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Úvodné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Každý platobne neschopný dlžník, ktorý je fyzickou osobou, je oprávnený domáhať sa oddlženia konkurzom alebo splátkovým kalendárom podľa tejto časti zákona a to bez ohľadu </w:t>
      </w:r>
      <w:r w:rsidRPr="00406FEE">
        <w:rPr>
          <w:rFonts w:ascii="Times New Roman" w:hAnsi="Times New Roman" w:cs="Times New Roman"/>
          <w:sz w:val="24"/>
          <w:szCs w:val="24"/>
        </w:rPr>
        <w:lastRenderedPageBreak/>
        <w:t xml:space="preserve">na to, či má záväzky z podnikateľskej 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Dlžník je oprávnený opätovne sa domáhať oddlženia konkurzom alebo splátkovým kalendárom najskôr po uplynutí desiatich rokov od vyhlásenia konkurzu alebo od určenia splátkového kalendára podľa tejto časti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Dlžník je povinný spolu s návrhom na vyhlásenie konkurzu alebo s návrhom na určenie splátkového kalendára vyhlásiť, že je platobne neschopný.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Dlžník nie je oprávnený podať návrh na vyhlásenie konkurzu alebo návrh na určenie splátkového kalendára, ak je vo výkone trestu odňatia slobody.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Pohľadávky uspokojované v konkurze alebo splátkovým kalendárom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tento zákon neustanovuje inak (§ 166b a 166c), len v konkurze alebo splátkovým kalendárom môžu byť uspokojené tieto pohľadávky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pohľadávka, ktorá vznikla pred kalendárnym mesiacom, v ktorom bol vyhlásený konkurz alebo poskytnutá ochrana pred veriteľmi (ďalej len "rozhodujúci deň"),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budúca pohľadávka ručiteľa, spoludlžníka alebo inej osoby, ktorej vznikne pohľadávka voči dlžníkovi, ak bude za neho plniť záväzok, ktorý vznikol pred rozhodujúcim dňom,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pohľadávka, ktorá vznikne v súvislosti s vypovedaním zmluvy alebo odstúpením od zmluvy (§ 167d), ak ide o zmluvu uzatvorenú pred vyhlásením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Pohľadávky podľa odseku 1 sa v konkurze uplatňujú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Pohľadávky vylúčené z uspokojenia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Za nevymáhateľné voči dlžníkovi v prípade oddlženia sa považuje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príslušenstvo pohľadávky, ktoré presahuje 5% istiny pohľadávky za každý kalendárny rok existencie pohľadávky, na ktoré vznikol nárok pred rozhodujúcim dňom; za obdobie kratšie ako kalendárny rok zostáva vymáhateľná alikvotná časť príslušenstva,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príslušenstvo pohľadávky, na ktoré vznikol nárok v rozhodujúci deň a po rozhodujúcom dni; to neplatí pre pohľadávku z úveru na bývanie, ibaže bola prihlásená do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pohľadávka zo zmenky, ak bola podpísaná dlžníkom pred rozhodujúcim dňom,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zmluvné pokuty a iné súkromnoprávne alebo verejnoprávne peňažné sankcie, kde povinnosť, ktorá zakladá právo uplatniť alebo uložiť takúto pokutu alebo sankciu, bola porušená pred rozhodujúcim dňom,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peňažné pohľadávky, ktoré patria alebo patrili osobe spriaznenej s dlžníkom a vznikli pred rozhodujúcim dňom,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trovy účastníkov konania, ktoré im vznikli v súvislosti s účasťou v konkurznom konaní alebo v konaní o určení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Nevymáhateľnosť podľa odseku 1 sa nevzťahuje na oddlžením nedotknuté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Nedotknuté pohľadávky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Oddlžením sú nedotknuté tieto pohľadávky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pohľadávka veriteľa - fyzickej osoby, ktorú nenadobudol postúpením, prevodom alebo prechodom s výnimkou dedenia, ak takáto pohľadávka nebola prihlásená v konkurze z dôvodu, že veriteľ nebol správcom písomne upovedomený, že bol vyhlásený konkurz; ustanovenie § 166b ods. 1 písm. a) a b) tým nie je dotknuté,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pohľadávka z právnej pomoci poskytnutej dlžníkovi Centrom právnej pomoci v súvislosti s konaním o oddlžení,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zabezpečená pohľadávka v rozsahu, v ktorom je krytá hodnotou predmetu zabezpečovacieho práva; ustanovenie § 166b ods. 1 písm. a) a b) tým nie je dotknuté,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pohľadávka zo zodpovednosti za škodu spôsobenú na zdraví alebo spôsobenú úmyselným konaním vrátane príslušenstva takejto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pohľadávka dieťaťa na výživné vrátane príslušenstva takejto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pracovnoprávne nároky voči dlžníkovi,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peňažný trest podľa </w:t>
      </w:r>
      <w:hyperlink r:id="rId223" w:anchor="38;link='300/2005%20Z.z.'&amp;" w:history="1">
        <w:r w:rsidRPr="00406FEE">
          <w:rPr>
            <w:rFonts w:ascii="Times New Roman" w:hAnsi="Times New Roman" w:cs="Times New Roman"/>
            <w:color w:val="0000FF"/>
            <w:sz w:val="24"/>
            <w:szCs w:val="24"/>
            <w:u w:val="single"/>
          </w:rPr>
          <w:t>Trestného zákona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nepeňažná pohľadávka.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zabezpečená pohľadávka v konkurze neprihlási, zabezpečený veriteľ je oprávnený domáhať sa uspokojenia zabezpečenej pohľadávky iba z predmetu zabezpečovacieho práva, ibaže bolo oddlženie zrušené pre nepoctivý zámer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Oddlžením nedotknuté pohľadávky možno v konkurze uplatniť prihláškou.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lastRenderedPageBreak/>
        <w:t xml:space="preserve">Nepostihnuteľná hodnota obydlia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Nepostihnuteľnou hodnotou obydlia dlžníka je časť hodnoty jednej obývateľnej veci s príslušenstvom vrátane prípadného zastavaného a priľahlého pozemku, ktorú dlžník označil v zozname majetku ako svoje obydlie.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obydlie dlžníka v podielovom spoluvlastníctve, nepostihnuteľnou hodnotou obydlia dlžníka je časť hodnoty spoluvlastníckeho podielu dlžníka k jeho obydliu. V prípade bezpodielového spoluvlastníctva má každý z bezpodielových spoluvlastníkov právo na nepostihnuteľnú hodnotu obydlia.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je obydlie dlžníka zaťažené zabezpečovacím právom, zabezpečovacie právo má prednosť pred nepostihnuteľnou hodnotou obydlia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Výšku nepostihnuteľnej hodnoty obydlia dlžníka ustanoví vláda Slovenskej republiky nariadením.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Rozhodnutie o oddlžení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 oddlžení rozhodne súd v uznesení o vyhlásení konkurzu alebo v uznesení o určení splátkového kalendára tak, že dlžníka zbavuje všetkých dlhov, ktoré môžu byť uspokojené iba v konkurze alebo splátkovým kalendárom (§ 166a) v rozsahu, v akom nebudú uspokojené v konkurze alebo splátkovým kalendárom. V uznesení súd uvedie znenia zákonných ustanovení, ktoré upravujú, o ktoré dlhy ide.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Oddlžením sa pohľadávky, ktoré môžu byť uspokojené iba v konkurze alebo splátkovým kalendárom (§ 166a), bez ohľadu na to, či boli alebo neboli prihlásené, stávajú voči dlžníkovi nevymáhateľné v rozsahu, v ktorom ho súd zbavil dlhov.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Pohľadávka, ktorá sa v dôsledku oddlženia stala voči dlžníkovi nevymáhateľná, je aj naďalej vymáhateľná voči ručiteľovi alebo inej osobe, ktorá pohľadávku voči dlžníkovi zabezpečuje.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Na nevymáhateľnosť pohľadávky voči dlžníkovi súd prihliadne aj bez námietky dlžníka. Orgán verejnej moci je povinný hľadieť na dlžníka vo vzťahu k pohľadávke, ktorá sa stala nevymáhateľná (§ 166b), ako by na neho hľadel, keby rozhodol o trvalom upustení od vymáhania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166f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Zrušenie oddlženia pre nepoctivý zámer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navrhovateľ na tom trvá, súd v prípade smrti dlžníka pokračuje v konaní s dedičmi, inak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Právoplatné rozhodnutie o zrušení oddlženia je rozhodnutím o vylúčení podľa </w:t>
      </w:r>
      <w:hyperlink r:id="rId224" w:anchor="38;link='513/1991%20Zb.%252313a'&amp;" w:history="1">
        <w:r w:rsidRPr="00406FEE">
          <w:rPr>
            <w:rFonts w:ascii="Times New Roman" w:hAnsi="Times New Roman" w:cs="Times New Roman"/>
            <w:color w:val="0000FF"/>
            <w:sz w:val="24"/>
            <w:szCs w:val="24"/>
            <w:u w:val="single"/>
          </w:rPr>
          <w:t>§ 13a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Súd, ktorý rozhodol o oddlžení na podnet prokurátora, zruší takéto oddlženie, ak zistí, že dlžník nemal pri oddlžení poctivý zámer. Takéto konanie možno začať do šiestich rokov od vyhlásenia konkurzu alebo určenia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Poctivý zámer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Dlžník nemá poctivý zámer najmä, ak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v zozname majetku ani na dopyt správcu neuviedol časť svojho majetku, aj keď o ňom vedel alebo s prihliadnutím na okolnosti musel vedieť, na majetok nepatrnej hodnoty sa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 zozname veriteľov ani na dopyt správcu neuviedol veriteľa fyzickú osobu, v čoho dôsledku veriteľ neprihlásil svoju pohľadávku, aj keď o ňom vedel alebo s prihliadnutím na okolnosti musel vedieť, na drobných veriteľov sa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 návrhu alebo v prílohe návrhu alebo na dopyt správcu uviedol nepravdivú dôležitú informáciu alebo neuviedol dôležitú informáciu, aj keď vedel alebo s prihliadnutím na okolnosti musel vedieť, že ide o dôležitú informáciu,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bez vážneho dôvodu neposkytol správcovi potrebnú súčinnosť, ktorú možno od neho spravodlivo vyžadovať,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zo správania sa dlžníka pred podaním návrhu možno usudzovať, že sa úmyselne priviedol do platobnej neschopnosti, aby bol oprávnený podať návrh,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v čase podania návrhu dlžník nebol platobne neschopný, aj keď o tom vedel alebo s prihliadnutím na okolnosti musel vedieť,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zo správania sa dlžníka pred podaním návrhu možno usudzovať, že pri preberaní záväzkov sa spoliehal na to, že svoje dlhy bude riešiť konkurzom alebo splátkovým kalendárom,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zo správania sa dlžníka pred podaním návrhu možno usudzovať, že mal snahu poškodiť svojho veriteľa alebo zvýhodniť niektorého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bez vážneho dôvodu riadne a včas neplní súdom určený splátkový kalendár,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bez vážneho dôvodu riadne a včas neplní výživné pre dieťa, na ktoré vznikol nárok po rozhodujúcom dni; tohto dôvodu sa môže dovolávať iba dieťa alebo zákonný zástupca dieťaťa,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k) bez vážneho dôvodu riadne a včas neplní povinnosť vrátiť Centru právnej pomoci hodnotu poskytnutého preddavku na úhradu paušálnej odmeny správcu; tohto dôvodu sa môže dovolávať iba Centrum právnej pomoci,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l) dlžník sa domáhal zbavenia dlhov napriek tomu, že na území Slovenskej republiky nemal v čase podania návrhu centrum hlavných záujmov.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Poctivý zámer dlžníka súd skúma iba v konaní o návrhu na zrušenie oddlženia pre nepoctivý zámer. V konkurznom konaní ani v konaní o určení splátkového kalendára súd poctivý zámer dlžníka neskúma.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V poučení uznesenia o vyhlásení konkurzu alebo v poučení uznesenia o určení splátkového kalendára súd uvedie znenia zákonných ustanovení, ktoré upravujú poctivý zámer a zrušenie oddlženia pre nepoctivý zámer.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Odporovateľné právne úkony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Oddlžením zostáva nedotknuté právo veriteľa, v rozsahu svojej pôvodnej pohľadávky domáhať sa podľa </w:t>
      </w:r>
      <w:hyperlink r:id="rId225" w:anchor="38;link='40/1964%20Zb.'&amp;" w:history="1">
        <w:r w:rsidRPr="00406FEE">
          <w:rPr>
            <w:rFonts w:ascii="Times New Roman" w:hAnsi="Times New Roman" w:cs="Times New Roman"/>
            <w:color w:val="0000FF"/>
            <w:sz w:val="24"/>
            <w:szCs w:val="24"/>
            <w:u w:val="single"/>
          </w:rPr>
          <w:t>Občianskeho zákonníka</w:t>
        </w:r>
      </w:hyperlink>
      <w:r w:rsidRPr="00406FEE">
        <w:rPr>
          <w:rFonts w:ascii="Times New Roman" w:hAnsi="Times New Roman" w:cs="Times New Roman"/>
          <w:sz w:val="24"/>
          <w:szCs w:val="24"/>
        </w:rPr>
        <w:t xml:space="preserve"> jej uspokojenia z toho, čo odporovateľným právnym úkonom ušlo z dlžníkovho majetku, a to aj vtedy, ak pohľadávka veriteľa je premlčaná, nevymáhateľná alebo nevykonateľná. Veriteľ má právo odporovať právnemu úkonu aj vtedy, ak by v konkurze vyhlásenom podľa druhej časti prvej hlavy bol inak oprávnený odporovať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Oddlžením zostáva tiež nedotknuté právo veriteľa v rozsahu svojej pôvodnej pohľadávky domáhať sa odporovateľnosti právneho úkonu, ktorým bolo zriadené záložné právo, vecné bremeno alebo iná ťarcha na majetku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Preskúmanie pomerov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schválenej zástupcom veriteľov alebo určenej schôdzou veriteľov, ak zástupca veriteľov nie je ustanovený.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na úvodnom stretnutí podrobne poučí dlžníka o jeho povinnostiach podľa tohto zákona, ako aj o následkoch nesplnenia týchto povinnosti vrátane trestnoprávnych následkov.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 výsledku šetrenia správca bez zbytočného odkladu spíše správu, ktorú založí do správcovského spisu.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Ustanovenia § 74 a 75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166j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Správca</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Opakovaným porušením povinnosti správcu sa rozumie, ak správca napriek písomnému upozorneniu súdom naďalej porušuje povinnosť, na ktorej porušenie bol upozornený.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Súd je oprávnený požadovať od správcu vysvetlenia alebo správy o priebehu konania, ktoré je správca povinný súdu v určenej lehote poskytnúť.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V konaní o určení splátkového kalendára má správca nárok na paušálnu odmenu a paušálnu náhradu výdavkov spojených s vedením konania. Tieto nároky sa uhrádzajú z preddavku zloženého dlžníkom a sú splatné v deň skončenia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166k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Povinné zastúpenie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Pri podaní návrhu na vyhlásenie konkurzu alebo návrhu na určenie splátkového kalendára, až do ustanovenia správcu, musí byť dlžník zastúpený Centrom právnej pomoci</w:t>
      </w:r>
      <w:r w:rsidRPr="00406FEE">
        <w:rPr>
          <w:rFonts w:ascii="Times New Roman" w:hAnsi="Times New Roman" w:cs="Times New Roman"/>
          <w:sz w:val="24"/>
          <w:szCs w:val="24"/>
          <w:vertAlign w:val="superscript"/>
        </w:rPr>
        <w:t>25a)</w:t>
      </w:r>
      <w:r w:rsidRPr="00406FEE">
        <w:rPr>
          <w:rFonts w:ascii="Times New Roman" w:hAnsi="Times New Roman" w:cs="Times New Roman"/>
          <w:sz w:val="24"/>
          <w:szCs w:val="24"/>
        </w:rPr>
        <w:t xml:space="preserve"> alebo advokátom určeným Centrom právnej pomoci. Zastúpenie sa preukazuje rozhodnutím Centra právnej pomoci podľa osobitného predpisu.25a)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DRUHÁ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KONKURZ</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 </w:t>
      </w:r>
      <w:hyperlink r:id="rId226" w:anchor="38;link='KO7_2005SK%2523167'&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na 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Návrh na vyhlásenie konkurzu podľa tejto časti zákona je oprávnený podať dlžník, ktorý je fyzickou osobou.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vyhlásenie konkurzu sa podáva elektronickými prostriedkami do elektronickej schránky súdu prostredníctvom na to určeného elektronického formulára, ktorý sa zverejní na webovom sídle ministerstva. Okrem všeobecných náležitostí návrhu podľa </w:t>
      </w:r>
      <w:hyperlink r:id="rId227" w:anchor="38;link='160/2015%20Z.z.%2523127'&amp;" w:history="1">
        <w:r w:rsidRPr="00406FEE">
          <w:rPr>
            <w:rFonts w:ascii="Times New Roman" w:hAnsi="Times New Roman" w:cs="Times New Roman"/>
            <w:color w:val="0000FF"/>
            <w:sz w:val="24"/>
            <w:szCs w:val="24"/>
            <w:u w:val="single"/>
          </w:rPr>
          <w:t>§ 127 Civilného sporového poriadku</w:t>
        </w:r>
      </w:hyperlink>
      <w:r w:rsidRPr="00406FEE">
        <w:rPr>
          <w:rFonts w:ascii="Times New Roman" w:hAnsi="Times New Roman" w:cs="Times New Roman"/>
          <w:sz w:val="24"/>
          <w:szCs w:val="24"/>
        </w:rPr>
        <w:t xml:space="preserve"> návrh na vyhlásenie konkurzu obsahuje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dlžníkov životopis spolu s opisom jeho aktuálnej životnej situácie,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zoznam osôb spriaznených s dlžníkom,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zoznam aktuálneho majetku a zoznam majetku väčšej hodnoty, ktorý vlastnil v posledných troch rokoch,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zoznam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vyhlásenie dlžníka o platobnej neschopnosti,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f) doklad nie starší ako 30 dní preukazujúci vedenie exekučného konania alebo obdobného vykonávacieho konania podľa § 166 ods. 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najneskôr do 15 dní od doručenia návrhu na vyhlásenie konkurzu vyhlási konkurz, ustanoví správcu a vyzve veriteľov, aby prihlásili svoje pohľadávky, ak zistí, že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návrh podala oprávnená osoba,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návrh spĺňa zákonom ustanovené náležitosti,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dlžník je v súlade s týmto zákonom riadne zastúpený,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dlžník je platobne neschopný; súd vychádza z vyhlásenia dlžníka, ibaže existuje dôvodná pochybnosť o jeho pravdivosti,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nebráni tomu v minulosti vyhlásený konkurz alebo určený splátkový kalendár,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bol zložený preddavok na úhradu paušálnej odmeny správcu Centrom právnej pomoci; preddavok súd bez zbytočného odkladu po vyhlásení konkurzu poukáže na účet správcu alebo ho vráti zložiteľovi, ak súd konkurz nevyhlási.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nie sú splnené podmienky podľa odseku 1, súd v rovnakej lehote návrh odmietne alebo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Vyhlásením konkurzu sa začína konkurz. Konkurz sa považuje za vyhlásený zverejnením rozhodnutia o vyhlásení konkurzu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Nakladanie s konkurznou podstatou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Oprávnenie dlžníka nakladať s majetkom podliehajúcim konkurzu, ako aj konať vo veciach týkajúcich sa tohto majetku vyhlásením konkurzu prechádza na správcu; správca koná v mene a na účet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Právne úkony dlžníka urobené počas konkurzu, ak ukracujú majetok podliehajúci konkurzu, sú voči veriteľom neúčinné; tým nie je dotknutá ich platnosť.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Dlžník a jeho blízka osoba so súhlasom dlžníka sú oprávnení vec podliehajúcu konkurzu užívať obvyklým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(4) Ustanovenie § 52 platí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Pohľadávky a záväzky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Prihlásením pohľadávky sa pohľadávka voči dlžníkovi stáva splatnou.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Pohľadávku podliehajúcu konkurzu je dlžník počas konkurzu povinný plniť správcovi. Ak dlžník napriek tomu splní svoj záväzok inej osobe ako správcovi, záväzok dlžníka týmto splnením nezaniká; to neplatí, ak sa takéto plnenie dostane k správcovi.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Ukončenie zmluvy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w:t>
      </w:r>
      <w:hyperlink r:id="rId228" w:anchor="38;link='40/1964%20Zb.'&amp;" w:history="1">
        <w:r w:rsidRPr="00406FEE">
          <w:rPr>
            <w:rFonts w:ascii="Times New Roman" w:hAnsi="Times New Roman" w:cs="Times New Roman"/>
            <w:color w:val="0000FF"/>
            <w:sz w:val="24"/>
            <w:szCs w:val="24"/>
            <w:u w:val="single"/>
          </w:rPr>
          <w:t>Občianskym zákonníkom</w:t>
        </w:r>
      </w:hyperlink>
      <w:r w:rsidRPr="00406FEE">
        <w:rPr>
          <w:rFonts w:ascii="Times New Roman" w:hAnsi="Times New Roman" w:cs="Times New Roman"/>
          <w:sz w:val="24"/>
          <w:szCs w:val="24"/>
        </w:rPr>
        <w:t xml:space="preserve"> a osobitným predpisom.25b)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Od inej zmluvy môže dlžník, správca alebo druhá zmluvná strana odstúpiť, ak bola uzavretá pred vyhlásením konkurzu a nebola ešte v plnom rozsahu splnená. Odstúpiť od zmluvy možno len v rozsahu ešte navzájom nesplnených záväzkov.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Ustanovenie § 45a platí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Ustanovenia odsekov 1 a 2 sa nepoužijú na zmluvy a dohody uzatvorené podľa </w:t>
      </w:r>
      <w:hyperlink r:id="rId229" w:anchor="38;link='311/2001%20Z.z.'&amp;" w:history="1">
        <w:r w:rsidRPr="00406FEE">
          <w:rPr>
            <w:rFonts w:ascii="Times New Roman" w:hAnsi="Times New Roman" w:cs="Times New Roman"/>
            <w:color w:val="0000FF"/>
            <w:sz w:val="24"/>
            <w:szCs w:val="24"/>
            <w:u w:val="single"/>
          </w:rPr>
          <w:t>Zákonníka práce</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Súdne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bol vyhlásený konkurz, súd bez zbytočného odkladu zastaví konanie, v ktorom sa uplatňuje pohľadávka, ktorá môže byť uspokojená iba v konkurze (§ 166a) alebo sa považuje za nevymáhateľnú (§ 166b).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Premlčacia lehota pri pohľadávke uplatnenej v zastavenom konaní neuplynie skôr ako 60 dní od vyhlásenia konkurzu. Ak bola v zastavenom konaní uplatnená námietka </w:t>
      </w:r>
      <w:r w:rsidRPr="00406FEE">
        <w:rPr>
          <w:rFonts w:ascii="Times New Roman" w:hAnsi="Times New Roman" w:cs="Times New Roman"/>
          <w:sz w:val="24"/>
          <w:szCs w:val="24"/>
        </w:rPr>
        <w:lastRenderedPageBreak/>
        <w:t xml:space="preserve">premlčania, na premlčanie sa prihliada, ak bola námietka oprávnená.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sa konkurz zruší z dôvodu, že tu neboli predpoklady pre vedenie konkurzu, na zastavenie konania sa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iný veriteľ poprel oddlžením nedotknutú pohľadávku (§ 166c),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167f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Exekučné konania a obdobné vykonávacie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majetok podliehajúci konkurzu nemožno počas konkurzu začať ani viesť exekučné konanie alebo obdobné vykonávacie konanie.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Premlčacia lehota pri pohľadávke vymáhanej v zastavenom konaní neuplynie skôr ako 60 dní od vyhlásenia konkurzu. Ak bola v zastavenom konaní uplatnená námietka premlčania, na premlčanie sa prihliada, ak bola námietka oprávnená.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Exekučné záložné právo k dlžníkovmu majetku vyhlásením konkurzu zaniká.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sa konkurz zruší z dôvodu, že tu neboli predpoklady na vedenie konkurzu, na zastavenie konania sa neprihliada; prípadné exekučné záložné právo zaniknuté v dôsledku vyhlásenia konkurzu sa obnovuje.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Dobrovoľná dražba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bol vyhlásený konkurz, dražobník upustí od konania dražby, ak dražbu navrhol dlžník a do vyhlásenia konkurzu nebol udelený príklep.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Konkurzná podstata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 Konkurzu podlieha majetok, ktorý patril dlžníkovi ku dňu vyhlásenia konkurzu. Konkurzu podlieha tiež výťažok získaný správou a speňažením takéhoto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Konkurzu podlieha aj majetok, ktorý nadobudol dlžník po vyhlásení konkurzu v dôsledku splnenia povinností správcom po vyhlásení konkurzu v prípadoch podľa § 45a.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Majetok dlžníka, na ktorom viaznu zabezpečovacie práva podlieha konkurzu, ak to ustanovuje tento zákon (§ 167k). Majetok tretej osoby, na ktorom viaznu zabezpečovacie práva, konkurzu nepodlieha.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Konkurzu nepodlieha nepostihnuteľná hodnota obydlia dlžníka a majetok dlžníka, ktorý nemožno postihnúť v exekúcii.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Bezpodielové spoluvlastníctvo manželov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Vyhlásením konkurzu zaniká dlžníkovo bezpodielové spoluvlastníctvo manželov. Do konkurznej podstaty patrí všetok majetok v dlžníkovom bezpodielovom spoluvlastníctve manželov, ak ešte nedošlo k jeho vyporiadaniu. To neplatí, ak už tvorí konkurznú podstatu iného dlžníka. V prípade stretu viacerých konkurzov rozhoduje poradie podania návrhov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Do konkurzu, v ktorom do konkurznej podstaty patrí majetok, ktorý je v bezpodielovom spoluvlastníctve manželov, má právo prihlásiť sa každý veriteľ, ktorý by mal právo byť uspokojený z majetku v bezpodielovom spoluvlastníctve manželov. Ak súd na návrh dotknutého veriteľa podaným voči správcovi neurčí inak, nezabezpečení veritelia sa z konkurznej podstaty uspokoja pomerne; pri rozhodovaní o prípadnom inom uspokojení dotknutých nezabezpečených veriteľov súd vychádza z ustanovení </w:t>
      </w:r>
      <w:hyperlink r:id="rId230" w:anchor="38;link='40/1964%20Zb.'&amp;" w:history="1">
        <w:r w:rsidRPr="00406FEE">
          <w:rPr>
            <w:rFonts w:ascii="Times New Roman" w:hAnsi="Times New Roman" w:cs="Times New Roman"/>
            <w:color w:val="0000FF"/>
            <w:sz w:val="24"/>
            <w:szCs w:val="24"/>
            <w:u w:val="single"/>
          </w:rPr>
          <w:t>Občianskeho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do konkurznej podstaty patrí obydlie dlžníka, ktoré je v dlžníkovom bezpodielovom spoluvlastníctve manželov, správca vydá nepostihnuteľnú hodnotu druhého bezpodielového spoluvlastníka druhému bezpodielovému spoluvlastníkovi. Ustanovenia § 167o ods. 3 až 5 sa použijú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167j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Súpis majetku konkurznej podstaty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do 60 dní od vyhlásenia konkurzu vyhotoví súpis. Ak sa dozvie o novom majetku, súpis bez zbytočného odkladu doplní. Každé doplnenie alebo zmenu súpisu správca zverejní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Kto tvrdí, že majetok nemal byť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 správcu, aby vyzval toho, kto podal námietku, aby podal voči veriteľovi, ktorý trvá na zapísaní majetku do súpisu žalobu o vylúčenie majetku zo súpisu. Ak tak žiaden veriteľ prihlásenej pohľadávky neurobí, správca majetok zo súpisu vylúči.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(3) Ustanovenia § 76 a 77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Zabezpečený veriteľ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Zaťažený majetok tvorí konkurznú podstatu vtedy, ak sa prihlási prednostný zabezpečený veriteľ.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Speňažením zaťaženého majetku zanikajú iba zabezpečovacie práva prihláseného zabezpečeného veriteľa a všetky neskoršie zabezpečovacie 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náklady spojené so speňažením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Ak oprávnená osoba (§ 167r)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 167r). Ak už takýto znalecký posudok bol správcom vyhotovený, vychádza sa z takéhoto znaleckého posudku. Ak takúto hodnotu poskytla oprávnená osoba (§ 167r),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Ak správca pri skúmaní majetkových pomerov dlžníka zistí, že na majetku dlžníka viazne zabezpečovacie právo zabezpečeného veriteľa, ktorý nie je veriteľom dlžníka, bez zbytočného odkladu upovedomí zabezpečeného veriteľa o vyhlásení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Ak na zaťaženom majetku viazne aj iná ťarcha ako zabezpečovacie právo, znalecký posudok musí stanoviť aj hodnotu tejto ťarchy.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(11) Ustanovenie § 50 ods. 1 platí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Prihlasovanie a popieranie pohľadávok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Veriteľ (§ 166a a 166c) má právo prihlásiť sa do konkurzu do času, kým správca neoznámi v Obchodnom vestníku, že ide zostaviť rozvrh. Ustanovenia § 29 ods. 1, 2, 4 až 6, 8 až 10, § 30 a 31 sa použijú primerane. Zabezpečený veriteľ úveru na bývanie</w:t>
      </w:r>
      <w:r w:rsidRPr="00406FEE">
        <w:rPr>
          <w:rFonts w:ascii="Times New Roman" w:hAnsi="Times New Roman" w:cs="Times New Roman"/>
          <w:sz w:val="24"/>
          <w:szCs w:val="24"/>
          <w:vertAlign w:val="superscript"/>
        </w:rPr>
        <w:t xml:space="preserve"> 25c)</w:t>
      </w:r>
      <w:r w:rsidRPr="00406FEE">
        <w:rPr>
          <w:rFonts w:ascii="Times New Roman" w:hAnsi="Times New Roman" w:cs="Times New Roman"/>
          <w:sz w:val="24"/>
          <w:szCs w:val="24"/>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Prihláška sa podáva v jednom rovnopise u správcu, pričom správcovi musí byť doručená v základnej prihlasovacej lehote do 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Prihlásenú pohľadávku je oprávnený poprieť len iný prihlásený veriteľ. Ustanovenia § 32 ods. 3, 5 až 7, 9, 11, 13 až 16 a 18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K zisteniu popretej pohľadávky postačuje uznanie popierajúceho veriteľa, súhlas správcu sa nevyžaduje. Zistenie popretej pohľadávky je voči správcovi účinné až po tom, čo je takéto zistenie pohľadávky správcovi preukázané.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Zástupca veriteľov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Na účely výkonu práv veriteľov v konkurze vystupuje zástupca veriteľov. Zástupca veriteľov je povinný konať v spoločnom záujme veriteľov, pokynmi veriteľov však nie je viazaný.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schôdza veriteľov neustanoví iného zástupcu veriteľov, zástupcom veriteľov sa stáva veriteľ prihlásenej pohľadávky s najvyšším počtom hlasov, ktorý o to prejavil záujem u správcu. Ak taký nie je, v konkurze sa postupuje bez zástupcu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167n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Speňaženie nehnuteľnosti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Nehnuteľnosti podliehajúce konkurzu väčšej hodnoty správca speňaží dražbou za primeraného použitia osobitného predpisu.</w:t>
      </w:r>
      <w:r w:rsidRPr="00406FEE">
        <w:rPr>
          <w:rFonts w:ascii="Times New Roman" w:hAnsi="Times New Roman" w:cs="Times New Roman"/>
          <w:sz w:val="24"/>
          <w:szCs w:val="24"/>
          <w:vertAlign w:val="superscript"/>
        </w:rPr>
        <w:t>8)</w:t>
      </w:r>
      <w:r w:rsidRPr="00406FEE">
        <w:rPr>
          <w:rFonts w:ascii="Times New Roman" w:hAnsi="Times New Roman" w:cs="Times New Roman"/>
          <w:sz w:val="24"/>
          <w:szCs w:val="24"/>
        </w:rPr>
        <w:t xml:space="preserve"> Nehnuteľnosti podliehajúce konkurzu menšej hodnoty správca speňaží ako hnuteľnú vec.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Najnižším podaním pri speňažení nehnuteľnosti dražbou je suma určená prihláseným zabezpečeným veriteľom, ktorého zabezpečovacie právo je na predmete dražby v poradí najskoršie, alebo zástupcom veriteľov, ak predmet dražby nie je zaťažený zabezpečovacím právom. Pri byte alebo dome, v ktorom má dlžník hlásený trvalý pobyt, najnižšie podanie nesmie byť nižšie ako ustanovuje osobitný predpis.8)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167o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Speňaženie obydlia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Obydlie dlžníka môže správca speňažiť iba dražbou za primeraného použitia osobitného predpisu.8)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w:t>
      </w:r>
      <w:r w:rsidRPr="00406FEE">
        <w:rPr>
          <w:rFonts w:ascii="Times New Roman" w:hAnsi="Times New Roman" w:cs="Times New Roman"/>
          <w:sz w:val="24"/>
          <w:szCs w:val="24"/>
        </w:rPr>
        <w:lastRenderedPageBreak/>
        <w:t xml:space="preserve">takýto veriteľ povinný nahradiť náklady speňaženia.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Ak sa obydlie dlžníka speňažilo, sumu zodpovedajúcu nepostihnuteľnej hodnote obydlia dlžníka správca poukáže mimo rozvrh na bankový účet, ktorý na tento účel v mene a na účet dlžníka zriadil</w:t>
      </w:r>
      <w:r w:rsidRPr="00406FEE">
        <w:rPr>
          <w:rFonts w:ascii="Times New Roman" w:hAnsi="Times New Roman" w:cs="Times New Roman"/>
          <w:sz w:val="24"/>
          <w:szCs w:val="24"/>
          <w:vertAlign w:val="superscript"/>
        </w:rPr>
        <w:t>25ca)</w:t>
      </w:r>
      <w:r w:rsidRPr="00406FEE">
        <w:rPr>
          <w:rFonts w:ascii="Times New Roman" w:hAnsi="Times New Roman" w:cs="Times New Roman"/>
          <w:sz w:val="24"/>
          <w:szCs w:val="24"/>
        </w:rPr>
        <w:t xml:space="preserve"> (ďalej len "osobitný účet dlžníka"); o tom bez zbytočného odkladu správca poučí dlžníka. Vklad alebo prevod finančných prostriedkov na osobitný účet dlžníka je oprávnený vykonať len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Finančné prostriedky na osobitnom účte dlžníka nepodliehajú konkurzu, exekúcii ani obdobnému vykonávaciemu konaniu počas 36 mesiacov od jeho zriadenia.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dotknuté.25cb)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Ak sa speňažilo obydlie dlžníka v bezpodielovom spoluvlastníctve manželov, správca zriadi osobitný účet dlžníka aj pre bývalého bezpodielového spoluvlastníka; ustanovenia odsekov 1 až 5 platia rovnako.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167p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Speňaženie hnuteľných vecí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Hnuteľné veci podliehajúce konkurzu správca speňaží ako jeden alebo viac súborov majetku v ponukovom konaní. Na tento účel správca zverejní v Obchodnom vestníku súbor majetku, ktorý ponúka na predaj a lehotu na predkladanie ponúk, ktorá nesmie byť kratšia ako desať kalendárnych dní od zverejnenia ponuky v Obchodnom vestníku.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ktorý ponúkne do desiatich dní od skončenia tretieho ponukového konania najvyššiu ponuku. Ak viacerí veritelia prihlásenej pohľadávky ponúknu rovnaké plnenie, rozhodne žreb správcu. Vypratanie vecí je povinný zabezpečiť veriteľ na svoje náklady.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167q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Speňaženie pohľadávok a iných majetkových hodnôt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 Ak súčasťou konkurznej podstaty sú pohľadávky dlžníka, správca sa ich pokúsi vymôcť; žaloby o ich 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Iné majetkové hodnoty správca speňaží obdobne ako hnuteľné veci alebo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Právo vykúpiť majetok z konkurznej podstaty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Oprávnená osoba podľa odseku 4 so súhlasom dlžníka má právo kedykoľvek a ktorúkoľvek časť majetku vykúpiť z konkurznej podstaty za cenu stanovenú znaleckým posudkom. Ustanovenia o pravidlách speňažovania sa v tom prípade nepoužijú.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so súhlasom dlžníka jeho príbuzný v priamom rade, jeho súrodenec alebo manžel uplatní právo vykúpiť obydlie dlžníka z konkurznej podstaty, nepostihnuteľná hodnota obydlia dlžníka sa započíta na úhradu kúpnej ceny.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Oprávnenou osobou na účely uplatnenia práva vykúpiť majetok z konkurznej podstaty sa rozumie dlžníkov príbuzný v priamom rade, jeho súrodenec, manžel alebo obec, v ktorej katastrálnom území sa nehnuteľnosť nachádza.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sa poruší právo oprávnenej osoby podľa odseku 4 vykúpiť majetok z konkurznej podstaty, má táto osoba právo domáhať sa od nadobúdateľa, aby jej vec ponúkol na predaj. Toto právo zaniká, ak sa neuplatní do troch mesiacov od speňaženia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167s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Predkupné právo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Pri speňažení majetku správca nie je viazaný predkupným právom; osobe oprávnenej z predkupného práva zriadeného ako vecné právo však predkupné právo zostáva zachované.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Náklady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(1) Nákladmi konkurzu sú a uspokojujú sa z výťažku určeného na uspokojenie nezabezpečených veriteľov v tomto poradí: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odmena správcu a náklady speňaženia a rozvrhu výťažku,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nevyhnutné výdavky správcu spojené s vedením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náklady spojené so správou majetku podliehajúceho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preddavok na trovy znaleckého posudku,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úhrada nákladov šetrení vykonaných správcom na podnet veriteľa v sume schválenej zástupcom veriteľov alebo schôdzou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zodpovedá veriteľom prihlásenej pohľadávky za škodu spôsobenú neúčelne, nehospodárne alebo nedôvodne vynaloženými nákladmi.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Rozvrh výťažku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Plnenia, pri ktorých sa správcovi nepodarí zistiť bankový účet alebo adresu veriteľa ani do troch mesiacov od zostavenia rozvrhu výťažku, pripadnú štátu. Tieto plnenia správca poukáže na účet súdu, ktorý vyhlásil konkurz.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Správca zodpovedá veriteľom za škodu, ktorú im spôsobí tým, že rozvrh výťažku bol realizovaný v rozpore s pravidlami ustanovenými týmto zákonom, ibaže preukáže, že postupoval s odbornou starostlivosťou.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bez zbytočného odkladu, po splnení rozvrhu výťažku alebo po tom, čo zistí, že konkurzná podstata nepokryje náklady konkurzu, oznámi v Obchodnom vestníku, že konkurz sa končí. Takéto oznámenie však správca neuskutoční skôr, ako uplynie základná prihlasovacia lehota, a ak niektorý z veriteľov uhradil zálohu na trovy šetrení podľa § 166i ods. 2, nie skôr, ako takéto šetrenia uskutočnil. Oznámením v Obchodnom vestníku sa konkurz zrušuje.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Správca bez zbytočného odkladu oznámi v Obchodnom vestníku, že konkurz sa končí aj vtedy, ak zistí, že sa do 90 dní od vyhlásenia konkurzu neprihlásil žiadny veriteľ alebo postavenie všetkých veriteľov ako účastníkov konania zaniklo. Oznámením v Obchodnom vestníku sa konkurz zrušuje.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Zrušením konkurzu zaniká funkcia správcu a zástupcu veriteľov. Zanikajú tiež účinky podľa § 167b ods. 1, § 167c ods. 2 a 3 a § 167d. Platnosť a účinnosť úkonov vykonávaných počas konkurzu tým nie je dotknutá. Ak má správca majetok alebo dokumentáciu patriacu dlžníkovi, po zrušení konkurzu ich bez zbytočného odkladu vráti dlžníkovi, prípadne niektorému z dedičov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bol konkurz zrušený, súd zastaví konanie o určenie popretej pohľadávky.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167w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Smrť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dlžník počas konkurzu podľa tejto časti zomrie, súd pokračuje v konaní. Ustanovenia § 104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TRETIA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SPLÁTKOVÝ KALENDÁR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 </w:t>
      </w:r>
      <w:hyperlink r:id="rId231" w:anchor="38;link='KO7_2005SK%2523168'&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Návrh na určenie splátkového kalendára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Návrh na určenie splátkového kalendára podľa tejto časti zákona je oprávnený podať dlžník, ktorý je fyzickou osobou.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určenie splátkového kalendára sa podáva elektronickými prostriedkami do elektronickej schránky súdu prostredníctvom na to určeného elektronického formulára, ktorý sa zverejní na webovom sídle ministerstva. Okrem všeobecných náležitostí návrhu podľa </w:t>
      </w:r>
      <w:hyperlink r:id="rId232" w:anchor="38;link='160/2015%20Z.z.%2523127'&amp;" w:history="1">
        <w:r w:rsidRPr="00406FEE">
          <w:rPr>
            <w:rFonts w:ascii="Times New Roman" w:hAnsi="Times New Roman" w:cs="Times New Roman"/>
            <w:color w:val="0000FF"/>
            <w:sz w:val="24"/>
            <w:szCs w:val="24"/>
            <w:u w:val="single"/>
          </w:rPr>
          <w:t>§ 127 Civilného sporového poriadku</w:t>
        </w:r>
      </w:hyperlink>
      <w:r w:rsidRPr="00406FEE">
        <w:rPr>
          <w:rFonts w:ascii="Times New Roman" w:hAnsi="Times New Roman" w:cs="Times New Roman"/>
          <w:sz w:val="24"/>
          <w:szCs w:val="24"/>
        </w:rPr>
        <w:t xml:space="preserve"> a iných náležitostí ustanovených týmto zákonom návrh na určenie splátkového kalendára obsahuje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dlžníkov životopis spolu s opisom jeho aktuálnej životnej situácie,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zoznam osôb spriaznených s dlžníkom,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zoznam aktuálneho majetku a zoznam majetku väčšej hodnoty, ktorý vlastnil v posledných troch rokoch,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zoznam záväzkov,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prehľad doterajších príjmov a výdavkov dlžníka za uplynulých päť rokov,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prehľad očakávaných výdavkov a príjmov dlžníka v nasledujúcich piatich rokoch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g) posledných päť daňových priznaní</w:t>
      </w:r>
      <w:r w:rsidRPr="00406FEE">
        <w:rPr>
          <w:rFonts w:ascii="Times New Roman" w:hAnsi="Times New Roman" w:cs="Times New Roman"/>
          <w:sz w:val="24"/>
          <w:szCs w:val="24"/>
          <w:vertAlign w:val="superscript"/>
        </w:rPr>
        <w:t>25d)</w:t>
      </w:r>
      <w:r w:rsidRPr="00406FEE">
        <w:rPr>
          <w:rFonts w:ascii="Times New Roman" w:hAnsi="Times New Roman" w:cs="Times New Roman"/>
          <w:sz w:val="24"/>
          <w:szCs w:val="24"/>
        </w:rPr>
        <w:t xml:space="preserve"> dlžníka, ak boli podané,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vyhlásenie dlžníka o platobnej neschopnosti,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doklad nie starší ako 30 dní preukazujúci, že voči dlžníkovi sa vedie exekučné konanie alebo obdobné vykonávacie konanie.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Poskytnutie ochrany pred veriteľmi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najneskôr do 15 dní od doručenia návrhu na určenie splátkového kalendára poskytne dlžníkovi ochranu pred veriteľmi a ustanoví správcu, ak zistí, že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návrh podala oprávnená osoba,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návrh spĺňa zákonom ustanovené náležitosti,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dlžník je v súlade s týmto zákonom riadne zastúpený,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dlžník je platobne neschopný; súd vychádza z vyhlásenia dlžníka, ibaže existuje dôvodná pochybnosť o jeho pravdivosti,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od posledného poskytnutia ochrany pred veriteľmi uplynuli aspoň tri roky,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nebráni tomu v minulosti vyhlásený konkurz alebo určený splátkový kalendár.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nie sú splnené podmienky podľa odseku 1, súd najneskôr do 15 dní od doručenia návrhu na určenie splátkového kalendára, návrh odmietne alebo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 Obchodnom vestníku. Oznámením v Obchodnom vestníku sa konanie končí.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ochrany pred veriteľmi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Poskytnutím ochrany pred veriteľmi sa odkladajú všetky exekúcie, ktoré sa vedú voči dlžníkovi ohľadom pohľadávok, ktoré môžu byť uspokojené iba splátkovým kalendárom (§ 166a) alebo pohľadávok vylúčených z uspokojenia (§ 166b). Ak súd určí splátkový kalendár, ide o dôvod, aby sa bez zbytočného odkladu v exekučnom konaní rozhodlo o zastavení exekúcie.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dražbe.25e)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Účinky ochrany pred veriteľmi nastupujú zverejnením uznesenia o poskytnutí ochrany pred veriteľmi v Obchodnom vestníku. Tieto účinky zanikajú skončením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Zostavenie návrhu splátkového kalendára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do 45 dní od zloženia preddavku na paušálnu odmenu a paušálnu náhradu nevyhnutných nákladov spojených s vedením konania preskúma pomery dlžníka a podľa toho zostaví návrh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 zostavení návrhu splátkového kalendára sa prihliadne najmä na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pomer záväzkov k hodnote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dôvody, ktoré boli príčinou platobnej neschopnosti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plnenie nedotknutých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úsilie, ktoré dlžník vynaložil v minulosti na uspokojenie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príjmové možnosti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zdravotné, rodinné a sociálne pomery, vek a vzdelanie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z nezabezpečenej pohľadávky. To platí aj pre uspokojenie veriteľa, ktorého pohľadávka je zabezpečená iba majetkom tretej osoby.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Návrh splátkového kalendára musí obsahovať aspoň o 10% vyššie uspokojenie nezabezpečených veriteľov, ako by dosiahli v konkurze podľa tejto časti zákona. Ak žiaden z </w:t>
      </w:r>
      <w:r w:rsidRPr="00406FEE">
        <w:rPr>
          <w:rFonts w:ascii="Times New Roman" w:hAnsi="Times New Roman" w:cs="Times New Roman"/>
          <w:sz w:val="24"/>
          <w:szCs w:val="24"/>
        </w:rPr>
        <w:lastRenderedPageBreak/>
        <w:t xml:space="preserve">nezabezpečených veriteľov nepodal na súde námietku, má sa za to, že návrh splátkového kalendára takéto uspokojenie poskytuje.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na plnenie oddlžením nedotknutých pohľadávok.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Ak pomery dlžníka neumožňujú zostaviť splátkový kalendár, správca to oznámi v Obchodnom vestníku. Oznámením v Obchodnom vestníku sa konanie končí. Ak pomery dlžníka neumožňujú zostaviť splátkový kalendár, správca odporučí dlžníkovi, aby podal návrh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Oznámenie o zostavení návrhu splátkového kalendára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bez zbytočného odkladu oznámi v Obchodnom vestníku, že zostavil návrh splátkového kalendára spolu s percentom, v ktorom sa navrhuje uspokojenie nezabezpečených veriteľov. Každý, kto tvrdí, že je veriteľ, má právo nahliadať do návrhu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Každý veriteľ, ktorý môže byť splátkovým kalendárom dotknutý, môže podať u správcu do 90 dní od zverejnenia oznamu v Obchodnom vestníku námietku. Len čo táto lehota uplynie, správca predloží návrh splátkového kalendára spolu s námietkami veriteľov súdu. K námietkam veriteľov sa správca vyjadrí. Ak je to vhodné, správca zabezpečí aj vyjadrenie dlžníka. Ak k tomu smerujú námietky veriteľov, správca môže upraviť návrh splátkového kalendára v prospech veriteľov.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Určenie splátkového kalendára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určí splátkový kalendár,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sú podané námietky,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 prípadne môže vrátiť návrh správcovi na prepracovanie.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bolo nariadené pojednávanie, ten, kto podal námietku, má právo sa k návrhu splátkového kalendára na pojednávaní vyjadriť, ak sa pojednávania zúčastní. Neúčasť toho, kto podal námietku na pojednávaní, nie je dôvodom na odročenie pojednávania.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súd zistí, že pomery dlžníka neumožňujú určiť splátkový kalendár, konanie zastaví. Súčasne v uznesení poučí dlžníka o možnosti podať návrh na vyhlásenie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168f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Termíny splátok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celkové plnenie pre nezabezpečeného veriteľa podľa splátkového kalendára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presiahne sumu 6 000 eur, dlžník je povinný poskytovať splátky veriteľovi mesačne, najneskôr k poslednému dňu príslušného kalendárneho mesiaca,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nepresiahne sumu 6 000 eur, ale presiahne sumu 1 200 eur, dlžník je povinný poskytovať splátky veriteľovi polročne, najneskôr k poslednému dňu príslušného kalendárneho polroka,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nepresiahne sumu 1 200 eur, ale presiahne sumu 100 eur, dlžník je povinný poskytovať splátky veriteľovi ročne, najneskôr k poslednému dňu príslušného kalendárneho roka,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nepresiahne sumu 100 eur, dlžník je povinný poskytnúť splátku veriteľovi jedným plnením, najneskôr posledný deň piateho roku plnenia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Plnenie splátkového kalendára začína prvým dňom kalendárneho mesiaca, ktorý nasleduje po kalendárnom mesiaci, v ktorom bol určený splátkový kalendár.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Dlžník sa po určení splátkového kalendára môže písomne dohodnúť s veriteľom na inej lehote splatnosti splátok.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pred určením splátkového kalendára začalo súdne konanie alebo iné konanie o zaplatenie pohľadávky, ktorá môže byť uspokojená iba splátkovým kalendárom (§ 166a), takéto konanie pokračuje i naďalej. Rozhodnutie, ktoré zaväzuje dlžníka zaplatiť pohľadávku, však možno vykonať iba v rozsahu a v lehotách podľa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Smrť dlžníka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dlžník počas konania o určenie splátkového kalendára zomrie, súd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168h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Vyhlásenie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Vyhlásením konkurzu na majetok dlžníka sa splátkový kalendár stáva neúčinný.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ŠTVRTÁ HLAVA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NIEKTORÉ PROCESNÉ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169 </w:t>
      </w:r>
      <w:hyperlink r:id="rId233" w:anchor="38;link='KO7_2005SK%2523169'&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Účastníci konania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Účastníkom konania sú aj ďalšie osoby, o ktorých právach alebo povinnostiach sa má konať a rozhodovať; tieto osoby sú účastníkmi konania len pre tú časť konania, v ktorom sa koná a rozhoduje o ich právach a povinnostiach.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Zmena v osobe veriteľa je v konkurze účinná po písomnom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Ustanovenia § 27 ods. 1 písm. b), c), f) až h) a § 27 ods. 2 a 3 sa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170 </w:t>
      </w:r>
      <w:hyperlink r:id="rId234" w:anchor="38;link='KO7_2005SK%2523170'&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Neúplný alebo nezrozumiteľný návrh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Súd nevyzýva dlžníka na opravu alebo doplnenie návrhu na vyhlásenie konkurzu alebo návrhu na určenie splátkového kalendára.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171 </w:t>
      </w:r>
      <w:hyperlink r:id="rId235" w:anchor="38;link='KO7_2005SK%2523171'&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Nepríslušný súd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Súd skúma miestnu príslušnosť iba do vyhlásenia konkurzu alebo do poskytnutia ochrany pred veriteľmi; inak sa pri skúmaní miestnej príslušnosti postupuje podľa </w:t>
      </w:r>
      <w:hyperlink r:id="rId236" w:anchor="38;link='161/2015%20Z.z.'&amp;" w:history="1">
        <w:r w:rsidRPr="00406FEE">
          <w:rPr>
            <w:rFonts w:ascii="Times New Roman" w:hAnsi="Times New Roman" w:cs="Times New Roman"/>
            <w:color w:val="0000FF"/>
            <w:sz w:val="24"/>
            <w:szCs w:val="24"/>
            <w:u w:val="single"/>
          </w:rPr>
          <w:t>Civilného mimosporového poriadku</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171a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Späťvzatie návrhu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Návrh na vyhlásenie konkurzu alebo návrh na určenie splátkového kalendára možno vziať späť do vydania uznesenia o vyhlásení konkurzu alebo uznesenia o poskytnutí ochrany pred veriteľmi; na neskôr podané späťvzatie návrhu súd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návrh vzatý späť, súd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171b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Litispendencia</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počas konkurzného konania alebo konania o návrhu na určenie splátkového kalendára je podaný ďalší návrh, súd konanie o ďalšom návrhu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171c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Centrum hlavných záujmov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Ak má súd pochybnosti, či dlžník má na území Slovenskej republiky centrum hlavných záujmov,</w:t>
      </w:r>
      <w:r w:rsidRPr="00406FEE">
        <w:rPr>
          <w:rFonts w:ascii="Times New Roman" w:hAnsi="Times New Roman" w:cs="Times New Roman"/>
          <w:sz w:val="24"/>
          <w:szCs w:val="24"/>
          <w:vertAlign w:val="superscript"/>
        </w:rPr>
        <w:t>3b)</w:t>
      </w:r>
      <w:r w:rsidRPr="00406FEE">
        <w:rPr>
          <w:rFonts w:ascii="Times New Roman" w:hAnsi="Times New Roman" w:cs="Times New Roman"/>
          <w:sz w:val="24"/>
          <w:szCs w:val="24"/>
        </w:rPr>
        <w:t xml:space="preserve"> kedykoľvek počas konania vypočuje dlžníka, najmä ak ide o cudzieho štátneho príslušníka.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Ak súd zistí, že dlžník nemá na území Slovenskej republiky centrum hlavných záujmov,</w:t>
      </w:r>
      <w:r w:rsidRPr="00406FEE">
        <w:rPr>
          <w:rFonts w:ascii="Times New Roman" w:hAnsi="Times New Roman" w:cs="Times New Roman"/>
          <w:sz w:val="24"/>
          <w:szCs w:val="24"/>
          <w:vertAlign w:val="superscript"/>
        </w:rPr>
        <w:t>3b)</w:t>
      </w:r>
      <w:r w:rsidRPr="00406FEE">
        <w:rPr>
          <w:rFonts w:ascii="Times New Roman" w:hAnsi="Times New Roman" w:cs="Times New Roman"/>
          <w:sz w:val="24"/>
          <w:szCs w:val="24"/>
        </w:rPr>
        <w:t xml:space="preserve"> konanie zastaví a ak už rozhodol o oddlžení, rozhodne aj o zrušení oddlženia. Voči tomuto rozhodnutiu je prípustné odvolanie.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171d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Zverejnenie zrušenia oddlženia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Rozhodnutie o zrušení oddlženia po nadobudnutí právoplatnosti súd bezodkladne zverejní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PIATA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CEZHRANIČNÉ KONKURZY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172 </w:t>
      </w:r>
      <w:hyperlink r:id="rId237" w:anchor="38;link='KO7_2005SK%2523172'&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Vzťah k štátom Európskej únie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Na konkurzné konanie s cudzím prvkom sa vo vzťahu k členským štátom Európskej únie alebo zmluvným štátom Dohody o Európskom hospodárskom priestore (ďalej len "členský štát") použijú ustanovenia tohto zákona, ak osobitný predpis</w:t>
      </w:r>
      <w:r w:rsidRPr="00406FEE">
        <w:rPr>
          <w:rFonts w:ascii="Times New Roman" w:hAnsi="Times New Roman" w:cs="Times New Roman"/>
          <w:sz w:val="24"/>
          <w:szCs w:val="24"/>
          <w:vertAlign w:val="superscript"/>
        </w:rPr>
        <w:t xml:space="preserve"> 26)</w:t>
      </w:r>
      <w:r w:rsidRPr="00406FEE">
        <w:rPr>
          <w:rFonts w:ascii="Times New Roman" w:hAnsi="Times New Roman" w:cs="Times New Roman"/>
          <w:sz w:val="24"/>
          <w:szCs w:val="24"/>
        </w:rPr>
        <w:t xml:space="preserve"> neustanovuje inak.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172a </w:t>
      </w:r>
      <w:hyperlink r:id="rId238" w:anchor="38;link='KO7_2005SK%2523172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Ustanovenia o zmluvnej pokute pre porušenie povinnosti podať návrh na vyhlásenie konkurzu včas sa použijú, ak slovenský súd začal hlavné konkurzné konanie podľa osobitného predpisu.26)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172b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Prísľub správcu ustanoveného v hlavnom insolvenčnom konaní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Súd pred vyhlásením konkurzu alebo povolením reštrukturalizácie skúma, či v inom členskom štáte Európskej únie bolo voči dlžníkovi začaté hlavné insolvenčné konanie.</w:t>
      </w:r>
      <w:r w:rsidRPr="00406FEE">
        <w:rPr>
          <w:rFonts w:ascii="Times New Roman" w:hAnsi="Times New Roman" w:cs="Times New Roman"/>
          <w:sz w:val="24"/>
          <w:szCs w:val="24"/>
          <w:vertAlign w:val="superscript"/>
        </w:rPr>
        <w:t>3b)</w:t>
      </w:r>
      <w:r w:rsidRPr="00406FEE">
        <w:rPr>
          <w:rFonts w:ascii="Times New Roman" w:hAnsi="Times New Roman" w:cs="Times New Roman"/>
          <w:sz w:val="24"/>
          <w:szCs w:val="24"/>
        </w:rPr>
        <w:t xml:space="preserve"> Ak zistí, že takéto konanie bolo začaté, vyzve súd správcu ustanoveného v takomto konaní, aby sa vyjadril, či poskytne prísľub podľa osobitného predpisu o insolvenčnom konaní.26a)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Ak správca ustanovený v hlavnom insolvenčnom konaní poskytne prísľub podľa osobitného predpisu o insolvenčnom konaní</w:t>
      </w:r>
      <w:r w:rsidRPr="00406FEE">
        <w:rPr>
          <w:rFonts w:ascii="Times New Roman" w:hAnsi="Times New Roman" w:cs="Times New Roman"/>
          <w:sz w:val="24"/>
          <w:szCs w:val="24"/>
          <w:vertAlign w:val="superscript"/>
        </w:rPr>
        <w:t>26a)</w:t>
      </w:r>
      <w:r w:rsidRPr="00406FEE">
        <w:rPr>
          <w:rFonts w:ascii="Times New Roman" w:hAnsi="Times New Roman" w:cs="Times New Roman"/>
          <w:sz w:val="24"/>
          <w:szCs w:val="24"/>
        </w:rPr>
        <w:t xml:space="preserve"> a podľa obsahu prísľubu sú primerane chránené všeobecné záujmy miestnych veriteľov,</w:t>
      </w:r>
      <w:r w:rsidRPr="00406FEE">
        <w:rPr>
          <w:rFonts w:ascii="Times New Roman" w:hAnsi="Times New Roman" w:cs="Times New Roman"/>
          <w:sz w:val="24"/>
          <w:szCs w:val="24"/>
          <w:vertAlign w:val="superscript"/>
        </w:rPr>
        <w:t>26b)</w:t>
      </w:r>
      <w:r w:rsidRPr="00406FEE">
        <w:rPr>
          <w:rFonts w:ascii="Times New Roman" w:hAnsi="Times New Roman" w:cs="Times New Roman"/>
          <w:sz w:val="24"/>
          <w:szCs w:val="24"/>
        </w:rPr>
        <w:t xml:space="preserve"> súd konanie zastaví.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Vzťah k štátom, ktoré nie sú členmi Európskej únie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173 </w:t>
      </w:r>
      <w:hyperlink r:id="rId239" w:anchor="38;link='KO7_2005SK%2523173a%259E17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Slovenská republika nie je viazaná medzinárodnou zmluvou upravujúcou uspokojenie veriteľov dlžníka, ktorý je v úpadku, platí pre uznanie cudzích rozhodnutí v konaniach upravených týmto zákonom zásada vzájomnosti.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174 </w:t>
      </w:r>
      <w:hyperlink r:id="rId240" w:anchor="38;link='KO7_2005SK%2523173a%259E17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Právomoc slovenského súdu na konanie podľa tohto zákona je daná, ak má dlžník na území Slovenskej republiky majetok.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 vyhlásený slovenským súdom sa vzťahuje aj na majetok, ktorý sa nachádza na území cudzieho štátu, ak to právne predpisy cudzieho štátu umožňujú.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175 </w:t>
      </w:r>
      <w:hyperlink r:id="rId241" w:anchor="38;link='KO7_2005SK%2523173a%259E17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orgán cudzieho štátu začal konanie obdobné konkurznému konaniu podľa tohto zákona (ďalej len "zahraničné konkurzné konanie"),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dlžníka prebieha iné zahraničné konkurzné konanie alebo konkurzné konanie alebo reštrukturalizačné konanie vedené slovenským súdom.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Slovenský súd aj bez návrhu zruší uznanie zahraničného konkurzného konania, ak zistí, že nie sú splnené predpoklady na uznanie zahraničného konkurzného konania podľa odseku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ŠIESTA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KONKURZ FINANČNÝCH INŠTITÚCIÍ A ZÁVEREČNÉ VYROVNANIE ZISKOV A STRÁT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Prvý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Osobitné ustanovenia pre konkurz finančných inštitúcií a záverečné vyrovnanie ziskov a strát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176 </w:t>
      </w:r>
      <w:hyperlink r:id="rId242" w:anchor="38;link='KO7_2005SK%252317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r w:rsidRPr="00406FEE">
        <w:rPr>
          <w:rFonts w:ascii="Times New Roman" w:hAnsi="Times New Roman" w:cs="Times New Roman"/>
          <w:sz w:val="24"/>
          <w:szCs w:val="24"/>
          <w:vertAlign w:val="superscript"/>
        </w:rPr>
        <w:t xml:space="preserve"> 27)</w:t>
      </w:r>
      <w:r w:rsidRPr="00406FEE">
        <w:rPr>
          <w:rFonts w:ascii="Times New Roman" w:hAnsi="Times New Roman" w:cs="Times New Roman"/>
          <w:sz w:val="24"/>
          <w:szCs w:val="24"/>
        </w:rPr>
        <w:t xml:space="preserve"> Návrh na vyhlásenie konkurzu na vybranú inštitúciu podľa osobitného predpisu</w:t>
      </w:r>
      <w:r w:rsidRPr="00406FEE">
        <w:rPr>
          <w:rFonts w:ascii="Times New Roman" w:hAnsi="Times New Roman" w:cs="Times New Roman"/>
          <w:sz w:val="24"/>
          <w:szCs w:val="24"/>
          <w:vertAlign w:val="superscript"/>
        </w:rPr>
        <w:t xml:space="preserve"> 8a)</w:t>
      </w:r>
      <w:r w:rsidRPr="00406FEE">
        <w:rPr>
          <w:rFonts w:ascii="Times New Roman" w:hAnsi="Times New Roman" w:cs="Times New Roman"/>
          <w:sz w:val="24"/>
          <w:szCs w:val="24"/>
        </w:rPr>
        <w:t xml:space="preserve"> je oprávnená podať Rada pre riešenie krízových sitácií. 8a)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 27)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Reštrukturalizácia slovenskej finančnej inštitúcie alebo pobočky zahraničnej finančnej inštitúcie sa uskutočňuje v rámci nútenej správy podľa osobitných predpisov.</w:t>
      </w:r>
      <w:r w:rsidRPr="00406FEE">
        <w:rPr>
          <w:rFonts w:ascii="Times New Roman" w:hAnsi="Times New Roman" w:cs="Times New Roman"/>
          <w:sz w:val="24"/>
          <w:szCs w:val="24"/>
          <w:vertAlign w:val="superscript"/>
        </w:rPr>
        <w:t xml:space="preserve"> 27)</w:t>
      </w:r>
      <w:r w:rsidRPr="00406FEE">
        <w:rPr>
          <w:rFonts w:ascii="Times New Roman" w:hAnsi="Times New Roman" w:cs="Times New Roman"/>
          <w:sz w:val="24"/>
          <w:szCs w:val="24"/>
        </w:rPr>
        <w:t xml:space="preserve"> Ustanovenia tretej časti tohto zákona sa na tieto osoby nepoužijú.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 návrhu na vyhlásenie konkurzu podľa odseku 1 alebo 2 súd rozhodne ako o návrhu dlžníka na vyhlásenie konkurzu; predbežného správcu súd neustanovuje.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(5) Ustanovenia odsekov 1 až 4 sa rovnako použijú na prevádzkovateľa platobného systému,</w:t>
      </w:r>
      <w:r w:rsidRPr="00406FEE">
        <w:rPr>
          <w:rFonts w:ascii="Times New Roman" w:hAnsi="Times New Roman" w:cs="Times New Roman"/>
          <w:sz w:val="24"/>
          <w:szCs w:val="24"/>
          <w:vertAlign w:val="superscript"/>
        </w:rPr>
        <w:t xml:space="preserve"> 28)</w:t>
      </w:r>
      <w:r w:rsidRPr="00406FEE">
        <w:rPr>
          <w:rFonts w:ascii="Times New Roman" w:hAnsi="Times New Roman" w:cs="Times New Roman"/>
          <w:sz w:val="24"/>
          <w:szCs w:val="24"/>
        </w:rPr>
        <w:t xml:space="preserve"> ktorý nie je Národnou bankou Slovenska, na centrálneho depozitára cenných papierov,</w:t>
      </w:r>
      <w:r w:rsidRPr="00406FEE">
        <w:rPr>
          <w:rFonts w:ascii="Times New Roman" w:hAnsi="Times New Roman" w:cs="Times New Roman"/>
          <w:sz w:val="24"/>
          <w:szCs w:val="24"/>
          <w:vertAlign w:val="superscript"/>
        </w:rPr>
        <w:t xml:space="preserve"> 28a)</w:t>
      </w:r>
      <w:r w:rsidRPr="00406FEE">
        <w:rPr>
          <w:rFonts w:ascii="Times New Roman" w:hAnsi="Times New Roman" w:cs="Times New Roman"/>
          <w:sz w:val="24"/>
          <w:szCs w:val="24"/>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406FEE">
        <w:rPr>
          <w:rFonts w:ascii="Times New Roman" w:hAnsi="Times New Roman" w:cs="Times New Roman"/>
          <w:sz w:val="24"/>
          <w:szCs w:val="24"/>
          <w:vertAlign w:val="superscript"/>
        </w:rPr>
        <w:t xml:space="preserve"> 28b)</w:t>
      </w:r>
      <w:r w:rsidRPr="00406FEE">
        <w:rPr>
          <w:rFonts w:ascii="Times New Roman" w:hAnsi="Times New Roman" w:cs="Times New Roman"/>
          <w:sz w:val="24"/>
          <w:szCs w:val="24"/>
        </w:rPr>
        <w:t xml:space="preserve"> na zdravotnú poisťovňu,</w:t>
      </w:r>
      <w:r w:rsidRPr="00406FEE">
        <w:rPr>
          <w:rFonts w:ascii="Times New Roman" w:hAnsi="Times New Roman" w:cs="Times New Roman"/>
          <w:sz w:val="24"/>
          <w:szCs w:val="24"/>
          <w:vertAlign w:val="superscript"/>
        </w:rPr>
        <w:t xml:space="preserve"> 28c)</w:t>
      </w:r>
      <w:r w:rsidRPr="00406FEE">
        <w:rPr>
          <w:rFonts w:ascii="Times New Roman" w:hAnsi="Times New Roman" w:cs="Times New Roman"/>
          <w:sz w:val="24"/>
          <w:szCs w:val="24"/>
        </w:rPr>
        <w:t xml:space="preserve"> veriteľa podľa osobitného predpisu o úveroch na bývanie,</w:t>
      </w:r>
      <w:r w:rsidRPr="00406FEE">
        <w:rPr>
          <w:rFonts w:ascii="Times New Roman" w:hAnsi="Times New Roman" w:cs="Times New Roman"/>
          <w:sz w:val="24"/>
          <w:szCs w:val="24"/>
          <w:vertAlign w:val="superscript"/>
        </w:rPr>
        <w:t xml:space="preserve"> 28d)</w:t>
      </w:r>
      <w:r w:rsidRPr="00406FEE">
        <w:rPr>
          <w:rFonts w:ascii="Times New Roman" w:hAnsi="Times New Roman" w:cs="Times New Roman"/>
          <w:sz w:val="24"/>
          <w:szCs w:val="24"/>
        </w:rPr>
        <w:t xml:space="preserve"> ktorý nie je uvedený v odseku 1, alebo na pobočku obdobnej zahraničnej finančnej inštitúcie zriadenej na území Slovenskej republiky.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Na konkurz banky sa neuplatnia ustanovenia o uspokojovaní spriaznených pohľadávok podľa § 95 ods. 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177 </w:t>
      </w:r>
      <w:hyperlink r:id="rId243" w:anchor="38;link='KO7_2005SK%2523177'&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Oznamovanie vyhlásenia konkurzu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Vyhlásenie konkurzu na majetok prevádzkovateľa alebo účastníka platobného systému</w:t>
      </w:r>
      <w:r w:rsidRPr="00406FEE">
        <w:rPr>
          <w:rFonts w:ascii="Times New Roman" w:hAnsi="Times New Roman" w:cs="Times New Roman"/>
          <w:sz w:val="24"/>
          <w:szCs w:val="24"/>
          <w:vertAlign w:val="superscript"/>
        </w:rPr>
        <w:t xml:space="preserve"> 28)</w:t>
      </w:r>
      <w:r w:rsidRPr="00406FEE">
        <w:rPr>
          <w:rFonts w:ascii="Times New Roman" w:hAnsi="Times New Roman" w:cs="Times New Roman"/>
          <w:sz w:val="24"/>
          <w:szCs w:val="24"/>
        </w:rPr>
        <w:t xml:space="preserve"> uvedeného v zozname Národnej banky Slovenska</w:t>
      </w:r>
      <w:r w:rsidRPr="00406FEE">
        <w:rPr>
          <w:rFonts w:ascii="Times New Roman" w:hAnsi="Times New Roman" w:cs="Times New Roman"/>
          <w:sz w:val="24"/>
          <w:szCs w:val="24"/>
          <w:vertAlign w:val="superscript"/>
        </w:rPr>
        <w:t xml:space="preserve"> 29)</w:t>
      </w:r>
      <w:r w:rsidRPr="00406FEE">
        <w:rPr>
          <w:rFonts w:ascii="Times New Roman" w:hAnsi="Times New Roman" w:cs="Times New Roman"/>
          <w:sz w:val="24"/>
          <w:szCs w:val="24"/>
        </w:rPr>
        <w:t xml:space="preserve"> (ďalej len "platobný systém") súd bezodkladne po vydaní uznesenia o vyhlásení konkurzu oznámi Národnej banke Slovenska; uznesenie tiež bezodkladne doručí Národnej banke Slovenska.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r w:rsidRPr="00406FEE">
        <w:rPr>
          <w:rFonts w:ascii="Times New Roman" w:hAnsi="Times New Roman" w:cs="Times New Roman"/>
          <w:sz w:val="24"/>
          <w:szCs w:val="24"/>
          <w:vertAlign w:val="superscript"/>
        </w:rPr>
        <w:t>8a)</w:t>
      </w:r>
      <w:r w:rsidRPr="00406FEE">
        <w:rPr>
          <w:rFonts w:ascii="Times New Roman" w:hAnsi="Times New Roman" w:cs="Times New Roman"/>
          <w:sz w:val="24"/>
          <w:szCs w:val="24"/>
        </w:rPr>
        <w:t xml:space="preserve"> a Fondu ochrany vkladov.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Vyhlásenie konkurzu na majetok účastníka systému vyrovnania obchodov s finančnými nástrojmi, systému zúčtovania a vyrovnania obchodov s pokladničnými poukážkami alebo systému zúčtovania a vyrovnania obchodov s podielovými listami</w:t>
      </w:r>
      <w:r w:rsidRPr="00406FEE">
        <w:rPr>
          <w:rFonts w:ascii="Times New Roman" w:hAnsi="Times New Roman" w:cs="Times New Roman"/>
          <w:sz w:val="24"/>
          <w:szCs w:val="24"/>
          <w:vertAlign w:val="superscript"/>
        </w:rPr>
        <w:t xml:space="preserve"> 30)</w:t>
      </w:r>
      <w:r w:rsidRPr="00406FEE">
        <w:rPr>
          <w:rFonts w:ascii="Times New Roman" w:hAnsi="Times New Roman" w:cs="Times New Roman"/>
          <w:sz w:val="24"/>
          <w:szCs w:val="24"/>
        </w:rPr>
        <w:t xml:space="preserve"> (ďalej len "systém vyrovnania") súd bezodkladne po vydaní uznesenia o vyhlásení konkurzu oznámi Centrálnemu depozitárovi cenných papierov; uznesenie tiež bezodkladne doručí Centrálnemu depozitárovi cenných papierov.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príslušnému orgánu dohľadu, Rade pre riešenie krízových situácií</w:t>
      </w:r>
      <w:r w:rsidRPr="00406FEE">
        <w:rPr>
          <w:rFonts w:ascii="Times New Roman" w:hAnsi="Times New Roman" w:cs="Times New Roman"/>
          <w:sz w:val="24"/>
          <w:szCs w:val="24"/>
          <w:vertAlign w:val="superscript"/>
        </w:rPr>
        <w:t>8a)</w:t>
      </w:r>
      <w:r w:rsidRPr="00406FEE">
        <w:rPr>
          <w:rFonts w:ascii="Times New Roman" w:hAnsi="Times New Roman" w:cs="Times New Roman"/>
          <w:sz w:val="24"/>
          <w:szCs w:val="24"/>
        </w:rPr>
        <w:t xml:space="preserve"> a Garančnému fondu investícií.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Vyhlásenie konkurzu na majetok poisťovne alebo zaisťovne súd bezodkladne po vydaní uznesenia o vyhlásení konkurzu oznámi príslušnému orgánu dohľadu; uznesenie tiež bezodkladne doručí príslušnému orgánu dohľadu.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Vyhlásenie konkurzu podľa odsekov 1 až 5 súd oznámi príslušným orgánom ešte pred zverejnením uznesenia o vyhlásení konkurzu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178 </w:t>
      </w:r>
      <w:hyperlink r:id="rId244" w:anchor="38;link='KO7_2005SK%2523178'&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Veriteľský výbor v konkurze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veriteľského výboru sa ustanovenia o voľbe členov veriteľského výboru v konkurze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179 </w:t>
      </w:r>
      <w:hyperlink r:id="rId245" w:anchor="38;link='KO7_2005SK%2523179'&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Účinky vyhlásenia konkurzu na účastníkov platobného systému, systému vyrovnania a centrálne banky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Vyhlásením konkurzu alebo povolením reštrukturalizácie na majetok prevádzkovateľa alebo účastníka platobného systému alebo účastníka systému vyrovnania nie sú pri splnení podmienok ustanovených osobitným predpisom</w:t>
      </w:r>
      <w:r w:rsidRPr="00406FEE">
        <w:rPr>
          <w:rFonts w:ascii="Times New Roman" w:hAnsi="Times New Roman" w:cs="Times New Roman"/>
          <w:sz w:val="24"/>
          <w:szCs w:val="24"/>
          <w:vertAlign w:val="superscript"/>
        </w:rPr>
        <w:t xml:space="preserve"> 31)</w:t>
      </w:r>
      <w:r w:rsidRPr="00406FEE">
        <w:rPr>
          <w:rFonts w:ascii="Times New Roman" w:hAnsi="Times New Roman" w:cs="Times New Roman"/>
          <w:sz w:val="24"/>
          <w:szCs w:val="24"/>
        </w:rPr>
        <w:t xml:space="preserve"> dotknuté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práva použiť peňažné prostriedky z účtu účastníka platobného systému vedeného v tomto </w:t>
      </w:r>
      <w:r w:rsidRPr="00406FEE">
        <w:rPr>
          <w:rFonts w:ascii="Times New Roman" w:hAnsi="Times New Roman" w:cs="Times New Roman"/>
          <w:sz w:val="24"/>
          <w:szCs w:val="24"/>
        </w:rPr>
        <w:lastRenderedPageBreak/>
        <w:t xml:space="preserve">platobnom systéme na splnenie záväzkov účastníka platobného systému, ktoré vyplývajú z jeho účasti v platobnom systéme,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práva použiť cenné papiere z účtu účastníka systému vyrovnania vedeného v centrálnom depozitári cenných papierov na splnenie záväzkov účastníka systému vyrovnania, ktoré vyplývajú z jeho účasti v systéme vyrovnania,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povinnosti platobného systému alebo centrálneho depozitára cenných papierov spracovať a zúčtovať platobné príkazy účastníka platobného systému alebo systému vyrovnania ani platnosť a vymáhateľnosť jeho príkazov voči tretím osobám,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zrušené od 30.6.2011.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účastníka systému vyrovnania alebo systému vyrovnania v prepojenom systéme,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účastníka platobného systému alebo účastníka platobného systému v prepojenom systéme,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protistrany k centrálnym bankám členských štátov alebo Európskej centrálnej banke, alebo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akejkoľvek tretej strany, ktorá poskytla zábezpeku.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sú splnené podmienky dohodnuté na uplatnenie a výkon nárokov, zábezpeka podľa odseku 2 môže byť využitá na uplatnenie a výkon nárokov z takej zábezpeky.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Zabezpečovacie právo vzťahujúce sa na peňažné prostriedky, pohľadávku z účtu v banke alebo v pobočke zahraničnej banky, štátne dlhopisy, prevoditeľné cenné papiere</w:t>
      </w:r>
      <w:r w:rsidRPr="00406FEE">
        <w:rPr>
          <w:rFonts w:ascii="Times New Roman" w:hAnsi="Times New Roman" w:cs="Times New Roman"/>
          <w:sz w:val="24"/>
          <w:szCs w:val="24"/>
          <w:vertAlign w:val="superscript"/>
        </w:rPr>
        <w:t>7)</w:t>
      </w:r>
      <w:r w:rsidRPr="00406FEE">
        <w:rPr>
          <w:rFonts w:ascii="Times New Roman" w:hAnsi="Times New Roman" w:cs="Times New Roman"/>
          <w:sz w:val="24"/>
          <w:szCs w:val="24"/>
        </w:rPr>
        <w:t xml:space="preserve"> alebo pohľadávky z úverov, ktoré vzniklo medzi osobami podľa § 180 ods. 5 v deň vyhlásenia konkurzu alebo povolenia reštrukturalizácie na majetok jednej z týchto osôb, avšak po zverejnení uznesenia o vyhlásení konkurzu alebo povolení reštrukturalizácie v Obchodnom vestníku,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(5) Zabezpečovaciemu právu vzťahujúcemu sa na peňažné prostriedky, pohľadávku z účtu v banke alebo v pobočke zahraničnej banky, štátne dlhopisy, prevoditeľné cenné papiere</w:t>
      </w:r>
      <w:r w:rsidRPr="00406FEE">
        <w:rPr>
          <w:rFonts w:ascii="Times New Roman" w:hAnsi="Times New Roman" w:cs="Times New Roman"/>
          <w:sz w:val="24"/>
          <w:szCs w:val="24"/>
          <w:vertAlign w:val="superscript"/>
        </w:rPr>
        <w:t>7)</w:t>
      </w:r>
      <w:r w:rsidRPr="00406FEE">
        <w:rPr>
          <w:rFonts w:ascii="Times New Roman" w:hAnsi="Times New Roman" w:cs="Times New Roman"/>
          <w:sz w:val="24"/>
          <w:szCs w:val="24"/>
        </w:rPr>
        <w:t xml:space="preserve"> alebo pohľadávky z úverov, ktoré vzniklo medzi osobami podľa § 180 ods. 5, nemožno podľa tohto zákona odporovať len z toho dôvodu, že vzniklo neskôr, ako vznikol záväzok, ktorý zabezpečuje.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Ak zmluva o zabezpečovacom práve vzťahujúcom sa na peňažné prostriedky, pohľadávku z účtu v banke alebo v pobočke zahraničnej banky, štátne dlhopisy, prevoditeľné cenné papiere</w:t>
      </w:r>
      <w:r w:rsidRPr="00406FEE">
        <w:rPr>
          <w:rFonts w:ascii="Times New Roman" w:hAnsi="Times New Roman" w:cs="Times New Roman"/>
          <w:sz w:val="24"/>
          <w:szCs w:val="24"/>
          <w:vertAlign w:val="superscript"/>
        </w:rPr>
        <w:t>7)</w:t>
      </w:r>
      <w:r w:rsidRPr="00406FEE">
        <w:rPr>
          <w:rFonts w:ascii="Times New Roman" w:hAnsi="Times New Roman" w:cs="Times New Roman"/>
          <w:sz w:val="24"/>
          <w:szCs w:val="24"/>
        </w:rPr>
        <w:t xml:space="preserve"> alebo pohľadávky z úverov medzi osobami podľa § 180 ods. 5 umožňuje alebo </w:t>
      </w:r>
      <w:r w:rsidRPr="00406FEE">
        <w:rPr>
          <w:rFonts w:ascii="Times New Roman" w:hAnsi="Times New Roman" w:cs="Times New Roman"/>
          <w:sz w:val="24"/>
          <w:szCs w:val="24"/>
        </w:rPr>
        <w:lastRenderedPageBreak/>
        <w:t xml:space="preserve">požaduje výmenu, náhradu alebo doplnenie predmetu zabezpečovacieho práva, odseky 4 a 5 sa vzťahujú rovnako na výmenu, náhradu alebo doplnenie predmetu zabezpečovacieho práva po jeho vzniku.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180 </w:t>
      </w:r>
      <w:hyperlink r:id="rId246" w:anchor="38;link='KO7_2005SK%252318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Zmluva o záverečnom vyrovnaní ziskov a strát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alebo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kotácií úrokových sadzieb, výmenných kurzov alebo cien získaných od iných účastníkov príslušných finančných trhov v súvislosti s takými ukončenými alebo zrušenými obchodmi.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Dočasná ochrana,</w:t>
      </w:r>
      <w:r w:rsidRPr="00406FEE">
        <w:rPr>
          <w:rFonts w:ascii="Times New Roman" w:hAnsi="Times New Roman" w:cs="Times New Roman"/>
          <w:sz w:val="24"/>
          <w:szCs w:val="24"/>
          <w:vertAlign w:val="superscript"/>
        </w:rPr>
        <w:t>32)</w:t>
      </w:r>
      <w:r w:rsidRPr="00406FEE">
        <w:rPr>
          <w:rFonts w:ascii="Times New Roman" w:hAnsi="Times New Roman" w:cs="Times New Roman"/>
          <w:sz w:val="24"/>
          <w:szCs w:val="24"/>
        </w:rPr>
        <w:t xml:space="preserve"> vyhlásenie konkurzu, začatie reštrukturalizačného konania ani povolenie reštrukturalizácie nemá 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vyrovnaní ziskov a strát, vo vzťahu k týmto obchodom bude splatný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zmluvy o záverečnom </w:t>
      </w:r>
      <w:r w:rsidRPr="00406FEE">
        <w:rPr>
          <w:rFonts w:ascii="Times New Roman" w:hAnsi="Times New Roman" w:cs="Times New Roman"/>
          <w:sz w:val="24"/>
          <w:szCs w:val="24"/>
        </w:rPr>
        <w:lastRenderedPageBreak/>
        <w:t xml:space="preserve">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r w:rsidRPr="00406FEE">
        <w:rPr>
          <w:rFonts w:ascii="Times New Roman" w:hAnsi="Times New Roman" w:cs="Times New Roman"/>
          <w:sz w:val="24"/>
          <w:szCs w:val="24"/>
          <w:vertAlign w:val="superscript"/>
        </w:rPr>
        <w:t>7)</w:t>
      </w:r>
      <w:r w:rsidRPr="00406FEE">
        <w:rPr>
          <w:rFonts w:ascii="Times New Roman" w:hAnsi="Times New Roman" w:cs="Times New Roman"/>
          <w:sz w:val="24"/>
          <w:szCs w:val="24"/>
        </w:rPr>
        <w:t xml:space="preserve"> alebo pohľadávky z úverov, ktorý poskytla jedna zmluvná strana druhej zmluvnej strane na účely zabezpečenia alebo iného krytia pohľadávok zo zmluvy o záverečnom vyrovnaní ziskov a strát.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Ustanovenia odsekov 1 až 4 sa použijú, ak zmluvu o záverečnom vyrovnaní ziskov a strát uzatvorili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orgány verejnej moci členského štátu Európskej únie alebo iných štátov, ktoré sú zmluvnými stranami Dohody o Európskom hospodárskom priestore,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Národná banka Slovenska alebo centrálna banka iného štátu, Európska centrálna banka, Medzinárodný menový fond, Európska investičná banka, Medzinárodná banka pre obnovu a rozvoj a Banka pre medzinárodné zúčtovanie,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iná osoba ako osoba podľa písmena c) podliehajúca obozretnému dohľadu, ktorej hlavným predmetom podnikania je nadobúdanie podielov na majetku podľa osobitného predpisu, ako aj osoba so sídlom v zahraničí s obdobným predmetom činnosti,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iná osoba ako osoba uvedená v písmenách a) až f), ak druhou zmluvnou stranou je niektorá z osôb uvedených v písmenách a) až d) a f).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180a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Uspokojenie veriteľov v konkurze na majetok banky alebo pobočky zahraničnej banky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 pohľadávky z krytých vkladov</w:t>
      </w:r>
      <w:r w:rsidRPr="00406FEE">
        <w:rPr>
          <w:rFonts w:ascii="Times New Roman" w:hAnsi="Times New Roman" w:cs="Times New Roman"/>
          <w:sz w:val="24"/>
          <w:szCs w:val="24"/>
          <w:vertAlign w:val="superscript"/>
        </w:rPr>
        <w:t>32a)</w:t>
      </w:r>
      <w:r w:rsidRPr="00406FEE">
        <w:rPr>
          <w:rFonts w:ascii="Times New Roman" w:hAnsi="Times New Roman" w:cs="Times New Roman"/>
          <w:sz w:val="24"/>
          <w:szCs w:val="24"/>
        </w:rPr>
        <w:t xml:space="preserve"> vrátane pohľadávok Fondu ochrany vkladov v rozsahu náhrad vyplatených vkladateľom podľa osobitného predpisu</w:t>
      </w:r>
      <w:r w:rsidRPr="00406FEE">
        <w:rPr>
          <w:rFonts w:ascii="Times New Roman" w:hAnsi="Times New Roman" w:cs="Times New Roman"/>
          <w:sz w:val="24"/>
          <w:szCs w:val="24"/>
          <w:vertAlign w:val="superscript"/>
        </w:rPr>
        <w:t>32b)</w:t>
      </w:r>
      <w:r w:rsidRPr="00406FEE">
        <w:rPr>
          <w:rFonts w:ascii="Times New Roman" w:hAnsi="Times New Roman" w:cs="Times New Roman"/>
          <w:sz w:val="24"/>
          <w:szCs w:val="24"/>
        </w:rPr>
        <w:t xml:space="preserve"> alebo v rozsahu prostriedkov poskytnutých na riešenie krízovej situácie podľa osobitného predpisu,32c)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b) pohľadávky z chránených vkladov</w:t>
      </w:r>
      <w:r w:rsidRPr="00406FEE">
        <w:rPr>
          <w:rFonts w:ascii="Times New Roman" w:hAnsi="Times New Roman" w:cs="Times New Roman"/>
          <w:sz w:val="24"/>
          <w:szCs w:val="24"/>
          <w:vertAlign w:val="superscript"/>
        </w:rPr>
        <w:t>32a)</w:t>
      </w:r>
      <w:r w:rsidRPr="00406FEE">
        <w:rPr>
          <w:rFonts w:ascii="Times New Roman" w:hAnsi="Times New Roman" w:cs="Times New Roman"/>
          <w:sz w:val="24"/>
          <w:szCs w:val="24"/>
        </w:rPr>
        <w:t xml:space="preserve"> fyzických osôb, mikropodnikov, malých a stredných podnikov,</w:t>
      </w:r>
      <w:r w:rsidRPr="00406FEE">
        <w:rPr>
          <w:rFonts w:ascii="Times New Roman" w:hAnsi="Times New Roman" w:cs="Times New Roman"/>
          <w:sz w:val="24"/>
          <w:szCs w:val="24"/>
          <w:vertAlign w:val="superscript"/>
        </w:rPr>
        <w:t>32d)</w:t>
      </w:r>
      <w:r w:rsidRPr="00406FEE">
        <w:rPr>
          <w:rFonts w:ascii="Times New Roman" w:hAnsi="Times New Roman" w:cs="Times New Roman"/>
          <w:sz w:val="24"/>
          <w:szCs w:val="24"/>
        </w:rPr>
        <w:t xml:space="preserve"> ktoré prevyšujú úroveň krytia podľa osobitného predpisu,</w:t>
      </w:r>
      <w:r w:rsidRPr="00406FEE">
        <w:rPr>
          <w:rFonts w:ascii="Times New Roman" w:hAnsi="Times New Roman" w:cs="Times New Roman"/>
          <w:sz w:val="24"/>
          <w:szCs w:val="24"/>
          <w:vertAlign w:val="superscript"/>
        </w:rPr>
        <w:t>32e)</w:t>
      </w:r>
      <w:r w:rsidRPr="00406FEE">
        <w:rPr>
          <w:rFonts w:ascii="Times New Roman" w:hAnsi="Times New Roman" w:cs="Times New Roman"/>
          <w:sz w:val="24"/>
          <w:szCs w:val="24"/>
        </w:rPr>
        <w:t xml:space="preserve"> a pohľadávky z vkladov fyzických osôb, mikropodnikov, malých a stredných podnikov, ktoré by boli považované za chránené vklady, ak by neboli vložené do pobočky banky umiestnenej v inom ako členskom štáte.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(2) Ak je úpadcom banka alebo pobočka zahraničnej banky, uspokoja sa z výťažku speňaženia majetku tvoriaceho všeobecnú podstatu, ktorý zvýšil po uspokojení pohľadávok podľa odseku 1 a po uspokojení nezabezpečených pohľadávok podľa § 95 ods. 1, avšak pred uspokojením pohľadávok podľa § 95 ods. 2, zmluvných pokút a spriaznených pohľadávok podľa § 95 ods. 3 pohľadávky vyplývajúce z dlhových nástrojov,</w:t>
      </w:r>
      <w:r w:rsidRPr="00406FEE">
        <w:rPr>
          <w:rFonts w:ascii="Times New Roman" w:hAnsi="Times New Roman" w:cs="Times New Roman"/>
          <w:sz w:val="24"/>
          <w:szCs w:val="24"/>
          <w:vertAlign w:val="superscript"/>
        </w:rPr>
        <w:t>32f)</w:t>
      </w:r>
      <w:r w:rsidRPr="00406FEE">
        <w:rPr>
          <w:rFonts w:ascii="Times New Roman" w:hAnsi="Times New Roman" w:cs="Times New Roman"/>
          <w:sz w:val="24"/>
          <w:szCs w:val="24"/>
        </w:rPr>
        <w:t xml:space="preserve"> ktoré spĺňajú tieto podmienky: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ich pôvodná zmluvná splatnosť je najmenej jeden rok,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neobsahujú žiadne vložené deriváty a samy nie sú derivátmi 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 zmluvnej dokumentácii, a ak sa na dlhové nástroje vzťahuje povinnosť zverejniť prospekt, tak aj v prospekte sa výslovne odkazuje na nižšie postavenie v konkurze podľa tohto odseku.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Ak majú dlhové nástroje</w:t>
      </w:r>
      <w:r w:rsidRPr="00406FEE">
        <w:rPr>
          <w:rFonts w:ascii="Times New Roman" w:hAnsi="Times New Roman" w:cs="Times New Roman"/>
          <w:sz w:val="24"/>
          <w:szCs w:val="24"/>
          <w:vertAlign w:val="superscript"/>
        </w:rPr>
        <w:t>32f)</w:t>
      </w:r>
      <w:r w:rsidRPr="00406FEE">
        <w:rPr>
          <w:rFonts w:ascii="Times New Roman" w:hAnsi="Times New Roman" w:cs="Times New Roman"/>
          <w:sz w:val="24"/>
          <w:szCs w:val="24"/>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je úpadcom banka alebo pobočka zahraničnej banky, tak z výťažku speňaženia majetku tvoriaceho všeobecnú podstatu po uspokojení všetkých ostatných pohľadávok vrátane </w:t>
      </w:r>
      <w:r w:rsidRPr="00406FEE">
        <w:rPr>
          <w:rFonts w:ascii="Times New Roman" w:hAnsi="Times New Roman" w:cs="Times New Roman"/>
          <w:sz w:val="24"/>
          <w:szCs w:val="24"/>
        </w:rPr>
        <w:lastRenderedPageBreak/>
        <w:t>podriadených pohľadávok a nástrojov kapitálu Tier 2</w:t>
      </w:r>
      <w:r w:rsidRPr="00406FEE">
        <w:rPr>
          <w:rFonts w:ascii="Times New Roman" w:hAnsi="Times New Roman" w:cs="Times New Roman"/>
          <w:sz w:val="24"/>
          <w:szCs w:val="24"/>
          <w:vertAlign w:val="superscript"/>
        </w:rPr>
        <w:t xml:space="preserve"> 32fa)</w:t>
      </w:r>
      <w:r w:rsidRPr="00406FEE">
        <w:rPr>
          <w:rFonts w:ascii="Times New Roman" w:hAnsi="Times New Roman" w:cs="Times New Roman"/>
          <w:sz w:val="24"/>
          <w:szCs w:val="24"/>
        </w:rPr>
        <w:t xml:space="preserve"> podľa odseku 5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podľa osobitného predpisu.32g)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Pred uspokojením pohľadávok podľa odseku 4 a po uspokojení všetkých ostatných pohľadávok vrátane pohľadávok podľa § 95 ods. 2 a 3 sa uspokoja pohľadávky vyplývajúce z nástrojov kapitálu Tier 2.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Ak pohľadávka vyplýva z nástroja, ktorý je čo len čiastočne uznaný ako nástroj vlastných zdrojov podľa osobitného predpisu,</w:t>
      </w:r>
      <w:r w:rsidRPr="00406FEE">
        <w:rPr>
          <w:rFonts w:ascii="Times New Roman" w:hAnsi="Times New Roman" w:cs="Times New Roman"/>
          <w:sz w:val="24"/>
          <w:szCs w:val="24"/>
          <w:vertAlign w:val="superscript"/>
        </w:rPr>
        <w:t>32h)</w:t>
      </w:r>
      <w:r w:rsidRPr="00406FEE">
        <w:rPr>
          <w:rFonts w:ascii="Times New Roman" w:hAnsi="Times New Roman" w:cs="Times New Roman"/>
          <w:sz w:val="24"/>
          <w:szCs w:val="24"/>
        </w:rPr>
        <w:t xml:space="preserve"> celá pohľadávka sa uspokojí podľa odseku 4 alebo odseku 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Druhý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Konkurz finančnej inštitúcie so sídlom alebo pobočkami na území členských štátov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181 </w:t>
      </w:r>
      <w:hyperlink r:id="rId247"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Právomoc vyhlásiť konkurz na majetok slovenskej finančnej inštitúcie, ako aj viesť konkurzné konanie na majetok slovenskej finančnej inštitúcie má výlučne slovenský súd.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Slovenský súd nemá právomoc vyhlásiť konkurz na majetok právnickej osoby s obdobným predmetom podnikania, ako je predmet podnikania slovenskej finančnej inštitúcie, so sídlom v inom členskom štáte (ďalej len "európska finančná inštitúcia").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182 </w:t>
      </w:r>
      <w:hyperlink r:id="rId248"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Konkurzné konanie na majetok slovenskej finančnej inštitúcie vrátane jej majetku na území iného členského štátu sa uskutočňuje výlučne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Konkurzné konanie na majetok európskej finančnej inštitúcie vrátane jej majetku na území Slovenskej republiky sa uskutočňuje výlučne podľa práva členského štátu, v ktorom má európska finančná inštitúcia sídlo.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183 </w:t>
      </w:r>
      <w:hyperlink r:id="rId249"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výkonom týchto právomocí na území Slovenskej republiky môže poveriť zástupcu.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Pri výkone svojich právomocí na území Slovenskej republiky sa správca európskej finančnej inštitúcie preukazuje úradne osvedčeným odpisom rozhodnutia o svojom vymenovaní spolu s úradne osvedčeným prekladom do slovenského jazyka. Vyššie overenie odpisu tohto rozhodnutia sa nevyžaduje.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184 </w:t>
      </w:r>
      <w:hyperlink r:id="rId250"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185 </w:t>
      </w:r>
      <w:hyperlink r:id="rId251"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186 </w:t>
      </w:r>
      <w:hyperlink r:id="rId252"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lehoty.", ktorý sa uvádza vo všetkých úradných jazykoch Európskej únie.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Každý veriteľ slovenskej finančnej inštitúcie, ktorý ma bydlisko, obvyklý pobyt alebo sídlo v inom členskom štáte, môže prihlásiť svoju pohľadávku aj v úradnom jazyku svojho členského štátu; prihláška v tom prípade musí obsahovať nadpis "Prihlásenie </w:t>
      </w:r>
      <w:r w:rsidRPr="00406FEE">
        <w:rPr>
          <w:rFonts w:ascii="Times New Roman" w:hAnsi="Times New Roman" w:cs="Times New Roman"/>
          <w:sz w:val="24"/>
          <w:szCs w:val="24"/>
        </w:rPr>
        <w:lastRenderedPageBreak/>
        <w:t xml:space="preserve">pohľadávky" v slovenskom jazyku. Správca môže požadovať od veriteľa preklad prihlášky do slovenského jazyka. Prihláška nemusí byť podaná na predpísanom tlačive.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187 </w:t>
      </w:r>
      <w:hyperlink r:id="rId253"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188 </w:t>
      </w:r>
      <w:hyperlink r:id="rId254"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Účinky vyhlásenia konkurzu na pracovnoprávne vzťahy zamestnancov sa riadia výlučne právom členského štátu, ktorým sa spravuje pracovnoprávny vzťah zamestnanca.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Účinky vyhlásenia konkurzu na práva k nehnuteľnosti, plavidlu alebo lietadlu, ktoré podliehajú registrácii vo verejnom registri, sa riadia výlučne právom členského štátu, v ktorom sa vedie príslušný verejný register.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189 </w:t>
      </w:r>
      <w:hyperlink r:id="rId255"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Od kúpnej zmluvy uzatvorenej úpadcom ako predávajúcim správca nemôže podľa tohto zákona odstúpiť, ak už došlo k odovzdaniu predmetu kúpy a predmet kúpy sa v čase vyhlásenia konkurzu nachádzal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190 </w:t>
      </w:r>
      <w:hyperlink r:id="rId256"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Započítanie pohľadávok v konkurze sa spravuje právom členského štátu, ktorým sa riadi pohľadávka úpadcu; tým nie je dotknutá možnosť započítať pohľadávku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191 </w:t>
      </w:r>
      <w:hyperlink r:id="rId257"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192 </w:t>
      </w:r>
      <w:hyperlink r:id="rId258"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Záverečné vyrovnanie ziskov a strát sa v konkurze riadi výlučne právom členského štátu, ktorým sa spravuje zmluva o záverečnom vyrovnaní ziskov a strát.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(2) Obchod so spätným prevodom sa v konkurze riadi výlučne právom členského štátu, ktorým sa spravuje zmluva o obchode so spätným prevodom.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Obchod uskutočnený na organizovanom trhu sa v konkurze riadi výlučne právom členského štátu, ktorým sa spravuje zmluva, na základe ktorej bol obchod uzatvorený.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konkurze nemožno odporovať právnemu úkonu, ak ten, proti komu sa právo odporovať právnemu úkonu uplatňuje, preukáže, že právny úkon sa spravuje právom iného členského štátu a že toto právo nepripúšťa možnosť odporovať tomuto právnemu úkonu.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Účinky vyhlásenia konkurzu na prebiehajúce súdne konanie týkajúce sa majetku podliehajúceho konkurzu sa riadia výlučne právom členského štátu, v ktorom sa súdne konanie vedie.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193 </w:t>
      </w:r>
      <w:hyperlink r:id="rId259"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po vyhlásení konkurzu úpadca prevedie nehnuteľnosť, platnosť právneho úkonu sa posudzuje podľa práva členského štátu, kde sa nehnuteľnosť nachádza.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194 </w:t>
      </w:r>
      <w:hyperlink r:id="rId260" w:anchor="38;link='KO7_2005SK%2523181a%259E19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Ustanovenia § 188 až 193 sa použijú, ak je úpadcom slovenská finančná inštitúcia alebo pobočka zahraničnej finančnej inštitúcie.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Tretí oddiel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Spoločné ustanovenia pre konkurz slovenských finančných inštitúcií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195 </w:t>
      </w:r>
      <w:hyperlink r:id="rId261" w:anchor="38;link='KO7_2005SK%2523195'&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Pri konkurze na slovenskú finančnú inštitúciu príslušným orgánom podľa § 82 ods. 1 a § 83 až 85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w:t>
      </w:r>
      <w:r w:rsidRPr="00406FEE">
        <w:rPr>
          <w:rFonts w:ascii="Times New Roman" w:hAnsi="Times New Roman" w:cs="Times New Roman"/>
          <w:sz w:val="24"/>
          <w:szCs w:val="24"/>
        </w:rPr>
        <w:lastRenderedPageBreak/>
        <w:t xml:space="preserve">vzťahujú ustanovenia osobitného predpisu.33)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je úpadcom poisťovňa, nároky z poistenia sa v konkurze v nezabezpečenom rozsahu uspokojujú zo všeobecnej podstaty pred inými nezabezpečenými pohľadávkami.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Vyhlásením konkurzu na majetok poisťovne alebo zaisťovne zanikajú poistné zmluvy uzatvorené poisťovňou alebo zaisťovňou ako poistiteľom.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Ak sa prevádzkovanie podniku veriteľa podľa osobitného predpisu o úveroch na bývanie</w:t>
      </w:r>
      <w:r w:rsidRPr="00406FEE">
        <w:rPr>
          <w:rFonts w:ascii="Times New Roman" w:hAnsi="Times New Roman" w:cs="Times New Roman"/>
          <w:sz w:val="24"/>
          <w:szCs w:val="24"/>
          <w:vertAlign w:val="superscript"/>
        </w:rPr>
        <w:t>28d)</w:t>
      </w:r>
      <w:r w:rsidRPr="00406FEE">
        <w:rPr>
          <w:rFonts w:ascii="Times New Roman" w:hAnsi="Times New Roman" w:cs="Times New Roman"/>
          <w:sz w:val="24"/>
          <w:szCs w:val="24"/>
        </w:rPr>
        <w:t xml:space="preserve"> ukončí v súlade s § 83 ods. 1 písm. j), § 88 ods. 1 a 2 a § 195 ods. 1, správca bezodkladne písomne oznámi dlžníkom z úverov na bývanie, ktoré patria medzi hypotekárne úvery účelovo určené na účely ustanovené osobitným predpisom,</w:t>
      </w:r>
      <w:r w:rsidRPr="00406FEE">
        <w:rPr>
          <w:rFonts w:ascii="Times New Roman" w:hAnsi="Times New Roman" w:cs="Times New Roman"/>
          <w:sz w:val="24"/>
          <w:szCs w:val="24"/>
          <w:vertAlign w:val="superscript"/>
        </w:rPr>
        <w:t>33aa)</w:t>
      </w:r>
      <w:r w:rsidRPr="00406FEE">
        <w:rPr>
          <w:rFonts w:ascii="Times New Roman" w:hAnsi="Times New Roman" w:cs="Times New Roman"/>
          <w:sz w:val="24"/>
          <w:szCs w:val="24"/>
        </w:rPr>
        <w:t xml:space="preserve"> ukončenie prevádzkovania podniku tohto veriteľa a aj lehotu, ktorá nesmie byť kratšia ako tri mesiace odo 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predpise.33aa)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195a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Oddelená podstata majiteľov krytých dlhopisov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w:t>
      </w:r>
      <w:del w:id="3" w:author="Bartikova Anna" w:date="2021-04-13T10:43:00Z">
        <w:r w:rsidRPr="00FD05D7" w:rsidDel="00FD05D7">
          <w:rPr>
            <w:rFonts w:ascii="Times New Roman" w:hAnsi="Times New Roman" w:cs="Times New Roman"/>
            <w:b/>
            <w:sz w:val="24"/>
            <w:szCs w:val="24"/>
          </w:rPr>
          <w:delText>Ak je úpadcom banka, ktorá je emitentom krytých dlhopisov, oddelenú podstatu zabezpečených veriteľov, ktorými sú majitelia krytých dlhopisov vydaných touto bankou, tvoria aktíva a iné majetkové hodnoty slúžiace na krytie vydaných krytých dlhopisov a zároveň slúžiace na zabezpečenie</w:delText>
        </w:r>
        <w:r w:rsidRPr="00FD05D7" w:rsidDel="00FD05D7">
          <w:rPr>
            <w:rFonts w:ascii="Times New Roman" w:hAnsi="Times New Roman" w:cs="Times New Roman"/>
            <w:b/>
            <w:sz w:val="24"/>
            <w:szCs w:val="24"/>
            <w:vertAlign w:val="superscript"/>
          </w:rPr>
          <w:delText>33b)</w:delText>
        </w:r>
        <w:r w:rsidRPr="00FD05D7" w:rsidDel="00FD05D7">
          <w:rPr>
            <w:rFonts w:ascii="Times New Roman" w:hAnsi="Times New Roman" w:cs="Times New Roman"/>
            <w:b/>
            <w:sz w:val="24"/>
            <w:szCs w:val="24"/>
          </w:rPr>
          <w:delText xml:space="preserve"> pohľadávok majiteľov krytých dlhopisov voči tejto banke, ktoré sú súčasťou krycieho súboru podľa osobitného predpisu;</w:delText>
        </w:r>
        <w:r w:rsidRPr="00FD05D7" w:rsidDel="00FD05D7">
          <w:rPr>
            <w:rFonts w:ascii="Times New Roman" w:hAnsi="Times New Roman" w:cs="Times New Roman"/>
            <w:b/>
            <w:sz w:val="24"/>
            <w:szCs w:val="24"/>
            <w:vertAlign w:val="superscript"/>
          </w:rPr>
          <w:delText xml:space="preserve"> 33c)</w:delText>
        </w:r>
        <w:r w:rsidRPr="00FD05D7" w:rsidDel="00FD05D7">
          <w:rPr>
            <w:rFonts w:ascii="Times New Roman" w:hAnsi="Times New Roman" w:cs="Times New Roman"/>
            <w:b/>
            <w:sz w:val="24"/>
            <w:szCs w:val="24"/>
          </w:rPr>
          <w:delText xml:space="preserve"> súčasťou tejto oddelenej podstaty sú aj pohľadávky z hypotekárnych úverov vrátane záložných práv k nehnuteľnostiam slúžiacich na zabezpečenie pohľadávok z hypotekárnych úverov slúžiacich na krytie vydaných krytých dlhopisov. </w:delText>
        </w:r>
      </w:del>
      <w:ins w:id="4" w:author="Bartikova Anna" w:date="2021-04-13T10:43:00Z">
        <w:r w:rsidR="00FD05D7" w:rsidRPr="00FD05D7">
          <w:rPr>
            <w:rFonts w:ascii="Times New Roman" w:hAnsi="Times New Roman" w:cs="Times New Roman"/>
            <w:b/>
            <w:sz w:val="24"/>
            <w:szCs w:val="24"/>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FD05D7" w:rsidRPr="00FD05D7">
          <w:rPr>
            <w:rFonts w:ascii="Times New Roman" w:hAnsi="Times New Roman" w:cs="Times New Roman"/>
            <w:b/>
            <w:sz w:val="24"/>
            <w:szCs w:val="24"/>
            <w:vertAlign w:val="superscript"/>
          </w:rPr>
          <w:t>33b</w:t>
        </w:r>
        <w:r w:rsidR="00FD05D7" w:rsidRPr="00FD05D7">
          <w:rPr>
            <w:rFonts w:ascii="Times New Roman" w:hAnsi="Times New Roman" w:cs="Times New Roman"/>
            <w:b/>
            <w:sz w:val="24"/>
            <w:szCs w:val="24"/>
          </w:rPr>
          <w:t>) pohľadávok majiteľov krytých dlhopisov a protistrán zabezpečovacích derivátov voči tejto banke, ktoré sú súčasťou krycieho súboru podľa osobitného predpisu;</w:t>
        </w:r>
        <w:r w:rsidR="00FD05D7" w:rsidRPr="00FD05D7">
          <w:rPr>
            <w:rFonts w:ascii="Times New Roman" w:hAnsi="Times New Roman" w:cs="Times New Roman"/>
            <w:b/>
            <w:sz w:val="24"/>
            <w:szCs w:val="24"/>
            <w:vertAlign w:val="superscript"/>
          </w:rPr>
          <w:t>33c</w:t>
        </w:r>
        <w:r w:rsidR="00FD05D7" w:rsidRPr="00FD05D7">
          <w:rPr>
            <w:rFonts w:ascii="Times New Roman" w:hAnsi="Times New Roman" w:cs="Times New Roman"/>
            <w:b/>
            <w:sz w:val="24"/>
            <w:szCs w:val="24"/>
          </w:rPr>
          <w:t>) súčasťou tejto oddelenej podstaty sú aj pohľadávky z úverov alebo hypotekárnych úverov vrátane záložných práv aleb</w:t>
        </w:r>
        <w:r w:rsidR="000637C3">
          <w:rPr>
            <w:rFonts w:ascii="Times New Roman" w:hAnsi="Times New Roman" w:cs="Times New Roman"/>
            <w:b/>
            <w:sz w:val="24"/>
            <w:szCs w:val="24"/>
          </w:rPr>
          <w:t xml:space="preserve">o iných zabezpečovacích práv </w:t>
        </w:r>
        <w:r w:rsidR="00FD05D7" w:rsidRPr="00FD05D7">
          <w:rPr>
            <w:rFonts w:ascii="Times New Roman" w:hAnsi="Times New Roman" w:cs="Times New Roman"/>
            <w:b/>
            <w:sz w:val="24"/>
            <w:szCs w:val="24"/>
          </w:rPr>
          <w:t xml:space="preserve"> slúžiacich na zabezpečenie pohľadávok z</w:t>
        </w:r>
      </w:ins>
      <w:ins w:id="5" w:author="Bartikova Anna" w:date="2021-05-18T12:43:00Z">
        <w:r w:rsidR="000637C3">
          <w:rPr>
            <w:rFonts w:ascii="Times New Roman" w:hAnsi="Times New Roman" w:cs="Times New Roman"/>
            <w:b/>
            <w:sz w:val="24"/>
            <w:szCs w:val="24"/>
          </w:rPr>
          <w:t xml:space="preserve"> úverov alebo </w:t>
        </w:r>
      </w:ins>
      <w:ins w:id="6" w:author="Bartikova Anna" w:date="2021-04-13T10:43:00Z">
        <w:r w:rsidR="00FD05D7" w:rsidRPr="00FD05D7">
          <w:rPr>
            <w:rFonts w:ascii="Times New Roman" w:hAnsi="Times New Roman" w:cs="Times New Roman"/>
            <w:b/>
            <w:sz w:val="24"/>
            <w:szCs w:val="24"/>
          </w:rPr>
          <w:t xml:space="preserve">hypotekárnych úverov slúžiacich na krytie vydaných krytých dlhopisov. </w:t>
        </w:r>
        <w:r w:rsidR="00FD05D7" w:rsidRPr="000637C3">
          <w:rPr>
            <w:rFonts w:ascii="Times New Roman" w:hAnsi="Times New Roman" w:cs="Times New Roman"/>
            <w:b/>
            <w:sz w:val="24"/>
            <w:szCs w:val="24"/>
          </w:rPr>
          <w:t>Oddelená podstata zabezpečených veriteľov sa tvorí samostatne za každý príslušný program krytých dlhopisov.</w:t>
        </w:r>
      </w:ins>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Pred uzatvorením zmluvy o prevode programu krytých dlhopisov alebo jeho časti alebo uzatvorením inej zmluvy napĺňajúcej tento účel, správca požiada Národnú banku Slovenska o udelenie predchádzajúceho súhlasu podľa osobitného predpisu.33e)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nedôjde k prevodu programu krytých dlhopisov alebo jeho časti do jedného roka odo dňa doručenia oznámenia podľa odseku 3, Národná banka Slovenska na žiadosť správcu môže 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(6) Ak k oznámeniu zámeru prevodu programu dlhopisov došlo už skôr podľa osobitného predpisu,</w:t>
      </w:r>
      <w:r w:rsidRPr="00406FEE">
        <w:rPr>
          <w:rFonts w:ascii="Times New Roman" w:hAnsi="Times New Roman" w:cs="Times New Roman"/>
          <w:sz w:val="24"/>
          <w:szCs w:val="24"/>
          <w:vertAlign w:val="superscript"/>
        </w:rPr>
        <w:t>33d)</w:t>
      </w:r>
      <w:r w:rsidRPr="00406FEE">
        <w:rPr>
          <w:rFonts w:ascii="Times New Roman" w:hAnsi="Times New Roman" w:cs="Times New Roman"/>
          <w:sz w:val="24"/>
          <w:szCs w:val="24"/>
        </w:rPr>
        <w:t xml:space="preserve"> účinky súhlasu a plynutie lehoty na prevod zostávajú zachované aj na účely tohto zákona a správca pokračuje v uskutočnení oznámeného zámeru prevodu programu krytých dlhopisov.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(7) Na platnosť a účinnosť prevodu programu krytých dlhopisov alebo jeho časti sa nevyžaduje súhlas majiteľov krytých dlhopisov so zmenou emisných podmienok krytých dlhopisov podľa osobitného predpisu</w:t>
      </w:r>
      <w:r w:rsidRPr="00406FEE">
        <w:rPr>
          <w:rFonts w:ascii="Times New Roman" w:hAnsi="Times New Roman" w:cs="Times New Roman"/>
          <w:sz w:val="24"/>
          <w:szCs w:val="24"/>
          <w:vertAlign w:val="superscript"/>
        </w:rPr>
        <w:t xml:space="preserve"> 33f)</w:t>
      </w:r>
      <w:r w:rsidRPr="00406FEE">
        <w:rPr>
          <w:rFonts w:ascii="Times New Roman" w:hAnsi="Times New Roman" w:cs="Times New Roman"/>
          <w:sz w:val="24"/>
          <w:szCs w:val="24"/>
        </w:rPr>
        <w:t xml:space="preserve"> spočívajúcich v zmene osoby emitenta krytých dlhopisov v dôsledku prevodu programu krytých dlhopisov alebo jeho časti. </w:t>
      </w:r>
      <w:del w:id="7" w:author="Bartikova Anna" w:date="2021-04-13T10:42:00Z">
        <w:r w:rsidRPr="00FD05D7" w:rsidDel="00FD05D7">
          <w:rPr>
            <w:rFonts w:ascii="Times New Roman" w:hAnsi="Times New Roman" w:cs="Times New Roman"/>
            <w:b/>
            <w:sz w:val="24"/>
            <w:szCs w:val="24"/>
          </w:rPr>
          <w:delText>Na platnosť a účinnosť prevodu programu krytých dlhopisov alebo jeho časti sa nevyžaduje súhlas dlžníkov zo záväzkov zodpovedajúcim pohľadávkam tvoriacim základné aktíva krycieho súboru podľa osobitného predpisu.</w:delText>
        </w:r>
        <w:r w:rsidRPr="00FD05D7" w:rsidDel="00FD05D7">
          <w:rPr>
            <w:rFonts w:ascii="Times New Roman" w:hAnsi="Times New Roman" w:cs="Times New Roman"/>
            <w:b/>
            <w:sz w:val="24"/>
            <w:szCs w:val="24"/>
            <w:vertAlign w:val="superscript"/>
          </w:rPr>
          <w:delText>33g)</w:delText>
        </w:r>
        <w:r w:rsidRPr="00FD05D7" w:rsidDel="00FD05D7">
          <w:rPr>
            <w:rFonts w:ascii="Times New Roman" w:hAnsi="Times New Roman" w:cs="Times New Roman"/>
            <w:b/>
            <w:sz w:val="24"/>
            <w:szCs w:val="24"/>
          </w:rPr>
          <w:delText xml:space="preserve"> </w:delText>
        </w:r>
      </w:del>
      <w:ins w:id="8" w:author="Bartikova Anna" w:date="2021-04-13T10:42:00Z">
        <w:r w:rsidR="00FD05D7" w:rsidRPr="00FD05D7">
          <w:rPr>
            <w:rFonts w:ascii="Times New Roman" w:hAnsi="Times New Roman" w:cs="Times New Roman"/>
            <w:b/>
            <w:sz w:val="24"/>
            <w:szCs w:val="24"/>
          </w:rPr>
          <w:t>Na platnosť a účinnosť prevodu programu krytých dlhopisov alebo jeho časti sa nevyžaduje súhlas protistrán zabezpečovacích derivátov, ani dlžníkov zo záväzkov zodpovedajúcich pohľadávkam tvoriacim základné aktíva krycieho súboru podľa osobitného predpisu.</w:t>
        </w:r>
        <w:r w:rsidR="00FD05D7" w:rsidRPr="00FD05D7">
          <w:rPr>
            <w:rFonts w:ascii="Times New Roman" w:hAnsi="Times New Roman" w:cs="Times New Roman"/>
            <w:b/>
            <w:sz w:val="24"/>
            <w:szCs w:val="24"/>
            <w:vertAlign w:val="superscript"/>
          </w:rPr>
          <w:t>33g</w:t>
        </w:r>
        <w:r w:rsidR="00FD05D7" w:rsidRPr="00FD05D7">
          <w:rPr>
            <w:rFonts w:ascii="Times New Roman" w:hAnsi="Times New Roman" w:cs="Times New Roman"/>
            <w:b/>
            <w:sz w:val="24"/>
            <w:szCs w:val="24"/>
          </w:rPr>
          <w:t xml:space="preserve">) </w:t>
        </w:r>
      </w:ins>
      <w:r w:rsidRPr="00406FEE">
        <w:rPr>
          <w:rFonts w:ascii="Times New Roman" w:hAnsi="Times New Roman" w:cs="Times New Roman"/>
          <w:sz w:val="24"/>
          <w:szCs w:val="24"/>
        </w:rPr>
        <w:t>Na prevod programu krytých dlhopisov alebo jeho časti sa vzťahujú ustanovenia Obchodného zákonníka o predaji podniku alebo jeho časti,</w:t>
      </w:r>
      <w:r w:rsidRPr="00406FEE">
        <w:rPr>
          <w:rFonts w:ascii="Times New Roman" w:hAnsi="Times New Roman" w:cs="Times New Roman"/>
          <w:sz w:val="24"/>
          <w:szCs w:val="24"/>
          <w:vertAlign w:val="superscript"/>
        </w:rPr>
        <w:t>18)</w:t>
      </w:r>
      <w:r w:rsidRPr="00406FEE">
        <w:rPr>
          <w:rFonts w:ascii="Times New Roman" w:hAnsi="Times New Roman" w:cs="Times New Roman"/>
          <w:sz w:val="24"/>
          <w:szCs w:val="24"/>
        </w:rPr>
        <w:t xml:space="preserve"> pričom však na prevod programu krytých dlhopisov alebo časti programu krytých dlhopisov sa nevyžaduje prevod osobnej zložky ani časti osobnej zložky podnikania</w:t>
      </w:r>
      <w:r w:rsidRPr="00406FEE">
        <w:rPr>
          <w:rFonts w:ascii="Times New Roman" w:hAnsi="Times New Roman" w:cs="Times New Roman"/>
          <w:sz w:val="24"/>
          <w:szCs w:val="24"/>
          <w:vertAlign w:val="superscript"/>
        </w:rPr>
        <w:t>33h)</w:t>
      </w:r>
      <w:r w:rsidRPr="00406FEE">
        <w:rPr>
          <w:rFonts w:ascii="Times New Roman" w:hAnsi="Times New Roman" w:cs="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406FEE">
        <w:rPr>
          <w:rFonts w:ascii="Times New Roman" w:hAnsi="Times New Roman" w:cs="Times New Roman"/>
          <w:sz w:val="24"/>
          <w:szCs w:val="24"/>
          <w:vertAlign w:val="superscript"/>
        </w:rPr>
        <w:t>33i)</w:t>
      </w:r>
      <w:r w:rsidRPr="00406FEE">
        <w:rPr>
          <w:rFonts w:ascii="Times New Roman" w:hAnsi="Times New Roman" w:cs="Times New Roman"/>
          <w:sz w:val="24"/>
          <w:szCs w:val="24"/>
        </w:rPr>
        <w:t xml:space="preserve"> Prevod programu krytých </w:t>
      </w:r>
      <w:r w:rsidRPr="00406FEE">
        <w:rPr>
          <w:rFonts w:ascii="Times New Roman" w:hAnsi="Times New Roman" w:cs="Times New Roman"/>
          <w:sz w:val="24"/>
          <w:szCs w:val="24"/>
        </w:rPr>
        <w:lastRenderedPageBreak/>
        <w:t>dlhopisov alebo časti programu krytých dlhopisov sa zapisuje do obchodného registra ako iná skutočnosť</w:t>
      </w:r>
      <w:r w:rsidRPr="00406FEE">
        <w:rPr>
          <w:rFonts w:ascii="Times New Roman" w:hAnsi="Times New Roman" w:cs="Times New Roman"/>
          <w:sz w:val="24"/>
          <w:szCs w:val="24"/>
          <w:vertAlign w:val="superscript"/>
        </w:rPr>
        <w:t>33j)</w:t>
      </w:r>
      <w:r w:rsidRPr="00406FEE">
        <w:rPr>
          <w:rFonts w:ascii="Times New Roman" w:hAnsi="Times New Roman" w:cs="Times New Roman"/>
          <w:sz w:val="24"/>
          <w:szCs w:val="24"/>
        </w:rPr>
        <w:t xml:space="preserve"> o banke, ktorá je emitentom krytých dlhopisov. Správca banky, ktorá je emitentom krytých dlhopisov, podá návrh na zápis do obchodného registra bezodkladne po prevode programu krytých dlhopisov alebo časti programu krytých dlhopisov.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(8) 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r w:rsidRPr="00406FEE">
        <w:rPr>
          <w:rFonts w:ascii="Times New Roman" w:hAnsi="Times New Roman" w:cs="Times New Roman"/>
          <w:sz w:val="24"/>
          <w:szCs w:val="24"/>
          <w:vertAlign w:val="superscript"/>
        </w:rPr>
        <w:t>33g)</w:t>
      </w:r>
      <w:r w:rsidRPr="00406FEE">
        <w:rPr>
          <w:rFonts w:ascii="Times New Roman" w:hAnsi="Times New Roman" w:cs="Times New Roman"/>
          <w:sz w:val="24"/>
          <w:szCs w:val="24"/>
        </w:rPr>
        <w:t xml:space="preserve"> prechod týchto pohľadávok na kupujúceho. Platnosť a účinnosť prevodu programu krytých dlhopisov alebo jeho časti tým však nie je podmienená.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(9) Ak sa správcovi banky, ktorá je emitentom krytých dlhopisov, nepodarí zabezpečiť speňaženie prevodom programu krytých dlhopisov alebo jeho častí postupom podľa odsekov 2 až 8 a osobitného predpisu,</w:t>
      </w:r>
      <w:r w:rsidRPr="00406FEE">
        <w:rPr>
          <w:rFonts w:ascii="Times New Roman" w:hAnsi="Times New Roman" w:cs="Times New Roman"/>
          <w:sz w:val="24"/>
          <w:szCs w:val="24"/>
          <w:vertAlign w:val="superscript"/>
        </w:rPr>
        <w:t xml:space="preserve"> 33d)</w:t>
      </w:r>
      <w:r w:rsidRPr="00406FEE">
        <w:rPr>
          <w:rFonts w:ascii="Times New Roman" w:hAnsi="Times New Roman" w:cs="Times New Roman"/>
          <w:sz w:val="24"/>
          <w:szCs w:val="24"/>
        </w:rPr>
        <w:t xml:space="preserve"> správca počas prevádzkovania podniku je oprávnený odplatným postúpením speňažiť </w:t>
      </w:r>
      <w:del w:id="9" w:author="Bartikova Anna" w:date="2021-04-13T10:28:00Z">
        <w:r w:rsidRPr="00406FEE" w:rsidDel="00B332C0">
          <w:rPr>
            <w:rFonts w:ascii="Times New Roman" w:hAnsi="Times New Roman" w:cs="Times New Roman"/>
            <w:sz w:val="24"/>
            <w:szCs w:val="24"/>
          </w:rPr>
          <w:delText xml:space="preserve">pohľadávky z hypotekárnych úverov, ktoré tvoria súčasť aktív </w:delText>
        </w:r>
      </w:del>
      <w:ins w:id="10" w:author="Bartikova Anna" w:date="2021-04-13T10:28:00Z">
        <w:r w:rsidR="00B332C0">
          <w:rPr>
            <w:rFonts w:ascii="Times New Roman" w:hAnsi="Times New Roman" w:cs="Times New Roman"/>
            <w:sz w:val="24"/>
            <w:szCs w:val="24"/>
          </w:rPr>
          <w:t xml:space="preserve">zodpovedajúce pohľadávky zo základných aktív tvoriacich súčasť </w:t>
        </w:r>
      </w:ins>
      <w:r w:rsidRPr="00406FEE">
        <w:rPr>
          <w:rFonts w:ascii="Times New Roman" w:hAnsi="Times New Roman" w:cs="Times New Roman"/>
          <w:sz w:val="24"/>
          <w:szCs w:val="24"/>
        </w:rPr>
        <w:t>krycieho súboru podľa osobitného predpisu;</w:t>
      </w:r>
      <w:r w:rsidRPr="00406FEE">
        <w:rPr>
          <w:rFonts w:ascii="Times New Roman" w:hAnsi="Times New Roman" w:cs="Times New Roman"/>
          <w:sz w:val="24"/>
          <w:szCs w:val="24"/>
          <w:vertAlign w:val="superscript"/>
        </w:rPr>
        <w:t>33g)</w:t>
      </w:r>
      <w:r w:rsidRPr="00406FEE">
        <w:rPr>
          <w:rFonts w:ascii="Times New Roman" w:hAnsi="Times New Roman" w:cs="Times New Roman"/>
          <w:sz w:val="24"/>
          <w:szCs w:val="24"/>
        </w:rPr>
        <w:t xml:space="preserve"> na také pohľadávky a postúpenie pohľadávok sa rovnako vzťahujú § 55 a § 195 ods. 2. Pohľadávky podľa prvej vety možno speňažiť len odplatným postúpením na tretiu osobu, ktorou ako postupník môže byť len banka, zahraničná banka, pobočka zahraničnej banky alebo iný veriteľ podľa osobitného predpisu o úveroch na bývanie.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Ak speňaženie nemožno dosiahnuť postupom podľa odsekov 2 až 8 pred ukončením prevádzkovania podniku a ak sa prevádzkovanie podniku banky, ktorá je emitentom krytých dlhopisov, ukončí v súlade s § 83 ods. 1 písm. j), § 88 ods. 1 a 2 a § 195 ods. 1, správca bezodkladne písomne oznámi dlžníkom zo záväzkov zodpovedajúcim pohľadávkam </w:t>
      </w:r>
      <w:del w:id="11" w:author="Bartikova Anna" w:date="2021-04-13T10:24:00Z">
        <w:r w:rsidRPr="00B332C0" w:rsidDel="007B0AB6">
          <w:rPr>
            <w:rFonts w:ascii="Times New Roman" w:hAnsi="Times New Roman" w:cs="Times New Roman"/>
            <w:b/>
            <w:sz w:val="24"/>
            <w:szCs w:val="24"/>
          </w:rPr>
          <w:delText xml:space="preserve">z hypotekárnych úverov, ktoré tvoria súčasť aktív </w:delText>
        </w:r>
      </w:del>
      <w:ins w:id="12" w:author="Bartikova Anna" w:date="2021-04-13T10:24:00Z">
        <w:r w:rsidR="007B0AB6" w:rsidRPr="00B332C0">
          <w:rPr>
            <w:rFonts w:ascii="Times New Roman" w:hAnsi="Times New Roman" w:cs="Times New Roman"/>
            <w:b/>
            <w:sz w:val="24"/>
            <w:szCs w:val="24"/>
          </w:rPr>
          <w:t>zo základných aktív tvoriacich súčasť</w:t>
        </w:r>
        <w:r w:rsidR="007B0AB6">
          <w:rPr>
            <w:rFonts w:ascii="Times New Roman" w:hAnsi="Times New Roman" w:cs="Times New Roman"/>
            <w:sz w:val="24"/>
            <w:szCs w:val="24"/>
          </w:rPr>
          <w:t xml:space="preserve"> </w:t>
        </w:r>
      </w:ins>
      <w:r w:rsidRPr="00406FEE">
        <w:rPr>
          <w:rFonts w:ascii="Times New Roman" w:hAnsi="Times New Roman" w:cs="Times New Roman"/>
          <w:sz w:val="24"/>
          <w:szCs w:val="24"/>
        </w:rPr>
        <w:t>krycieho súboru podľa osobitného predpisu,</w:t>
      </w:r>
      <w:r w:rsidRPr="00406FEE">
        <w:rPr>
          <w:rFonts w:ascii="Times New Roman" w:hAnsi="Times New Roman" w:cs="Times New Roman"/>
          <w:sz w:val="24"/>
          <w:szCs w:val="24"/>
          <w:vertAlign w:val="superscript"/>
        </w:rPr>
        <w:t>33g)</w:t>
      </w:r>
      <w:r w:rsidRPr="00406FEE">
        <w:rPr>
          <w:rFonts w:ascii="Times New Roman" w:hAnsi="Times New Roman" w:cs="Times New Roman"/>
          <w:sz w:val="24"/>
          <w:szCs w:val="24"/>
        </w:rPr>
        <w:t xml:space="preserve"> toto ukončenie prevádzkovania podniku a aj lehotu, ktorá nesmie byť kratšia ako tri mesiace odo dňa 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predpisu.33g)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SIEDMA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PROCESNÉ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196 </w:t>
      </w:r>
      <w:hyperlink r:id="rId262" w:anchor="38;link='KO7_2005SK%252319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Použitie </w:t>
      </w:r>
      <w:hyperlink r:id="rId263" w:anchor="38;link='160/2015%20Z.z.'&amp;" w:history="1">
        <w:r w:rsidRPr="00406FEE">
          <w:rPr>
            <w:rFonts w:ascii="Times New Roman" w:hAnsi="Times New Roman" w:cs="Times New Roman"/>
            <w:b/>
            <w:bCs/>
            <w:color w:val="0000FF"/>
            <w:sz w:val="24"/>
            <w:szCs w:val="24"/>
            <w:u w:val="single"/>
          </w:rPr>
          <w:t>Civilného sporového poriadku</w:t>
        </w:r>
      </w:hyperlink>
      <w:r w:rsidRPr="00406FEE">
        <w:rPr>
          <w:rFonts w:ascii="Times New Roman" w:hAnsi="Times New Roman" w:cs="Times New Roman"/>
          <w:b/>
          <w:bCs/>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264" w:anchor="38;link='160/2015%20Z.z.'&amp;" w:history="1">
        <w:r w:rsidRPr="00406FEE">
          <w:rPr>
            <w:rFonts w:ascii="Times New Roman" w:hAnsi="Times New Roman" w:cs="Times New Roman"/>
            <w:color w:val="0000FF"/>
            <w:sz w:val="24"/>
            <w:szCs w:val="24"/>
            <w:u w:val="single"/>
          </w:rPr>
          <w:t>Civilného sporového poriadku</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197 </w:t>
      </w:r>
      <w:hyperlink r:id="rId265" w:anchor="38;link='KO7_2005SK%2523197'&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 konaní podľa tohto zákona koná a rozhoduje jediný sudca. Pojednávanie súd </w:t>
      </w:r>
      <w:r w:rsidRPr="00406FEE">
        <w:rPr>
          <w:rFonts w:ascii="Times New Roman" w:hAnsi="Times New Roman" w:cs="Times New Roman"/>
          <w:sz w:val="24"/>
          <w:szCs w:val="24"/>
        </w:rPr>
        <w:lastRenderedPageBreak/>
        <w:t xml:space="preserve">nariaďuje len vtedy, ak to pokladá za potrebné.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Obnova konania v konaní podľa tohto zákona nie je prípustná.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Odpustenie zmeškania lehoty v konaní podľa tohto zákona nie je prípustné.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Odklad vykonateľnosti v konaní podľa tohto zákona nie je prípustný.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tento zákon neustanovuje inak, v konaní podľa tohto zákona nie je prípustné ani prerušenie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(7) V uznesení o vyhlásení konkurzu, v uznesení o povolení reštrukturalizácie alebo v uznesení o poskytnutí ochrany pred veriteľmi súd vo výroku určí medzinárodnú právomoc súdu podľa osobitného predpisu</w:t>
      </w:r>
      <w:r w:rsidRPr="00406FEE">
        <w:rPr>
          <w:rFonts w:ascii="Times New Roman" w:hAnsi="Times New Roman" w:cs="Times New Roman"/>
          <w:sz w:val="24"/>
          <w:szCs w:val="24"/>
          <w:vertAlign w:val="superscript"/>
        </w:rPr>
        <w:t xml:space="preserve"> 3b)</w:t>
      </w:r>
      <w:r w:rsidRPr="00406FEE">
        <w:rPr>
          <w:rFonts w:ascii="Times New Roman" w:hAnsi="Times New Roman" w:cs="Times New Roman"/>
          <w:sz w:val="24"/>
          <w:szCs w:val="24"/>
        </w:rPr>
        <w:t xml:space="preserve"> a uloží správcovi povinnosti podľa osobitného predpisu.26)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V konaní podľa tohto zákona môže súd výnimočne vykonať dôkazy, ktoré účastníci nenavrhli, ak je to nevyhnutne potrebné na zistenie skutkového stavu veci.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Na konanie v sporoch o náhradu škody podľa § 11a je príslušný súd, ktorý vyhlásil konkurz na majetok dlžníka, v ktorého mene mala byť porušená povinnosť podať návrh na vyhlásenie konkurzu včas, alebo súd, ktorý by bol príslušným na vyhlásenie konkurzu, ak by takýto návrh bol podaný.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(11) Ak je stranou konania vyvolaného konkurzom alebo reštrukturalizáciou správca alebo ak ide o konanie podľa § 74a ods. 2 alebo § 166f, nevyžaduje sa zastúpenie advokátom.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197a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Elektronické podanie správcovi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Písomnosti určené správcovi možno podať elektronicky aj do elektronickej schránky správcu prostredníctvom na to určeného elektronického formulára; elektronické podanie a jeho prílohy musia byť podpísané zaručeným elektronickým podpisom osoby oprávnenej na podanie elektronického podania.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Súčasťou prihlášky nepeňažnej pohľadávky podávanej elektronicky do elektronickej schránky správcu musí byť znalecký posudok podľa § 29 ods. 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písomnosti určené správcovi nemožno doručiť elektronicky do elektronickej schránky správcu preukázateľne z dôvodov, ktoré nenastali na strane podávajúcej osoby, lehota </w:t>
      </w:r>
      <w:r w:rsidRPr="00406FEE">
        <w:rPr>
          <w:rFonts w:ascii="Times New Roman" w:hAnsi="Times New Roman" w:cs="Times New Roman"/>
          <w:sz w:val="24"/>
          <w:szCs w:val="24"/>
        </w:rPr>
        <w:lastRenderedPageBreak/>
        <w:t xml:space="preserve">na podanie písomností sa považuje za zachovanú, ak sa písomnosti doručia správcovi najneskôr do troch pracovných dní po uplynutí lehoty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Na elektronické doručovanie elektronických podaní správcovi sa použije osobitný predpis.33a)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198 </w:t>
      </w:r>
      <w:hyperlink r:id="rId266" w:anchor="38;link='KO7_2005SK%2523198'&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Rozhodovanie súdu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v konaní podľa tohto zákona rozhoduje uznesením. Proti uzneseniu vydanom v konkurznom konaní, v reštrukturalizačnom konaní alebo v konaní o oddlžení je odvolanie prípustné, len ak to ustanovuje tento zákon. Dovolanie ani dovolanie generálneho prokurátora proti uzneseniu vydanému v konaní podľa tohto zákona nie je prípustné.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písomnom vyhotovení uznesenia vydaného v konaní podľa tohto zákona sa uvedie, ktorý súd uznesenie vydal, označenie navrhovateľa, dlžníka (úpadcu) a správcu, ak je ustanovený, výrok, odôvodnenie, poučenie o odvolaní a deň a miesto vydania uznesenia.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Vo výroku uznesenia sa vždy uvedie zákonný dôvod rozhodnutia, ak vyplýva z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Rozhodnutie, ktorým súd priznal hlasovacie a ďalšie práva spojené s popretou pohľadávkou, je predbežne vykonateľné.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199 </w:t>
      </w:r>
      <w:hyperlink r:id="rId267" w:anchor="38;link='KO7_2005SK%2523199'&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Doručovanie a zverejňovanie súdnych rozhodnutí a iných písomností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(1) Ak tento zákon neustanovuje inak, uznesenia a iné písomnosti súdu sa v konaniach podľa tohto zákona doručujú ich zverejnením v Obchodnom vestníku; to platí rovnako aj pre písomnosti, ktoré sa majú zverejniť podľa osobitného predpisu.</w:t>
      </w:r>
      <w:r w:rsidRPr="00406FEE">
        <w:rPr>
          <w:rFonts w:ascii="Times New Roman" w:hAnsi="Times New Roman" w:cs="Times New Roman"/>
          <w:sz w:val="24"/>
          <w:szCs w:val="24"/>
          <w:vertAlign w:val="superscript"/>
        </w:rPr>
        <w:t xml:space="preserve"> 33b)</w:t>
      </w:r>
      <w:r w:rsidRPr="00406FEE">
        <w:rPr>
          <w:rFonts w:ascii="Times New Roman" w:hAnsi="Times New Roman" w:cs="Times New Roman"/>
          <w:sz w:val="24"/>
          <w:szCs w:val="24"/>
        </w:rPr>
        <w:t xml:space="preserve"> Uznesenie, ktoré sa zverejňuje v Obchodnom vestníku, sa zverejňuje bez odôvodnenia.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ide o doručenie uznesenia, ktorým sa účastníkovi ukladá povinnosť alebo ktorým sa účastník vyzýva, uznesenie sa v konaní podľa tohto zákona doručí aj iným spôsobom ako zverejnením v Obchodnom vestníku; tým nie je dotknuté doručovanie podľa odseku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Uznesenie sa v konaní podľa tohto zákona doručí aj iným spôsobom ako zverejnením v Obchodnom vestníku aj vtedy, ak tento zákon ustanovuje, aby sa písomnosť určitej osobe doručila, alebo ak je to potrebné pre vedenie konania; tým nie je dotknuté doručovanie podľa odseku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je prípadný začiatok plynutia lehoty na podanie odvolania alebo urobenie iného procesného úkonu spojený so zverejnením doručovanej písomnosti v Obchodnom vestníku a listina sa doručuje aj iným spôsobom ako zverejnením v Obchodnom vestníku, adresát písomnosti sa o tom poučí.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sa má súdne rozhodnutie podľa tohto zákona zverejniť v Obchodnom vestníku bezodkladne, súd predloží rozhodnutie Obchodnému vestníku na zverejnenie najneskôr </w:t>
      </w:r>
      <w:r w:rsidRPr="00406FEE">
        <w:rPr>
          <w:rFonts w:ascii="Times New Roman" w:hAnsi="Times New Roman" w:cs="Times New Roman"/>
          <w:sz w:val="24"/>
          <w:szCs w:val="24"/>
        </w:rPr>
        <w:lastRenderedPageBreak/>
        <w:t xml:space="preserve">nasledujúci pracovný deň po jeho vydaní.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Iné písomnosti súdu, ktoré sa podľa tohto zákona majú zverejniť bezodkladne, súd predloží Obchodnému vestníku na zverejnenie najneskôr nasledujúci pracovný deň po tom, čo sa dozvedel o skutočnosti, s ktorou je spojené zverejnenie súdnej písomnosti.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Ak je to účelné vzhľadom na počet účastníkov alebo povahu veci, súd môže popri zverejnení písomnosti v Obchodnom vestníku zverejniť obsah písomnosti alebo niektoré údaje z nej aj prostredníctvom hromadných informačných prostriedkov, tlače alebo služieb poskytovaných elektronickou formou.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Súd môže podľa okolnosti doručiť písomnosti aj prostredníctvom správcu. Bezodkladne po nadobudnutí právoplatnosti doručí súd rozhodnutie o vyhlásení konkurzu v konaní podľa štvrtej časti zákona s vyznačenou doložkou právoplatnosti a vykonateľnosti dlžníkovi prostredníctvom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Ak tento zákon neustanovuje inak, za deň doručenia súdneho rozhodnutia alebo inej písomnosti sa považuje nasledujúci deň po zverejnení súdneho rozhodnutia alebo inej súdnej písomnosti v Obchodnom vestníku. Rovnako písomnosti, ktoré sa podľa tohto zákona zverejňujú v Obchodnom vestníku, sa považujú na účely tohto zákona za zverejnené nasledujúci deň po ich zverejnení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200 </w:t>
      </w:r>
      <w:hyperlink r:id="rId268" w:anchor="38;link='KO7_2005SK%2523200'&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Vypočutie</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Súd v konaní podľa tohto zákona môže aj bez nariadenia pojednávania nariadiť vypočutie osoby, ak jej výpoveď môže mať význam pre rozhodnutie alebo postup súdu v konaní.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podľa tohto zákona môže súd rozhodnúť až po vypočutí určitej osoby, môže súd od jej vypočutia upustiť, ak sa zdržuje v cudzine alebo hrozí nebezpečenstvo z omeškania. Súd môže postupovať rovnako, ak pobyt tejto osoby nie je známy.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201 </w:t>
      </w:r>
      <w:hyperlink r:id="rId269" w:anchor="38;link='KO7_2005SK%2523201'&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Účinnosť rozhodnutí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tento zákon neustanovuje inak, uznesenia súdu vydané v konaniach podľa tohto zákona alebo súvisiacich konaniach sú záväzné pre všetkých účastníkov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202 </w:t>
      </w:r>
      <w:hyperlink r:id="rId270" w:anchor="38;link='KO7_2005SK%2523202'&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Iné úkony súdu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súd zastaví konkurzné konanie pre nedostatok majetku právnickej osoby zapísanej do obchodného registra, právoplatné uznesenie o zastavení konkurzného konania pre nedostatok majetku bezodkladne doručí príslušnému registrovému súdu; to platí rovnako, ak súd zrušil konkurz, pretože majetok dlžníka nepostačuje ani na úhradu pohľadávok proti </w:t>
      </w:r>
      <w:r w:rsidRPr="00406FEE">
        <w:rPr>
          <w:rFonts w:ascii="Times New Roman" w:hAnsi="Times New Roman" w:cs="Times New Roman"/>
          <w:sz w:val="24"/>
          <w:szCs w:val="24"/>
        </w:rPr>
        <w:lastRenderedPageBreak/>
        <w:t xml:space="preserve">podstate.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203 </w:t>
      </w:r>
      <w:hyperlink r:id="rId271" w:anchor="38;link='KO7_2005SK%2523203'&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Neodkladné opatrenie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 Obchodnom vestníku.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203a </w:t>
      </w:r>
      <w:hyperlink r:id="rId272" w:anchor="38;link='KO7_2005SK%2523203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Lehoty</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Do plynutia lehoty sa nezapočítava deň, keď došlo ku skutočnosti určujúcej začiatok lehoty.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Ak posledný deň lehoty pripadne na sobotu, nedeľu alebo sviatok, posledný deň lehoty je najbližší nasledujúci pracovný deň.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Lehota je zachovaná, ak je podanie doručené najneskôr posledný deň lehoty tomu, komu je podanie určené; to neplatí, ak ide o lehotu na podanie odvolania.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ÔSMA ČASŤ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SPOLOČNÉ, PRECHODNÉ A ZÁVEREČNÉ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204 </w:t>
      </w:r>
      <w:hyperlink r:id="rId273" w:anchor="38;link='KO7_2005SK%2523204'&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Splnomocňovacie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Všeobecne záväzný právny predpis, ktorý vydá ministerstvo, ustanoví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výšku preddavku na úhradu odmeny predbežného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výšku preddavku na úhradu nákladov konkurzu a výšku nákladov rozhodujúcu na posúdenie, či možno konkurzné konanie zastaviť pre nedostatok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podrobnosti o výške, druhu a spôsobe určenia odmeny a úhrade výdavkov predbežného </w:t>
      </w:r>
      <w:r w:rsidRPr="00406FEE">
        <w:rPr>
          <w:rFonts w:ascii="Times New Roman" w:hAnsi="Times New Roman" w:cs="Times New Roman"/>
          <w:sz w:val="24"/>
          <w:szCs w:val="24"/>
        </w:rPr>
        <w:lastRenderedPageBreak/>
        <w:t xml:space="preserve">správcu vrátane paušálnych náhrad za výdavky predbežného správcu,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podrobnosti o výške, druhu a spôsobe určenia odmeny správcu a paušálnych náhrad za nevyhnutné výdavky spojené s vedením konania v konkurze podľa druhej časti zákona a podrobnosti o výške, druhu, splatnosti a spôsobe určenia odmeny správcu v reštrukturalizácii,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podrobnosti o výške, druhu a spôsobe určenia odmeny správcu v konkurze podľa štvrtej časti zákona a v konaní o určení splátkového kalendára vrátane paušálnych náhrad za nevyhnutné výdavky spojené s vedením konania,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vzory tlačív pre podávanie prihlášok a vzory iných predpísaných tlačív podľa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ďalšie podrobnosti o obsahových náležitostiach a vedení zoznamu pohľadávok a oznamovaní údajov zapisovaných do zoznamu pohľadávok súdu,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i) ďalšie podrobnosti o obsahových náležitostiach súpisu ako aj šetrení v súvislosti s preskúmavaním majetkových pomerov dlžníka,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j) ďalšie podrobnosti o obsahových náležitostiach evidencie o pohľadávkach proti podstate a ich priraďovaní a rozpočítavaní medzi súpisové zložky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k) ďalšie podrobnosti o obsahových náležitostiach evidencie o pohľadávkach z prevádzkovania podniku a ich priraďovaní a rozpočítavaní medzi súpisové zložky majetku,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l) ďalšie podrobnosti o obsahových náležitostiach rozvrhu výťažku,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m) ďalšie podrobnosti o zvolávaní, konaní a vedení schôdze veriteľov a zasadnutia veriteľského výboru,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n) podrobnú úpravu formálnych náležitostí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o) niektoré podrobnosti o zorganizovaní dražby, ponukového konania alebo iného súťažného procesu pri speňažovaní majetku počas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p) podrobnosti o vedení registra úpadcov.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204a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Zrušený od 1.7.2016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205 </w:t>
      </w:r>
      <w:hyperlink r:id="rId274" w:anchor="38;link='KO7_2005SK%2523205'&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Tento zákon okrem ustanovení o reštrukturalizácii sa nepoužije u dlžníkov hospodáriacich na poľnohospodárskej pôde v čase od 1. apríla do 30. septembra kalendárneho roka.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 </w:t>
      </w:r>
      <w:hyperlink r:id="rId275" w:anchor="38;link='KO7_2005SK%2523206'&amp;" w:history="1"/>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Konkurzy a vyrovnania vyhlásené alebo povolené pred účinnosťou tohto zákona, ako aj právne vzťahy s nimi súvisiace sa spravujú podľa doterajších právnych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Súd vyhlási konkurz alebo povolí vyrovnanie na základe návrhu podaného pred účinnosťou tohto zákona podľa doterajších právnych predpisov. Tieto konkurzy a vyrovnania, ako aj právne vzťahy s nimi súvisiace sa spravujú podľa doterajších právnych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sa vo všeobecne záväznom právnom predpise používa pojem "konkurzné konanie" alebo "konkurz", rozumie sa tým aj "konanie o oddlžení". Ak sa vo všeobecne záväznom právnom predpise používa pojem "vyrovnacie konanie" alebo "vyrovnanie", rozumie sa tým aj "reštrukturalizačné konanie" alebo "reštrukturalizácia".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(4) Ak sa v tomto zákone používa pojem "životné minimum", rozumie sa tým životné minimum pre jednu plnoletú fyzickú osobu podľa osobitného predpisu</w:t>
      </w:r>
      <w:r w:rsidRPr="00406FEE">
        <w:rPr>
          <w:rFonts w:ascii="Times New Roman" w:hAnsi="Times New Roman" w:cs="Times New Roman"/>
          <w:sz w:val="24"/>
          <w:szCs w:val="24"/>
          <w:vertAlign w:val="superscript"/>
        </w:rPr>
        <w:t xml:space="preserve"> 34)</w:t>
      </w:r>
      <w:r w:rsidRPr="00406FEE">
        <w:rPr>
          <w:rFonts w:ascii="Times New Roman" w:hAnsi="Times New Roman" w:cs="Times New Roman"/>
          <w:sz w:val="24"/>
          <w:szCs w:val="24"/>
        </w:rPr>
        <w:t xml:space="preserve"> platné v deň vyhlásenia konkurzu.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206a </w:t>
      </w:r>
      <w:hyperlink r:id="rId276" w:anchor="38;link='KO7_2005SK%2523206a'&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Konania začaté pred 1. januárom 2012 sa dokončia podľa doterajších predpisov, ak odsek 2 neustanovuje inak.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konaniach začatých pred 1. januárom 2012 má veriteľ, ktorým je orgán, inštitúcia alebo agentúra Európskej únie, právo hlasovať na schôdzi veriteľov aj vtedy, ak bola jeho pohľadávka popretá čo do právneho dôvodu a vymáhateľnosti.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206b </w:t>
      </w:r>
      <w:hyperlink r:id="rId277" w:anchor="38;link='KO7_2005SK%2523206b'&amp;" w:history="1">
        <w:r w:rsidRPr="00406FEE">
          <w:rPr>
            <w:rFonts w:ascii="Times New Roman" w:hAnsi="Times New Roman" w:cs="Times New Roman"/>
            <w:color w:val="0000FF"/>
            <w:sz w:val="24"/>
            <w:szCs w:val="24"/>
            <w:u w:val="single"/>
          </w:rPr>
          <w:t>[Komentár WK]</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dňom vyhlásenia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Konania začaté predo dňom účinnosti tohto zákona sa dokončia podľa predpisov účinných do dňa účinnosti tohto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Ustanovenia § 155a, § 159a a 159b, § 161 ods. 3 písm. c) a d) a odseku 5 a § 161a sa použijú aj na konania začaté predo dňom účinnosti tohto zákona, ak ku dňu účinnosti tohto zákona nebol súdu predložený návrh na potvrdenie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Ustanovenia § 131 ods. 5 a 6, § 145 ods. 1 písm. f), § 145 ods. 4, § 147 ods. 2 a 5 a § 164 ods. 1 písm. d) sa použijú aj na konania začaté predo dňom účinnosti tohto zákona, ak ku dňu účinnosti tohto zákona sa neuskutočnila schvaľovacia schôdza.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januára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Konania začaté pred 1. januárom 2016 sa dokončia podľa predpisov účinných do 31. </w:t>
      </w:r>
      <w:r w:rsidRPr="00406FEE">
        <w:rPr>
          <w:rFonts w:ascii="Times New Roman" w:hAnsi="Times New Roman" w:cs="Times New Roman"/>
          <w:sz w:val="24"/>
          <w:szCs w:val="24"/>
        </w:rPr>
        <w:lastRenderedPageBreak/>
        <w:t xml:space="preserve">decembra 2015.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registri úpadcov sa zverejňujú údaje podľa § 10a ods. 2 o konaniach začatých po 30. júni 2016. O konaniach, ktoré neboli právoplatne skončené pred 1. januárom 2016, vrátane konaní podľa § 206, sa v registri úpadcov zverejňujú údaje podľa § 10a ods. 2 písm. a) prvého až deviateho bodu a písm. b) a c).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februára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Konania začaté pred 1. februárom 2017 sa dokončia podľa predpisov účinných do 31. januára 2017.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ustanovenia k úpravám účinným od 1. januára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Ustanovenia § 134 ods. 1 a § 154 ods. 1 písm. g) a h) sa použijú aj na konania začaté pred 1. januárom 2017, ak do 31. decembra 2016 nebol súdu predložený návrh na potvrdenie plánu.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 plán dlžníka schválený podľa právnych predpisov účinných do 31. decembra 2016 sa vzťahuje ustanovenie § 155a v znení účinnom do 31. decembra 2016.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206f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ustanovenia k úpravám účinným od 1. marca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Konania začaté pred 1. marcom 2017 sa dokončia podľa právnych predpisov účinných do 28. februára 2017.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Konkurz vyhlásený v konaní, ktoré začalo pred 1. marcom 2017 na účely § 166 ods. 2, nie je prekážkou, aby sa dlžník domáhal zbavenia dlhov podľa právnych predpisov účinných po 28. februári 2017.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 166f a 166g sa v takom prípade použijú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w:t>
      </w:r>
      <w:r w:rsidRPr="00406FEE">
        <w:rPr>
          <w:rFonts w:ascii="Times New Roman" w:hAnsi="Times New Roman" w:cs="Times New Roman"/>
          <w:sz w:val="24"/>
          <w:szCs w:val="24"/>
        </w:rPr>
        <w:lastRenderedPageBreak/>
        <w:t xml:space="preserve">požiada bez zbytočného odkladu po uplynutí prebiehajúceho skúšobného roka.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ustanovenia k úpravám účinným od 1. januára 2018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206g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odsek 2 neustanovuje inak, konania vrátane konaní vyvolaných alebo súvisiacich s konaniami podľa tohto zákona začaté pred 1. januárom 2018 sa dokončia podľa predpisov účinných do 31. decembra 2017.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Ustanovenie § 74 ods. 6 sa použije, ak ide o súčinnosť vyžiadanú po 1. januári 2018.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206h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dlžník spĺňal podmienky predlženia podľa tohto zákona aj pred 1. januárom 2018 a podmienky predlženia trvajú aj po 1. januári 2018, vo vzťahu k osobám, ktoré pred 1. januárom 2018 vykonávali funkciu štatutárneho orgánu alebo člena štatutárneho orgánu, likvidátora alebo boli zákonným zástupcom dlžníka a vykonávali túto funkciu aj po 1. januári 2018, je rozhodnutie súdu podľa § 11a ods. 6 rozhodnutím o vylúčení, iba ak návrh na vyhlásenie konkurzu nie je podaný do 31. marca 2018.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206i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januára 2018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 178 a § 195 ods. 6 v znení účinnom pred 1. januárom 2018, a to až do úplného splatenia hypotekárnych záložných listov a komunálnych obligácií vydaných touto bankou pred 1. januárom 2018.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206j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januára 2020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Konania začaté a právoplatne neskončené pred 1. januárom 2020 sa dokončia podľa predpisov účinných do 31. decembra 2019. Ustanovenie § 47 ods. 4 druhej až štvrtej vety sa použije aj v konkurzoch vyhlásených pred 1. januárom 2020.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206k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januára 2021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Konania začaté a právoplatne neskončené pred 1. januárom 2021 sa dokončia podľa predpisov účinných do 31. decembra 2020.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206l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ustanovenia k úpravám účinným od 1. januára 2021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Ak odseky 2 a 3 neustanovujú inak, konania vrátane konaní vyvolaných a súvisiacich s konaniami podľa tohto zákona začaté do 31. decembra 2020 sa dokončia podľa predpisov účinných do 31. decembra 2020.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Ustanovenie § 19 ods. 4 sa použije aj na konania začaté a právoplatne neskončené podľa predpisov účinných do 31. decembra 2020, ak v konkurznom konaní nebol ustanovený predbežný správca.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(3) Ak poverená osoba uzatvorila zmluvu o vymáhaní pohľadávky štátu</w:t>
      </w:r>
      <w:r w:rsidRPr="00406FEE">
        <w:rPr>
          <w:rFonts w:ascii="Times New Roman" w:hAnsi="Times New Roman" w:cs="Times New Roman"/>
          <w:sz w:val="24"/>
          <w:szCs w:val="24"/>
          <w:vertAlign w:val="superscript"/>
        </w:rPr>
        <w:t>8ab)</w:t>
      </w:r>
      <w:r w:rsidRPr="00406FEE">
        <w:rPr>
          <w:rFonts w:ascii="Times New Roman" w:hAnsi="Times New Roman" w:cs="Times New Roman"/>
          <w:sz w:val="24"/>
          <w:szCs w:val="24"/>
        </w:rPr>
        <w:t xml:space="preserve"> do 31. decembra 2020, stáva sa účastníkom konkurzného konania alebo reštrukturalizačného konania 1. januára 2021; o prípadných návrhoch podľa § 25 a 26 súd nerozhoduje.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206m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Prechodné ustanovenie k úpravám účinným od 1. marca 2021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Ustanovenia § 107c sa použijú aj na konanie začaté a právoplatne neskončené do 28. februára 2021.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Týmto zákonom sa preberajú právne záväzné akty Európskej únie uvedené v prílohe.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208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Zrušovacie ustanovenia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Zrušujú sa: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zákon č. </w:t>
      </w:r>
      <w:hyperlink r:id="rId278" w:anchor="38;link='328/1991%20Zb.'&amp;" w:history="1">
        <w:r w:rsidRPr="00406FEE">
          <w:rPr>
            <w:rFonts w:ascii="Times New Roman" w:hAnsi="Times New Roman" w:cs="Times New Roman"/>
            <w:color w:val="0000FF"/>
            <w:sz w:val="24"/>
            <w:szCs w:val="24"/>
            <w:u w:val="single"/>
          </w:rPr>
          <w:t>328/1991 Zb.</w:t>
        </w:r>
      </w:hyperlink>
      <w:r w:rsidRPr="00406FEE">
        <w:rPr>
          <w:rFonts w:ascii="Times New Roman" w:hAnsi="Times New Roman" w:cs="Times New Roman"/>
          <w:sz w:val="24"/>
          <w:szCs w:val="24"/>
        </w:rPr>
        <w:t xml:space="preserve"> o konkurze a vyrovnaní v znení zákona č. </w:t>
      </w:r>
      <w:hyperlink r:id="rId279" w:anchor="38;link='471/1992%20Zb.'&amp;" w:history="1">
        <w:r w:rsidRPr="00406FEE">
          <w:rPr>
            <w:rFonts w:ascii="Times New Roman" w:hAnsi="Times New Roman" w:cs="Times New Roman"/>
            <w:color w:val="0000FF"/>
            <w:sz w:val="24"/>
            <w:szCs w:val="24"/>
            <w:u w:val="single"/>
          </w:rPr>
          <w:t>471/1992 Zb.</w:t>
        </w:r>
      </w:hyperlink>
      <w:r w:rsidRPr="00406FEE">
        <w:rPr>
          <w:rFonts w:ascii="Times New Roman" w:hAnsi="Times New Roman" w:cs="Times New Roman"/>
          <w:sz w:val="24"/>
          <w:szCs w:val="24"/>
        </w:rPr>
        <w:t xml:space="preserve">, zákona Národnej rady Slovenskej republiky č. </w:t>
      </w:r>
      <w:hyperlink r:id="rId280" w:anchor="38;link='91/1993%20Z.z.'&amp;" w:history="1">
        <w:r w:rsidRPr="00406FEE">
          <w:rPr>
            <w:rFonts w:ascii="Times New Roman" w:hAnsi="Times New Roman" w:cs="Times New Roman"/>
            <w:color w:val="0000FF"/>
            <w:sz w:val="24"/>
            <w:szCs w:val="24"/>
            <w:u w:val="single"/>
          </w:rPr>
          <w:t>91/1993 Z.z.</w:t>
        </w:r>
      </w:hyperlink>
      <w:r w:rsidRPr="00406FEE">
        <w:rPr>
          <w:rFonts w:ascii="Times New Roman" w:hAnsi="Times New Roman" w:cs="Times New Roman"/>
          <w:sz w:val="24"/>
          <w:szCs w:val="24"/>
        </w:rPr>
        <w:t xml:space="preserve">, zákona Národnej rady Slovenskej republiky č. </w:t>
      </w:r>
      <w:hyperlink r:id="rId281" w:anchor="38;link='122/1993%20Z.z.'&amp;" w:history="1">
        <w:r w:rsidRPr="00406FEE">
          <w:rPr>
            <w:rFonts w:ascii="Times New Roman" w:hAnsi="Times New Roman" w:cs="Times New Roman"/>
            <w:color w:val="0000FF"/>
            <w:sz w:val="24"/>
            <w:szCs w:val="24"/>
            <w:u w:val="single"/>
          </w:rPr>
          <w:t>122/1993 Z.z.</w:t>
        </w:r>
      </w:hyperlink>
      <w:r w:rsidRPr="00406FEE">
        <w:rPr>
          <w:rFonts w:ascii="Times New Roman" w:hAnsi="Times New Roman" w:cs="Times New Roman"/>
          <w:sz w:val="24"/>
          <w:szCs w:val="24"/>
        </w:rPr>
        <w:t xml:space="preserve">, zákona Národnej rady Slovenskej republiky č. </w:t>
      </w:r>
      <w:hyperlink r:id="rId282" w:anchor="38;link='159/1994%20Z.z.'&amp;" w:history="1">
        <w:r w:rsidRPr="00406FEE">
          <w:rPr>
            <w:rFonts w:ascii="Times New Roman" w:hAnsi="Times New Roman" w:cs="Times New Roman"/>
            <w:color w:val="0000FF"/>
            <w:sz w:val="24"/>
            <w:szCs w:val="24"/>
            <w:u w:val="single"/>
          </w:rPr>
          <w:t>159/1994 Z.z.</w:t>
        </w:r>
      </w:hyperlink>
      <w:r w:rsidRPr="00406FEE">
        <w:rPr>
          <w:rFonts w:ascii="Times New Roman" w:hAnsi="Times New Roman" w:cs="Times New Roman"/>
          <w:sz w:val="24"/>
          <w:szCs w:val="24"/>
        </w:rPr>
        <w:t xml:space="preserve">, zákona Národnej rady Slovenskej republiky č. </w:t>
      </w:r>
      <w:hyperlink r:id="rId283" w:anchor="38;link='374/1994%20Z.z.'&amp;" w:history="1">
        <w:r w:rsidRPr="00406FEE">
          <w:rPr>
            <w:rFonts w:ascii="Times New Roman" w:hAnsi="Times New Roman" w:cs="Times New Roman"/>
            <w:color w:val="0000FF"/>
            <w:sz w:val="24"/>
            <w:szCs w:val="24"/>
            <w:u w:val="single"/>
          </w:rPr>
          <w:t>374/1994 Z.z.</w:t>
        </w:r>
      </w:hyperlink>
      <w:r w:rsidRPr="00406FEE">
        <w:rPr>
          <w:rFonts w:ascii="Times New Roman" w:hAnsi="Times New Roman" w:cs="Times New Roman"/>
          <w:sz w:val="24"/>
          <w:szCs w:val="24"/>
        </w:rPr>
        <w:t xml:space="preserve">, zákona Národnej rady Slovenskej republiky č. </w:t>
      </w:r>
      <w:hyperlink r:id="rId284" w:anchor="38;link='190/1995%20Z.z.'&amp;" w:history="1">
        <w:r w:rsidRPr="00406FEE">
          <w:rPr>
            <w:rFonts w:ascii="Times New Roman" w:hAnsi="Times New Roman" w:cs="Times New Roman"/>
            <w:color w:val="0000FF"/>
            <w:sz w:val="24"/>
            <w:szCs w:val="24"/>
            <w:u w:val="single"/>
          </w:rPr>
          <w:t>190/1995 Z.z.</w:t>
        </w:r>
      </w:hyperlink>
      <w:r w:rsidRPr="00406FEE">
        <w:rPr>
          <w:rFonts w:ascii="Times New Roman" w:hAnsi="Times New Roman" w:cs="Times New Roman"/>
          <w:sz w:val="24"/>
          <w:szCs w:val="24"/>
        </w:rPr>
        <w:t xml:space="preserve">, zákona Národnej rady Slovenskej republiky č. </w:t>
      </w:r>
      <w:hyperlink r:id="rId285" w:anchor="38;link='58/1996%20Z.z.'&amp;" w:history="1">
        <w:r w:rsidRPr="00406FEE">
          <w:rPr>
            <w:rFonts w:ascii="Times New Roman" w:hAnsi="Times New Roman" w:cs="Times New Roman"/>
            <w:color w:val="0000FF"/>
            <w:sz w:val="24"/>
            <w:szCs w:val="24"/>
            <w:u w:val="single"/>
          </w:rPr>
          <w:t>58/1996 Z.z.</w:t>
        </w:r>
      </w:hyperlink>
      <w:r w:rsidRPr="00406FEE">
        <w:rPr>
          <w:rFonts w:ascii="Times New Roman" w:hAnsi="Times New Roman" w:cs="Times New Roman"/>
          <w:sz w:val="24"/>
          <w:szCs w:val="24"/>
        </w:rPr>
        <w:t xml:space="preserve">, zákona Národnej rady Slovenskej republiky č. </w:t>
      </w:r>
      <w:hyperlink r:id="rId286" w:anchor="38;link='118/1996%20Z.z.'&amp;" w:history="1">
        <w:r w:rsidRPr="00406FEE">
          <w:rPr>
            <w:rFonts w:ascii="Times New Roman" w:hAnsi="Times New Roman" w:cs="Times New Roman"/>
            <w:color w:val="0000FF"/>
            <w:sz w:val="24"/>
            <w:szCs w:val="24"/>
            <w:u w:val="single"/>
          </w:rPr>
          <w:t>118/1996 Z.z.</w:t>
        </w:r>
      </w:hyperlink>
      <w:r w:rsidRPr="00406FEE">
        <w:rPr>
          <w:rFonts w:ascii="Times New Roman" w:hAnsi="Times New Roman" w:cs="Times New Roman"/>
          <w:sz w:val="24"/>
          <w:szCs w:val="24"/>
        </w:rPr>
        <w:t xml:space="preserve">, zákona Národnej rady Slovenskej republiky č. </w:t>
      </w:r>
      <w:hyperlink r:id="rId287" w:anchor="38;link='292/1996%20Z.z.'&amp;" w:history="1">
        <w:r w:rsidRPr="00406FEE">
          <w:rPr>
            <w:rFonts w:ascii="Times New Roman" w:hAnsi="Times New Roman" w:cs="Times New Roman"/>
            <w:color w:val="0000FF"/>
            <w:sz w:val="24"/>
            <w:szCs w:val="24"/>
            <w:u w:val="single"/>
          </w:rPr>
          <w:t>292/1996 Z.z.</w:t>
        </w:r>
      </w:hyperlink>
      <w:r w:rsidRPr="00406FEE">
        <w:rPr>
          <w:rFonts w:ascii="Times New Roman" w:hAnsi="Times New Roman" w:cs="Times New Roman"/>
          <w:sz w:val="24"/>
          <w:szCs w:val="24"/>
        </w:rPr>
        <w:t xml:space="preserve">, zákona č. </w:t>
      </w:r>
      <w:hyperlink r:id="rId288" w:anchor="38;link='12/1998%20Z.z.'&amp;" w:history="1">
        <w:r w:rsidRPr="00406FEE">
          <w:rPr>
            <w:rFonts w:ascii="Times New Roman" w:hAnsi="Times New Roman" w:cs="Times New Roman"/>
            <w:color w:val="0000FF"/>
            <w:sz w:val="24"/>
            <w:szCs w:val="24"/>
            <w:u w:val="single"/>
          </w:rPr>
          <w:t>12/1998 Z.z.</w:t>
        </w:r>
      </w:hyperlink>
      <w:r w:rsidRPr="00406FEE">
        <w:rPr>
          <w:rFonts w:ascii="Times New Roman" w:hAnsi="Times New Roman" w:cs="Times New Roman"/>
          <w:sz w:val="24"/>
          <w:szCs w:val="24"/>
        </w:rPr>
        <w:t xml:space="preserve">, nálezu Ústavného súdu Slovenskej republiky č. </w:t>
      </w:r>
      <w:hyperlink r:id="rId289" w:anchor="38;link='92/1998%20Z.z.'&amp;" w:history="1">
        <w:r w:rsidRPr="00406FEE">
          <w:rPr>
            <w:rFonts w:ascii="Times New Roman" w:hAnsi="Times New Roman" w:cs="Times New Roman"/>
            <w:color w:val="0000FF"/>
            <w:sz w:val="24"/>
            <w:szCs w:val="24"/>
            <w:u w:val="single"/>
          </w:rPr>
          <w:t>92/1998 Z.z.</w:t>
        </w:r>
      </w:hyperlink>
      <w:r w:rsidRPr="00406FEE">
        <w:rPr>
          <w:rFonts w:ascii="Times New Roman" w:hAnsi="Times New Roman" w:cs="Times New Roman"/>
          <w:sz w:val="24"/>
          <w:szCs w:val="24"/>
        </w:rPr>
        <w:t xml:space="preserve">, nálezu Ústavného súdu Slovenskej republiky č. </w:t>
      </w:r>
      <w:hyperlink r:id="rId290" w:anchor="38;link='197/1999%20Z.z.'&amp;" w:history="1">
        <w:r w:rsidRPr="00406FEE">
          <w:rPr>
            <w:rFonts w:ascii="Times New Roman" w:hAnsi="Times New Roman" w:cs="Times New Roman"/>
            <w:color w:val="0000FF"/>
            <w:sz w:val="24"/>
            <w:szCs w:val="24"/>
            <w:u w:val="single"/>
          </w:rPr>
          <w:t>197/1999 Z.z.</w:t>
        </w:r>
      </w:hyperlink>
      <w:r w:rsidRPr="00406FEE">
        <w:rPr>
          <w:rFonts w:ascii="Times New Roman" w:hAnsi="Times New Roman" w:cs="Times New Roman"/>
          <w:sz w:val="24"/>
          <w:szCs w:val="24"/>
        </w:rPr>
        <w:t xml:space="preserve">, zákona č. </w:t>
      </w:r>
      <w:hyperlink r:id="rId291" w:anchor="38;link='281/1999%20Z.z.'&amp;" w:history="1">
        <w:r w:rsidRPr="00406FEE">
          <w:rPr>
            <w:rFonts w:ascii="Times New Roman" w:hAnsi="Times New Roman" w:cs="Times New Roman"/>
            <w:color w:val="0000FF"/>
            <w:sz w:val="24"/>
            <w:szCs w:val="24"/>
            <w:u w:val="single"/>
          </w:rPr>
          <w:t>281/1999 Z.z.</w:t>
        </w:r>
      </w:hyperlink>
      <w:r w:rsidRPr="00406FEE">
        <w:rPr>
          <w:rFonts w:ascii="Times New Roman" w:hAnsi="Times New Roman" w:cs="Times New Roman"/>
          <w:sz w:val="24"/>
          <w:szCs w:val="24"/>
        </w:rPr>
        <w:t xml:space="preserve">, zákona č. </w:t>
      </w:r>
      <w:hyperlink r:id="rId292" w:anchor="38;link='238/2000%20Z.z.'&amp;" w:history="1">
        <w:r w:rsidRPr="00406FEE">
          <w:rPr>
            <w:rFonts w:ascii="Times New Roman" w:hAnsi="Times New Roman" w:cs="Times New Roman"/>
            <w:color w:val="0000FF"/>
            <w:sz w:val="24"/>
            <w:szCs w:val="24"/>
            <w:u w:val="single"/>
          </w:rPr>
          <w:t>238/2000 Z.z.</w:t>
        </w:r>
      </w:hyperlink>
      <w:r w:rsidRPr="00406FEE">
        <w:rPr>
          <w:rFonts w:ascii="Times New Roman" w:hAnsi="Times New Roman" w:cs="Times New Roman"/>
          <w:sz w:val="24"/>
          <w:szCs w:val="24"/>
        </w:rPr>
        <w:t xml:space="preserve">, zákona č. </w:t>
      </w:r>
      <w:hyperlink r:id="rId293" w:anchor="38;link='397/2001%20Z.z.'&amp;" w:history="1">
        <w:r w:rsidRPr="00406FEE">
          <w:rPr>
            <w:rFonts w:ascii="Times New Roman" w:hAnsi="Times New Roman" w:cs="Times New Roman"/>
            <w:color w:val="0000FF"/>
            <w:sz w:val="24"/>
            <w:szCs w:val="24"/>
            <w:u w:val="single"/>
          </w:rPr>
          <w:t>397/2001 Z.z.</w:t>
        </w:r>
      </w:hyperlink>
      <w:r w:rsidRPr="00406FEE">
        <w:rPr>
          <w:rFonts w:ascii="Times New Roman" w:hAnsi="Times New Roman" w:cs="Times New Roman"/>
          <w:sz w:val="24"/>
          <w:szCs w:val="24"/>
        </w:rPr>
        <w:t xml:space="preserve">, zákona č. </w:t>
      </w:r>
      <w:hyperlink r:id="rId294" w:anchor="38;link='566/2001%20Z.z.'&amp;" w:history="1">
        <w:r w:rsidRPr="00406FEE">
          <w:rPr>
            <w:rFonts w:ascii="Times New Roman" w:hAnsi="Times New Roman" w:cs="Times New Roman"/>
            <w:color w:val="0000FF"/>
            <w:sz w:val="24"/>
            <w:szCs w:val="24"/>
            <w:u w:val="single"/>
          </w:rPr>
          <w:t>566/2001 Z.z.</w:t>
        </w:r>
      </w:hyperlink>
      <w:r w:rsidRPr="00406FEE">
        <w:rPr>
          <w:rFonts w:ascii="Times New Roman" w:hAnsi="Times New Roman" w:cs="Times New Roman"/>
          <w:sz w:val="24"/>
          <w:szCs w:val="24"/>
        </w:rPr>
        <w:t xml:space="preserve">, zákona č. </w:t>
      </w:r>
      <w:hyperlink r:id="rId295" w:anchor="38;link='395/2002%20Z.z.'&amp;" w:history="1">
        <w:r w:rsidRPr="00406FEE">
          <w:rPr>
            <w:rFonts w:ascii="Times New Roman" w:hAnsi="Times New Roman" w:cs="Times New Roman"/>
            <w:color w:val="0000FF"/>
            <w:sz w:val="24"/>
            <w:szCs w:val="24"/>
            <w:u w:val="single"/>
          </w:rPr>
          <w:t>395/2002 Z.z.</w:t>
        </w:r>
      </w:hyperlink>
      <w:r w:rsidRPr="00406FEE">
        <w:rPr>
          <w:rFonts w:ascii="Times New Roman" w:hAnsi="Times New Roman" w:cs="Times New Roman"/>
          <w:sz w:val="24"/>
          <w:szCs w:val="24"/>
        </w:rPr>
        <w:t xml:space="preserve">, zákona č. </w:t>
      </w:r>
      <w:hyperlink r:id="rId296" w:anchor="38;link='457/2002%20Z.z.'&amp;" w:history="1">
        <w:r w:rsidRPr="00406FEE">
          <w:rPr>
            <w:rFonts w:ascii="Times New Roman" w:hAnsi="Times New Roman" w:cs="Times New Roman"/>
            <w:color w:val="0000FF"/>
            <w:sz w:val="24"/>
            <w:szCs w:val="24"/>
            <w:u w:val="single"/>
          </w:rPr>
          <w:t>457/2002 Z.z.</w:t>
        </w:r>
      </w:hyperlink>
      <w:r w:rsidRPr="00406FEE">
        <w:rPr>
          <w:rFonts w:ascii="Times New Roman" w:hAnsi="Times New Roman" w:cs="Times New Roman"/>
          <w:sz w:val="24"/>
          <w:szCs w:val="24"/>
        </w:rPr>
        <w:t xml:space="preserve">, zákona č. </w:t>
      </w:r>
      <w:hyperlink r:id="rId297" w:anchor="38;link='510/2002%20Z.z.'&amp;" w:history="1">
        <w:r w:rsidRPr="00406FEE">
          <w:rPr>
            <w:rFonts w:ascii="Times New Roman" w:hAnsi="Times New Roman" w:cs="Times New Roman"/>
            <w:color w:val="0000FF"/>
            <w:sz w:val="24"/>
            <w:szCs w:val="24"/>
            <w:u w:val="single"/>
          </w:rPr>
          <w:t>510/2002 Z.z.</w:t>
        </w:r>
      </w:hyperlink>
      <w:r w:rsidRPr="00406FEE">
        <w:rPr>
          <w:rFonts w:ascii="Times New Roman" w:hAnsi="Times New Roman" w:cs="Times New Roman"/>
          <w:sz w:val="24"/>
          <w:szCs w:val="24"/>
        </w:rPr>
        <w:t xml:space="preserve">, zákona č. </w:t>
      </w:r>
      <w:hyperlink r:id="rId298" w:anchor="38;link='353/2003%20Z.z.'&amp;" w:history="1">
        <w:r w:rsidRPr="00406FEE">
          <w:rPr>
            <w:rFonts w:ascii="Times New Roman" w:hAnsi="Times New Roman" w:cs="Times New Roman"/>
            <w:color w:val="0000FF"/>
            <w:sz w:val="24"/>
            <w:szCs w:val="24"/>
            <w:u w:val="single"/>
          </w:rPr>
          <w:t>353/2003 Z.z.</w:t>
        </w:r>
      </w:hyperlink>
      <w:r w:rsidRPr="00406FEE">
        <w:rPr>
          <w:rFonts w:ascii="Times New Roman" w:hAnsi="Times New Roman" w:cs="Times New Roman"/>
          <w:sz w:val="24"/>
          <w:szCs w:val="24"/>
        </w:rPr>
        <w:t xml:space="preserve">, zákona č. </w:t>
      </w:r>
      <w:hyperlink r:id="rId299" w:anchor="38;link='609/2003%20Z.z.'&amp;" w:history="1">
        <w:r w:rsidRPr="00406FEE">
          <w:rPr>
            <w:rFonts w:ascii="Times New Roman" w:hAnsi="Times New Roman" w:cs="Times New Roman"/>
            <w:color w:val="0000FF"/>
            <w:sz w:val="24"/>
            <w:szCs w:val="24"/>
            <w:u w:val="single"/>
          </w:rPr>
          <w:t>609/2003 Z.z.</w:t>
        </w:r>
      </w:hyperlink>
      <w:r w:rsidRPr="00406FEE">
        <w:rPr>
          <w:rFonts w:ascii="Times New Roman" w:hAnsi="Times New Roman" w:cs="Times New Roman"/>
          <w:sz w:val="24"/>
          <w:szCs w:val="24"/>
        </w:rPr>
        <w:t xml:space="preserve">, zákona č. </w:t>
      </w:r>
      <w:hyperlink r:id="rId300" w:anchor="38;link='411/2004%20Z.z.'&amp;" w:history="1">
        <w:r w:rsidRPr="00406FEE">
          <w:rPr>
            <w:rFonts w:ascii="Times New Roman" w:hAnsi="Times New Roman" w:cs="Times New Roman"/>
            <w:color w:val="0000FF"/>
            <w:sz w:val="24"/>
            <w:szCs w:val="24"/>
            <w:u w:val="single"/>
          </w:rPr>
          <w:t>411/2004 Z.z.</w:t>
        </w:r>
      </w:hyperlink>
      <w:r w:rsidRPr="00406FEE">
        <w:rPr>
          <w:rFonts w:ascii="Times New Roman" w:hAnsi="Times New Roman" w:cs="Times New Roman"/>
          <w:sz w:val="24"/>
          <w:szCs w:val="24"/>
        </w:rPr>
        <w:t xml:space="preserve">, zákona č. </w:t>
      </w:r>
      <w:hyperlink r:id="rId301" w:anchor="38;link='581/2004%20Z.z.'&amp;" w:history="1">
        <w:r w:rsidRPr="00406FEE">
          <w:rPr>
            <w:rFonts w:ascii="Times New Roman" w:hAnsi="Times New Roman" w:cs="Times New Roman"/>
            <w:color w:val="0000FF"/>
            <w:sz w:val="24"/>
            <w:szCs w:val="24"/>
            <w:u w:val="single"/>
          </w:rPr>
          <w:t>581/2004 Z.z.</w:t>
        </w:r>
      </w:hyperlink>
      <w:r w:rsidRPr="00406FEE">
        <w:rPr>
          <w:rFonts w:ascii="Times New Roman" w:hAnsi="Times New Roman" w:cs="Times New Roman"/>
          <w:sz w:val="24"/>
          <w:szCs w:val="24"/>
        </w:rPr>
        <w:t xml:space="preserve">, zákona č. </w:t>
      </w:r>
      <w:hyperlink r:id="rId302" w:anchor="38;link='646/2004%20Z.z.'&amp;" w:history="1">
        <w:r w:rsidRPr="00406FEE">
          <w:rPr>
            <w:rFonts w:ascii="Times New Roman" w:hAnsi="Times New Roman" w:cs="Times New Roman"/>
            <w:color w:val="0000FF"/>
            <w:sz w:val="24"/>
            <w:szCs w:val="24"/>
            <w:u w:val="single"/>
          </w:rPr>
          <w:t>646/2004 Z.z.</w:t>
        </w:r>
      </w:hyperlink>
      <w:r w:rsidRPr="00406FEE">
        <w:rPr>
          <w:rFonts w:ascii="Times New Roman" w:hAnsi="Times New Roman" w:cs="Times New Roman"/>
          <w:sz w:val="24"/>
          <w:szCs w:val="24"/>
        </w:rPr>
        <w:t xml:space="preserve"> a zákona č. </w:t>
      </w:r>
      <w:hyperlink r:id="rId303" w:anchor="38;link='520/2005%20Z.z.'&amp;" w:history="1">
        <w:r w:rsidRPr="00406FEE">
          <w:rPr>
            <w:rFonts w:ascii="Times New Roman" w:hAnsi="Times New Roman" w:cs="Times New Roman"/>
            <w:color w:val="0000FF"/>
            <w:sz w:val="24"/>
            <w:szCs w:val="24"/>
            <w:u w:val="single"/>
          </w:rPr>
          <w:t>520/2005 Z.z.</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nariadenie vlády Slovenskej republiky č. </w:t>
      </w:r>
      <w:hyperlink r:id="rId304" w:anchor="38;link='95/1994%20Z.z.'&amp;" w:history="1">
        <w:r w:rsidRPr="00406FEE">
          <w:rPr>
            <w:rFonts w:ascii="Times New Roman" w:hAnsi="Times New Roman" w:cs="Times New Roman"/>
            <w:color w:val="0000FF"/>
            <w:sz w:val="24"/>
            <w:szCs w:val="24"/>
            <w:u w:val="single"/>
          </w:rPr>
          <w:t>95/1994 Z.z.</w:t>
        </w:r>
      </w:hyperlink>
      <w:r w:rsidRPr="00406FEE">
        <w:rPr>
          <w:rFonts w:ascii="Times New Roman" w:hAnsi="Times New Roman" w:cs="Times New Roman"/>
          <w:sz w:val="24"/>
          <w:szCs w:val="24"/>
        </w:rPr>
        <w:t xml:space="preserve">, ktorým sa vykonávajú niektoré ustanovenia zákona č. </w:t>
      </w:r>
      <w:hyperlink r:id="rId305" w:anchor="38;link='328/1991%20Zb.'&amp;" w:history="1">
        <w:r w:rsidRPr="00406FEE">
          <w:rPr>
            <w:rFonts w:ascii="Times New Roman" w:hAnsi="Times New Roman" w:cs="Times New Roman"/>
            <w:color w:val="0000FF"/>
            <w:sz w:val="24"/>
            <w:szCs w:val="24"/>
            <w:u w:val="single"/>
          </w:rPr>
          <w:t>328/1991 Zb.</w:t>
        </w:r>
      </w:hyperlink>
      <w:r w:rsidRPr="00406FEE">
        <w:rPr>
          <w:rFonts w:ascii="Times New Roman" w:hAnsi="Times New Roman" w:cs="Times New Roman"/>
          <w:sz w:val="24"/>
          <w:szCs w:val="24"/>
        </w:rPr>
        <w:t xml:space="preserve"> o konkurze a vyrovnaní v znení zákona Národnej rady Slovenskej republiky č. </w:t>
      </w:r>
      <w:hyperlink r:id="rId306" w:anchor="38;link='122/1993%20Z.z.'&amp;" w:history="1">
        <w:r w:rsidRPr="00406FEE">
          <w:rPr>
            <w:rFonts w:ascii="Times New Roman" w:hAnsi="Times New Roman" w:cs="Times New Roman"/>
            <w:color w:val="0000FF"/>
            <w:sz w:val="24"/>
            <w:szCs w:val="24"/>
            <w:u w:val="single"/>
          </w:rPr>
          <w:t>122/1993 Z.z.</w:t>
        </w:r>
      </w:hyperlink>
      <w:r w:rsidRPr="00406FEE">
        <w:rPr>
          <w:rFonts w:ascii="Times New Roman" w:hAnsi="Times New Roman" w:cs="Times New Roman"/>
          <w:sz w:val="24"/>
          <w:szCs w:val="24"/>
        </w:rPr>
        <w:t xml:space="preserve"> týkajúce sa dlžníkov hospodáriacich na pôde v znení nariadenia vlády Slovenskej republiky č. </w:t>
      </w:r>
      <w:hyperlink r:id="rId307" w:anchor="38;link='314/1999%20Z.z.'&amp;" w:history="1">
        <w:r w:rsidRPr="00406FEE">
          <w:rPr>
            <w:rFonts w:ascii="Times New Roman" w:hAnsi="Times New Roman" w:cs="Times New Roman"/>
            <w:color w:val="0000FF"/>
            <w:sz w:val="24"/>
            <w:szCs w:val="24"/>
            <w:u w:val="single"/>
          </w:rPr>
          <w:t>314/1999 Z.z.</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vyhláška Ministerstva spravodlivosti Slovenskej republiky č. </w:t>
      </w:r>
      <w:hyperlink r:id="rId308" w:anchor="38;link='493/1991%20Zb.'&amp;" w:history="1">
        <w:r w:rsidRPr="00406FEE">
          <w:rPr>
            <w:rFonts w:ascii="Times New Roman" w:hAnsi="Times New Roman" w:cs="Times New Roman"/>
            <w:color w:val="0000FF"/>
            <w:sz w:val="24"/>
            <w:szCs w:val="24"/>
            <w:u w:val="single"/>
          </w:rPr>
          <w:t>493/1991 Zb.</w:t>
        </w:r>
      </w:hyperlink>
      <w:r w:rsidRPr="00406FEE">
        <w:rPr>
          <w:rFonts w:ascii="Times New Roman" w:hAnsi="Times New Roman" w:cs="Times New Roman"/>
          <w:sz w:val="24"/>
          <w:szCs w:val="24"/>
        </w:rPr>
        <w:t xml:space="preserve">, ktorou sa vykonávajú niektoré ustanovenia zákona o konkurze a vyrovnaní v znení vyhlášky č. </w:t>
      </w:r>
      <w:hyperlink r:id="rId309" w:anchor="38;link='358/1996%20Z.z.'&amp;" w:history="1">
        <w:r w:rsidRPr="00406FEE">
          <w:rPr>
            <w:rFonts w:ascii="Times New Roman" w:hAnsi="Times New Roman" w:cs="Times New Roman"/>
            <w:color w:val="0000FF"/>
            <w:sz w:val="24"/>
            <w:szCs w:val="24"/>
            <w:u w:val="single"/>
          </w:rPr>
          <w:t>358/1996 Z.z.</w:t>
        </w:r>
      </w:hyperlink>
      <w:r w:rsidRPr="00406FEE">
        <w:rPr>
          <w:rFonts w:ascii="Times New Roman" w:hAnsi="Times New Roman" w:cs="Times New Roman"/>
          <w:sz w:val="24"/>
          <w:szCs w:val="24"/>
        </w:rPr>
        <w:t xml:space="preserve">, vyhlášky č. </w:t>
      </w:r>
      <w:hyperlink r:id="rId310" w:anchor="38;link='21/1998%20Z.z.'&amp;" w:history="1">
        <w:r w:rsidRPr="00406FEE">
          <w:rPr>
            <w:rFonts w:ascii="Times New Roman" w:hAnsi="Times New Roman" w:cs="Times New Roman"/>
            <w:color w:val="0000FF"/>
            <w:sz w:val="24"/>
            <w:szCs w:val="24"/>
            <w:u w:val="single"/>
          </w:rPr>
          <w:t>21/1998 Z.z.</w:t>
        </w:r>
      </w:hyperlink>
      <w:r w:rsidRPr="00406FEE">
        <w:rPr>
          <w:rFonts w:ascii="Times New Roman" w:hAnsi="Times New Roman" w:cs="Times New Roman"/>
          <w:sz w:val="24"/>
          <w:szCs w:val="24"/>
        </w:rPr>
        <w:t xml:space="preserve"> a vyhlášky č. </w:t>
      </w:r>
      <w:hyperlink r:id="rId311" w:anchor="38;link='389/2001%20Z.z.'&amp;" w:history="1">
        <w:r w:rsidRPr="00406FEE">
          <w:rPr>
            <w:rFonts w:ascii="Times New Roman" w:hAnsi="Times New Roman" w:cs="Times New Roman"/>
            <w:color w:val="0000FF"/>
            <w:sz w:val="24"/>
            <w:szCs w:val="24"/>
            <w:u w:val="single"/>
          </w:rPr>
          <w:t>389/2001 Z.z.</w:t>
        </w:r>
      </w:hyperlink>
      <w:r w:rsidRPr="00406FEE">
        <w:rPr>
          <w:rFonts w:ascii="Times New Roman" w:hAnsi="Times New Roman" w:cs="Times New Roman"/>
          <w:sz w:val="24"/>
          <w:szCs w:val="24"/>
        </w:rPr>
        <w:t xml:space="preserv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Čl.II</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12" w:anchor="38;link='95/2002%20Z.z.'&amp;" w:history="1">
        <w:r w:rsidRPr="00406FEE">
          <w:rPr>
            <w:rFonts w:ascii="Times New Roman" w:hAnsi="Times New Roman" w:cs="Times New Roman"/>
            <w:color w:val="0000FF"/>
            <w:sz w:val="24"/>
            <w:szCs w:val="24"/>
            <w:u w:val="single"/>
          </w:rPr>
          <w:t>95/2002 Z.z.</w:t>
        </w:r>
      </w:hyperlink>
      <w:r w:rsidRPr="00406FEE">
        <w:rPr>
          <w:rFonts w:ascii="Times New Roman" w:hAnsi="Times New Roman" w:cs="Times New Roman"/>
          <w:sz w:val="24"/>
          <w:szCs w:val="24"/>
        </w:rPr>
        <w:t xml:space="preserve"> o poisťovníctve a o zmene a doplnení niektorých zákonov v znení zákona č. </w:t>
      </w:r>
      <w:hyperlink r:id="rId313" w:anchor="38;link='430/2003%20Z.z.'&amp;" w:history="1">
        <w:r w:rsidRPr="00406FEE">
          <w:rPr>
            <w:rFonts w:ascii="Times New Roman" w:hAnsi="Times New Roman" w:cs="Times New Roman"/>
            <w:color w:val="0000FF"/>
            <w:sz w:val="24"/>
            <w:szCs w:val="24"/>
            <w:u w:val="single"/>
          </w:rPr>
          <w:t>430/2003 Z.z.</w:t>
        </w:r>
      </w:hyperlink>
      <w:r w:rsidRPr="00406FEE">
        <w:rPr>
          <w:rFonts w:ascii="Times New Roman" w:hAnsi="Times New Roman" w:cs="Times New Roman"/>
          <w:sz w:val="24"/>
          <w:szCs w:val="24"/>
        </w:rPr>
        <w:t xml:space="preserve">, zákona č. </w:t>
      </w:r>
      <w:hyperlink r:id="rId314" w:anchor="38;link='186/2004%20Z.z.'&amp;" w:history="1">
        <w:r w:rsidRPr="00406FEE">
          <w:rPr>
            <w:rFonts w:ascii="Times New Roman" w:hAnsi="Times New Roman" w:cs="Times New Roman"/>
            <w:color w:val="0000FF"/>
            <w:sz w:val="24"/>
            <w:szCs w:val="24"/>
            <w:u w:val="single"/>
          </w:rPr>
          <w:t>186/2004 Z.z.</w:t>
        </w:r>
      </w:hyperlink>
      <w:r w:rsidRPr="00406FEE">
        <w:rPr>
          <w:rFonts w:ascii="Times New Roman" w:hAnsi="Times New Roman" w:cs="Times New Roman"/>
          <w:sz w:val="24"/>
          <w:szCs w:val="24"/>
        </w:rPr>
        <w:t xml:space="preserve">, zákona č. </w:t>
      </w:r>
      <w:hyperlink r:id="rId315" w:anchor="38;link='580/2004%20Z.z.'&amp;" w:history="1">
        <w:r w:rsidRPr="00406FEE">
          <w:rPr>
            <w:rFonts w:ascii="Times New Roman" w:hAnsi="Times New Roman" w:cs="Times New Roman"/>
            <w:color w:val="0000FF"/>
            <w:sz w:val="24"/>
            <w:szCs w:val="24"/>
            <w:u w:val="single"/>
          </w:rPr>
          <w:t>580/2004 Z.z.</w:t>
        </w:r>
      </w:hyperlink>
      <w:r w:rsidRPr="00406FEE">
        <w:rPr>
          <w:rFonts w:ascii="Times New Roman" w:hAnsi="Times New Roman" w:cs="Times New Roman"/>
          <w:sz w:val="24"/>
          <w:szCs w:val="24"/>
        </w:rPr>
        <w:t xml:space="preserve">, zákona č. </w:t>
      </w:r>
      <w:hyperlink r:id="rId316" w:anchor="38;link='645/2004%20Z.z.'&amp;" w:history="1">
        <w:r w:rsidRPr="00406FEE">
          <w:rPr>
            <w:rFonts w:ascii="Times New Roman" w:hAnsi="Times New Roman" w:cs="Times New Roman"/>
            <w:color w:val="0000FF"/>
            <w:sz w:val="24"/>
            <w:szCs w:val="24"/>
            <w:u w:val="single"/>
          </w:rPr>
          <w:t>645/2004 Z.z.</w:t>
        </w:r>
      </w:hyperlink>
      <w:r w:rsidRPr="00406FEE">
        <w:rPr>
          <w:rFonts w:ascii="Times New Roman" w:hAnsi="Times New Roman" w:cs="Times New Roman"/>
          <w:sz w:val="24"/>
          <w:szCs w:val="24"/>
        </w:rPr>
        <w:t xml:space="preserve"> a zákona č. </w:t>
      </w:r>
      <w:hyperlink r:id="rId317" w:anchor="38;link='747/2004%20Z.z.'&amp;" w:history="1">
        <w:r w:rsidRPr="00406FEE">
          <w:rPr>
            <w:rFonts w:ascii="Times New Roman" w:hAnsi="Times New Roman" w:cs="Times New Roman"/>
            <w:color w:val="0000FF"/>
            <w:sz w:val="24"/>
            <w:szCs w:val="24"/>
            <w:u w:val="single"/>
          </w:rPr>
          <w:t>747/2004 Z.z.</w:t>
        </w:r>
      </w:hyperlink>
      <w:r w:rsidRPr="00406FEE">
        <w:rPr>
          <w:rFonts w:ascii="Times New Roman" w:hAnsi="Times New Roman" w:cs="Times New Roman"/>
          <w:sz w:val="24"/>
          <w:szCs w:val="24"/>
        </w:rPr>
        <w:t xml:space="preserve"> sa mení a dopĺňa takto: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 51 a 52 vrátane nadpisu nad § 51 znejú: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"Nútená správa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Účelom nútenej správy je najmä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pozastavenie výkonu funkcií orgánom poisťovne alebo zaisťovne zodpovedným za zhoršujúcu sa hospodársku situáciu poisťovne alebo zaisťovne,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odstránenie najvážnejších nedostatkov v riadení a činnosti poisťovne alebo zaisťovne s cieľom zastaviť zhoršovanie sa hospodárskej situácie poisťovne alebo zaisťovne,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zistenie skutočného stavu, v akom sa poisťovňa alebo zaisťovňa nachádza vo všetkých oblastiach jej činnosti a hospodárenia,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ochrana práv klientov poisťovne alebo zaisťovne pred vznikom alebo narastaním škody,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prijatie ozdravného režimu, ak možno odôvodnene predpokladať, že jeho prijatím sa zabezpečí ekonomické ozdravenie poisťovne alebo zaisťovne vrátane prijatia a vykonania organizačných opatrení na postupnú stabilizáciu poisťovne alebo zaisťovne a obnovenie jej solventnosti, najmä v súčinnosti s akcionármi vykonávajúcimi kontrolu nad poisťovňou alebo zaisťovňou,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v nevyhnutnom prípade zabezpečenie podmienok na uplatnenie nárokov klientov,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vykonanie nevyhnutných úkonov smerujúcich k vyhláseniu konkurzu alebo vstúpeniu do likvidácie, ak to vyžaduje ekonomická situácia poisťovne alebo zaisťovne.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Nútená správa je reštrukturalizačné opatrenie, ktorým môžu byť dotknuté existujúce práva tretích osôb, vrátane možnosti pozastavenia výplaty poistného plnenia alebo zníženia poistného plnenia.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Ak hodnota vlastných zdrojov poisťovne klesne pod hodnotu garančného fondu podľa § 31 ods. 8, úrad je povinný zaviesť nútenú správu.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Úrad môže nútenú správu zaviesť vtedy, ak poisťovňa alebo zaisťovňa nesplnila opatrenia ozdravného plánu podľa § 50 alebo úrad ozdravný plán zamietol, alebo nedostatky v činnosti poisťovne alebo zaisťovne ohrozujú bezpečné fungovanie poisťovníctva a akcionári poisťovne alebo zaisťovne neurobili potrebné kroky na odstránenie týchto nedostatkov.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Nútená správa sa zavádza okamihom doručenia rozhodnutia o zavedení nútenej správy nad poisťovňou alebo zaisťovňou a je ihneď účinná voči poisťovni alebo zaisťovni a voči iným osobám. Začatie konania o zavedení nútenej správy sa neoznamuje.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Rozhodnutie o zavedení nútenej správy je účinné vo všetkých členských štátoch.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Zahraničné reštrukturalizačné opatrenie s obdobným účelom a vplyvom na existujúce práva tretích osôb, ako je účel a vplyv nútenej správy, ktoré bolo zavedené v inom členskom štáte v poisťovni z iného členského štátu alebo zahraničnej zaisťovni so sídlom v tomto členskom štáte,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tento zákon neustanovuje inak.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Úrad bez zbytočného odkladu zabezpečí zverejnenie rozhodnutia o zavedení zahraničného reštrukturalizačného opatrenia podľa odseku 7, ktoré mu bolo oznámené príslušným orgánom dohľadu iného členského štátu, vo vestníku úradu.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Úrad bez zbytočného odkladu zabezpečí zverejnenie výroku rozhodnutia o zavedení nútenej správy, poučenia o rozklade a účel zavedenia nútenej správy vo vestníku úradu, najmenej v dvoch denníkoch s celoštátnou pôsobnosťou a vo verejne prístupných priestoroch sídla a obchodných prevádzok poisťovne alebo zaisťovne, nad ktorou bola zavedená nútená správa; osoby, ktoré úrad o zverejnenie takýchto údajov požiada, sú povinné tejto žiadosti vyhovieť. Ak je zavedená nútená správa nad poisťovňou alebo zaisťovňou, ktorá má zriadenú pobočku na území iného členského štátu, úrad bez zbytočného odkladu zabezpečí zverejnenie výroku rozhodnutia o zavedení nútenej správy, poučenia o rozklade a účelu zavedenia nútenej správy aj v Úradnom vestníku Európskych spoločenstiev. Zverejnenie týchto údajov nemá vplyv na účinky zavedenia nútenej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Úrad je povinný bez zbytočného odkladu informovať príslušné orgány dohľadu iných členských štátov o zavedení nútenej správy nad poisťovňou alebo zaisťovňou. V informácii sa uvedú účinky zavedenia nútenej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(11) Ak úrad pri výkone dohľadu podľa § 42 ods. 1 nad pobočkou poisťovne z iného členského štátu alebo pobočkou zahraničnej zaisťovne so sídlom v inom členskom štáte zistí dôvody na zavedenie zahraničného reštrukturalizačného opatrenia v poisťovni z iného členského štátu alebo v zahraničnej zaisťovni so sídlom v inom členskom štáte, ku ktorej patrí táto pobočka, informuje o tom príslušný orgán dohľadu tohto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(12) Na nútenú správu nad pobočkou zahraničnej poisťovne alebo pobočkou zahraničnej zaisťovne sa odseky 1 až 9 a § 52 až 59 vzťahujú primerane.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52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Nútenú správu vykonáva nútený správca poisťovne alebo zaisťovne a zástupca </w:t>
      </w:r>
      <w:r w:rsidRPr="00406FEE">
        <w:rPr>
          <w:rFonts w:ascii="Times New Roman" w:hAnsi="Times New Roman" w:cs="Times New Roman"/>
          <w:sz w:val="24"/>
          <w:szCs w:val="24"/>
        </w:rPr>
        <w:lastRenderedPageBreak/>
        <w:t xml:space="preserve">núteného správcu. Núteného správcu a najviac troch zástupcov núteného správcu vymenúva a odvoláva úrad. Nútený správca a zástupca núteného správcu môžu byť vymenovaní na dobu určitú.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Osvedčením o vymenovaní núteného správcu a zástupcu núteného správcu na výkon nútenej správy a osôb vykonávajúcich zahraničné reštrukturalizačné opatrenie v poisťovni z iného členského štátu alebo zahraničnej zaisťovni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Núteným správcom a zástupcom núteného správcu môže byť len fyzická osoba, ktorá je odborne spôsobilá. Na odbornú spôsobilosť núteného správcu a zástupcu núteného správcu sa primerane vzťahuje ustanovenie § 5 ods. 9.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Núteným správcom a zástupcom núteného správcu nemôže byť osoba, ktorá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je zamestnancom úradu alebo ktorá bola zamestnancom úradu kedykoľvek počas dvoch rokov pred zavedením nútenej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bola právoplatne odsúdená za akýkoľvek trestný čin spáchaný pri vykonávaní riadiacej funkcie alebo za akýkoľvek úmyselný trestný čin,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kedykoľvek v období troch rokov pred zavedením nútenej správy vykonávala v poisťovni alebo zaisťovni, nad ktorou bola zavedená nútená správa, funkciu člena dozornej rady, člena predstavenstva, prokuristu alebo vedúceho zamestnanca, 10)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kedykoľvek v období jedného roka pred zavedením nútenej správy poskytovala poisťovni alebo zaisťovni, nad ktorou bola zavedená nútená správa, audítorské služby bez vyslovenia výhrad k činnosti tejto poisťovne alebo zaisťovne,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má k poisťovni alebo zaisťovni, nad ktorou bola zavedená nútená správa, osobitný vzťah podľa § 64 ods. 4,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f) je dlžníkom alebo veriteľom poisťovne alebo zaisťovne, nad ktorou bola zavedená nútená správa,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g) je zamestnancom alebo členom predstavenstva alebo dozorného orgánu právnickej osoby, ktorá je dlžníkom alebo veriteľom poisťovne alebo zaisťovne, nad ktorou bola zavedená nútená správa,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h) je členom predstavenstva alebo dozorného orgánu inej poisťovne alebo zaisťovne, vedúcim pobočky zahraničnej poisťovne alebo jeho zástupcom alebo vedúcim pobočky zahraničnej zaisťovne alebo jeho zástupcom.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Nútený správca je oprávnený riadiť poisťovňu alebo zaisťovňu a jej zamestnancov. Kompetencie núteného správcu sú vymedzené týmto zákonom a zmluvou podľa § 55 ods. 1. Nútený správca je viazaný obmedzeniami uvedenými v rozhodnutí úradu o zavedení nútenej správy alebo v zmluve podľa § 55 ods.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(6) Zástupca núteného správcu je zodpovedný za nútenému správcovi zverenú oblasť činnosti poisťovne alebo zaisťovne a podlieha pri výkone nútenej správy nútenému správcovi. Kompetencie zástupcu núteného správcu sú vymedzené zmluvou podľa § 55 ods. 1. Po predchádzajúcom súhlase úradu môže nútený správca splnomocniť niektorého svojho zástupcu vykonávaním úkonov vo svojom mene na základe písomného plnomocenstva s podpisom osvedčeným podľa osobitných predpisov;</w:t>
      </w:r>
      <w:r w:rsidRPr="00406FEE">
        <w:rPr>
          <w:rFonts w:ascii="Times New Roman" w:hAnsi="Times New Roman" w:cs="Times New Roman"/>
          <w:sz w:val="24"/>
          <w:szCs w:val="24"/>
          <w:vertAlign w:val="superscript"/>
        </w:rPr>
        <w:t xml:space="preserve"> 27)</w:t>
      </w:r>
      <w:r w:rsidRPr="00406FEE">
        <w:rPr>
          <w:rFonts w:ascii="Times New Roman" w:hAnsi="Times New Roman" w:cs="Times New Roman"/>
          <w:sz w:val="24"/>
          <w:szCs w:val="24"/>
        </w:rPr>
        <w:t xml:space="preserve"> predchádzajúci súhlas môže byť vyjadrený priamo v zmluve podľa § 55 ods.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V súvislosti s výkonom nútenej správy je nútený správca po predchádzajúcom súhlase úradu oprávnený v záujme urýchleného riešenia závažných problémov v poisťovni alebo zaisťovni pribrať odborných poradcov; tento predchádzajúci súhlas môže byť vyjadrený priamo v zmluve podľa § 55 ods. 1. Odborným poradcom môže byť len fyzická osoba, ktorá je odborne spôsobilá. Na odbornú spôsobilosť odborného poradcu sa primerane vzťahuje ustanovenie § 5 ods. 9. Odborným poradcom nemôže byť osoba podľa odseku 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správy alebo porušenia zmluvy podľa § 55 ods. 1.".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 53 ods. 7 sa za slová "podať" vkladajú slová "po predchádzajúcom súhlase úradu".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 57 znie: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57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Účinky zavedenia nútenej správy v poisťovni alebo zaisťovni, ktorá má zriadenú pobočku v inom členskom štáte, ak ide o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pracovné zmluvy a pracovnoprávne vzťahy, sa spravujú právnym poriadkom členského štátu, ktorým sa spravuje pracovná zmluva,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kúpne zmluvy a nájomné zmluvy týkajúce sa nehnuteľnosti, sa spravujú právnym poriadkom členského štátu, na ktorého území sa nehnuteľnosť nachádza,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práva týkajúce sa nehnuteľnosti, lode alebo lietadla, ktoré musia byť evidované v katastri </w:t>
      </w:r>
      <w:r w:rsidRPr="00406FEE">
        <w:rPr>
          <w:rFonts w:ascii="Times New Roman" w:hAnsi="Times New Roman" w:cs="Times New Roman"/>
          <w:sz w:val="24"/>
          <w:szCs w:val="24"/>
        </w:rPr>
        <w:lastRenderedPageBreak/>
        <w:t xml:space="preserve">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vlastnícke alebo iné práva k investičným nástrojom, 33a)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Nútený správca môže odporovať právnemu úkonu, 34)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Zavedením nútenej správy alebo zahraničného reštrukturalizačného opatrenia v inom členskom štáte nie sú dotknuté vecné práva veriteľov alebo tretích osôb vo vzťahu k aktívam patriacim poisťovni, poisťovni z iného členského štátu, zaisťovni alebo zahraničnej zaisťovni so sídlom v inom členskom štáte, ktoré sa v čase zavedenia nútenej správy alebo zahraničného reštrukturalizačného opatrenia nachádzajú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Zavedením nútenej správy v poisťovni alebo zaisťovni kupujúcej aktívum alebo zahraničného reštrukturalizačného opatrenia v poisťovni z iného členského štátu alebo zahraničnej zaisťovni so sídlom v inom členskom štáte kupujúcej aktívum nie je dotknutý nárok predávajúceho ponechať si vlastníctvo, ak sa toto aktívum v čase zavedenia nútenej správy alebo zavedenia zahraničného reštrukturalizačného opatrenia v členskom štáte nachádzalo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Zavedenie nútenej správy v poisťovni alebo zaisťovni predávajúcej aktívum alebo zahraničného reštrukturalizačného opatrenia v poisťovni z iného členského štátu alebo zahraničnej zaisťovni so sídlom v inom členskom štáte predávajúcej aktívum nie je dôvodom na zrušenie alebo ukončenie predaja už dodaného aktíva a nebráni kupujúcemu nadobudnúť </w:t>
      </w:r>
      <w:r w:rsidRPr="00406FEE">
        <w:rPr>
          <w:rFonts w:ascii="Times New Roman" w:hAnsi="Times New Roman" w:cs="Times New Roman"/>
          <w:sz w:val="24"/>
          <w:szCs w:val="24"/>
        </w:rPr>
        <w:lastRenderedPageBreak/>
        <w:t xml:space="preserve">vlastníctvo, ak sa predávané aktívum v čase zavedenia nútenej správy alebo zavedenia zahraničného reštrukturalizačného opatrenia v členskom štáte nachádzalo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Zavedenie nútenej správy alebo zahraničného reštrukturalizačného opatrenia v inom členskom štáte a ustanovenia odsekov 2, 4,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poisťovne alebo zaisťovne v nútenej správe alebo veriteľov poisťovne z iného členského štátu alebo zahraničnej zaisťovne so sídlom v inom členskom štáte, v ktorej je zavedené zahraničné reštrukturalizačné opatrenie. Ak sa pred zavedením nútenej správy začalo v inom členskom štáte súdne konanie týkajúce sa aktíva alebo práva, ktoré bolo poisťovni alebo zaisťovni odňaté, toto konanie sa aj po zavedení nútenej správy spravuje právnym poriadkom členského štátu, v ktorom sa toto konanie začalo a uskutočňuje.".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Poznámka pod čiarou k odkazu 33a znie: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"33a) </w:t>
      </w:r>
      <w:hyperlink r:id="rId318" w:anchor="38;link='566/2001%20Z.z.%25235'&amp;" w:history="1">
        <w:r w:rsidRPr="00406FEE">
          <w:rPr>
            <w:rFonts w:ascii="Times New Roman" w:hAnsi="Times New Roman" w:cs="Times New Roman"/>
            <w:color w:val="0000FF"/>
            <w:sz w:val="24"/>
            <w:szCs w:val="24"/>
            <w:u w:val="single"/>
          </w:rPr>
          <w:t>§ 5</w:t>
        </w:r>
      </w:hyperlink>
      <w:r w:rsidRPr="00406FEE">
        <w:rPr>
          <w:rFonts w:ascii="Times New Roman" w:hAnsi="Times New Roman" w:cs="Times New Roman"/>
          <w:sz w:val="24"/>
          <w:szCs w:val="24"/>
        </w:rPr>
        <w:t xml:space="preserve"> zákona č. </w:t>
      </w:r>
      <w:hyperlink r:id="rId319" w:anchor="38;link='566/2001%20Z.z.'&amp;" w:history="1">
        <w:r w:rsidRPr="00406FEE">
          <w:rPr>
            <w:rFonts w:ascii="Times New Roman" w:hAnsi="Times New Roman" w:cs="Times New Roman"/>
            <w:color w:val="0000FF"/>
            <w:sz w:val="24"/>
            <w:szCs w:val="24"/>
            <w:u w:val="single"/>
          </w:rPr>
          <w:t>566/2001 Z.z.</w:t>
        </w:r>
      </w:hyperlink>
      <w:r w:rsidRPr="00406FEE">
        <w:rPr>
          <w:rFonts w:ascii="Times New Roman" w:hAnsi="Times New Roman" w:cs="Times New Roman"/>
          <w:sz w:val="24"/>
          <w:szCs w:val="24"/>
        </w:rPr>
        <w:t xml:space="preserve"> v znení neskorších predpisov.".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Doterajší text § 58 sa označuje ako odsek 1 a dopĺňa sa odsekmi 2 a 3, ktoré znejú: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Nútený správca môže navrhnúť, aby nútená správa bola zapísaná v obchodnom registri alebo obdobnom verejnom registri vedenom v inom členskom štáte, na ktorého území je umiestnená pobočka poisťovne alebo zaisťovne, nad ktorou bola zavedená nútená správa, ak takýto zápis umožňuje právny poriadok príslušného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Zavedenie zahraničného reštrukturalizačného opatrenia v poisťovni z iného členského štátu alebo zahraničnej zaisťovni so sídlom v inom členskom štáte, ktorá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Za § 70c sa vkladá § 70d, ktorý znie: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70d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Konanie o nútenej správe začaté a právoplatne neukončené pred 1. júlom 2005 a výkon nútenej správy začatý a neukončený pred 1. júlom 2005 sa dokončia podľa predpisov platných k 30. júnu 2005.".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Čl.III</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20" w:anchor="38;link='566/2001%20Z.z.'&amp;" w:history="1">
        <w:r w:rsidRPr="00406FEE">
          <w:rPr>
            <w:rFonts w:ascii="Times New Roman" w:hAnsi="Times New Roman" w:cs="Times New Roman"/>
            <w:color w:val="0000FF"/>
            <w:sz w:val="24"/>
            <w:szCs w:val="24"/>
            <w:u w:val="single"/>
          </w:rPr>
          <w:t>566/2001 Z.z.</w:t>
        </w:r>
      </w:hyperlink>
      <w:r w:rsidRPr="00406FEE">
        <w:rPr>
          <w:rFonts w:ascii="Times New Roman" w:hAnsi="Times New Roman" w:cs="Times New Roman"/>
          <w:sz w:val="24"/>
          <w:szCs w:val="24"/>
        </w:rPr>
        <w:t xml:space="preserve"> o cenných papieroch a investičných službách a o zmene a doplnení niektorých zákonov (zákon o cenných papieroch) v znení zákona č. </w:t>
      </w:r>
      <w:hyperlink r:id="rId321" w:anchor="38;link='291/2002%20Z.z.'&amp;" w:history="1">
        <w:r w:rsidRPr="00406FEE">
          <w:rPr>
            <w:rFonts w:ascii="Times New Roman" w:hAnsi="Times New Roman" w:cs="Times New Roman"/>
            <w:color w:val="0000FF"/>
            <w:sz w:val="24"/>
            <w:szCs w:val="24"/>
            <w:u w:val="single"/>
          </w:rPr>
          <w:t>291/2002 Z.z.</w:t>
        </w:r>
      </w:hyperlink>
      <w:r w:rsidRPr="00406FEE">
        <w:rPr>
          <w:rFonts w:ascii="Times New Roman" w:hAnsi="Times New Roman" w:cs="Times New Roman"/>
          <w:sz w:val="24"/>
          <w:szCs w:val="24"/>
        </w:rPr>
        <w:t xml:space="preserve">, zákona č. </w:t>
      </w:r>
      <w:hyperlink r:id="rId322" w:anchor="38;link='510/2002%20Z.z.'&amp;" w:history="1">
        <w:r w:rsidRPr="00406FEE">
          <w:rPr>
            <w:rFonts w:ascii="Times New Roman" w:hAnsi="Times New Roman" w:cs="Times New Roman"/>
            <w:color w:val="0000FF"/>
            <w:sz w:val="24"/>
            <w:szCs w:val="24"/>
            <w:u w:val="single"/>
          </w:rPr>
          <w:t>510/2002 Z.z.</w:t>
        </w:r>
      </w:hyperlink>
      <w:r w:rsidRPr="00406FEE">
        <w:rPr>
          <w:rFonts w:ascii="Times New Roman" w:hAnsi="Times New Roman" w:cs="Times New Roman"/>
          <w:sz w:val="24"/>
          <w:szCs w:val="24"/>
        </w:rPr>
        <w:t xml:space="preserve">, zákona č. </w:t>
      </w:r>
      <w:hyperlink r:id="rId323" w:anchor="38;link='162/2003%20Z.z.'&amp;" w:history="1">
        <w:r w:rsidRPr="00406FEE">
          <w:rPr>
            <w:rFonts w:ascii="Times New Roman" w:hAnsi="Times New Roman" w:cs="Times New Roman"/>
            <w:color w:val="0000FF"/>
            <w:sz w:val="24"/>
            <w:szCs w:val="24"/>
            <w:u w:val="single"/>
          </w:rPr>
          <w:t>162/2003 Z.z.</w:t>
        </w:r>
      </w:hyperlink>
      <w:r w:rsidRPr="00406FEE">
        <w:rPr>
          <w:rFonts w:ascii="Times New Roman" w:hAnsi="Times New Roman" w:cs="Times New Roman"/>
          <w:sz w:val="24"/>
          <w:szCs w:val="24"/>
        </w:rPr>
        <w:t xml:space="preserve">, zákona č. </w:t>
      </w:r>
      <w:hyperlink r:id="rId324" w:anchor="38;link='594/2003%20Z.z.'&amp;" w:history="1">
        <w:r w:rsidRPr="00406FEE">
          <w:rPr>
            <w:rFonts w:ascii="Times New Roman" w:hAnsi="Times New Roman" w:cs="Times New Roman"/>
            <w:color w:val="0000FF"/>
            <w:sz w:val="24"/>
            <w:szCs w:val="24"/>
            <w:u w:val="single"/>
          </w:rPr>
          <w:t>594/2003 Z.z.</w:t>
        </w:r>
      </w:hyperlink>
      <w:r w:rsidRPr="00406FEE">
        <w:rPr>
          <w:rFonts w:ascii="Times New Roman" w:hAnsi="Times New Roman" w:cs="Times New Roman"/>
          <w:sz w:val="24"/>
          <w:szCs w:val="24"/>
        </w:rPr>
        <w:t xml:space="preserve">, zákona č. </w:t>
      </w:r>
      <w:hyperlink r:id="rId325" w:anchor="38;link='43/2004%20Z.z.'&amp;" w:history="1">
        <w:r w:rsidRPr="00406FEE">
          <w:rPr>
            <w:rFonts w:ascii="Times New Roman" w:hAnsi="Times New Roman" w:cs="Times New Roman"/>
            <w:color w:val="0000FF"/>
            <w:sz w:val="24"/>
            <w:szCs w:val="24"/>
            <w:u w:val="single"/>
          </w:rPr>
          <w:t xml:space="preserve">43/2004 </w:t>
        </w:r>
        <w:r w:rsidRPr="00406FEE">
          <w:rPr>
            <w:rFonts w:ascii="Times New Roman" w:hAnsi="Times New Roman" w:cs="Times New Roman"/>
            <w:color w:val="0000FF"/>
            <w:sz w:val="24"/>
            <w:szCs w:val="24"/>
            <w:u w:val="single"/>
          </w:rPr>
          <w:lastRenderedPageBreak/>
          <w:t>Z.z.</w:t>
        </w:r>
      </w:hyperlink>
      <w:r w:rsidRPr="00406FEE">
        <w:rPr>
          <w:rFonts w:ascii="Times New Roman" w:hAnsi="Times New Roman" w:cs="Times New Roman"/>
          <w:sz w:val="24"/>
          <w:szCs w:val="24"/>
        </w:rPr>
        <w:t xml:space="preserve">, zákona č. </w:t>
      </w:r>
      <w:hyperlink r:id="rId326" w:anchor="38;link='635/2004%20Z.z.'&amp;" w:history="1">
        <w:r w:rsidRPr="00406FEE">
          <w:rPr>
            <w:rFonts w:ascii="Times New Roman" w:hAnsi="Times New Roman" w:cs="Times New Roman"/>
            <w:color w:val="0000FF"/>
            <w:sz w:val="24"/>
            <w:szCs w:val="24"/>
            <w:u w:val="single"/>
          </w:rPr>
          <w:t>635/2004 Z.z.</w:t>
        </w:r>
      </w:hyperlink>
      <w:r w:rsidRPr="00406FEE">
        <w:rPr>
          <w:rFonts w:ascii="Times New Roman" w:hAnsi="Times New Roman" w:cs="Times New Roman"/>
          <w:sz w:val="24"/>
          <w:szCs w:val="24"/>
        </w:rPr>
        <w:t xml:space="preserve"> a zákona č. </w:t>
      </w:r>
      <w:hyperlink r:id="rId327" w:anchor="38;link='747/2004%20Z.z.'&amp;" w:history="1">
        <w:r w:rsidRPr="00406FEE">
          <w:rPr>
            <w:rFonts w:ascii="Times New Roman" w:hAnsi="Times New Roman" w:cs="Times New Roman"/>
            <w:color w:val="0000FF"/>
            <w:sz w:val="24"/>
            <w:szCs w:val="24"/>
            <w:u w:val="single"/>
          </w:rPr>
          <w:t>747/2004 Z.z.</w:t>
        </w:r>
      </w:hyperlink>
      <w:r w:rsidRPr="00406FEE">
        <w:rPr>
          <w:rFonts w:ascii="Times New Roman" w:hAnsi="Times New Roman" w:cs="Times New Roman"/>
          <w:sz w:val="24"/>
          <w:szCs w:val="24"/>
        </w:rPr>
        <w:t xml:space="preserve"> sa mení a dopĺňa takto: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V § 147 ods. 1 sa vkladá nová prvá veta, ktorá znie: "Nútená správa je reštrukturalizačné opatrenie, ktorým môžu byť dotknuté existujúce práva tretích osôb.".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V § 147 ods. 4 sa na konci prvej vety pripájajú tieto slová: "so sídlom v členskom štáte".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 147 sa dopĺňa odsekmi 7 a 8, ktoré znejú: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Úrad je povinný bez zbytočného odkladu informovať príslušné orgány dohľadu iných členských štátov, v ktorých má obchodník s cennými papiermi zriadenú pobočku, o zavedení nútenej správy nad obchodníkom s cennými papiermi. V informácii sa uvedú účinky zavedenia nútenej správy.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Na nútenú správu nad pobočkou zahraničného obchodníka s cennými papiermi, nad ktorým možno zaviesť nútenú správu podľa tohto zákona, sa primerane vzťahujú ustanovenia o nútenej správe nad obchodníkom s cennými papiermi.".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V § 148 ods. 1 sa na konci pripájajú tieto vety: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 148 sa dopĺňa odsekmi 9 a 10, ktoré znejú: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(10)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V § 149 ods. 7 sa za slovo "podať" vkladajú slová "po predchádzajúcom súhlase úradu".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 153 znie: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153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Účinky zavedenia nútenej správy nad obchodníkom s cennými papiermi, ktorý má </w:t>
      </w:r>
      <w:r w:rsidRPr="00406FEE">
        <w:rPr>
          <w:rFonts w:ascii="Times New Roman" w:hAnsi="Times New Roman" w:cs="Times New Roman"/>
          <w:sz w:val="24"/>
          <w:szCs w:val="24"/>
        </w:rPr>
        <w:lastRenderedPageBreak/>
        <w:t xml:space="preserve">zriadenú pobočku v inom členskom štáte, ak ide o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a) pracovné zmluvy a pracovnoprávne vzťahy, sa spravujú právnym poriadkom členského štátu, ktorým sa spravuje pracovná zmluva,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b) kúpne zmluvy a nájomné zmluvy týkajúce sa nehnuteľnosti, sa spravujú právnym poriadkom členského štátu, na ktorého území sa nehnuteľnosť nachádza,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 vlastnícke alebo iné práva k investičným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Nútený správca môže odporovať právnemu úkonu 120) podľa osobitného zákona.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odňaté, toto konanie sa aj po zavedení nútenej správy spravuje právnym poriadkom členského štátu, v ktorom sa toto konanie začalo a uskutočňuje.".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8. § 154 sa dopĺňa odsekmi 3 a 4, ktoré znejú: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9. Za § 173b sa vkladá § 173c, ktorý znie: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173c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Konania o nútenej správe začaté a právoplatne neukončené pred 1. júlom 2005 a výkon nútenej správy začatý a neukončený pred 1. júlom 2005 sa dokončia podľa predpisov platných k 30. júnu 2005.".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Čl.IV</w:t>
      </w:r>
    </w:p>
    <w:p w:rsidR="009C7A04" w:rsidRPr="00406FEE" w:rsidRDefault="009C7A04" w:rsidP="00406FEE">
      <w:pPr>
        <w:widowControl w:val="0"/>
        <w:autoSpaceDE w:val="0"/>
        <w:autoSpaceDN w:val="0"/>
        <w:adjustRightInd w:val="0"/>
        <w:spacing w:after="0" w:line="240" w:lineRule="auto"/>
        <w:jc w:val="center"/>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Tento zákon nadobúda účinnosť 1. júla 2005 okrem čl. I, ktorý nadobúda účinnosť 1. januára 2006.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Zákony č. </w:t>
      </w:r>
      <w:hyperlink r:id="rId328" w:anchor="38;link='353/2005%20Z.z.'&amp;" w:history="1">
        <w:r w:rsidRPr="00406FEE">
          <w:rPr>
            <w:rFonts w:ascii="Times New Roman" w:hAnsi="Times New Roman" w:cs="Times New Roman"/>
            <w:color w:val="0000FF"/>
            <w:sz w:val="24"/>
            <w:szCs w:val="24"/>
            <w:u w:val="single"/>
          </w:rPr>
          <w:t>353/2005 Z.z.</w:t>
        </w:r>
      </w:hyperlink>
      <w:r w:rsidRPr="00406FEE">
        <w:rPr>
          <w:rFonts w:ascii="Times New Roman" w:hAnsi="Times New Roman" w:cs="Times New Roman"/>
          <w:sz w:val="24"/>
          <w:szCs w:val="24"/>
        </w:rPr>
        <w:t xml:space="preserve"> a č. </w:t>
      </w:r>
      <w:hyperlink r:id="rId329" w:anchor="38;link='520/2005%20Z.z.'&amp;" w:history="1">
        <w:r w:rsidRPr="00406FEE">
          <w:rPr>
            <w:rFonts w:ascii="Times New Roman" w:hAnsi="Times New Roman" w:cs="Times New Roman"/>
            <w:color w:val="0000FF"/>
            <w:sz w:val="24"/>
            <w:szCs w:val="24"/>
            <w:u w:val="single"/>
          </w:rPr>
          <w:t>520/2005 Z.z.</w:t>
        </w:r>
      </w:hyperlink>
      <w:r w:rsidRPr="00406FEE">
        <w:rPr>
          <w:rFonts w:ascii="Times New Roman" w:hAnsi="Times New Roman" w:cs="Times New Roman"/>
          <w:sz w:val="24"/>
          <w:szCs w:val="24"/>
        </w:rPr>
        <w:t xml:space="preserve"> nadobudli účinnosť 1. januárom 2006.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0" w:anchor="38;link='198/2007%20Z.z.'&amp;" w:history="1">
        <w:r w:rsidRPr="00406FEE">
          <w:rPr>
            <w:rFonts w:ascii="Times New Roman" w:hAnsi="Times New Roman" w:cs="Times New Roman"/>
            <w:color w:val="0000FF"/>
            <w:sz w:val="24"/>
            <w:szCs w:val="24"/>
            <w:u w:val="single"/>
          </w:rPr>
          <w:t>198/2007 Z.z.</w:t>
        </w:r>
      </w:hyperlink>
      <w:r w:rsidRPr="00406FEE">
        <w:rPr>
          <w:rFonts w:ascii="Times New Roman" w:hAnsi="Times New Roman" w:cs="Times New Roman"/>
          <w:sz w:val="24"/>
          <w:szCs w:val="24"/>
        </w:rPr>
        <w:t xml:space="preserve"> nadobudol účinnosť 26. aprílom 2007.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1" w:anchor="38;link='209/2007%20Z.z.'&amp;" w:history="1">
        <w:r w:rsidRPr="00406FEE">
          <w:rPr>
            <w:rFonts w:ascii="Times New Roman" w:hAnsi="Times New Roman" w:cs="Times New Roman"/>
            <w:color w:val="0000FF"/>
            <w:sz w:val="24"/>
            <w:szCs w:val="24"/>
            <w:u w:val="single"/>
          </w:rPr>
          <w:t>209/2007 Z.z.</w:t>
        </w:r>
      </w:hyperlink>
      <w:r w:rsidRPr="00406FEE">
        <w:rPr>
          <w:rFonts w:ascii="Times New Roman" w:hAnsi="Times New Roman" w:cs="Times New Roman"/>
          <w:sz w:val="24"/>
          <w:szCs w:val="24"/>
        </w:rPr>
        <w:t xml:space="preserve"> nadobudol účinnosť 1. májom 2007.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2" w:anchor="38;link='270/2008%20Z.z.'&amp;" w:history="1">
        <w:r w:rsidRPr="00406FEE">
          <w:rPr>
            <w:rFonts w:ascii="Times New Roman" w:hAnsi="Times New Roman" w:cs="Times New Roman"/>
            <w:color w:val="0000FF"/>
            <w:sz w:val="24"/>
            <w:szCs w:val="24"/>
            <w:u w:val="single"/>
          </w:rPr>
          <w:t>270/2008 Z.z.</w:t>
        </w:r>
      </w:hyperlink>
      <w:r w:rsidRPr="00406FEE">
        <w:rPr>
          <w:rFonts w:ascii="Times New Roman" w:hAnsi="Times New Roman" w:cs="Times New Roman"/>
          <w:sz w:val="24"/>
          <w:szCs w:val="24"/>
        </w:rPr>
        <w:t xml:space="preserve"> nadobudol účinnosť 1. augustom 2008.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3" w:anchor="38;link='552/2008%20Z.z.'&amp;" w:history="1">
        <w:r w:rsidRPr="00406FEE">
          <w:rPr>
            <w:rFonts w:ascii="Times New Roman" w:hAnsi="Times New Roman" w:cs="Times New Roman"/>
            <w:color w:val="0000FF"/>
            <w:sz w:val="24"/>
            <w:szCs w:val="24"/>
            <w:u w:val="single"/>
          </w:rPr>
          <w:t>552/2008 Z.z.</w:t>
        </w:r>
      </w:hyperlink>
      <w:r w:rsidRPr="00406FEE">
        <w:rPr>
          <w:rFonts w:ascii="Times New Roman" w:hAnsi="Times New Roman" w:cs="Times New Roman"/>
          <w:sz w:val="24"/>
          <w:szCs w:val="24"/>
        </w:rPr>
        <w:t xml:space="preserve"> nadobudol účinnosť 13. decembrom 2008.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4" w:anchor="38;link='477/2008%20Z.z.'&amp;" w:history="1">
        <w:r w:rsidRPr="00406FEE">
          <w:rPr>
            <w:rFonts w:ascii="Times New Roman" w:hAnsi="Times New Roman" w:cs="Times New Roman"/>
            <w:color w:val="0000FF"/>
            <w:sz w:val="24"/>
            <w:szCs w:val="24"/>
            <w:u w:val="single"/>
          </w:rPr>
          <w:t>477/2008 Z.z.</w:t>
        </w:r>
      </w:hyperlink>
      <w:r w:rsidRPr="00406FEE">
        <w:rPr>
          <w:rFonts w:ascii="Times New Roman" w:hAnsi="Times New Roman" w:cs="Times New Roman"/>
          <w:sz w:val="24"/>
          <w:szCs w:val="24"/>
        </w:rPr>
        <w:t xml:space="preserve"> nadobudol účinnosť 1. januárom 2009.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5" w:anchor="38;link='276/2009%20Z.z.'&amp;" w:history="1">
        <w:r w:rsidRPr="00406FEE">
          <w:rPr>
            <w:rFonts w:ascii="Times New Roman" w:hAnsi="Times New Roman" w:cs="Times New Roman"/>
            <w:color w:val="0000FF"/>
            <w:sz w:val="24"/>
            <w:szCs w:val="24"/>
            <w:u w:val="single"/>
          </w:rPr>
          <w:t>276/2009 Z.z.</w:t>
        </w:r>
      </w:hyperlink>
      <w:r w:rsidRPr="00406FEE">
        <w:rPr>
          <w:rFonts w:ascii="Times New Roman" w:hAnsi="Times New Roman" w:cs="Times New Roman"/>
          <w:sz w:val="24"/>
          <w:szCs w:val="24"/>
        </w:rPr>
        <w:t xml:space="preserve"> nadobudol účinnosť 10. júlom 2009.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6" w:anchor="38;link='492/2009%20Z.z.'&amp;" w:history="1">
        <w:r w:rsidRPr="00406FEE">
          <w:rPr>
            <w:rFonts w:ascii="Times New Roman" w:hAnsi="Times New Roman" w:cs="Times New Roman"/>
            <w:color w:val="0000FF"/>
            <w:sz w:val="24"/>
            <w:szCs w:val="24"/>
            <w:u w:val="single"/>
          </w:rPr>
          <w:t>492/2009 Z.z.</w:t>
        </w:r>
      </w:hyperlink>
      <w:r w:rsidRPr="00406FEE">
        <w:rPr>
          <w:rFonts w:ascii="Times New Roman" w:hAnsi="Times New Roman" w:cs="Times New Roman"/>
          <w:sz w:val="24"/>
          <w:szCs w:val="24"/>
        </w:rPr>
        <w:t xml:space="preserve"> nadobudol účinnosť 1. decembrom 2009.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7" w:anchor="38;link='224/2010%20Z.z.'&amp;" w:history="1">
        <w:r w:rsidRPr="00406FEE">
          <w:rPr>
            <w:rFonts w:ascii="Times New Roman" w:hAnsi="Times New Roman" w:cs="Times New Roman"/>
            <w:color w:val="0000FF"/>
            <w:sz w:val="24"/>
            <w:szCs w:val="24"/>
            <w:u w:val="single"/>
          </w:rPr>
          <w:t>224/2010 Z.z.</w:t>
        </w:r>
      </w:hyperlink>
      <w:r w:rsidRPr="00406FEE">
        <w:rPr>
          <w:rFonts w:ascii="Times New Roman" w:hAnsi="Times New Roman" w:cs="Times New Roman"/>
          <w:sz w:val="24"/>
          <w:szCs w:val="24"/>
        </w:rPr>
        <w:t xml:space="preserve"> nadobudol účinnosť 1. septembrom 2010.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8" w:anchor="38;link='130/2011%20Z.z.'&amp;" w:history="1">
        <w:r w:rsidRPr="00406FEE">
          <w:rPr>
            <w:rFonts w:ascii="Times New Roman" w:hAnsi="Times New Roman" w:cs="Times New Roman"/>
            <w:color w:val="0000FF"/>
            <w:sz w:val="24"/>
            <w:szCs w:val="24"/>
            <w:u w:val="single"/>
          </w:rPr>
          <w:t>130/2011 Z.z.</w:t>
        </w:r>
      </w:hyperlink>
      <w:r w:rsidRPr="00406FEE">
        <w:rPr>
          <w:rFonts w:ascii="Times New Roman" w:hAnsi="Times New Roman" w:cs="Times New Roman"/>
          <w:sz w:val="24"/>
          <w:szCs w:val="24"/>
        </w:rPr>
        <w:t xml:space="preserve"> nadobudol účinnosť 30. júnom 2011.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39" w:anchor="38;link='348/2011%20Z.z.'&amp;" w:history="1">
        <w:r w:rsidRPr="00406FEE">
          <w:rPr>
            <w:rFonts w:ascii="Times New Roman" w:hAnsi="Times New Roman" w:cs="Times New Roman"/>
            <w:color w:val="0000FF"/>
            <w:sz w:val="24"/>
            <w:szCs w:val="24"/>
            <w:u w:val="single"/>
          </w:rPr>
          <w:t>348/2011 Z.z.</w:t>
        </w:r>
      </w:hyperlink>
      <w:r w:rsidRPr="00406FEE">
        <w:rPr>
          <w:rFonts w:ascii="Times New Roman" w:hAnsi="Times New Roman" w:cs="Times New Roman"/>
          <w:sz w:val="24"/>
          <w:szCs w:val="24"/>
        </w:rPr>
        <w:t xml:space="preserve"> nadobudol účinnosť 1. januárom 2012 okrem článku I bodov 4, 7 a 9, ktoré nadobudli účinnosť 1. januárom 2013.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0" w:anchor="38;link='305/2013%20Z.z.'&amp;" w:history="1">
        <w:r w:rsidRPr="00406FEE">
          <w:rPr>
            <w:rFonts w:ascii="Times New Roman" w:hAnsi="Times New Roman" w:cs="Times New Roman"/>
            <w:color w:val="0000FF"/>
            <w:sz w:val="24"/>
            <w:szCs w:val="24"/>
            <w:u w:val="single"/>
          </w:rPr>
          <w:t>305/2013 Z.z.</w:t>
        </w:r>
      </w:hyperlink>
      <w:r w:rsidRPr="00406FEE">
        <w:rPr>
          <w:rFonts w:ascii="Times New Roman" w:hAnsi="Times New Roman" w:cs="Times New Roman"/>
          <w:sz w:val="24"/>
          <w:szCs w:val="24"/>
        </w:rPr>
        <w:t xml:space="preserve"> nadobudol účinnosť 1. novembrom 2013.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1" w:anchor="38;link='371/2014%20Z.z.'&amp;" w:history="1">
        <w:r w:rsidRPr="00406FEE">
          <w:rPr>
            <w:rFonts w:ascii="Times New Roman" w:hAnsi="Times New Roman" w:cs="Times New Roman"/>
            <w:color w:val="0000FF"/>
            <w:sz w:val="24"/>
            <w:szCs w:val="24"/>
            <w:u w:val="single"/>
          </w:rPr>
          <w:t>371/2014 Z.z.</w:t>
        </w:r>
      </w:hyperlink>
      <w:r w:rsidRPr="00406FEE">
        <w:rPr>
          <w:rFonts w:ascii="Times New Roman" w:hAnsi="Times New Roman" w:cs="Times New Roman"/>
          <w:sz w:val="24"/>
          <w:szCs w:val="24"/>
        </w:rPr>
        <w:t xml:space="preserve"> nadobudol účinnosť 1. januárom 2015.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2" w:anchor="38;link='87/2015%20Z.z.'&amp;" w:history="1">
        <w:r w:rsidRPr="00406FEE">
          <w:rPr>
            <w:rFonts w:ascii="Times New Roman" w:hAnsi="Times New Roman" w:cs="Times New Roman"/>
            <w:color w:val="0000FF"/>
            <w:sz w:val="24"/>
            <w:szCs w:val="24"/>
            <w:u w:val="single"/>
          </w:rPr>
          <w:t>87/2015 Z.z.</w:t>
        </w:r>
      </w:hyperlink>
      <w:r w:rsidRPr="00406FEE">
        <w:rPr>
          <w:rFonts w:ascii="Times New Roman" w:hAnsi="Times New Roman" w:cs="Times New Roman"/>
          <w:sz w:val="24"/>
          <w:szCs w:val="24"/>
        </w:rPr>
        <w:t xml:space="preserve"> nadobudol účinnosť 29. aprílom 2015 okrem čl. VIII bodov 4 až 6, 15, 18, 19, 23, 25, 26, 34 a 62, ktoré nadobudli účinnosť 1. januárom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3" w:anchor="38;link='117/2015%20Z.z.'&amp;" w:history="1">
        <w:r w:rsidRPr="00406FEE">
          <w:rPr>
            <w:rFonts w:ascii="Times New Roman" w:hAnsi="Times New Roman" w:cs="Times New Roman"/>
            <w:color w:val="0000FF"/>
            <w:sz w:val="24"/>
            <w:szCs w:val="24"/>
            <w:u w:val="single"/>
          </w:rPr>
          <w:t>117/2015 Z.z.</w:t>
        </w:r>
      </w:hyperlink>
      <w:r w:rsidRPr="00406FEE">
        <w:rPr>
          <w:rFonts w:ascii="Times New Roman" w:hAnsi="Times New Roman" w:cs="Times New Roman"/>
          <w:sz w:val="24"/>
          <w:szCs w:val="24"/>
        </w:rPr>
        <w:t xml:space="preserve"> nadobudol účinnosť 1. októbrom 2015.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4" w:anchor="38;link='390/2015%20Z.z.'&amp;" w:history="1">
        <w:r w:rsidRPr="00406FEE">
          <w:rPr>
            <w:rFonts w:ascii="Times New Roman" w:hAnsi="Times New Roman" w:cs="Times New Roman"/>
            <w:color w:val="0000FF"/>
            <w:sz w:val="24"/>
            <w:szCs w:val="24"/>
            <w:u w:val="single"/>
          </w:rPr>
          <w:t>390/2015 Z.z.</w:t>
        </w:r>
      </w:hyperlink>
      <w:r w:rsidRPr="00406FEE">
        <w:rPr>
          <w:rFonts w:ascii="Times New Roman" w:hAnsi="Times New Roman" w:cs="Times New Roman"/>
          <w:sz w:val="24"/>
          <w:szCs w:val="24"/>
        </w:rPr>
        <w:t xml:space="preserve"> nadobudol účinnosť 1. januárom 2016 okrem čl. V bodov 2 až 4, ktoré nadobudli účinnosť 1. júlom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5" w:anchor="38;link='437/2015%20Z.z.'&amp;" w:history="1">
        <w:r w:rsidRPr="00406FEE">
          <w:rPr>
            <w:rFonts w:ascii="Times New Roman" w:hAnsi="Times New Roman" w:cs="Times New Roman"/>
            <w:color w:val="0000FF"/>
            <w:sz w:val="24"/>
            <w:szCs w:val="24"/>
            <w:u w:val="single"/>
          </w:rPr>
          <w:t>437/2015 Z.z.</w:t>
        </w:r>
      </w:hyperlink>
      <w:r w:rsidRPr="00406FEE">
        <w:rPr>
          <w:rFonts w:ascii="Times New Roman" w:hAnsi="Times New Roman" w:cs="Times New Roman"/>
          <w:sz w:val="24"/>
          <w:szCs w:val="24"/>
        </w:rPr>
        <w:t xml:space="preserve"> nadobudol účinnosť 1. januárom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Zákony č. </w:t>
      </w:r>
      <w:hyperlink r:id="rId346" w:anchor="38;link='282/2015%20Z.z.'&amp;" w:history="1">
        <w:r w:rsidRPr="00406FEE">
          <w:rPr>
            <w:rFonts w:ascii="Times New Roman" w:hAnsi="Times New Roman" w:cs="Times New Roman"/>
            <w:color w:val="0000FF"/>
            <w:sz w:val="24"/>
            <w:szCs w:val="24"/>
            <w:u w:val="single"/>
          </w:rPr>
          <w:t>282/2015 Z.z.</w:t>
        </w:r>
      </w:hyperlink>
      <w:r w:rsidRPr="00406FEE">
        <w:rPr>
          <w:rFonts w:ascii="Times New Roman" w:hAnsi="Times New Roman" w:cs="Times New Roman"/>
          <w:sz w:val="24"/>
          <w:szCs w:val="24"/>
        </w:rPr>
        <w:t xml:space="preserve">, č. </w:t>
      </w:r>
      <w:hyperlink r:id="rId347" w:anchor="38;link='91/2016%20Z.z.'&amp;" w:history="1">
        <w:r w:rsidRPr="00406FEE">
          <w:rPr>
            <w:rFonts w:ascii="Times New Roman" w:hAnsi="Times New Roman" w:cs="Times New Roman"/>
            <w:color w:val="0000FF"/>
            <w:sz w:val="24"/>
            <w:szCs w:val="24"/>
            <w:u w:val="single"/>
          </w:rPr>
          <w:t>91/2016 Z.z.</w:t>
        </w:r>
      </w:hyperlink>
      <w:r w:rsidRPr="00406FEE">
        <w:rPr>
          <w:rFonts w:ascii="Times New Roman" w:hAnsi="Times New Roman" w:cs="Times New Roman"/>
          <w:sz w:val="24"/>
          <w:szCs w:val="24"/>
        </w:rPr>
        <w:t xml:space="preserve"> a č. </w:t>
      </w:r>
      <w:hyperlink r:id="rId348" w:anchor="38;link='125/2016%20Z.z.'&amp;" w:history="1">
        <w:r w:rsidRPr="00406FEE">
          <w:rPr>
            <w:rFonts w:ascii="Times New Roman" w:hAnsi="Times New Roman" w:cs="Times New Roman"/>
            <w:color w:val="0000FF"/>
            <w:sz w:val="24"/>
            <w:szCs w:val="24"/>
            <w:u w:val="single"/>
          </w:rPr>
          <w:t>125/2016 Z.z.</w:t>
        </w:r>
      </w:hyperlink>
      <w:r w:rsidRPr="00406FEE">
        <w:rPr>
          <w:rFonts w:ascii="Times New Roman" w:hAnsi="Times New Roman" w:cs="Times New Roman"/>
          <w:sz w:val="24"/>
          <w:szCs w:val="24"/>
        </w:rPr>
        <w:t xml:space="preserve"> nadobudli účinnosť 1. júlom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49" w:anchor="38;link='291/2016%20Z.z.'&amp;" w:history="1">
        <w:r w:rsidRPr="00406FEE">
          <w:rPr>
            <w:rFonts w:ascii="Times New Roman" w:hAnsi="Times New Roman" w:cs="Times New Roman"/>
            <w:color w:val="0000FF"/>
            <w:sz w:val="24"/>
            <w:szCs w:val="24"/>
            <w:u w:val="single"/>
          </w:rPr>
          <w:t>291/2016 Z.z.</w:t>
        </w:r>
      </w:hyperlink>
      <w:r w:rsidRPr="00406FEE">
        <w:rPr>
          <w:rFonts w:ascii="Times New Roman" w:hAnsi="Times New Roman" w:cs="Times New Roman"/>
          <w:sz w:val="24"/>
          <w:szCs w:val="24"/>
        </w:rPr>
        <w:t xml:space="preserve"> nadobudol účinnosť 15. novembrom 2016.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0" w:anchor="38;link='389/2015%20Z.z.'&amp;" w:history="1">
        <w:r w:rsidRPr="00406FEE">
          <w:rPr>
            <w:rFonts w:ascii="Times New Roman" w:hAnsi="Times New Roman" w:cs="Times New Roman"/>
            <w:color w:val="0000FF"/>
            <w:sz w:val="24"/>
            <w:szCs w:val="24"/>
            <w:u w:val="single"/>
          </w:rPr>
          <w:t>389/2015 Z.z.</w:t>
        </w:r>
      </w:hyperlink>
      <w:r w:rsidRPr="00406FEE">
        <w:rPr>
          <w:rFonts w:ascii="Times New Roman" w:hAnsi="Times New Roman" w:cs="Times New Roman"/>
          <w:sz w:val="24"/>
          <w:szCs w:val="24"/>
        </w:rPr>
        <w:t xml:space="preserve"> nadobudol účinnosť 1. januárom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1" w:anchor="38;link='377/2016%20Z.z.'&amp;" w:history="1">
        <w:r w:rsidRPr="00406FEE">
          <w:rPr>
            <w:rFonts w:ascii="Times New Roman" w:hAnsi="Times New Roman" w:cs="Times New Roman"/>
            <w:color w:val="0000FF"/>
            <w:sz w:val="24"/>
            <w:szCs w:val="24"/>
            <w:u w:val="single"/>
          </w:rPr>
          <w:t>377/2016 Z.z.</w:t>
        </w:r>
      </w:hyperlink>
      <w:r w:rsidRPr="00406FEE">
        <w:rPr>
          <w:rFonts w:ascii="Times New Roman" w:hAnsi="Times New Roman" w:cs="Times New Roman"/>
          <w:sz w:val="24"/>
          <w:szCs w:val="24"/>
        </w:rPr>
        <w:t xml:space="preserve"> nadobudol účinnosť 1. januárom 2017 okrem čl. I bodov 1, 3 až 15, 17 až 23, 28, 30 až 35, § 206f v 36. bode, ktoré nadobudli účinnosť 1. marcom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2" w:anchor="38;link='315/2016%20Z.z.'&amp;" w:history="1">
        <w:r w:rsidRPr="00406FEE">
          <w:rPr>
            <w:rFonts w:ascii="Times New Roman" w:hAnsi="Times New Roman" w:cs="Times New Roman"/>
            <w:color w:val="0000FF"/>
            <w:sz w:val="24"/>
            <w:szCs w:val="24"/>
            <w:u w:val="single"/>
          </w:rPr>
          <w:t>315/2016 Z.z.</w:t>
        </w:r>
      </w:hyperlink>
      <w:r w:rsidRPr="00406FEE">
        <w:rPr>
          <w:rFonts w:ascii="Times New Roman" w:hAnsi="Times New Roman" w:cs="Times New Roman"/>
          <w:sz w:val="24"/>
          <w:szCs w:val="24"/>
        </w:rPr>
        <w:t xml:space="preserve"> nadobudol účinnosť 1. februárom 2017.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ab/>
        <w:t xml:space="preserve">Zákony č. </w:t>
      </w:r>
      <w:hyperlink r:id="rId353" w:anchor="38;link='264/2017%20Z.z.'&amp;" w:history="1">
        <w:r w:rsidRPr="00406FEE">
          <w:rPr>
            <w:rFonts w:ascii="Times New Roman" w:hAnsi="Times New Roman" w:cs="Times New Roman"/>
            <w:color w:val="0000FF"/>
            <w:sz w:val="24"/>
            <w:szCs w:val="24"/>
            <w:u w:val="single"/>
          </w:rPr>
          <w:t>264/2017 Z.z.</w:t>
        </w:r>
      </w:hyperlink>
      <w:r w:rsidRPr="00406FEE">
        <w:rPr>
          <w:rFonts w:ascii="Times New Roman" w:hAnsi="Times New Roman" w:cs="Times New Roman"/>
          <w:sz w:val="24"/>
          <w:szCs w:val="24"/>
        </w:rPr>
        <w:t xml:space="preserve"> a č. </w:t>
      </w:r>
      <w:hyperlink r:id="rId354" w:anchor="38;link='279/2017%20Z.z.'&amp;" w:history="1">
        <w:r w:rsidRPr="00406FEE">
          <w:rPr>
            <w:rFonts w:ascii="Times New Roman" w:hAnsi="Times New Roman" w:cs="Times New Roman"/>
            <w:color w:val="0000FF"/>
            <w:sz w:val="24"/>
            <w:szCs w:val="24"/>
            <w:u w:val="single"/>
          </w:rPr>
          <w:t>279/2017 Z.z.</w:t>
        </w:r>
      </w:hyperlink>
      <w:r w:rsidRPr="00406FEE">
        <w:rPr>
          <w:rFonts w:ascii="Times New Roman" w:hAnsi="Times New Roman" w:cs="Times New Roman"/>
          <w:sz w:val="24"/>
          <w:szCs w:val="24"/>
        </w:rPr>
        <w:t xml:space="preserve"> nadobudli účinnosť 1. januárom 2018.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5" w:anchor="38;link='373/2018%20Z.z.'&amp;" w:history="1">
        <w:r w:rsidRPr="00406FEE">
          <w:rPr>
            <w:rFonts w:ascii="Times New Roman" w:hAnsi="Times New Roman" w:cs="Times New Roman"/>
            <w:color w:val="0000FF"/>
            <w:sz w:val="24"/>
            <w:szCs w:val="24"/>
            <w:u w:val="single"/>
          </w:rPr>
          <w:t>373/2018 Z.z.</w:t>
        </w:r>
      </w:hyperlink>
      <w:r w:rsidRPr="00406FEE">
        <w:rPr>
          <w:rFonts w:ascii="Times New Roman" w:hAnsi="Times New Roman" w:cs="Times New Roman"/>
          <w:sz w:val="24"/>
          <w:szCs w:val="24"/>
        </w:rPr>
        <w:t xml:space="preserve"> nadobudol účinnosť 1. januárom 2019.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6" w:anchor="38;link='390/2019%20Z.z.'&amp;" w:history="1">
        <w:r w:rsidRPr="00406FEE">
          <w:rPr>
            <w:rFonts w:ascii="Times New Roman" w:hAnsi="Times New Roman" w:cs="Times New Roman"/>
            <w:color w:val="0000FF"/>
            <w:sz w:val="24"/>
            <w:szCs w:val="24"/>
            <w:u w:val="single"/>
          </w:rPr>
          <w:t>390/2019 Z.z.</w:t>
        </w:r>
      </w:hyperlink>
      <w:r w:rsidRPr="00406FEE">
        <w:rPr>
          <w:rFonts w:ascii="Times New Roman" w:hAnsi="Times New Roman" w:cs="Times New Roman"/>
          <w:sz w:val="24"/>
          <w:szCs w:val="24"/>
        </w:rPr>
        <w:t xml:space="preserve"> nadobudol účinnosť 1. januárom 2020.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57" w:anchor="38;link='343/2020%20Z.z.'&amp;" w:history="1">
        <w:r w:rsidRPr="00406FEE">
          <w:rPr>
            <w:rFonts w:ascii="Times New Roman" w:hAnsi="Times New Roman" w:cs="Times New Roman"/>
            <w:color w:val="0000FF"/>
            <w:sz w:val="24"/>
            <w:szCs w:val="24"/>
            <w:u w:val="single"/>
          </w:rPr>
          <w:t>343/2020 Z.z.</w:t>
        </w:r>
      </w:hyperlink>
      <w:r w:rsidRPr="00406FEE">
        <w:rPr>
          <w:rFonts w:ascii="Times New Roman" w:hAnsi="Times New Roman" w:cs="Times New Roman"/>
          <w:sz w:val="24"/>
          <w:szCs w:val="24"/>
        </w:rPr>
        <w:t xml:space="preserve"> nadobudol účinnosť 28. decembrom 2020.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Zákony č. </w:t>
      </w:r>
      <w:hyperlink r:id="rId358" w:anchor="38;link='312/2020%20Z.z.'&amp;" w:history="1">
        <w:r w:rsidRPr="00406FEE">
          <w:rPr>
            <w:rFonts w:ascii="Times New Roman" w:hAnsi="Times New Roman" w:cs="Times New Roman"/>
            <w:color w:val="0000FF"/>
            <w:sz w:val="24"/>
            <w:szCs w:val="24"/>
            <w:u w:val="single"/>
          </w:rPr>
          <w:t>312/2020 Z.z.</w:t>
        </w:r>
      </w:hyperlink>
      <w:r w:rsidRPr="00406FEE">
        <w:rPr>
          <w:rFonts w:ascii="Times New Roman" w:hAnsi="Times New Roman" w:cs="Times New Roman"/>
          <w:sz w:val="24"/>
          <w:szCs w:val="24"/>
        </w:rPr>
        <w:t xml:space="preserve"> a č. </w:t>
      </w:r>
      <w:hyperlink r:id="rId359" w:anchor="38;link='421/2020%20Z.z.'&amp;" w:history="1">
        <w:r w:rsidRPr="00406FEE">
          <w:rPr>
            <w:rFonts w:ascii="Times New Roman" w:hAnsi="Times New Roman" w:cs="Times New Roman"/>
            <w:color w:val="0000FF"/>
            <w:sz w:val="24"/>
            <w:szCs w:val="24"/>
            <w:u w:val="single"/>
          </w:rPr>
          <w:t>421/2020 Z.z.</w:t>
        </w:r>
      </w:hyperlink>
      <w:r w:rsidRPr="00406FEE">
        <w:rPr>
          <w:rFonts w:ascii="Times New Roman" w:hAnsi="Times New Roman" w:cs="Times New Roman"/>
          <w:sz w:val="24"/>
          <w:szCs w:val="24"/>
        </w:rPr>
        <w:t xml:space="preserve"> nadobudli účinnosť 1. januárom 2021.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Default="00B9035B" w:rsidP="00406FEE">
      <w:pPr>
        <w:widowControl w:val="0"/>
        <w:autoSpaceDE w:val="0"/>
        <w:autoSpaceDN w:val="0"/>
        <w:adjustRightInd w:val="0"/>
        <w:spacing w:after="0" w:line="240" w:lineRule="auto"/>
        <w:jc w:val="both"/>
        <w:rPr>
          <w:ins w:id="13" w:author="Bartikova Anna" w:date="2021-05-18T12:44:00Z"/>
          <w:rFonts w:ascii="Times New Roman" w:hAnsi="Times New Roman" w:cs="Times New Roman"/>
          <w:sz w:val="24"/>
          <w:szCs w:val="24"/>
        </w:rPr>
      </w:pPr>
      <w:r w:rsidRPr="00406FEE">
        <w:rPr>
          <w:rFonts w:ascii="Times New Roman" w:hAnsi="Times New Roman" w:cs="Times New Roman"/>
          <w:sz w:val="24"/>
          <w:szCs w:val="24"/>
        </w:rPr>
        <w:tab/>
        <w:t xml:space="preserve">Zákon č. </w:t>
      </w:r>
      <w:hyperlink r:id="rId360" w:anchor="38;link='72/2021%20Z.z.'&amp;" w:history="1">
        <w:r w:rsidRPr="00406FEE">
          <w:rPr>
            <w:rFonts w:ascii="Times New Roman" w:hAnsi="Times New Roman" w:cs="Times New Roman"/>
            <w:color w:val="0000FF"/>
            <w:sz w:val="24"/>
            <w:szCs w:val="24"/>
            <w:u w:val="single"/>
          </w:rPr>
          <w:t>72/2021 Z.z.</w:t>
        </w:r>
      </w:hyperlink>
      <w:r w:rsidRPr="00406FEE">
        <w:rPr>
          <w:rFonts w:ascii="Times New Roman" w:hAnsi="Times New Roman" w:cs="Times New Roman"/>
          <w:sz w:val="24"/>
          <w:szCs w:val="24"/>
        </w:rPr>
        <w:t xml:space="preserve"> nadobudol účinnosť 1. marcom 2021. </w:t>
      </w:r>
    </w:p>
    <w:p w:rsidR="00A0060B" w:rsidRDefault="00A0060B" w:rsidP="00406FEE">
      <w:pPr>
        <w:widowControl w:val="0"/>
        <w:autoSpaceDE w:val="0"/>
        <w:autoSpaceDN w:val="0"/>
        <w:adjustRightInd w:val="0"/>
        <w:spacing w:after="0" w:line="240" w:lineRule="auto"/>
        <w:jc w:val="both"/>
        <w:rPr>
          <w:ins w:id="14" w:author="Bartikova Anna" w:date="2021-05-18T12:44:00Z"/>
          <w:rFonts w:ascii="Times New Roman" w:hAnsi="Times New Roman" w:cs="Times New Roman"/>
          <w:sz w:val="24"/>
          <w:szCs w:val="24"/>
        </w:rPr>
      </w:pPr>
    </w:p>
    <w:p w:rsidR="00A0060B" w:rsidRPr="00A0060B" w:rsidRDefault="00A0060B" w:rsidP="00406FEE">
      <w:pPr>
        <w:widowControl w:val="0"/>
        <w:autoSpaceDE w:val="0"/>
        <w:autoSpaceDN w:val="0"/>
        <w:adjustRightInd w:val="0"/>
        <w:spacing w:after="0" w:line="240" w:lineRule="auto"/>
        <w:jc w:val="both"/>
        <w:rPr>
          <w:rFonts w:ascii="Times New Roman" w:hAnsi="Times New Roman" w:cs="Times New Roman"/>
          <w:b/>
          <w:sz w:val="24"/>
          <w:szCs w:val="24"/>
        </w:rPr>
      </w:pPr>
      <w:ins w:id="15" w:author="Bartikova Anna" w:date="2021-05-18T12:44:00Z">
        <w:r w:rsidRPr="00A0060B">
          <w:rPr>
            <w:rFonts w:ascii="Times New Roman" w:hAnsi="Times New Roman" w:cs="Times New Roman"/>
            <w:b/>
            <w:sz w:val="24"/>
            <w:szCs w:val="24"/>
          </w:rPr>
          <w:tab/>
          <w:t>Zákon č. .../2021 Z. z. nadobudne účinnosť 8. júla 2022.</w:t>
        </w:r>
      </w:ins>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Ivan Gašparovič v.r.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Pavol Hrušovský v.r.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Mikuláš Dzurinda v.r.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sz w:val="24"/>
          <w:szCs w:val="24"/>
        </w:rPr>
      </w:pPr>
      <w:r w:rsidRPr="00406FEE">
        <w:rPr>
          <w:rFonts w:ascii="Times New Roman" w:hAnsi="Times New Roman" w:cs="Times New Roman"/>
          <w:b/>
          <w:bCs/>
          <w:sz w:val="24"/>
          <w:szCs w:val="24"/>
        </w:rPr>
        <w:t>PRÍL.</w:t>
      </w:r>
    </w:p>
    <w:p w:rsidR="009C7A04" w:rsidRPr="00406FEE" w:rsidRDefault="00B9035B" w:rsidP="00406FEE">
      <w:pPr>
        <w:widowControl w:val="0"/>
        <w:autoSpaceDE w:val="0"/>
        <w:autoSpaceDN w:val="0"/>
        <w:adjustRightInd w:val="0"/>
        <w:spacing w:after="0" w:line="240" w:lineRule="auto"/>
        <w:jc w:val="center"/>
        <w:rPr>
          <w:rFonts w:ascii="Times New Roman" w:hAnsi="Times New Roman" w:cs="Times New Roman"/>
          <w:b/>
          <w:bCs/>
          <w:sz w:val="24"/>
          <w:szCs w:val="24"/>
        </w:rPr>
      </w:pPr>
      <w:r w:rsidRPr="00406FEE">
        <w:rPr>
          <w:rFonts w:ascii="Times New Roman" w:hAnsi="Times New Roman" w:cs="Times New Roman"/>
          <w:b/>
          <w:bCs/>
          <w:sz w:val="24"/>
          <w:szCs w:val="24"/>
        </w:rPr>
        <w:t xml:space="preserve">ZOZNAM PREBERANÝCH PRÁVNE ZÁVÄZNÝCH AKTOV EURÓPSKEJ ÚNIE </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b/>
          <w:bCs/>
          <w:sz w:val="24"/>
          <w:szCs w:val="24"/>
        </w:rPr>
      </w:pP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1. Smernica Európskeho parlamentu a Rady 98/26/ES z 19. mája 1998 o konečnom zúčtovaní v platobných systémoch a zúčtovacích systémoch cenných papierov (Ú.v. ES L 166, 11.6.1998; Mimoriadne vydanie Ú.v. EÚ, kap. 6/zv. 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2. Smernica 2001/24/ES Európskeho parlamentu a Rady zo 4. apríla 2001 o reorganizácii a likvidácii úverových inštitúcií (Ú.v. ES L 125, 5.5.2001; Mimoriadne vydanie Ú.v. EÚ, kap. 6/zv. 4).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3. Smernica Európskeho parlamentu a Rady č. 2002/47/ES zo 6. júna 2002 o dohodách o finančných zárukách (Ú.v. ES L 168, 27.6.2002; Mimoriadne vydanie Ú.v. EÚ, kap. 10/zv. 3).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4. 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(Ú.v. EÚ L 146, 10.6.2009).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5. Smernica Európskeho parlamentu a Rady 2009/138/ES z 25. novembra 2009 o začatí a vykonávaní poistenia a zaistenia (Solventnosť II) (prepracované znenie) (Ú.v. EÚ L 335, 17.12.2009).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6. Smernica Európskeho parlamentu a Rady (EÚ) 2017/2399 z 12. decembra 2017, ktorou sa mení smernica 2014/59/EÚ, pokiaľ ide o postavenie nezabezpečených dlhových nástrojov v hierarchii konkurzného konania (Ú.v. EÚ L 345, 27.12.2017).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ab/>
        <w:t xml:space="preserve">7. Smernica Európskeho parlamentu a Rady (EÚ) 2019/879 z 20. mája 2019, ktorou sa mení smernica 2014/59/EÚ, pokiaľ ide o kapacitu úverových inštitúcií a investičných </w:t>
      </w:r>
      <w:r w:rsidRPr="00406FEE">
        <w:rPr>
          <w:rFonts w:ascii="Times New Roman" w:hAnsi="Times New Roman" w:cs="Times New Roman"/>
          <w:sz w:val="24"/>
          <w:szCs w:val="24"/>
        </w:rPr>
        <w:lastRenderedPageBreak/>
        <w:t xml:space="preserve">spoločností na absorpciu strát a rekapitalizáciu, a smernica 98/26/ES (Ú.v. EÚ L 150, 7.6.2019). </w:t>
      </w:r>
    </w:p>
    <w:p w:rsidR="00356732" w:rsidRDefault="00356732" w:rsidP="00406FEE">
      <w:pPr>
        <w:widowControl w:val="0"/>
        <w:autoSpaceDE w:val="0"/>
        <w:autoSpaceDN w:val="0"/>
        <w:adjustRightInd w:val="0"/>
        <w:spacing w:after="0" w:line="240" w:lineRule="auto"/>
        <w:rPr>
          <w:ins w:id="16" w:author="Bartikova Anna" w:date="2021-04-12T01:55:00Z"/>
          <w:rFonts w:ascii="Times New Roman" w:hAnsi="Times New Roman" w:cs="Times New Roman"/>
          <w:sz w:val="24"/>
          <w:szCs w:val="24"/>
        </w:rPr>
      </w:pPr>
    </w:p>
    <w:p w:rsidR="00356732" w:rsidRPr="00356732" w:rsidRDefault="00356732" w:rsidP="00356732">
      <w:pPr>
        <w:widowControl w:val="0"/>
        <w:autoSpaceDE w:val="0"/>
        <w:autoSpaceDN w:val="0"/>
        <w:adjustRightInd w:val="0"/>
        <w:spacing w:after="0" w:line="240" w:lineRule="auto"/>
        <w:jc w:val="both"/>
        <w:rPr>
          <w:ins w:id="17" w:author="Bartikova Anna" w:date="2021-04-12T01:55:00Z"/>
          <w:rFonts w:ascii="Times New Roman" w:hAnsi="Times New Roman" w:cs="Times New Roman"/>
          <w:b/>
          <w:sz w:val="24"/>
          <w:szCs w:val="24"/>
        </w:rPr>
      </w:pPr>
      <w:ins w:id="18" w:author="Bartikova Anna" w:date="2021-04-12T01:55:00Z">
        <w:r>
          <w:rPr>
            <w:rFonts w:ascii="Times New Roman" w:hAnsi="Times New Roman" w:cs="Times New Roman"/>
            <w:sz w:val="24"/>
            <w:szCs w:val="24"/>
          </w:rPr>
          <w:tab/>
        </w:r>
        <w:r w:rsidRPr="00356732">
          <w:rPr>
            <w:rFonts w:ascii="Times New Roman" w:hAnsi="Times New Roman" w:cs="Times New Roman"/>
            <w:b/>
            <w:sz w:val="24"/>
            <w:szCs w:val="24"/>
          </w:rPr>
          <w:t>8. Smernica Európskeho parlamentu a Rady (EÚ) 2019/2162 z 27. novembra 2019 o emisii krytých dlhopisov a verejnom dohľade nad krytými dlhopismi a ktorou sa menia smernice 2009/65/ES a 2014/59/EÚ (Ú. v. EÚ L 328, 18.12.2019).</w:t>
        </w:r>
      </w:ins>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____________________</w:t>
      </w:r>
    </w:p>
    <w:p w:rsidR="009C7A04" w:rsidRPr="00406FEE" w:rsidRDefault="009C7A04" w:rsidP="00406FEE">
      <w:pPr>
        <w:widowControl w:val="0"/>
        <w:autoSpaceDE w:val="0"/>
        <w:autoSpaceDN w:val="0"/>
        <w:adjustRightInd w:val="0"/>
        <w:spacing w:after="0" w:line="240" w:lineRule="auto"/>
        <w:rPr>
          <w:rFonts w:ascii="Times New Roman" w:hAnsi="Times New Roman" w:cs="Times New Roman"/>
          <w:sz w:val="24"/>
          <w:szCs w:val="24"/>
        </w:rPr>
      </w:pP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 Zákon č. </w:t>
      </w:r>
      <w:hyperlink r:id="rId361" w:anchor="38;link='431/2002%20Z.z.'&amp;" w:history="1">
        <w:r w:rsidRPr="00406FEE">
          <w:rPr>
            <w:rFonts w:ascii="Times New Roman" w:hAnsi="Times New Roman" w:cs="Times New Roman"/>
            <w:color w:val="0000FF"/>
            <w:sz w:val="24"/>
            <w:szCs w:val="24"/>
            <w:u w:val="single"/>
          </w:rPr>
          <w:t>431/2002 Z.z.</w:t>
        </w:r>
      </w:hyperlink>
      <w:r w:rsidRPr="00406FEE">
        <w:rPr>
          <w:rFonts w:ascii="Times New Roman" w:hAnsi="Times New Roman" w:cs="Times New Roman"/>
          <w:sz w:val="24"/>
          <w:szCs w:val="24"/>
        </w:rPr>
        <w:t xml:space="preserve"> o účtovníctve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1a) </w:t>
      </w:r>
      <w:hyperlink r:id="rId362" w:anchor="38;link='513/1991%20Zb.%2523408a'&amp;" w:history="1">
        <w:r w:rsidRPr="00406FEE">
          <w:rPr>
            <w:rFonts w:ascii="Times New Roman" w:hAnsi="Times New Roman" w:cs="Times New Roman"/>
            <w:color w:val="0000FF"/>
            <w:sz w:val="24"/>
            <w:szCs w:val="24"/>
            <w:u w:val="single"/>
          </w:rPr>
          <w:t>§ 408a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1b) </w:t>
      </w:r>
      <w:hyperlink r:id="rId363" w:anchor="38;link='513/1991%20Zb.%252367a'&amp;" w:history="1">
        <w:r w:rsidRPr="00406FEE">
          <w:rPr>
            <w:rFonts w:ascii="Times New Roman" w:hAnsi="Times New Roman" w:cs="Times New Roman"/>
            <w:color w:val="0000FF"/>
            <w:sz w:val="24"/>
            <w:szCs w:val="24"/>
            <w:u w:val="single"/>
          </w:rPr>
          <w:t>§ 67a ods. 2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 </w:t>
      </w:r>
      <w:hyperlink r:id="rId364" w:anchor="38;link='311/2001%20Z.z.%25239'&amp;" w:history="1">
        <w:r w:rsidRPr="00406FEE">
          <w:rPr>
            <w:rFonts w:ascii="Times New Roman" w:hAnsi="Times New Roman" w:cs="Times New Roman"/>
            <w:color w:val="0000FF"/>
            <w:sz w:val="24"/>
            <w:szCs w:val="24"/>
            <w:u w:val="single"/>
          </w:rPr>
          <w:t>§ 9 ods. 3</w:t>
        </w:r>
      </w:hyperlink>
      <w:r w:rsidRPr="00406FEE">
        <w:rPr>
          <w:rFonts w:ascii="Times New Roman" w:hAnsi="Times New Roman" w:cs="Times New Roman"/>
          <w:sz w:val="24"/>
          <w:szCs w:val="24"/>
        </w:rPr>
        <w:t xml:space="preserve"> a </w:t>
      </w:r>
      <w:hyperlink r:id="rId365" w:anchor="38;link='311/2001%20Z.z.%252342'&amp;" w:history="1">
        <w:r w:rsidRPr="00406FEE">
          <w:rPr>
            <w:rFonts w:ascii="Times New Roman" w:hAnsi="Times New Roman" w:cs="Times New Roman"/>
            <w:color w:val="0000FF"/>
            <w:sz w:val="24"/>
            <w:szCs w:val="24"/>
            <w:u w:val="single"/>
          </w:rPr>
          <w:t>§ 42 ods. 2 Zákonníka práce</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 </w:t>
      </w:r>
      <w:hyperlink r:id="rId366" w:anchor="38;link='40/1964%20Zb.%2523116'&amp;" w:history="1">
        <w:r w:rsidRPr="00406FEE">
          <w:rPr>
            <w:rFonts w:ascii="Times New Roman" w:hAnsi="Times New Roman" w:cs="Times New Roman"/>
            <w:color w:val="0000FF"/>
            <w:sz w:val="24"/>
            <w:szCs w:val="24"/>
            <w:u w:val="single"/>
          </w:rPr>
          <w:t>§ 116 Občianskeho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3a) </w:t>
      </w:r>
      <w:hyperlink r:id="rId367" w:anchor="38;link='275/2006%20Z.z.%25232'&amp;" w:history="1">
        <w:r w:rsidRPr="00406FEE">
          <w:rPr>
            <w:rFonts w:ascii="Times New Roman" w:hAnsi="Times New Roman" w:cs="Times New Roman"/>
            <w:color w:val="0000FF"/>
            <w:sz w:val="24"/>
            <w:szCs w:val="24"/>
            <w:u w:val="single"/>
          </w:rPr>
          <w:t>§ 2 písm. b) zákona č. 275/2006 Z.z.</w:t>
        </w:r>
      </w:hyperlink>
      <w:r w:rsidRPr="00406FEE">
        <w:rPr>
          <w:rFonts w:ascii="Times New Roman" w:hAnsi="Times New Roman" w:cs="Times New Roman"/>
          <w:sz w:val="24"/>
          <w:szCs w:val="24"/>
        </w:rPr>
        <w:t xml:space="preserve"> o informačných systémoch verejnej správy a o zmene a doplnení niektorých zákonov v znení zákona č. </w:t>
      </w:r>
      <w:hyperlink r:id="rId368" w:anchor="38;link='570/2009%20Z.z.'&amp;" w:history="1">
        <w:r w:rsidRPr="00406FEE">
          <w:rPr>
            <w:rFonts w:ascii="Times New Roman" w:hAnsi="Times New Roman" w:cs="Times New Roman"/>
            <w:color w:val="0000FF"/>
            <w:sz w:val="24"/>
            <w:szCs w:val="24"/>
            <w:u w:val="single"/>
          </w:rPr>
          <w:t>570/2009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3b) Čl. 3 nariadenia Európskeho parlamentu a Rady (EÚ) 2015/848 z 20. mája 2015 o insolvenčnom konaní (prepracované znenie) (Ú.v. EÚ L 141, 5.6.2015)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3c) Čl. 5 nariadenia (EÚ) č. 2015/848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3d) </w:t>
      </w:r>
      <w:hyperlink r:id="rId369" w:anchor="38;link='421/2020%20Z.z.%252317'&amp;" w:history="1">
        <w:r w:rsidRPr="00406FEE">
          <w:rPr>
            <w:rFonts w:ascii="Times New Roman" w:hAnsi="Times New Roman" w:cs="Times New Roman"/>
            <w:color w:val="0000FF"/>
            <w:sz w:val="24"/>
            <w:szCs w:val="24"/>
            <w:u w:val="single"/>
          </w:rPr>
          <w:t>§ 17 zákona č. 421/2020 Z.z.</w:t>
        </w:r>
      </w:hyperlink>
      <w:r w:rsidRPr="00406FEE">
        <w:rPr>
          <w:rFonts w:ascii="Times New Roman" w:hAnsi="Times New Roman" w:cs="Times New Roman"/>
          <w:sz w:val="24"/>
          <w:szCs w:val="24"/>
        </w:rPr>
        <w:t xml:space="preserve"> o dočasnej ochrane podnikateľov vo finančných ťažkostiach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 </w:t>
      </w:r>
      <w:hyperlink r:id="rId370" w:anchor="38;link='160/2015%20Z.z.%2523127'&amp;" w:history="1">
        <w:r w:rsidRPr="00406FEE">
          <w:rPr>
            <w:rFonts w:ascii="Times New Roman" w:hAnsi="Times New Roman" w:cs="Times New Roman"/>
            <w:color w:val="0000FF"/>
            <w:sz w:val="24"/>
            <w:szCs w:val="24"/>
            <w:u w:val="single"/>
          </w:rPr>
          <w:t>§ 127 Civilného sporového poriadku</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4a) </w:t>
      </w:r>
      <w:hyperlink r:id="rId371" w:anchor="38;link='523/2004%20Z.z.%25232'&amp;" w:history="1">
        <w:r w:rsidRPr="00406FEE">
          <w:rPr>
            <w:rFonts w:ascii="Times New Roman" w:hAnsi="Times New Roman" w:cs="Times New Roman"/>
            <w:color w:val="0000FF"/>
            <w:sz w:val="24"/>
            <w:szCs w:val="24"/>
            <w:u w:val="single"/>
          </w:rPr>
          <w:t>§ 2 písm. e) zákona č. 523/2004 Z.z.</w:t>
        </w:r>
      </w:hyperlink>
      <w:r w:rsidRPr="00406FEE">
        <w:rPr>
          <w:rFonts w:ascii="Times New Roman" w:hAnsi="Times New Roman" w:cs="Times New Roman"/>
          <w:sz w:val="24"/>
          <w:szCs w:val="24"/>
        </w:rPr>
        <w:t xml:space="preserve"> o rozpočtových pravidlách verejnej správy a o zmene a doplnení niektorých zákonov v znení zákona č. </w:t>
      </w:r>
      <w:hyperlink r:id="rId372" w:anchor="38;link='323/2007%20Z.z.'&amp;" w:history="1">
        <w:r w:rsidRPr="00406FEE">
          <w:rPr>
            <w:rFonts w:ascii="Times New Roman" w:hAnsi="Times New Roman" w:cs="Times New Roman"/>
            <w:color w:val="0000FF"/>
            <w:sz w:val="24"/>
            <w:szCs w:val="24"/>
            <w:u w:val="single"/>
          </w:rPr>
          <w:t>323/2007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4b) </w:t>
      </w:r>
      <w:hyperlink r:id="rId373" w:anchor="38;link='528/2008%20Z.z.%25239'&amp;" w:history="1">
        <w:r w:rsidRPr="00406FEE">
          <w:rPr>
            <w:rFonts w:ascii="Times New Roman" w:hAnsi="Times New Roman" w:cs="Times New Roman"/>
            <w:color w:val="0000FF"/>
            <w:sz w:val="24"/>
            <w:szCs w:val="24"/>
            <w:u w:val="single"/>
          </w:rPr>
          <w:t>§ 9 zákona č. 528/2008 Z.z.</w:t>
        </w:r>
      </w:hyperlink>
      <w:r w:rsidRPr="00406FEE">
        <w:rPr>
          <w:rFonts w:ascii="Times New Roman" w:hAnsi="Times New Roman" w:cs="Times New Roman"/>
          <w:sz w:val="24"/>
          <w:szCs w:val="24"/>
        </w:rPr>
        <w:t xml:space="preserve"> o pomoci a podpore poskytovanej z fondov Európskeho spoločenstva.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5) </w:t>
      </w:r>
      <w:hyperlink r:id="rId374" w:anchor="38;link='483/2001%20Z.z.%25232'&amp;" w:history="1">
        <w:r w:rsidRPr="00406FEE">
          <w:rPr>
            <w:rFonts w:ascii="Times New Roman" w:hAnsi="Times New Roman" w:cs="Times New Roman"/>
            <w:color w:val="0000FF"/>
            <w:sz w:val="24"/>
            <w:szCs w:val="24"/>
            <w:u w:val="single"/>
          </w:rPr>
          <w:t>§ 2 ods. 1 zákona č. 483/2001 Z.z.</w:t>
        </w:r>
      </w:hyperlink>
      <w:r w:rsidRPr="00406FEE">
        <w:rPr>
          <w:rFonts w:ascii="Times New Roman" w:hAnsi="Times New Roman" w:cs="Times New Roman"/>
          <w:sz w:val="24"/>
          <w:szCs w:val="24"/>
        </w:rPr>
        <w:t xml:space="preserve"> o bankách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6) </w:t>
      </w:r>
      <w:hyperlink r:id="rId375" w:anchor="38;link='483/2001%20Z.z.%25232'&amp;" w:history="1">
        <w:r w:rsidRPr="00406FEE">
          <w:rPr>
            <w:rFonts w:ascii="Times New Roman" w:hAnsi="Times New Roman" w:cs="Times New Roman"/>
            <w:color w:val="0000FF"/>
            <w:sz w:val="24"/>
            <w:szCs w:val="24"/>
            <w:u w:val="single"/>
          </w:rPr>
          <w:t>§ 2 ods. 5</w:t>
        </w:r>
      </w:hyperlink>
      <w:r w:rsidRPr="00406FEE">
        <w:rPr>
          <w:rFonts w:ascii="Times New Roman" w:hAnsi="Times New Roman" w:cs="Times New Roman"/>
          <w:sz w:val="24"/>
          <w:szCs w:val="24"/>
        </w:rPr>
        <w:t xml:space="preserve"> a </w:t>
      </w:r>
      <w:hyperlink r:id="rId376" w:anchor="38;link='483/2001%20Z.z.%25232'&amp;" w:history="1">
        <w:r w:rsidRPr="00406FEE">
          <w:rPr>
            <w:rFonts w:ascii="Times New Roman" w:hAnsi="Times New Roman" w:cs="Times New Roman"/>
            <w:color w:val="0000FF"/>
            <w:sz w:val="24"/>
            <w:szCs w:val="24"/>
            <w:u w:val="single"/>
          </w:rPr>
          <w:t>8 zákona č. 483/2001 Z.z.</w:t>
        </w:r>
      </w:hyperlink>
      <w:r w:rsidRPr="00406FEE">
        <w:rPr>
          <w:rFonts w:ascii="Times New Roman" w:hAnsi="Times New Roman" w:cs="Times New Roman"/>
          <w:sz w:val="24"/>
          <w:szCs w:val="24"/>
        </w:rPr>
        <w:t xml:space="preserve"> v znení zákona č. </w:t>
      </w:r>
      <w:hyperlink r:id="rId377" w:anchor="38;link='554/2004%20Z.z.'&amp;" w:history="1">
        <w:r w:rsidRPr="00406FEE">
          <w:rPr>
            <w:rFonts w:ascii="Times New Roman" w:hAnsi="Times New Roman" w:cs="Times New Roman"/>
            <w:color w:val="0000FF"/>
            <w:sz w:val="24"/>
            <w:szCs w:val="24"/>
            <w:u w:val="single"/>
          </w:rPr>
          <w:t>554/2004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7) </w:t>
      </w:r>
      <w:hyperlink r:id="rId378" w:anchor="38;link='203/2011%20Z.z.%25233'&amp;" w:history="1">
        <w:r w:rsidRPr="00406FEE">
          <w:rPr>
            <w:rFonts w:ascii="Times New Roman" w:hAnsi="Times New Roman" w:cs="Times New Roman"/>
            <w:color w:val="0000FF"/>
            <w:sz w:val="24"/>
            <w:szCs w:val="24"/>
            <w:u w:val="single"/>
          </w:rPr>
          <w:t>§3 písm. f) zákona č. 203/2011 Z.z.</w:t>
        </w:r>
      </w:hyperlink>
      <w:r w:rsidRPr="00406FEE">
        <w:rPr>
          <w:rFonts w:ascii="Times New Roman" w:hAnsi="Times New Roman" w:cs="Times New Roman"/>
          <w:sz w:val="24"/>
          <w:szCs w:val="24"/>
        </w:rPr>
        <w:t xml:space="preserve"> o kolektívnom investovaní.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 Zákon č. </w:t>
      </w:r>
      <w:hyperlink r:id="rId379" w:anchor="38;link='527/2002%20Z.z.'&amp;" w:history="1">
        <w:r w:rsidRPr="00406FEE">
          <w:rPr>
            <w:rFonts w:ascii="Times New Roman" w:hAnsi="Times New Roman" w:cs="Times New Roman"/>
            <w:color w:val="0000FF"/>
            <w:sz w:val="24"/>
            <w:szCs w:val="24"/>
            <w:u w:val="single"/>
          </w:rPr>
          <w:t>527/2002 Z.z.</w:t>
        </w:r>
      </w:hyperlink>
      <w:r w:rsidRPr="00406FEE">
        <w:rPr>
          <w:rFonts w:ascii="Times New Roman" w:hAnsi="Times New Roman" w:cs="Times New Roman"/>
          <w:sz w:val="24"/>
          <w:szCs w:val="24"/>
        </w:rPr>
        <w:t xml:space="preserve"> o dobrovoľných dražbách a o doplnení zákona Slovenskej národnej rady č. </w:t>
      </w:r>
      <w:hyperlink r:id="rId380" w:anchor="38;link='323/1992%20Zb.'&amp;" w:history="1">
        <w:r w:rsidRPr="00406FEE">
          <w:rPr>
            <w:rFonts w:ascii="Times New Roman" w:hAnsi="Times New Roman" w:cs="Times New Roman"/>
            <w:color w:val="0000FF"/>
            <w:sz w:val="24"/>
            <w:szCs w:val="24"/>
            <w:u w:val="single"/>
          </w:rPr>
          <w:t>323/1992 Zb.</w:t>
        </w:r>
      </w:hyperlink>
      <w:r w:rsidRPr="00406FEE">
        <w:rPr>
          <w:rFonts w:ascii="Times New Roman" w:hAnsi="Times New Roman" w:cs="Times New Roman"/>
          <w:sz w:val="24"/>
          <w:szCs w:val="24"/>
        </w:rPr>
        <w:t xml:space="preserve"> o notároch a notárskej činnosti (Notársky poriadok)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8a) Zákon č. </w:t>
      </w:r>
      <w:hyperlink r:id="rId381" w:anchor="38;link='371/2014%20Z.z.'&amp;" w:history="1">
        <w:r w:rsidRPr="00406FEE">
          <w:rPr>
            <w:rFonts w:ascii="Times New Roman" w:hAnsi="Times New Roman" w:cs="Times New Roman"/>
            <w:color w:val="0000FF"/>
            <w:sz w:val="24"/>
            <w:szCs w:val="24"/>
            <w:u w:val="single"/>
          </w:rPr>
          <w:t>371/2014 Z.z.</w:t>
        </w:r>
      </w:hyperlink>
      <w:r w:rsidRPr="00406FEE">
        <w:rPr>
          <w:rFonts w:ascii="Times New Roman" w:hAnsi="Times New Roman" w:cs="Times New Roman"/>
          <w:sz w:val="24"/>
          <w:szCs w:val="24"/>
        </w:rPr>
        <w:t xml:space="preserve"> o riešení krízových situácií na finančnom trhu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8aa) </w:t>
      </w:r>
      <w:hyperlink r:id="rId382" w:anchor="38;link='374/2014%20Z.z.%252314'&amp;" w:history="1">
        <w:r w:rsidRPr="00406FEE">
          <w:rPr>
            <w:rFonts w:ascii="Times New Roman" w:hAnsi="Times New Roman" w:cs="Times New Roman"/>
            <w:color w:val="0000FF"/>
            <w:sz w:val="24"/>
            <w:szCs w:val="24"/>
            <w:u w:val="single"/>
          </w:rPr>
          <w:t>§ 14 ods. 2 zákona č. 374/2014 Z.z.</w:t>
        </w:r>
      </w:hyperlink>
      <w:r w:rsidRPr="00406FEE">
        <w:rPr>
          <w:rFonts w:ascii="Times New Roman" w:hAnsi="Times New Roman" w:cs="Times New Roman"/>
          <w:sz w:val="24"/>
          <w:szCs w:val="24"/>
        </w:rPr>
        <w:t xml:space="preserve"> o pohľadávkach štátu a o zmene a doplnení niektorých zákonov v znení zákona č. </w:t>
      </w:r>
      <w:hyperlink r:id="rId383" w:anchor="38;link='87/2015%20Z.z.'&amp;" w:history="1">
        <w:r w:rsidRPr="00406FEE">
          <w:rPr>
            <w:rFonts w:ascii="Times New Roman" w:hAnsi="Times New Roman" w:cs="Times New Roman"/>
            <w:color w:val="0000FF"/>
            <w:sz w:val="24"/>
            <w:szCs w:val="24"/>
            <w:u w:val="single"/>
          </w:rPr>
          <w:t>87/2015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8ab) </w:t>
      </w:r>
      <w:hyperlink r:id="rId384" w:anchor="38;link='374/2014%20Z.z.%252315'&amp;" w:history="1">
        <w:r w:rsidRPr="00406FEE">
          <w:rPr>
            <w:rFonts w:ascii="Times New Roman" w:hAnsi="Times New Roman" w:cs="Times New Roman"/>
            <w:color w:val="0000FF"/>
            <w:sz w:val="24"/>
            <w:szCs w:val="24"/>
            <w:u w:val="single"/>
          </w:rPr>
          <w:t>§ 15 zákona č. 374/2014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8b) Vyhláška Ministerstva spravodlivosti Slovenskej republiky č. </w:t>
      </w:r>
      <w:hyperlink r:id="rId385" w:anchor="38;link='655/2004%20Z.z.'&amp;" w:history="1">
        <w:r w:rsidRPr="00406FEE">
          <w:rPr>
            <w:rFonts w:ascii="Times New Roman" w:hAnsi="Times New Roman" w:cs="Times New Roman"/>
            <w:color w:val="0000FF"/>
            <w:sz w:val="24"/>
            <w:szCs w:val="24"/>
            <w:u w:val="single"/>
          </w:rPr>
          <w:t>655/2004 Z.z.</w:t>
        </w:r>
      </w:hyperlink>
      <w:r w:rsidRPr="00406FEE">
        <w:rPr>
          <w:rFonts w:ascii="Times New Roman" w:hAnsi="Times New Roman" w:cs="Times New Roman"/>
          <w:sz w:val="24"/>
          <w:szCs w:val="24"/>
        </w:rPr>
        <w:t xml:space="preserve"> o odmenách a náhradách advokátov za poskytovanie právnych služieb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8c) </w:t>
      </w:r>
      <w:hyperlink r:id="rId386" w:anchor="38;link='523/2004%20Z.z.%25233'&amp;" w:history="1">
        <w:r w:rsidRPr="00406FEE">
          <w:rPr>
            <w:rFonts w:ascii="Times New Roman" w:hAnsi="Times New Roman" w:cs="Times New Roman"/>
            <w:color w:val="0000FF"/>
            <w:sz w:val="24"/>
            <w:szCs w:val="24"/>
            <w:u w:val="single"/>
          </w:rPr>
          <w:t>§ 3 ods. 1 zákona č. 523/2004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9) Zákon č. </w:t>
      </w:r>
      <w:hyperlink r:id="rId387" w:anchor="38;link='8/2005%20Z.z.'&amp;" w:history="1">
        <w:r w:rsidRPr="00406FEE">
          <w:rPr>
            <w:rFonts w:ascii="Times New Roman" w:hAnsi="Times New Roman" w:cs="Times New Roman"/>
            <w:color w:val="0000FF"/>
            <w:sz w:val="24"/>
            <w:szCs w:val="24"/>
            <w:u w:val="single"/>
          </w:rPr>
          <w:t>8/2005 Z.z.</w:t>
        </w:r>
      </w:hyperlink>
      <w:r w:rsidRPr="00406FEE">
        <w:rPr>
          <w:rFonts w:ascii="Times New Roman" w:hAnsi="Times New Roman" w:cs="Times New Roman"/>
          <w:sz w:val="24"/>
          <w:szCs w:val="24"/>
        </w:rPr>
        <w:t xml:space="preserve"> o správcoch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9a) </w:t>
      </w:r>
      <w:hyperlink r:id="rId388" w:anchor="38;link='483/2001%20Z.z.%252331'&amp;" w:history="1">
        <w:r w:rsidRPr="00406FEE">
          <w:rPr>
            <w:rFonts w:ascii="Times New Roman" w:hAnsi="Times New Roman" w:cs="Times New Roman"/>
            <w:color w:val="0000FF"/>
            <w:sz w:val="24"/>
            <w:szCs w:val="24"/>
            <w:u w:val="single"/>
          </w:rPr>
          <w:t>§ 31 ods. 2 písm. c) zákona č. 483/2001 Z.z.</w:t>
        </w:r>
      </w:hyperlink>
      <w:r w:rsidRPr="00406FEE">
        <w:rPr>
          <w:rFonts w:ascii="Times New Roman" w:hAnsi="Times New Roman" w:cs="Times New Roman"/>
          <w:sz w:val="24"/>
          <w:szCs w:val="24"/>
        </w:rPr>
        <w:t xml:space="preserve"> v znení zákona č. </w:t>
      </w:r>
      <w:hyperlink r:id="rId389" w:anchor="38;link='644/2006%20Z.z.'&amp;" w:history="1">
        <w:r w:rsidRPr="00406FEE">
          <w:rPr>
            <w:rFonts w:ascii="Times New Roman" w:hAnsi="Times New Roman" w:cs="Times New Roman"/>
            <w:color w:val="0000FF"/>
            <w:sz w:val="24"/>
            <w:szCs w:val="24"/>
            <w:u w:val="single"/>
          </w:rPr>
          <w:t>644/2006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9b) </w:t>
      </w:r>
      <w:hyperlink r:id="rId390" w:anchor="38;link='566/2001%20Z.z.%25238'&amp;" w:history="1">
        <w:r w:rsidRPr="00406FEE">
          <w:rPr>
            <w:rFonts w:ascii="Times New Roman" w:hAnsi="Times New Roman" w:cs="Times New Roman"/>
            <w:color w:val="0000FF"/>
            <w:sz w:val="24"/>
            <w:szCs w:val="24"/>
            <w:u w:val="single"/>
          </w:rPr>
          <w:t>§ 8 písm. o) zákona č. 566/2001 Z.z.</w:t>
        </w:r>
      </w:hyperlink>
      <w:r w:rsidRPr="00406FEE">
        <w:rPr>
          <w:rFonts w:ascii="Times New Roman" w:hAnsi="Times New Roman" w:cs="Times New Roman"/>
          <w:sz w:val="24"/>
          <w:szCs w:val="24"/>
        </w:rPr>
        <w:t xml:space="preserve"> v znení zákona č. </w:t>
      </w:r>
      <w:hyperlink r:id="rId391" w:anchor="38;link='336/2005%20Z.z.'&amp;" w:history="1">
        <w:r w:rsidRPr="00406FEE">
          <w:rPr>
            <w:rFonts w:ascii="Times New Roman" w:hAnsi="Times New Roman" w:cs="Times New Roman"/>
            <w:color w:val="0000FF"/>
            <w:sz w:val="24"/>
            <w:szCs w:val="24"/>
            <w:u w:val="single"/>
          </w:rPr>
          <w:t>336/2005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10) Zákon Národnej rady Slovenskej republiky č. </w:t>
      </w:r>
      <w:hyperlink r:id="rId392" w:anchor="38;link='233/1995%20Z.z.'&amp;" w:history="1">
        <w:r w:rsidRPr="00406FEE">
          <w:rPr>
            <w:rFonts w:ascii="Times New Roman" w:hAnsi="Times New Roman" w:cs="Times New Roman"/>
            <w:color w:val="0000FF"/>
            <w:sz w:val="24"/>
            <w:szCs w:val="24"/>
            <w:u w:val="single"/>
          </w:rPr>
          <w:t>233/1995 Z.z.</w:t>
        </w:r>
      </w:hyperlink>
      <w:r w:rsidRPr="00406FEE">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11) </w:t>
      </w:r>
      <w:hyperlink r:id="rId393" w:anchor="38;link='233/1995%20Z.z.%2523156'&amp;" w:history="1">
        <w:r w:rsidRPr="00406FEE">
          <w:rPr>
            <w:rFonts w:ascii="Times New Roman" w:hAnsi="Times New Roman" w:cs="Times New Roman"/>
            <w:color w:val="0000FF"/>
            <w:sz w:val="24"/>
            <w:szCs w:val="24"/>
            <w:u w:val="single"/>
          </w:rPr>
          <w:t>§ 156 zákona Národnej rady Slovenskej republiky č. 233/1995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11a) </w:t>
      </w:r>
      <w:hyperlink r:id="rId394" w:anchor="38;link='461/2003%20Z.z.%2523234'&amp;" w:history="1">
        <w:r w:rsidRPr="00406FEE">
          <w:rPr>
            <w:rFonts w:ascii="Times New Roman" w:hAnsi="Times New Roman" w:cs="Times New Roman"/>
            <w:color w:val="0000FF"/>
            <w:sz w:val="24"/>
            <w:szCs w:val="24"/>
            <w:u w:val="single"/>
          </w:rPr>
          <w:t>§ 234 zákona č. 461/2003 Z.z.</w:t>
        </w:r>
      </w:hyperlink>
      <w:r w:rsidRPr="00406FEE">
        <w:rPr>
          <w:rFonts w:ascii="Times New Roman" w:hAnsi="Times New Roman" w:cs="Times New Roman"/>
          <w:sz w:val="24"/>
          <w:szCs w:val="24"/>
        </w:rPr>
        <w:t xml:space="preserve"> o sociálnom poistení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12) </w:t>
      </w:r>
      <w:hyperlink r:id="rId395" w:anchor="38;link='513/1991%20Zb.%252356'&amp;" w:history="1">
        <w:r w:rsidRPr="00406FEE">
          <w:rPr>
            <w:rFonts w:ascii="Times New Roman" w:hAnsi="Times New Roman" w:cs="Times New Roman"/>
            <w:color w:val="0000FF"/>
            <w:sz w:val="24"/>
            <w:szCs w:val="24"/>
            <w:u w:val="single"/>
          </w:rPr>
          <w:t>§ 56 ods. 6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13) Zákon č. </w:t>
      </w:r>
      <w:hyperlink r:id="rId396" w:anchor="38;link='107/2004%20Z.z.'&amp;" w:history="1">
        <w:r w:rsidRPr="00406FEE">
          <w:rPr>
            <w:rFonts w:ascii="Times New Roman" w:hAnsi="Times New Roman" w:cs="Times New Roman"/>
            <w:color w:val="0000FF"/>
            <w:sz w:val="24"/>
            <w:szCs w:val="24"/>
            <w:u w:val="single"/>
          </w:rPr>
          <w:t>107/2004 Z.z.</w:t>
        </w:r>
      </w:hyperlink>
      <w:r w:rsidRPr="00406FEE">
        <w:rPr>
          <w:rFonts w:ascii="Times New Roman" w:hAnsi="Times New Roman" w:cs="Times New Roman"/>
          <w:sz w:val="24"/>
          <w:szCs w:val="24"/>
        </w:rPr>
        <w:t xml:space="preserve"> o spotrebnej dani z piva v znení neskorších predpisov.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č. </w:t>
      </w:r>
      <w:hyperlink r:id="rId397" w:anchor="38;link='106/2004%20Z.z.'&amp;" w:history="1">
        <w:r w:rsidRPr="00406FEE">
          <w:rPr>
            <w:rFonts w:ascii="Times New Roman" w:hAnsi="Times New Roman" w:cs="Times New Roman"/>
            <w:color w:val="0000FF"/>
            <w:sz w:val="24"/>
            <w:szCs w:val="24"/>
            <w:u w:val="single"/>
          </w:rPr>
          <w:t>106/2004 Z.z.</w:t>
        </w:r>
      </w:hyperlink>
      <w:r w:rsidRPr="00406FEE">
        <w:rPr>
          <w:rFonts w:ascii="Times New Roman" w:hAnsi="Times New Roman" w:cs="Times New Roman"/>
          <w:sz w:val="24"/>
          <w:szCs w:val="24"/>
        </w:rPr>
        <w:t xml:space="preserve"> o spotrebnej dani z tabakových výrobkov v znení neskorších predpisov.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č. </w:t>
      </w:r>
      <w:hyperlink r:id="rId398" w:anchor="38;link='105/2004%20Z.z.'&amp;" w:history="1">
        <w:r w:rsidRPr="00406FEE">
          <w:rPr>
            <w:rFonts w:ascii="Times New Roman" w:hAnsi="Times New Roman" w:cs="Times New Roman"/>
            <w:color w:val="0000FF"/>
            <w:sz w:val="24"/>
            <w:szCs w:val="24"/>
            <w:u w:val="single"/>
          </w:rPr>
          <w:t>105/2004 Z.z.</w:t>
        </w:r>
      </w:hyperlink>
      <w:r w:rsidRPr="00406FEE">
        <w:rPr>
          <w:rFonts w:ascii="Times New Roman" w:hAnsi="Times New Roman" w:cs="Times New Roman"/>
          <w:sz w:val="24"/>
          <w:szCs w:val="24"/>
        </w:rPr>
        <w:t xml:space="preserve"> o spotrebnej dani z liehu a o zmene a doplnení zákona č. </w:t>
      </w:r>
      <w:hyperlink r:id="rId399" w:anchor="38;link='467/2002%20Z.z.'&amp;" w:history="1">
        <w:r w:rsidRPr="00406FEE">
          <w:rPr>
            <w:rFonts w:ascii="Times New Roman" w:hAnsi="Times New Roman" w:cs="Times New Roman"/>
            <w:color w:val="0000FF"/>
            <w:sz w:val="24"/>
            <w:szCs w:val="24"/>
            <w:u w:val="single"/>
          </w:rPr>
          <w:t>467/2002 Z.z.</w:t>
        </w:r>
      </w:hyperlink>
      <w:r w:rsidRPr="00406FEE">
        <w:rPr>
          <w:rFonts w:ascii="Times New Roman" w:hAnsi="Times New Roman" w:cs="Times New Roman"/>
          <w:sz w:val="24"/>
          <w:szCs w:val="24"/>
        </w:rPr>
        <w:t xml:space="preserve"> o výrobe a uvádzaní liehu na trh v znení zákona č. </w:t>
      </w:r>
      <w:hyperlink r:id="rId400" w:anchor="38;link='211/2003%20Z.z.'&amp;" w:history="1">
        <w:r w:rsidRPr="00406FEE">
          <w:rPr>
            <w:rFonts w:ascii="Times New Roman" w:hAnsi="Times New Roman" w:cs="Times New Roman"/>
            <w:color w:val="0000FF"/>
            <w:sz w:val="24"/>
            <w:szCs w:val="24"/>
            <w:u w:val="single"/>
          </w:rPr>
          <w:t>211/2003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č. </w:t>
      </w:r>
      <w:hyperlink r:id="rId401" w:anchor="38;link='104/2004%20Z.z.'&amp;" w:history="1">
        <w:r w:rsidRPr="00406FEE">
          <w:rPr>
            <w:rFonts w:ascii="Times New Roman" w:hAnsi="Times New Roman" w:cs="Times New Roman"/>
            <w:color w:val="0000FF"/>
            <w:sz w:val="24"/>
            <w:szCs w:val="24"/>
            <w:u w:val="single"/>
          </w:rPr>
          <w:t>104/2004 Z.z.</w:t>
        </w:r>
      </w:hyperlink>
      <w:r w:rsidRPr="00406FEE">
        <w:rPr>
          <w:rFonts w:ascii="Times New Roman" w:hAnsi="Times New Roman" w:cs="Times New Roman"/>
          <w:sz w:val="24"/>
          <w:szCs w:val="24"/>
        </w:rPr>
        <w:t xml:space="preserve"> o spotrebnej dani z vína v znení neskorších predpisov.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č. </w:t>
      </w:r>
      <w:hyperlink r:id="rId402" w:anchor="38;link='98/2004%20Z.z.'&amp;" w:history="1">
        <w:r w:rsidRPr="00406FEE">
          <w:rPr>
            <w:rFonts w:ascii="Times New Roman" w:hAnsi="Times New Roman" w:cs="Times New Roman"/>
            <w:color w:val="0000FF"/>
            <w:sz w:val="24"/>
            <w:szCs w:val="24"/>
            <w:u w:val="single"/>
          </w:rPr>
          <w:t>98/2004 Z.z.</w:t>
        </w:r>
      </w:hyperlink>
      <w:r w:rsidRPr="00406FEE">
        <w:rPr>
          <w:rFonts w:ascii="Times New Roman" w:hAnsi="Times New Roman" w:cs="Times New Roman"/>
          <w:sz w:val="24"/>
          <w:szCs w:val="24"/>
        </w:rPr>
        <w:t xml:space="preserve"> o spotrebnej dani z minerálneho oleja v znení zákona č. </w:t>
      </w:r>
      <w:hyperlink r:id="rId403" w:anchor="38;link='667/2004%20Z.z.'&amp;" w:history="1">
        <w:r w:rsidRPr="00406FEE">
          <w:rPr>
            <w:rFonts w:ascii="Times New Roman" w:hAnsi="Times New Roman" w:cs="Times New Roman"/>
            <w:color w:val="0000FF"/>
            <w:sz w:val="24"/>
            <w:szCs w:val="24"/>
            <w:u w:val="single"/>
          </w:rPr>
          <w:t>667/2004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14) Napríklad zákon Národnej rady Slovenskej republiky č. </w:t>
      </w:r>
      <w:hyperlink r:id="rId404" w:anchor="38;link='278/1993%20Z.z.'&amp;" w:history="1">
        <w:r w:rsidRPr="00406FEE">
          <w:rPr>
            <w:rFonts w:ascii="Times New Roman" w:hAnsi="Times New Roman" w:cs="Times New Roman"/>
            <w:color w:val="0000FF"/>
            <w:sz w:val="24"/>
            <w:szCs w:val="24"/>
            <w:u w:val="single"/>
          </w:rPr>
          <w:t>278/1993 Z.z.</w:t>
        </w:r>
      </w:hyperlink>
      <w:r w:rsidRPr="00406FEE">
        <w:rPr>
          <w:rFonts w:ascii="Times New Roman" w:hAnsi="Times New Roman" w:cs="Times New Roman"/>
          <w:sz w:val="24"/>
          <w:szCs w:val="24"/>
        </w:rPr>
        <w:t xml:space="preserve"> o správe majetku štátu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14a) </w:t>
      </w:r>
      <w:hyperlink r:id="rId405" w:anchor="38;link='233/1995%20Z.z.%252371'&amp;" w:history="1">
        <w:r w:rsidRPr="00406FEE">
          <w:rPr>
            <w:rFonts w:ascii="Times New Roman" w:hAnsi="Times New Roman" w:cs="Times New Roman"/>
            <w:color w:val="0000FF"/>
            <w:sz w:val="24"/>
            <w:szCs w:val="24"/>
            <w:u w:val="single"/>
          </w:rPr>
          <w:t>§ 71 ods. 2 zákona Národnej rady Slovenskej republiky č. 233/1995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14b) </w:t>
      </w:r>
      <w:hyperlink r:id="rId406" w:anchor="38;link='513/1991%20Zb.%252313a'&amp;" w:history="1">
        <w:r w:rsidRPr="00406FEE">
          <w:rPr>
            <w:rFonts w:ascii="Times New Roman" w:hAnsi="Times New Roman" w:cs="Times New Roman"/>
            <w:color w:val="0000FF"/>
            <w:sz w:val="24"/>
            <w:szCs w:val="24"/>
            <w:u w:val="single"/>
          </w:rPr>
          <w:t>§ 13a ods. 1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15) Napríklad zákon Slovenskej národnej rady č. </w:t>
      </w:r>
      <w:hyperlink r:id="rId407" w:anchor="38;link='323/1992%20Zb.'&amp;" w:history="1">
        <w:r w:rsidRPr="00406FEE">
          <w:rPr>
            <w:rFonts w:ascii="Times New Roman" w:hAnsi="Times New Roman" w:cs="Times New Roman"/>
            <w:color w:val="0000FF"/>
            <w:sz w:val="24"/>
            <w:szCs w:val="24"/>
            <w:u w:val="single"/>
          </w:rPr>
          <w:t>323/1992 Zb.</w:t>
        </w:r>
      </w:hyperlink>
      <w:r w:rsidRPr="00406FEE">
        <w:rPr>
          <w:rFonts w:ascii="Times New Roman" w:hAnsi="Times New Roman" w:cs="Times New Roman"/>
          <w:sz w:val="24"/>
          <w:szCs w:val="24"/>
        </w:rPr>
        <w:t xml:space="preserve"> o notároch a notárskej činnosti (Notársky poriadok) v znení neskorších predpisov, zákon Národnej rady Slovenskej republiky č. </w:t>
      </w:r>
      <w:hyperlink r:id="rId408" w:anchor="38;link='233/1995%20Z.z.'&amp;" w:history="1">
        <w:r w:rsidRPr="00406FEE">
          <w:rPr>
            <w:rFonts w:ascii="Times New Roman" w:hAnsi="Times New Roman" w:cs="Times New Roman"/>
            <w:color w:val="0000FF"/>
            <w:sz w:val="24"/>
            <w:szCs w:val="24"/>
            <w:u w:val="single"/>
          </w:rPr>
          <w:t>233/1995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16) </w:t>
      </w:r>
      <w:hyperlink r:id="rId409" w:anchor="38;link='171/1993%20Z.z.%252373'&amp;" w:history="1">
        <w:r w:rsidRPr="00406FEE">
          <w:rPr>
            <w:rFonts w:ascii="Times New Roman" w:hAnsi="Times New Roman" w:cs="Times New Roman"/>
            <w:color w:val="0000FF"/>
            <w:sz w:val="24"/>
            <w:szCs w:val="24"/>
            <w:u w:val="single"/>
          </w:rPr>
          <w:t>§ 73 zákona Národnej rady Slovenskej republiky č. 171/1993 Z.z.</w:t>
        </w:r>
      </w:hyperlink>
      <w:r w:rsidRPr="00406FEE">
        <w:rPr>
          <w:rFonts w:ascii="Times New Roman" w:hAnsi="Times New Roman" w:cs="Times New Roman"/>
          <w:sz w:val="24"/>
          <w:szCs w:val="24"/>
        </w:rPr>
        <w:t xml:space="preserve"> o Policajnom zbore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17) Zákon č. </w:t>
      </w:r>
      <w:hyperlink r:id="rId410" w:anchor="38;link='395/2002%20Z.z.'&amp;" w:history="1">
        <w:r w:rsidRPr="00406FEE">
          <w:rPr>
            <w:rFonts w:ascii="Times New Roman" w:hAnsi="Times New Roman" w:cs="Times New Roman"/>
            <w:color w:val="0000FF"/>
            <w:sz w:val="24"/>
            <w:szCs w:val="24"/>
            <w:u w:val="single"/>
          </w:rPr>
          <w:t>395/2002 Z.z.</w:t>
        </w:r>
      </w:hyperlink>
      <w:r w:rsidRPr="00406FEE">
        <w:rPr>
          <w:rFonts w:ascii="Times New Roman" w:hAnsi="Times New Roman" w:cs="Times New Roman"/>
          <w:sz w:val="24"/>
          <w:szCs w:val="24"/>
        </w:rPr>
        <w:t xml:space="preserve"> o archívoch a registratúrach a o doplnení niektorých zákonov v </w:t>
      </w:r>
      <w:r w:rsidRPr="00406FEE">
        <w:rPr>
          <w:rFonts w:ascii="Times New Roman" w:hAnsi="Times New Roman" w:cs="Times New Roman"/>
          <w:sz w:val="24"/>
          <w:szCs w:val="24"/>
        </w:rPr>
        <w:lastRenderedPageBreak/>
        <w:t xml:space="preserve">znení zákona č. </w:t>
      </w:r>
      <w:hyperlink r:id="rId411" w:anchor="38;link='515/2003%20Z.z.'&amp;" w:history="1">
        <w:r w:rsidRPr="00406FEE">
          <w:rPr>
            <w:rFonts w:ascii="Times New Roman" w:hAnsi="Times New Roman" w:cs="Times New Roman"/>
            <w:color w:val="0000FF"/>
            <w:sz w:val="24"/>
            <w:szCs w:val="24"/>
            <w:u w:val="single"/>
          </w:rPr>
          <w:t>515/2003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18) </w:t>
      </w:r>
      <w:hyperlink r:id="rId412" w:anchor="38;link='513/1991%20Zb.%2523476'&amp;" w:history="1">
        <w:r w:rsidRPr="00406FEE">
          <w:rPr>
            <w:rFonts w:ascii="Times New Roman" w:hAnsi="Times New Roman" w:cs="Times New Roman"/>
            <w:color w:val="0000FF"/>
            <w:sz w:val="24"/>
            <w:szCs w:val="24"/>
            <w:u w:val="single"/>
          </w:rPr>
          <w:t>§ 476 a nasl.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19) Napríklad zákon č. </w:t>
      </w:r>
      <w:hyperlink r:id="rId413" w:anchor="38;link='179/1998%20Z.z.'&amp;" w:history="1">
        <w:r w:rsidRPr="00406FEE">
          <w:rPr>
            <w:rFonts w:ascii="Times New Roman" w:hAnsi="Times New Roman" w:cs="Times New Roman"/>
            <w:color w:val="0000FF"/>
            <w:sz w:val="24"/>
            <w:szCs w:val="24"/>
            <w:u w:val="single"/>
          </w:rPr>
          <w:t>179/1998 Z.z.</w:t>
        </w:r>
      </w:hyperlink>
      <w:r w:rsidRPr="00406FEE">
        <w:rPr>
          <w:rFonts w:ascii="Times New Roman" w:hAnsi="Times New Roman" w:cs="Times New Roman"/>
          <w:sz w:val="24"/>
          <w:szCs w:val="24"/>
        </w:rPr>
        <w:t xml:space="preserve"> o obchodovaní s vojenským materiálom a o doplnení zákona č. </w:t>
      </w:r>
      <w:hyperlink r:id="rId414" w:anchor="38;link='455/1991%20Zb.'&amp;" w:history="1">
        <w:r w:rsidRPr="00406FEE">
          <w:rPr>
            <w:rFonts w:ascii="Times New Roman" w:hAnsi="Times New Roman" w:cs="Times New Roman"/>
            <w:color w:val="0000FF"/>
            <w:sz w:val="24"/>
            <w:szCs w:val="24"/>
            <w:u w:val="single"/>
          </w:rPr>
          <w:t>455/1991 Zb.</w:t>
        </w:r>
      </w:hyperlink>
      <w:r w:rsidRPr="00406FEE">
        <w:rPr>
          <w:rFonts w:ascii="Times New Roman" w:hAnsi="Times New Roman" w:cs="Times New Roman"/>
          <w:sz w:val="24"/>
          <w:szCs w:val="24"/>
        </w:rPr>
        <w:t xml:space="preserve"> o živnostenskom podnikaní (živnostenský zákon) v znení neskorších predpisov v znení neskorších predpisov, zákon č. </w:t>
      </w:r>
      <w:hyperlink r:id="rId415" w:anchor="38;link='566/2001%20Z.z.'&amp;" w:history="1">
        <w:r w:rsidRPr="00406FEE">
          <w:rPr>
            <w:rFonts w:ascii="Times New Roman" w:hAnsi="Times New Roman" w:cs="Times New Roman"/>
            <w:color w:val="0000FF"/>
            <w:sz w:val="24"/>
            <w:szCs w:val="24"/>
            <w:u w:val="single"/>
          </w:rPr>
          <w:t>566/2001 Z.z.</w:t>
        </w:r>
      </w:hyperlink>
      <w:r w:rsidRPr="00406FEE">
        <w:rPr>
          <w:rFonts w:ascii="Times New Roman" w:hAnsi="Times New Roman" w:cs="Times New Roman"/>
          <w:sz w:val="24"/>
          <w:szCs w:val="24"/>
        </w:rPr>
        <w:t xml:space="preserve"> o cenných papieroch a investičných službách a o zmene a doplnení niektorých zákonov (zákon o cenných papieroch)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20) Zákon Národnej rady Slovenskej republiky č. </w:t>
      </w:r>
      <w:hyperlink r:id="rId416" w:anchor="38;link='182/1993%20Z.z.'&amp;" w:history="1">
        <w:r w:rsidRPr="00406FEE">
          <w:rPr>
            <w:rFonts w:ascii="Times New Roman" w:hAnsi="Times New Roman" w:cs="Times New Roman"/>
            <w:color w:val="0000FF"/>
            <w:sz w:val="24"/>
            <w:szCs w:val="24"/>
            <w:u w:val="single"/>
          </w:rPr>
          <w:t>182/1993 Z.z.</w:t>
        </w:r>
      </w:hyperlink>
      <w:r w:rsidRPr="00406FEE">
        <w:rPr>
          <w:rFonts w:ascii="Times New Roman" w:hAnsi="Times New Roman" w:cs="Times New Roman"/>
          <w:sz w:val="24"/>
          <w:szCs w:val="24"/>
        </w:rPr>
        <w:t xml:space="preserve"> o vlastníctve bytov a nebytových priestorov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21) Napríklad zákon Národnej rady Slovenskej republiky č. </w:t>
      </w:r>
      <w:hyperlink r:id="rId417" w:anchor="38;link='182/1993%20Z.z.'&amp;" w:history="1">
        <w:r w:rsidRPr="00406FEE">
          <w:rPr>
            <w:rFonts w:ascii="Times New Roman" w:hAnsi="Times New Roman" w:cs="Times New Roman"/>
            <w:color w:val="0000FF"/>
            <w:sz w:val="24"/>
            <w:szCs w:val="24"/>
            <w:u w:val="single"/>
          </w:rPr>
          <w:t>182/1993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21a) Napríklad čl. 11 ods. 3 nariadenia Európskeho parlamentu a Rady (EÚ) č. 648/2012 zo 4. júla 2012 o mimoburzových derivátoch, centrálnych protistranách a archívoch obchodných údajov (Ú.v. EÚ L 201, 27.7.2012) v platnom znení, čl. 3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21aa) </w:t>
      </w:r>
      <w:hyperlink r:id="rId418" w:anchor="38;link='483/2001%20Z.z.%252367'&amp;" w:history="1">
        <w:r w:rsidRPr="00406FEE">
          <w:rPr>
            <w:rFonts w:ascii="Times New Roman" w:hAnsi="Times New Roman" w:cs="Times New Roman"/>
            <w:color w:val="0000FF"/>
            <w:sz w:val="24"/>
            <w:szCs w:val="24"/>
            <w:u w:val="single"/>
          </w:rPr>
          <w:t>§ 67 zákona č. 483/2001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21b) </w:t>
      </w:r>
      <w:hyperlink r:id="rId419" w:anchor="38;link='40/1964%20Zb.%2523460-487'&amp;" w:history="1">
        <w:r w:rsidRPr="00406FEE">
          <w:rPr>
            <w:rFonts w:ascii="Times New Roman" w:hAnsi="Times New Roman" w:cs="Times New Roman"/>
            <w:color w:val="0000FF"/>
            <w:sz w:val="24"/>
            <w:szCs w:val="24"/>
            <w:u w:val="single"/>
          </w:rPr>
          <w:t>§ 460 až 487 Občianskeho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22a) </w:t>
      </w:r>
      <w:hyperlink r:id="rId420" w:anchor="38;link='301/2005%20Z.z.'&amp;" w:history="1">
        <w:r w:rsidRPr="00406FEE">
          <w:rPr>
            <w:rFonts w:ascii="Times New Roman" w:hAnsi="Times New Roman" w:cs="Times New Roman"/>
            <w:color w:val="0000FF"/>
            <w:sz w:val="24"/>
            <w:szCs w:val="24"/>
            <w:u w:val="single"/>
          </w:rPr>
          <w:t>Trestný poriadok</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22b) </w:t>
      </w:r>
      <w:hyperlink r:id="rId421" w:anchor="38;link='278/1993%20Z.z.%25235'&amp;" w:history="1">
        <w:r w:rsidRPr="00406FEE">
          <w:rPr>
            <w:rFonts w:ascii="Times New Roman" w:hAnsi="Times New Roman" w:cs="Times New Roman"/>
            <w:color w:val="0000FF"/>
            <w:sz w:val="24"/>
            <w:szCs w:val="24"/>
            <w:u w:val="single"/>
          </w:rPr>
          <w:t>§ 5 zákona Národnej rady Slovenskej republiky č. 278/1993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22c) </w:t>
      </w:r>
      <w:hyperlink r:id="rId422" w:anchor="38;link='300/2005%20Z.z.%252359'&amp;" w:history="1">
        <w:r w:rsidRPr="00406FEE">
          <w:rPr>
            <w:rFonts w:ascii="Times New Roman" w:hAnsi="Times New Roman" w:cs="Times New Roman"/>
            <w:color w:val="0000FF"/>
            <w:sz w:val="24"/>
            <w:szCs w:val="24"/>
            <w:u w:val="single"/>
          </w:rPr>
          <w:t>§ 59 ods. 1 Trestného zákona</w:t>
        </w:r>
      </w:hyperlink>
      <w:r w:rsidRPr="00406FEE">
        <w:rPr>
          <w:rFonts w:ascii="Times New Roman" w:hAnsi="Times New Roman" w:cs="Times New Roman"/>
          <w:sz w:val="24"/>
          <w:szCs w:val="24"/>
        </w:rPr>
        <w:t xml:space="preserve"> v znení zákona č. </w:t>
      </w:r>
      <w:hyperlink r:id="rId423" w:anchor="38;link='224/2010%20Z.z.'&amp;" w:history="1">
        <w:r w:rsidRPr="00406FEE">
          <w:rPr>
            <w:rFonts w:ascii="Times New Roman" w:hAnsi="Times New Roman" w:cs="Times New Roman"/>
            <w:color w:val="0000FF"/>
            <w:sz w:val="24"/>
            <w:szCs w:val="24"/>
            <w:u w:val="single"/>
          </w:rPr>
          <w:t>224/2010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23) </w:t>
      </w:r>
      <w:hyperlink r:id="rId424" w:anchor="38;link='513/1991%20Zb.'&amp;" w:history="1">
        <w:r w:rsidRPr="00406FEE">
          <w:rPr>
            <w:rFonts w:ascii="Times New Roman" w:hAnsi="Times New Roman" w:cs="Times New Roman"/>
            <w:color w:val="0000FF"/>
            <w:sz w:val="24"/>
            <w:szCs w:val="24"/>
            <w:u w:val="single"/>
          </w:rPr>
          <w:t>Obchodný zákonník</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24) Zákon č. </w:t>
      </w:r>
      <w:hyperlink r:id="rId425" w:anchor="38;link='231/1999%20Z.z.'&amp;" w:history="1">
        <w:r w:rsidRPr="00406FEE">
          <w:rPr>
            <w:rFonts w:ascii="Times New Roman" w:hAnsi="Times New Roman" w:cs="Times New Roman"/>
            <w:color w:val="0000FF"/>
            <w:sz w:val="24"/>
            <w:szCs w:val="24"/>
            <w:u w:val="single"/>
          </w:rPr>
          <w:t>231/1999 Z.z.</w:t>
        </w:r>
      </w:hyperlink>
      <w:r w:rsidRPr="00406FEE">
        <w:rPr>
          <w:rFonts w:ascii="Times New Roman" w:hAnsi="Times New Roman" w:cs="Times New Roman"/>
          <w:sz w:val="24"/>
          <w:szCs w:val="24"/>
        </w:rPr>
        <w:t xml:space="preserve"> o štátnej pomoci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 </w:t>
      </w:r>
      <w:hyperlink r:id="rId426" w:anchor="38;link='513/1991%20Zb.%2523502'&amp;" w:history="1">
        <w:r w:rsidRPr="00406FEE">
          <w:rPr>
            <w:rFonts w:ascii="Times New Roman" w:hAnsi="Times New Roman" w:cs="Times New Roman"/>
            <w:color w:val="0000FF"/>
            <w:sz w:val="24"/>
            <w:szCs w:val="24"/>
            <w:u w:val="single"/>
          </w:rPr>
          <w:t>§ 502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25a) Zákon č. </w:t>
      </w:r>
      <w:hyperlink r:id="rId427" w:anchor="38;link='327/2005%20Z.z.'&amp;" w:history="1">
        <w:r w:rsidRPr="00406FEE">
          <w:rPr>
            <w:rFonts w:ascii="Times New Roman" w:hAnsi="Times New Roman" w:cs="Times New Roman"/>
            <w:color w:val="0000FF"/>
            <w:sz w:val="24"/>
            <w:szCs w:val="24"/>
            <w:u w:val="single"/>
          </w:rPr>
          <w:t>327/2005 Z.z.</w:t>
        </w:r>
      </w:hyperlink>
      <w:r w:rsidRPr="00406FEE">
        <w:rPr>
          <w:rFonts w:ascii="Times New Roman" w:hAnsi="Times New Roman" w:cs="Times New Roman"/>
          <w:sz w:val="24"/>
          <w:szCs w:val="24"/>
        </w:rPr>
        <w:t xml:space="preserve"> o poskytovaní právnej pomoci osobám v materiálnej núdzi a o zmene a doplnení zákona č. </w:t>
      </w:r>
      <w:hyperlink r:id="rId428" w:anchor="38;link='586/2003%20Z.z.'&amp;" w:history="1">
        <w:r w:rsidRPr="00406FEE">
          <w:rPr>
            <w:rFonts w:ascii="Times New Roman" w:hAnsi="Times New Roman" w:cs="Times New Roman"/>
            <w:color w:val="0000FF"/>
            <w:sz w:val="24"/>
            <w:szCs w:val="24"/>
            <w:u w:val="single"/>
          </w:rPr>
          <w:t>586/2003 Z.z.</w:t>
        </w:r>
      </w:hyperlink>
      <w:r w:rsidRPr="00406FEE">
        <w:rPr>
          <w:rFonts w:ascii="Times New Roman" w:hAnsi="Times New Roman" w:cs="Times New Roman"/>
          <w:sz w:val="24"/>
          <w:szCs w:val="24"/>
        </w:rPr>
        <w:t xml:space="preserve"> o advokácii a o zmene a doplnení zákona č. </w:t>
      </w:r>
      <w:hyperlink r:id="rId429" w:anchor="38;link='455/1991%20Zb.'&amp;" w:history="1">
        <w:r w:rsidRPr="00406FEE">
          <w:rPr>
            <w:rFonts w:ascii="Times New Roman" w:hAnsi="Times New Roman" w:cs="Times New Roman"/>
            <w:color w:val="0000FF"/>
            <w:sz w:val="24"/>
            <w:szCs w:val="24"/>
            <w:u w:val="single"/>
          </w:rPr>
          <w:t>455/1991 Zb.</w:t>
        </w:r>
      </w:hyperlink>
      <w:r w:rsidRPr="00406FEE">
        <w:rPr>
          <w:rFonts w:ascii="Times New Roman" w:hAnsi="Times New Roman" w:cs="Times New Roman"/>
          <w:sz w:val="24"/>
          <w:szCs w:val="24"/>
        </w:rPr>
        <w:t xml:space="preserve"> o živnostenskom podnikaní (živnostenský zákon) v znení neskorších predpisov v znení zákona č. </w:t>
      </w:r>
      <w:hyperlink r:id="rId430" w:anchor="38;link='8/2005%20Z.z.'&amp;" w:history="1">
        <w:r w:rsidRPr="00406FEE">
          <w:rPr>
            <w:rFonts w:ascii="Times New Roman" w:hAnsi="Times New Roman" w:cs="Times New Roman"/>
            <w:color w:val="0000FF"/>
            <w:sz w:val="24"/>
            <w:szCs w:val="24"/>
            <w:u w:val="single"/>
          </w:rPr>
          <w:t>8/2005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25b) Zákon č. </w:t>
      </w:r>
      <w:hyperlink r:id="rId431" w:anchor="38;link='98/2014%20Z.z.'&amp;" w:history="1">
        <w:r w:rsidRPr="00406FEE">
          <w:rPr>
            <w:rFonts w:ascii="Times New Roman" w:hAnsi="Times New Roman" w:cs="Times New Roman"/>
            <w:color w:val="0000FF"/>
            <w:sz w:val="24"/>
            <w:szCs w:val="24"/>
            <w:u w:val="single"/>
          </w:rPr>
          <w:t>98/2014 Z.z.</w:t>
        </w:r>
      </w:hyperlink>
      <w:r w:rsidRPr="00406FEE">
        <w:rPr>
          <w:rFonts w:ascii="Times New Roman" w:hAnsi="Times New Roman" w:cs="Times New Roman"/>
          <w:sz w:val="24"/>
          <w:szCs w:val="24"/>
        </w:rPr>
        <w:t xml:space="preserve"> o krátkodobom nájme bytu v znení zákona č. </w:t>
      </w:r>
      <w:hyperlink r:id="rId432" w:anchor="38;link='125/2016%20Z.z.'&amp;" w:history="1">
        <w:r w:rsidRPr="00406FEE">
          <w:rPr>
            <w:rFonts w:ascii="Times New Roman" w:hAnsi="Times New Roman" w:cs="Times New Roman"/>
            <w:color w:val="0000FF"/>
            <w:sz w:val="24"/>
            <w:szCs w:val="24"/>
            <w:u w:val="single"/>
          </w:rPr>
          <w:t>125/2016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25c) Zákon č. </w:t>
      </w:r>
      <w:hyperlink r:id="rId433" w:anchor="38;link='90/2016%20Z.z.'&amp;" w:history="1">
        <w:r w:rsidRPr="00406FEE">
          <w:rPr>
            <w:rFonts w:ascii="Times New Roman" w:hAnsi="Times New Roman" w:cs="Times New Roman"/>
            <w:color w:val="0000FF"/>
            <w:sz w:val="24"/>
            <w:szCs w:val="24"/>
            <w:u w:val="single"/>
          </w:rPr>
          <w:t>90/2016 Z.z.</w:t>
        </w:r>
      </w:hyperlink>
      <w:r w:rsidRPr="00406FEE">
        <w:rPr>
          <w:rFonts w:ascii="Times New Roman" w:hAnsi="Times New Roman" w:cs="Times New Roman"/>
          <w:sz w:val="24"/>
          <w:szCs w:val="24"/>
        </w:rPr>
        <w:t xml:space="preserve"> o úveroch na bývanie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lastRenderedPageBreak/>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25ca) </w:t>
      </w:r>
      <w:hyperlink r:id="rId434" w:anchor="38;link='483/2001%20Z.z.%25235'&amp;" w:history="1">
        <w:r w:rsidRPr="00406FEE">
          <w:rPr>
            <w:rFonts w:ascii="Times New Roman" w:hAnsi="Times New Roman" w:cs="Times New Roman"/>
            <w:color w:val="0000FF"/>
            <w:sz w:val="24"/>
            <w:szCs w:val="24"/>
            <w:u w:val="single"/>
          </w:rPr>
          <w:t>§ 5 písm. ag)</w:t>
        </w:r>
      </w:hyperlink>
      <w:r w:rsidRPr="00406FEE">
        <w:rPr>
          <w:rFonts w:ascii="Times New Roman" w:hAnsi="Times New Roman" w:cs="Times New Roman"/>
          <w:sz w:val="24"/>
          <w:szCs w:val="24"/>
        </w:rPr>
        <w:t xml:space="preserve"> a </w:t>
      </w:r>
      <w:hyperlink r:id="rId435" w:anchor="38;link='483/2001%20Z.z.%252327f'&amp;" w:history="1">
        <w:r w:rsidRPr="00406FEE">
          <w:rPr>
            <w:rFonts w:ascii="Times New Roman" w:hAnsi="Times New Roman" w:cs="Times New Roman"/>
            <w:color w:val="0000FF"/>
            <w:sz w:val="24"/>
            <w:szCs w:val="24"/>
            <w:u w:val="single"/>
          </w:rPr>
          <w:t>§ 27f zákona č. 483/2001 Z.z.</w:t>
        </w:r>
      </w:hyperlink>
      <w:r w:rsidRPr="00406FEE">
        <w:rPr>
          <w:rFonts w:ascii="Times New Roman" w:hAnsi="Times New Roman" w:cs="Times New Roman"/>
          <w:sz w:val="24"/>
          <w:szCs w:val="24"/>
        </w:rPr>
        <w:t xml:space="preserve"> v znení zákona č. </w:t>
      </w:r>
      <w:hyperlink r:id="rId436" w:anchor="38;link='264/2017%20Z.z.'&amp;" w:history="1">
        <w:r w:rsidRPr="00406FEE">
          <w:rPr>
            <w:rFonts w:ascii="Times New Roman" w:hAnsi="Times New Roman" w:cs="Times New Roman"/>
            <w:color w:val="0000FF"/>
            <w:sz w:val="24"/>
            <w:szCs w:val="24"/>
            <w:u w:val="single"/>
          </w:rPr>
          <w:t>264/2017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25cb) </w:t>
      </w:r>
      <w:hyperlink r:id="rId437" w:anchor="38;link='483/2001%20Z.z.%252327f'&amp;" w:history="1">
        <w:r w:rsidRPr="00406FEE">
          <w:rPr>
            <w:rFonts w:ascii="Times New Roman" w:hAnsi="Times New Roman" w:cs="Times New Roman"/>
            <w:color w:val="0000FF"/>
            <w:sz w:val="24"/>
            <w:szCs w:val="24"/>
            <w:u w:val="single"/>
          </w:rPr>
          <w:t>§ 27f zákona č. 483/2001 Z.z.</w:t>
        </w:r>
      </w:hyperlink>
      <w:r w:rsidRPr="00406FEE">
        <w:rPr>
          <w:rFonts w:ascii="Times New Roman" w:hAnsi="Times New Roman" w:cs="Times New Roman"/>
          <w:sz w:val="24"/>
          <w:szCs w:val="24"/>
        </w:rPr>
        <w:t xml:space="preserve"> v znení zákona č. </w:t>
      </w:r>
      <w:hyperlink r:id="rId438" w:anchor="38;link='264/2017%20Z.z.'&amp;" w:history="1">
        <w:r w:rsidRPr="00406FEE">
          <w:rPr>
            <w:rFonts w:ascii="Times New Roman" w:hAnsi="Times New Roman" w:cs="Times New Roman"/>
            <w:color w:val="0000FF"/>
            <w:sz w:val="24"/>
            <w:szCs w:val="24"/>
            <w:u w:val="single"/>
          </w:rPr>
          <w:t>264/2017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25d) </w:t>
      </w:r>
      <w:hyperlink r:id="rId439" w:anchor="38;link='595/2003%20Z.z.%252332'&amp;" w:history="1">
        <w:r w:rsidRPr="00406FEE">
          <w:rPr>
            <w:rFonts w:ascii="Times New Roman" w:hAnsi="Times New Roman" w:cs="Times New Roman"/>
            <w:color w:val="0000FF"/>
            <w:sz w:val="24"/>
            <w:szCs w:val="24"/>
            <w:u w:val="single"/>
          </w:rPr>
          <w:t>§ 32 zákona č. 595/2003 Z.z.</w:t>
        </w:r>
      </w:hyperlink>
      <w:r w:rsidRPr="00406FEE">
        <w:rPr>
          <w:rFonts w:ascii="Times New Roman" w:hAnsi="Times New Roman" w:cs="Times New Roman"/>
          <w:sz w:val="24"/>
          <w:szCs w:val="24"/>
        </w:rPr>
        <w:t xml:space="preserve"> o dani z príjmov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25e) </w:t>
      </w:r>
      <w:hyperlink r:id="rId440" w:anchor="38;link='527/2002%20Z.z.%252322'&amp;" w:history="1">
        <w:r w:rsidRPr="00406FEE">
          <w:rPr>
            <w:rFonts w:ascii="Times New Roman" w:hAnsi="Times New Roman" w:cs="Times New Roman"/>
            <w:color w:val="0000FF"/>
            <w:sz w:val="24"/>
            <w:szCs w:val="24"/>
            <w:u w:val="single"/>
          </w:rPr>
          <w:t>§ 22 zákona č. 527/2002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26) Nariadenie Rady (ES) č. 1346/2000 z 29. mája 2000 o konkurznom konaní (Mimoriadne vydanie Ú.v. EÚ, kap. 19/zv. 01; Ú.v. ES L 160, 30.6.2004) v platnom znení.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Nariadenie (EÚ) č. 2015/848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26a) Čl. 36 nariadenia (EÚ) č. 2015/848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26b) Čl. 2 ods. 11 a čl. 36 ods. 11 nariadenia (EÚ) č. 2015/848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27) Zákon č. </w:t>
      </w:r>
      <w:hyperlink r:id="rId441" w:anchor="38;link='483/2001%20Z.z.'&amp;" w:history="1">
        <w:r w:rsidRPr="00406FEE">
          <w:rPr>
            <w:rFonts w:ascii="Times New Roman" w:hAnsi="Times New Roman" w:cs="Times New Roman"/>
            <w:color w:val="0000FF"/>
            <w:sz w:val="24"/>
            <w:szCs w:val="24"/>
            <w:u w:val="single"/>
          </w:rPr>
          <w:t>483/2001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č. </w:t>
      </w:r>
      <w:hyperlink r:id="rId442" w:anchor="38;link='8/2008%20Z.z.'&amp;" w:history="1">
        <w:r w:rsidRPr="00406FEE">
          <w:rPr>
            <w:rFonts w:ascii="Times New Roman" w:hAnsi="Times New Roman" w:cs="Times New Roman"/>
            <w:color w:val="0000FF"/>
            <w:sz w:val="24"/>
            <w:szCs w:val="24"/>
            <w:u w:val="single"/>
          </w:rPr>
          <w:t>8/2008 Z.z.</w:t>
        </w:r>
      </w:hyperlink>
      <w:r w:rsidRPr="00406FEE">
        <w:rPr>
          <w:rFonts w:ascii="Times New Roman" w:hAnsi="Times New Roman" w:cs="Times New Roman"/>
          <w:sz w:val="24"/>
          <w:szCs w:val="24"/>
        </w:rPr>
        <w:t xml:space="preserve"> o poisťovníctve a o zmene a doplnení niektorých zákonov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28) </w:t>
      </w:r>
      <w:hyperlink r:id="rId443" w:anchor="38;link='492/2009%20Z.z.%252345'&amp;" w:history="1">
        <w:r w:rsidRPr="00406FEE">
          <w:rPr>
            <w:rFonts w:ascii="Times New Roman" w:hAnsi="Times New Roman" w:cs="Times New Roman"/>
            <w:color w:val="0000FF"/>
            <w:sz w:val="24"/>
            <w:szCs w:val="24"/>
            <w:u w:val="single"/>
          </w:rPr>
          <w:t>§ 45 ods. 3 písm. b)</w:t>
        </w:r>
      </w:hyperlink>
      <w:r w:rsidRPr="00406FEE">
        <w:rPr>
          <w:rFonts w:ascii="Times New Roman" w:hAnsi="Times New Roman" w:cs="Times New Roman"/>
          <w:sz w:val="24"/>
          <w:szCs w:val="24"/>
        </w:rPr>
        <w:t xml:space="preserve"> a </w:t>
      </w:r>
      <w:hyperlink r:id="rId444" w:anchor="38;link='492/2009%20Z.z.%252346'&amp;" w:history="1">
        <w:r w:rsidRPr="00406FEE">
          <w:rPr>
            <w:rFonts w:ascii="Times New Roman" w:hAnsi="Times New Roman" w:cs="Times New Roman"/>
            <w:color w:val="0000FF"/>
            <w:sz w:val="24"/>
            <w:szCs w:val="24"/>
            <w:u w:val="single"/>
          </w:rPr>
          <w:t>§ 46 písm. b) zákona č. 492/2009 Z.z.</w:t>
        </w:r>
      </w:hyperlink>
      <w:r w:rsidRPr="00406FEE">
        <w:rPr>
          <w:rFonts w:ascii="Times New Roman" w:hAnsi="Times New Roman" w:cs="Times New Roman"/>
          <w:sz w:val="24"/>
          <w:szCs w:val="24"/>
        </w:rPr>
        <w:t xml:space="preserve"> o platobných službách a o zmene a doplnení niektorých zákonov.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28a) </w:t>
      </w:r>
      <w:hyperlink r:id="rId445" w:anchor="38;link='566/2001%20Z.z.%25231'&amp;" w:history="1">
        <w:r w:rsidRPr="00406FEE">
          <w:rPr>
            <w:rFonts w:ascii="Times New Roman" w:hAnsi="Times New Roman" w:cs="Times New Roman"/>
            <w:color w:val="0000FF"/>
            <w:sz w:val="24"/>
            <w:szCs w:val="24"/>
            <w:u w:val="single"/>
          </w:rPr>
          <w:t>§ 1</w:t>
        </w:r>
      </w:hyperlink>
      <w:r w:rsidRPr="00406FEE">
        <w:rPr>
          <w:rFonts w:ascii="Times New Roman" w:hAnsi="Times New Roman" w:cs="Times New Roman"/>
          <w:sz w:val="24"/>
          <w:szCs w:val="24"/>
        </w:rPr>
        <w:t xml:space="preserve"> a </w:t>
      </w:r>
      <w:hyperlink r:id="rId446" w:anchor="38;link='566/2001%20Z.z.%252399-111'&amp;" w:history="1">
        <w:r w:rsidRPr="00406FEE">
          <w:rPr>
            <w:rFonts w:ascii="Times New Roman" w:hAnsi="Times New Roman" w:cs="Times New Roman"/>
            <w:color w:val="0000FF"/>
            <w:sz w:val="24"/>
            <w:szCs w:val="24"/>
            <w:u w:val="single"/>
          </w:rPr>
          <w:t>§ 99 až 111 zákona č. 566/2001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28b) </w:t>
      </w:r>
      <w:hyperlink r:id="rId447" w:anchor="38;link='492/2009%20Z.z.%252363-79b'&amp;" w:history="1">
        <w:r w:rsidRPr="00406FEE">
          <w:rPr>
            <w:rFonts w:ascii="Times New Roman" w:hAnsi="Times New Roman" w:cs="Times New Roman"/>
            <w:color w:val="0000FF"/>
            <w:sz w:val="24"/>
            <w:szCs w:val="24"/>
            <w:u w:val="single"/>
          </w:rPr>
          <w:t>§ 63 až 79b zákona č. 492/2009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28c) Zákon č. </w:t>
      </w:r>
      <w:hyperlink r:id="rId448" w:anchor="38;link='581/2004%20Z.z.'&amp;" w:history="1">
        <w:r w:rsidRPr="00406FEE">
          <w:rPr>
            <w:rFonts w:ascii="Times New Roman" w:hAnsi="Times New Roman" w:cs="Times New Roman"/>
            <w:color w:val="0000FF"/>
            <w:sz w:val="24"/>
            <w:szCs w:val="24"/>
            <w:u w:val="single"/>
          </w:rPr>
          <w:t>581/2004 Z.z.</w:t>
        </w:r>
      </w:hyperlink>
      <w:r w:rsidRPr="00406FEE">
        <w:rPr>
          <w:rFonts w:ascii="Times New Roman" w:hAnsi="Times New Roman" w:cs="Times New Roman"/>
          <w:sz w:val="24"/>
          <w:szCs w:val="24"/>
        </w:rPr>
        <w:t xml:space="preserve"> o zdravotných poisťovniach, dohľade nad zdravotnou starostlivosťou a o zmene a doplnení niektorých zákonov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28d) </w:t>
      </w:r>
      <w:hyperlink r:id="rId449" w:anchor="38;link='90/2016%20Z.z.%25232'&amp;" w:history="1">
        <w:r w:rsidRPr="00406FEE">
          <w:rPr>
            <w:rFonts w:ascii="Times New Roman" w:hAnsi="Times New Roman" w:cs="Times New Roman"/>
            <w:color w:val="0000FF"/>
            <w:sz w:val="24"/>
            <w:szCs w:val="24"/>
            <w:u w:val="single"/>
          </w:rPr>
          <w:t>§ 2 ods. 1 písm. a) zákona č. 90/2016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29) </w:t>
      </w:r>
      <w:hyperlink r:id="rId450" w:anchor="38;link='492/2009%20Z.z.%252354'&amp;" w:history="1">
        <w:r w:rsidRPr="00406FEE">
          <w:rPr>
            <w:rFonts w:ascii="Times New Roman" w:hAnsi="Times New Roman" w:cs="Times New Roman"/>
            <w:color w:val="0000FF"/>
            <w:sz w:val="24"/>
            <w:szCs w:val="24"/>
            <w:u w:val="single"/>
          </w:rPr>
          <w:t>§ 54 ods. 1 písm. a) zákona č. 492/2009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Zákon Národnej rady Slovenskej republiky č. </w:t>
      </w:r>
      <w:hyperlink r:id="rId451" w:anchor="38;link='566/1992%20Zb.'&amp;" w:history="1">
        <w:r w:rsidRPr="00406FEE">
          <w:rPr>
            <w:rFonts w:ascii="Times New Roman" w:hAnsi="Times New Roman" w:cs="Times New Roman"/>
            <w:color w:val="0000FF"/>
            <w:sz w:val="24"/>
            <w:szCs w:val="24"/>
            <w:u w:val="single"/>
          </w:rPr>
          <w:t>566/1992 Zb.</w:t>
        </w:r>
      </w:hyperlink>
      <w:r w:rsidRPr="00406FEE">
        <w:rPr>
          <w:rFonts w:ascii="Times New Roman" w:hAnsi="Times New Roman" w:cs="Times New Roman"/>
          <w:sz w:val="24"/>
          <w:szCs w:val="24"/>
        </w:rPr>
        <w:t xml:space="preserve"> o Národnej banke Slovenska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30) Zákon č. </w:t>
      </w:r>
      <w:hyperlink r:id="rId452" w:anchor="38;link='566/2001%20Z.z.'&amp;" w:history="1">
        <w:r w:rsidRPr="00406FEE">
          <w:rPr>
            <w:rFonts w:ascii="Times New Roman" w:hAnsi="Times New Roman" w:cs="Times New Roman"/>
            <w:color w:val="0000FF"/>
            <w:sz w:val="24"/>
            <w:szCs w:val="24"/>
            <w:u w:val="single"/>
          </w:rPr>
          <w:t>566/2001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31) </w:t>
      </w:r>
      <w:hyperlink r:id="rId453" w:anchor="38;link='492/2009%20Z.z.%252351'&amp;" w:history="1">
        <w:r w:rsidRPr="00406FEE">
          <w:rPr>
            <w:rFonts w:ascii="Times New Roman" w:hAnsi="Times New Roman" w:cs="Times New Roman"/>
            <w:color w:val="0000FF"/>
            <w:sz w:val="24"/>
            <w:szCs w:val="24"/>
            <w:u w:val="single"/>
          </w:rPr>
          <w:t>§ 51 zákona č. 492/2009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hyperlink r:id="rId454" w:anchor="38;link='566/2001%20Z.z.%2523107a'&amp;" w:history="1">
        <w:r w:rsidRPr="00406FEE">
          <w:rPr>
            <w:rFonts w:ascii="Times New Roman" w:hAnsi="Times New Roman" w:cs="Times New Roman"/>
            <w:color w:val="0000FF"/>
            <w:sz w:val="24"/>
            <w:szCs w:val="24"/>
            <w:u w:val="single"/>
          </w:rPr>
          <w:t>§ 107a zákona č. 566/2001 Z.z.</w:t>
        </w:r>
      </w:hyperlink>
      <w:r w:rsidRPr="00406FEE">
        <w:rPr>
          <w:rFonts w:ascii="Times New Roman" w:hAnsi="Times New Roman" w:cs="Times New Roman"/>
          <w:sz w:val="24"/>
          <w:szCs w:val="24"/>
        </w:rPr>
        <w:t xml:space="preserve"> v znení zákona č. </w:t>
      </w:r>
      <w:hyperlink r:id="rId455" w:anchor="38;link='510/2002%20Z.z.'&amp;" w:history="1">
        <w:r w:rsidRPr="00406FEE">
          <w:rPr>
            <w:rFonts w:ascii="Times New Roman" w:hAnsi="Times New Roman" w:cs="Times New Roman"/>
            <w:color w:val="0000FF"/>
            <w:sz w:val="24"/>
            <w:szCs w:val="24"/>
            <w:u w:val="single"/>
          </w:rPr>
          <w:t>510/2002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 Zákon č. </w:t>
      </w:r>
      <w:hyperlink r:id="rId456" w:anchor="38;link='421/2020%20Z.z.'&amp;" w:history="1">
        <w:r w:rsidRPr="00406FEE">
          <w:rPr>
            <w:rFonts w:ascii="Times New Roman" w:hAnsi="Times New Roman" w:cs="Times New Roman"/>
            <w:color w:val="0000FF"/>
            <w:sz w:val="24"/>
            <w:szCs w:val="24"/>
            <w:u w:val="single"/>
          </w:rPr>
          <w:t>421/2020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32a) </w:t>
      </w:r>
      <w:hyperlink r:id="rId457" w:anchor="38;link='118/1996%20Z.z.%25233'&amp;" w:history="1">
        <w:r w:rsidRPr="00406FEE">
          <w:rPr>
            <w:rFonts w:ascii="Times New Roman" w:hAnsi="Times New Roman" w:cs="Times New Roman"/>
            <w:color w:val="0000FF"/>
            <w:sz w:val="24"/>
            <w:szCs w:val="24"/>
            <w:u w:val="single"/>
          </w:rPr>
          <w:t>§ 3 ods. 3 zákona Národnej rady Slovenskej republiky č. 118/1996 Z.z.</w:t>
        </w:r>
      </w:hyperlink>
      <w:r w:rsidRPr="00406FEE">
        <w:rPr>
          <w:rFonts w:ascii="Times New Roman" w:hAnsi="Times New Roman" w:cs="Times New Roman"/>
          <w:sz w:val="24"/>
          <w:szCs w:val="24"/>
        </w:rPr>
        <w:t xml:space="preserve"> o ochrane vkladov a o zmene a doplnení niektorých zákonov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32b) </w:t>
      </w:r>
      <w:hyperlink r:id="rId458" w:anchor="38;link='118/1996%20Z.z.%252311'&amp;" w:history="1">
        <w:r w:rsidRPr="00406FEE">
          <w:rPr>
            <w:rFonts w:ascii="Times New Roman" w:hAnsi="Times New Roman" w:cs="Times New Roman"/>
            <w:color w:val="0000FF"/>
            <w:sz w:val="24"/>
            <w:szCs w:val="24"/>
            <w:u w:val="single"/>
          </w:rPr>
          <w:t>§ 11 ods. 1 zákona Národnej rady Slovenskej republiky č. 118/1996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32c) </w:t>
      </w:r>
      <w:hyperlink r:id="rId459" w:anchor="38;link='118/1996%20Z.z.%252313'&amp;" w:history="1">
        <w:r w:rsidRPr="00406FEE">
          <w:rPr>
            <w:rFonts w:ascii="Times New Roman" w:hAnsi="Times New Roman" w:cs="Times New Roman"/>
            <w:color w:val="0000FF"/>
            <w:sz w:val="24"/>
            <w:szCs w:val="24"/>
            <w:u w:val="single"/>
          </w:rPr>
          <w:t>§ 13 ods. 4 písm. g) zákona Národnej rady Slovenskej republiky č. 118/1996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32d) </w:t>
      </w:r>
      <w:hyperlink r:id="rId460" w:anchor="38;link='371/2014%20Z.z.%25232'&amp;" w:history="1">
        <w:r w:rsidRPr="00406FEE">
          <w:rPr>
            <w:rFonts w:ascii="Times New Roman" w:hAnsi="Times New Roman" w:cs="Times New Roman"/>
            <w:color w:val="0000FF"/>
            <w:sz w:val="24"/>
            <w:szCs w:val="24"/>
            <w:u w:val="single"/>
          </w:rPr>
          <w:t>§ 2 písm. aj) zákona č. 371/2014 Z.z.</w:t>
        </w:r>
      </w:hyperlink>
      <w:r w:rsidRPr="00406FEE">
        <w:rPr>
          <w:rFonts w:ascii="Times New Roman" w:hAnsi="Times New Roman" w:cs="Times New Roman"/>
          <w:sz w:val="24"/>
          <w:szCs w:val="24"/>
        </w:rPr>
        <w:t xml:space="preserve"> v znení zákona č. </w:t>
      </w:r>
      <w:hyperlink r:id="rId461" w:anchor="38;link='373/2018%20Z.z.'&amp;" w:history="1">
        <w:r w:rsidRPr="00406FEE">
          <w:rPr>
            <w:rFonts w:ascii="Times New Roman" w:hAnsi="Times New Roman" w:cs="Times New Roman"/>
            <w:color w:val="0000FF"/>
            <w:sz w:val="24"/>
            <w:szCs w:val="24"/>
            <w:u w:val="single"/>
          </w:rPr>
          <w:t>373/2018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32e) </w:t>
      </w:r>
      <w:hyperlink r:id="rId462" w:anchor="38;link='118/1996%20Z.z.%25239'&amp;" w:history="1">
        <w:r w:rsidRPr="00406FEE">
          <w:rPr>
            <w:rFonts w:ascii="Times New Roman" w:hAnsi="Times New Roman" w:cs="Times New Roman"/>
            <w:color w:val="0000FF"/>
            <w:sz w:val="24"/>
            <w:szCs w:val="24"/>
            <w:u w:val="single"/>
          </w:rPr>
          <w:t>§ 9 ods. 2 zákona Národnej rady Slovenskej republiky č. 118/1996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32f) </w:t>
      </w:r>
      <w:hyperlink r:id="rId463" w:anchor="38;link='371/2014%20Z.z.%25232'&amp;" w:history="1">
        <w:r w:rsidRPr="00406FEE">
          <w:rPr>
            <w:rFonts w:ascii="Times New Roman" w:hAnsi="Times New Roman" w:cs="Times New Roman"/>
            <w:color w:val="0000FF"/>
            <w:sz w:val="24"/>
            <w:szCs w:val="24"/>
            <w:u w:val="single"/>
          </w:rPr>
          <w:t>§ 2 písm. ai) zákona č. 371/2014 Z.z.</w:t>
        </w:r>
      </w:hyperlink>
      <w:r w:rsidRPr="00406FEE">
        <w:rPr>
          <w:rFonts w:ascii="Times New Roman" w:hAnsi="Times New Roman" w:cs="Times New Roman"/>
          <w:sz w:val="24"/>
          <w:szCs w:val="24"/>
        </w:rPr>
        <w:t xml:space="preserve"> v znení zákona č. </w:t>
      </w:r>
      <w:hyperlink r:id="rId464" w:anchor="38;link='373/2018%20Z.z.'&amp;" w:history="1">
        <w:r w:rsidRPr="00406FEE">
          <w:rPr>
            <w:rFonts w:ascii="Times New Roman" w:hAnsi="Times New Roman" w:cs="Times New Roman"/>
            <w:color w:val="0000FF"/>
            <w:sz w:val="24"/>
            <w:szCs w:val="24"/>
            <w:u w:val="single"/>
          </w:rPr>
          <w:t>373/2018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32fa) Čl. 63 nariadenia (EÚ) č. 575/2013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32g) Nariadenie Európskeho parlamentu a Rady (EÚ) č. 575/2013 z 26. júna 2013 o prudenciálnych požiadavkách na úverové inštitúcie a investičné spoločnosti a o zmene nariadenia (EÚ) č. 648/2012 (Ú.v. EÚ L 176, 27.6.2013) v platnom znení.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Delegované nariadenie Komisie (EÚ) č. 241/2014 zo 7. januára 2014, ktorým sa dopĺňa nariadenie Európskeho parlamentu a Rady (EÚ) č. 575/2013, pokiaľ ide o regulačné technické predpisy týkajúce sa požiadaviek na vlastné zdroje inštitúcií (Ú.v. EÚ L 74, 14.3.2014)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32h) Čl. 4 ods. 1 bod 119 nariadenia (EÚ) č. 575/2013 v platnom znení.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 </w:t>
      </w:r>
      <w:ins w:id="19" w:author="Bartikova Anna" w:date="2021-04-12T01:53:00Z">
        <w:r w:rsidR="00356732" w:rsidRPr="00356732">
          <w:rPr>
            <w:rFonts w:ascii="Times New Roman" w:hAnsi="Times New Roman" w:cs="Times New Roman"/>
            <w:b/>
            <w:sz w:val="24"/>
            <w:szCs w:val="24"/>
          </w:rPr>
          <w:t>§ 82 ods. 3 až 6</w:t>
        </w:r>
      </w:ins>
      <w:ins w:id="20" w:author="Bartikova Anna" w:date="2021-04-13T10:19:00Z">
        <w:r w:rsidR="001E13DE">
          <w:rPr>
            <w:rFonts w:ascii="Times New Roman" w:hAnsi="Times New Roman" w:cs="Times New Roman"/>
            <w:b/>
            <w:sz w:val="24"/>
            <w:szCs w:val="24"/>
          </w:rPr>
          <w:t xml:space="preserve"> a ods. 10</w:t>
        </w:r>
      </w:ins>
      <w:ins w:id="21" w:author="Bartikova Anna" w:date="2021-04-12T01:53:00Z">
        <w:r w:rsidR="00356732" w:rsidRPr="00356732">
          <w:rPr>
            <w:rFonts w:ascii="Times New Roman" w:hAnsi="Times New Roman" w:cs="Times New Roman"/>
            <w:b/>
            <w:sz w:val="24"/>
            <w:szCs w:val="24"/>
          </w:rPr>
          <w:t xml:space="preserve"> zákona č. 483/2001 Z. z. v znení neskorších predpisov </w:t>
        </w:r>
      </w:ins>
      <w:del w:id="22" w:author="Bartikova Anna" w:date="2021-04-12T01:53:00Z">
        <w:r w:rsidRPr="00406FEE" w:rsidDel="00356732">
          <w:rPr>
            <w:rFonts w:ascii="Times New Roman" w:hAnsi="Times New Roman" w:cs="Times New Roman"/>
            <w:sz w:val="24"/>
            <w:szCs w:val="24"/>
          </w:rPr>
          <w:fldChar w:fldCharType="begin"/>
        </w:r>
        <w:r w:rsidRPr="00406FEE" w:rsidDel="00356732">
          <w:rPr>
            <w:rFonts w:ascii="Times New Roman" w:hAnsi="Times New Roman" w:cs="Times New Roman"/>
            <w:sz w:val="24"/>
            <w:szCs w:val="24"/>
          </w:rPr>
          <w:delInstrText xml:space="preserve">HYPERLINK "aspi://module='ASPI'&amp;link='483/2001 Z.z.%252367'&amp;ucin-k-dni='30.12.9999'" </w:delInstrText>
        </w:r>
        <w:r w:rsidRPr="00406FEE" w:rsidDel="00356732">
          <w:rPr>
            <w:rFonts w:ascii="Times New Roman" w:hAnsi="Times New Roman" w:cs="Times New Roman"/>
            <w:sz w:val="24"/>
            <w:szCs w:val="24"/>
          </w:rPr>
          <w:fldChar w:fldCharType="separate"/>
        </w:r>
        <w:r w:rsidRPr="00406FEE" w:rsidDel="00356732">
          <w:rPr>
            <w:rFonts w:ascii="Times New Roman" w:hAnsi="Times New Roman" w:cs="Times New Roman"/>
            <w:color w:val="0000FF"/>
            <w:sz w:val="24"/>
            <w:szCs w:val="24"/>
            <w:u w:val="single"/>
          </w:rPr>
          <w:delText>§ 67 ods. 10 až 13 zákona č. 483/2001 Z.z.</w:delText>
        </w:r>
        <w:r w:rsidRPr="00406FEE" w:rsidDel="00356732">
          <w:rPr>
            <w:rFonts w:ascii="Times New Roman" w:hAnsi="Times New Roman" w:cs="Times New Roman"/>
            <w:sz w:val="24"/>
            <w:szCs w:val="24"/>
          </w:rPr>
          <w:fldChar w:fldCharType="end"/>
        </w:r>
        <w:r w:rsidRPr="00406FEE" w:rsidDel="00356732">
          <w:rPr>
            <w:rFonts w:ascii="Times New Roman" w:hAnsi="Times New Roman" w:cs="Times New Roman"/>
            <w:sz w:val="24"/>
            <w:szCs w:val="24"/>
          </w:rPr>
          <w:delText xml:space="preserve"> v znení zákona č. </w:delText>
        </w:r>
        <w:r w:rsidRPr="00406FEE" w:rsidDel="00356732">
          <w:rPr>
            <w:rFonts w:ascii="Times New Roman" w:hAnsi="Times New Roman" w:cs="Times New Roman"/>
            <w:sz w:val="24"/>
            <w:szCs w:val="24"/>
          </w:rPr>
          <w:fldChar w:fldCharType="begin"/>
        </w:r>
        <w:r w:rsidRPr="00406FEE" w:rsidDel="00356732">
          <w:rPr>
            <w:rFonts w:ascii="Times New Roman" w:hAnsi="Times New Roman" w:cs="Times New Roman"/>
            <w:sz w:val="24"/>
            <w:szCs w:val="24"/>
          </w:rPr>
          <w:delInstrText xml:space="preserve">HYPERLINK "aspi://module='ASPI'&amp;link='279/2017 Z.z.'&amp;ucin-k-dni='30.12.9999'" </w:delInstrText>
        </w:r>
        <w:r w:rsidRPr="00406FEE" w:rsidDel="00356732">
          <w:rPr>
            <w:rFonts w:ascii="Times New Roman" w:hAnsi="Times New Roman" w:cs="Times New Roman"/>
            <w:sz w:val="24"/>
            <w:szCs w:val="24"/>
          </w:rPr>
          <w:fldChar w:fldCharType="separate"/>
        </w:r>
        <w:r w:rsidRPr="00406FEE" w:rsidDel="00356732">
          <w:rPr>
            <w:rFonts w:ascii="Times New Roman" w:hAnsi="Times New Roman" w:cs="Times New Roman"/>
            <w:color w:val="0000FF"/>
            <w:sz w:val="24"/>
            <w:szCs w:val="24"/>
            <w:u w:val="single"/>
          </w:rPr>
          <w:delText>279/2017 Z.z.</w:delText>
        </w:r>
        <w:r w:rsidRPr="00406FEE" w:rsidDel="00356732">
          <w:rPr>
            <w:rFonts w:ascii="Times New Roman" w:hAnsi="Times New Roman" w:cs="Times New Roman"/>
            <w:sz w:val="24"/>
            <w:szCs w:val="24"/>
          </w:rPr>
          <w:fldChar w:fldCharType="end"/>
        </w:r>
        <w:r w:rsidRPr="00406FEE" w:rsidDel="00356732">
          <w:rPr>
            <w:rFonts w:ascii="Times New Roman" w:hAnsi="Times New Roman" w:cs="Times New Roman"/>
            <w:sz w:val="24"/>
            <w:szCs w:val="24"/>
          </w:rPr>
          <w:delText xml:space="preserve"> </w:delText>
        </w:r>
      </w:del>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33a) Zákon č. </w:t>
      </w:r>
      <w:hyperlink r:id="rId465" w:anchor="38;link='305/2013%20Z.z.'&amp;" w:history="1">
        <w:r w:rsidRPr="00406FEE">
          <w:rPr>
            <w:rFonts w:ascii="Times New Roman" w:hAnsi="Times New Roman" w:cs="Times New Roman"/>
            <w:color w:val="0000FF"/>
            <w:sz w:val="24"/>
            <w:szCs w:val="24"/>
            <w:u w:val="single"/>
          </w:rPr>
          <w:t>305/2013 Z.z.</w:t>
        </w:r>
      </w:hyperlink>
      <w:r w:rsidRPr="00406FEE">
        <w:rPr>
          <w:rFonts w:ascii="Times New Roman" w:hAnsi="Times New Roman" w:cs="Times New Roman"/>
          <w:sz w:val="24"/>
          <w:szCs w:val="24"/>
        </w:rPr>
        <w:t xml:space="preserve"> o elektronickej podobe výkonu pôsobnosti orgánov verejnej moci a o zmene a doplnení niektorých zákonov (zákon o e-Governmente)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33aa) </w:t>
      </w:r>
      <w:hyperlink r:id="rId466" w:anchor="38;link='90/2016%20Z.z.%25231'&amp;" w:history="1">
        <w:r w:rsidRPr="00406FEE">
          <w:rPr>
            <w:rFonts w:ascii="Times New Roman" w:hAnsi="Times New Roman" w:cs="Times New Roman"/>
            <w:color w:val="0000FF"/>
            <w:sz w:val="24"/>
            <w:szCs w:val="24"/>
            <w:u w:val="single"/>
          </w:rPr>
          <w:t>§ 1 ods. 6 zákona č. 90/2016 Z.z.</w:t>
        </w:r>
      </w:hyperlink>
      <w:r w:rsidRPr="00406FEE">
        <w:rPr>
          <w:rFonts w:ascii="Times New Roman" w:hAnsi="Times New Roman" w:cs="Times New Roman"/>
          <w:sz w:val="24"/>
          <w:szCs w:val="24"/>
        </w:rPr>
        <w:t xml:space="preserve"> v znení zákona č. </w:t>
      </w:r>
      <w:hyperlink r:id="rId467" w:anchor="38;link='279/2017%20Z.z.'&amp;" w:history="1">
        <w:r w:rsidRPr="00406FEE">
          <w:rPr>
            <w:rFonts w:ascii="Times New Roman" w:hAnsi="Times New Roman" w:cs="Times New Roman"/>
            <w:color w:val="0000FF"/>
            <w:sz w:val="24"/>
            <w:szCs w:val="24"/>
            <w:u w:val="single"/>
          </w:rPr>
          <w:t>279/2017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33b) </w:t>
      </w:r>
      <w:r w:rsidRPr="00406FEE">
        <w:rPr>
          <w:rFonts w:ascii="Times New Roman" w:hAnsi="Times New Roman" w:cs="Times New Roman"/>
          <w:sz w:val="24"/>
          <w:szCs w:val="24"/>
        </w:rPr>
        <w:fldChar w:fldCharType="begin"/>
      </w:r>
      <w:r w:rsidRPr="00406FEE">
        <w:rPr>
          <w:rFonts w:ascii="Times New Roman" w:hAnsi="Times New Roman" w:cs="Times New Roman"/>
          <w:sz w:val="24"/>
          <w:szCs w:val="24"/>
        </w:rPr>
        <w:instrText xml:space="preserve">HYPERLINK "aspi://module='ASPI'&amp;link='483/2001 Z.z.%252367-80'&amp;ucin-k-dni='30.12.9999'" </w:instrText>
      </w:r>
      <w:r w:rsidRPr="00406FEE">
        <w:rPr>
          <w:rFonts w:ascii="Times New Roman" w:hAnsi="Times New Roman" w:cs="Times New Roman"/>
          <w:sz w:val="24"/>
          <w:szCs w:val="24"/>
        </w:rPr>
        <w:fldChar w:fldCharType="separate"/>
      </w:r>
      <w:r w:rsidRPr="00406FEE">
        <w:rPr>
          <w:rFonts w:ascii="Times New Roman" w:hAnsi="Times New Roman" w:cs="Times New Roman"/>
          <w:color w:val="0000FF"/>
          <w:sz w:val="24"/>
          <w:szCs w:val="24"/>
          <w:u w:val="single"/>
        </w:rPr>
        <w:t xml:space="preserve">§ 67 až </w:t>
      </w:r>
      <w:del w:id="23" w:author="Bartikova Anna" w:date="2021-04-12T01:56:00Z">
        <w:r w:rsidRPr="007E3A81" w:rsidDel="007E3A81">
          <w:rPr>
            <w:rFonts w:ascii="Times New Roman" w:hAnsi="Times New Roman" w:cs="Times New Roman"/>
            <w:b/>
            <w:color w:val="0000FF"/>
            <w:sz w:val="24"/>
            <w:szCs w:val="24"/>
            <w:u w:val="single"/>
          </w:rPr>
          <w:delText xml:space="preserve">80 </w:delText>
        </w:r>
      </w:del>
      <w:ins w:id="24" w:author="Bartikova Anna" w:date="2021-04-12T01:56:00Z">
        <w:r w:rsidR="007E3A81" w:rsidRPr="007E3A81">
          <w:rPr>
            <w:rFonts w:ascii="Times New Roman" w:hAnsi="Times New Roman" w:cs="Times New Roman"/>
            <w:b/>
            <w:color w:val="0000FF"/>
            <w:sz w:val="24"/>
            <w:szCs w:val="24"/>
            <w:u w:val="single"/>
          </w:rPr>
          <w:t>82</w:t>
        </w:r>
        <w:r w:rsidR="007E3A81" w:rsidRPr="00406FEE">
          <w:rPr>
            <w:rFonts w:ascii="Times New Roman" w:hAnsi="Times New Roman" w:cs="Times New Roman"/>
            <w:color w:val="0000FF"/>
            <w:sz w:val="24"/>
            <w:szCs w:val="24"/>
            <w:u w:val="single"/>
          </w:rPr>
          <w:t xml:space="preserve"> </w:t>
        </w:r>
      </w:ins>
      <w:r w:rsidRPr="00406FEE">
        <w:rPr>
          <w:rFonts w:ascii="Times New Roman" w:hAnsi="Times New Roman" w:cs="Times New Roman"/>
          <w:color w:val="0000FF"/>
          <w:sz w:val="24"/>
          <w:szCs w:val="24"/>
          <w:u w:val="single"/>
        </w:rPr>
        <w:t>zákona č. 483/2001 Z.z.</w:t>
      </w:r>
      <w:r w:rsidRPr="00406FEE">
        <w:rPr>
          <w:rFonts w:ascii="Times New Roman" w:hAnsi="Times New Roman" w:cs="Times New Roman"/>
          <w:sz w:val="24"/>
          <w:szCs w:val="24"/>
        </w:rPr>
        <w:fldChar w:fldCharType="end"/>
      </w:r>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33c) </w:t>
      </w:r>
      <w:hyperlink r:id="rId468" w:anchor="38;link='483/2001%20Z.z.%252368'&amp;" w:history="1">
        <w:r w:rsidRPr="00406FEE">
          <w:rPr>
            <w:rFonts w:ascii="Times New Roman" w:hAnsi="Times New Roman" w:cs="Times New Roman"/>
            <w:color w:val="0000FF"/>
            <w:sz w:val="24"/>
            <w:szCs w:val="24"/>
            <w:u w:val="single"/>
          </w:rPr>
          <w:t>§ 68 zákona č. 483/2001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B62197" w:rsidRDefault="00B9035B" w:rsidP="00406FEE">
      <w:pPr>
        <w:widowControl w:val="0"/>
        <w:autoSpaceDE w:val="0"/>
        <w:autoSpaceDN w:val="0"/>
        <w:adjustRightInd w:val="0"/>
        <w:spacing w:after="0" w:line="240" w:lineRule="auto"/>
        <w:jc w:val="both"/>
        <w:rPr>
          <w:ins w:id="25" w:author="Bartikova Anna" w:date="2021-04-12T01:59:00Z"/>
          <w:rFonts w:ascii="Times New Roman" w:hAnsi="Times New Roman" w:cs="Times New Roman"/>
          <w:sz w:val="24"/>
          <w:szCs w:val="24"/>
        </w:rPr>
      </w:pPr>
      <w:r w:rsidRPr="00406FEE">
        <w:rPr>
          <w:rFonts w:ascii="Times New Roman" w:hAnsi="Times New Roman" w:cs="Times New Roman"/>
          <w:sz w:val="24"/>
          <w:szCs w:val="24"/>
        </w:rPr>
        <w:t xml:space="preserve">33d) </w:t>
      </w:r>
      <w:ins w:id="26" w:author="Bartikova Anna" w:date="2021-04-12T01:57:00Z">
        <w:r w:rsidR="007E3A81" w:rsidRPr="007E3A81">
          <w:rPr>
            <w:rFonts w:ascii="Times New Roman" w:hAnsi="Times New Roman" w:cs="Times New Roman"/>
            <w:b/>
            <w:sz w:val="24"/>
            <w:szCs w:val="24"/>
          </w:rPr>
          <w:t>§ 55 a § 82 ods. 3 až 6 zákona č. 483/2001 Z. z. v znení neskorších predpisov.</w:t>
        </w:r>
        <w:r w:rsidR="007E3A81">
          <w:rPr>
            <w:rFonts w:ascii="Times New Roman" w:hAnsi="Times New Roman" w:cs="Times New Roman"/>
            <w:sz w:val="24"/>
            <w:szCs w:val="24"/>
          </w:rPr>
          <w:t xml:space="preserve"> </w:t>
        </w:r>
      </w:ins>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del w:id="27" w:author="Bartikova Anna" w:date="2021-04-12T01:57:00Z">
        <w:r w:rsidRPr="00406FEE" w:rsidDel="007E3A81">
          <w:rPr>
            <w:rFonts w:ascii="Times New Roman" w:hAnsi="Times New Roman" w:cs="Times New Roman"/>
            <w:sz w:val="24"/>
            <w:szCs w:val="24"/>
          </w:rPr>
          <w:fldChar w:fldCharType="begin"/>
        </w:r>
        <w:r w:rsidRPr="00406FEE" w:rsidDel="007E3A81">
          <w:rPr>
            <w:rFonts w:ascii="Times New Roman" w:hAnsi="Times New Roman" w:cs="Times New Roman"/>
            <w:sz w:val="24"/>
            <w:szCs w:val="24"/>
          </w:rPr>
          <w:delInstrText xml:space="preserve">HYPERLINK "aspi://module='ASPI'&amp;link='483/2001 Z.z.%252355'&amp;ucin-k-dni='30.12.9999'" </w:delInstrText>
        </w:r>
        <w:r w:rsidRPr="00406FEE" w:rsidDel="007E3A81">
          <w:rPr>
            <w:rFonts w:ascii="Times New Roman" w:hAnsi="Times New Roman" w:cs="Times New Roman"/>
            <w:sz w:val="24"/>
            <w:szCs w:val="24"/>
          </w:rPr>
          <w:fldChar w:fldCharType="separate"/>
        </w:r>
        <w:r w:rsidRPr="00406FEE" w:rsidDel="007E3A81">
          <w:rPr>
            <w:rFonts w:ascii="Times New Roman" w:hAnsi="Times New Roman" w:cs="Times New Roman"/>
            <w:color w:val="0000FF"/>
            <w:sz w:val="24"/>
            <w:szCs w:val="24"/>
            <w:u w:val="single"/>
          </w:rPr>
          <w:delText>§ 55</w:delText>
        </w:r>
        <w:r w:rsidRPr="00406FEE" w:rsidDel="007E3A81">
          <w:rPr>
            <w:rFonts w:ascii="Times New Roman" w:hAnsi="Times New Roman" w:cs="Times New Roman"/>
            <w:sz w:val="24"/>
            <w:szCs w:val="24"/>
          </w:rPr>
          <w:fldChar w:fldCharType="end"/>
        </w:r>
        <w:r w:rsidRPr="00406FEE" w:rsidDel="007E3A81">
          <w:rPr>
            <w:rFonts w:ascii="Times New Roman" w:hAnsi="Times New Roman" w:cs="Times New Roman"/>
            <w:sz w:val="24"/>
            <w:szCs w:val="24"/>
          </w:rPr>
          <w:delText xml:space="preserve"> a </w:delText>
        </w:r>
        <w:r w:rsidRPr="00406FEE" w:rsidDel="007E3A81">
          <w:rPr>
            <w:rFonts w:ascii="Times New Roman" w:hAnsi="Times New Roman" w:cs="Times New Roman"/>
            <w:sz w:val="24"/>
            <w:szCs w:val="24"/>
          </w:rPr>
          <w:fldChar w:fldCharType="begin"/>
        </w:r>
        <w:r w:rsidRPr="00406FEE" w:rsidDel="007E3A81">
          <w:rPr>
            <w:rFonts w:ascii="Times New Roman" w:hAnsi="Times New Roman" w:cs="Times New Roman"/>
            <w:sz w:val="24"/>
            <w:szCs w:val="24"/>
          </w:rPr>
          <w:delInstrText xml:space="preserve">HYPERLINK "aspi://module='ASPI'&amp;link='483/2001 Z.z.%252367'&amp;ucin-k-dni='30.12.9999'" </w:delInstrText>
        </w:r>
        <w:r w:rsidRPr="00406FEE" w:rsidDel="007E3A81">
          <w:rPr>
            <w:rFonts w:ascii="Times New Roman" w:hAnsi="Times New Roman" w:cs="Times New Roman"/>
            <w:sz w:val="24"/>
            <w:szCs w:val="24"/>
          </w:rPr>
          <w:fldChar w:fldCharType="separate"/>
        </w:r>
        <w:r w:rsidRPr="00406FEE" w:rsidDel="007E3A81">
          <w:rPr>
            <w:rFonts w:ascii="Times New Roman" w:hAnsi="Times New Roman" w:cs="Times New Roman"/>
            <w:color w:val="0000FF"/>
            <w:sz w:val="24"/>
            <w:szCs w:val="24"/>
            <w:u w:val="single"/>
          </w:rPr>
          <w:delText>§ 67 ods. 10 až 13 zákona č. 483/2001 Z.z.</w:delText>
        </w:r>
        <w:r w:rsidRPr="00406FEE" w:rsidDel="007E3A81">
          <w:rPr>
            <w:rFonts w:ascii="Times New Roman" w:hAnsi="Times New Roman" w:cs="Times New Roman"/>
            <w:sz w:val="24"/>
            <w:szCs w:val="24"/>
          </w:rPr>
          <w:fldChar w:fldCharType="end"/>
        </w:r>
      </w:del>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33e) </w:t>
      </w:r>
      <w:hyperlink r:id="rId469" w:anchor="38;link='483/2001%20Z.z.%252328'&amp;" w:history="1">
        <w:r w:rsidRPr="00406FEE">
          <w:rPr>
            <w:rFonts w:ascii="Times New Roman" w:hAnsi="Times New Roman" w:cs="Times New Roman"/>
            <w:color w:val="0000FF"/>
            <w:sz w:val="24"/>
            <w:szCs w:val="24"/>
            <w:u w:val="single"/>
          </w:rPr>
          <w:t>§ 28 ods. 1 písm. g)</w:t>
        </w:r>
      </w:hyperlink>
      <w:r w:rsidRPr="00406FEE">
        <w:rPr>
          <w:rFonts w:ascii="Times New Roman" w:hAnsi="Times New Roman" w:cs="Times New Roman"/>
          <w:sz w:val="24"/>
          <w:szCs w:val="24"/>
        </w:rPr>
        <w:t xml:space="preserve"> a </w:t>
      </w:r>
      <w:hyperlink r:id="rId470" w:anchor="38;link='483/2001%20Z.z.%252328'&amp;" w:history="1">
        <w:r w:rsidRPr="00406FEE">
          <w:rPr>
            <w:rFonts w:ascii="Times New Roman" w:hAnsi="Times New Roman" w:cs="Times New Roman"/>
            <w:color w:val="0000FF"/>
            <w:sz w:val="24"/>
            <w:szCs w:val="24"/>
            <w:u w:val="single"/>
          </w:rPr>
          <w:t>ods. 2 zákona č. 483/2001 Z.z.</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33f) </w:t>
      </w:r>
      <w:hyperlink r:id="rId471" w:anchor="38;link='530/1990%20Zb.%25233'&amp;" w:history="1">
        <w:r w:rsidRPr="00406FEE">
          <w:rPr>
            <w:rFonts w:ascii="Times New Roman" w:hAnsi="Times New Roman" w:cs="Times New Roman"/>
            <w:color w:val="0000FF"/>
            <w:sz w:val="24"/>
            <w:szCs w:val="24"/>
            <w:u w:val="single"/>
          </w:rPr>
          <w:t>§ 3 ods. 6 zákona č. 530/1990 Zb.</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33g) </w:t>
      </w:r>
      <w:hyperlink r:id="rId472" w:anchor="38;link='483/2001%20Z.z.%252370'&amp;" w:history="1">
        <w:r w:rsidRPr="00406FEE">
          <w:rPr>
            <w:rFonts w:ascii="Times New Roman" w:hAnsi="Times New Roman" w:cs="Times New Roman"/>
            <w:color w:val="0000FF"/>
            <w:sz w:val="24"/>
            <w:szCs w:val="24"/>
            <w:u w:val="single"/>
          </w:rPr>
          <w:t>§ 70 ods. 1 zákona č. 483/2001 Z.z.</w:t>
        </w:r>
      </w:hyperlink>
      <w:r w:rsidRPr="00406FEE">
        <w:rPr>
          <w:rFonts w:ascii="Times New Roman" w:hAnsi="Times New Roman" w:cs="Times New Roman"/>
          <w:sz w:val="24"/>
          <w:szCs w:val="24"/>
        </w:rPr>
        <w:t xml:space="preserve"> v znení zákona č. </w:t>
      </w:r>
      <w:hyperlink r:id="rId473" w:anchor="38;link='279/2017%20Z.z.'&amp;" w:history="1">
        <w:r w:rsidRPr="00406FEE">
          <w:rPr>
            <w:rFonts w:ascii="Times New Roman" w:hAnsi="Times New Roman" w:cs="Times New Roman"/>
            <w:color w:val="0000FF"/>
            <w:sz w:val="24"/>
            <w:szCs w:val="24"/>
            <w:u w:val="single"/>
          </w:rPr>
          <w:t>279/2017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33h) </w:t>
      </w:r>
      <w:hyperlink r:id="rId474" w:anchor="38;link='513/1991%20Zb.%25235'&amp;" w:history="1">
        <w:r w:rsidRPr="00406FEE">
          <w:rPr>
            <w:rFonts w:ascii="Times New Roman" w:hAnsi="Times New Roman" w:cs="Times New Roman"/>
            <w:color w:val="0000FF"/>
            <w:sz w:val="24"/>
            <w:szCs w:val="24"/>
            <w:u w:val="single"/>
          </w:rPr>
          <w:t>§ 5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hyperlink r:id="rId475" w:anchor="38;link='311/2001%20Z.z.%252328'&amp;" w:history="1">
        <w:r w:rsidRPr="00406FEE">
          <w:rPr>
            <w:rFonts w:ascii="Times New Roman" w:hAnsi="Times New Roman" w:cs="Times New Roman"/>
            <w:color w:val="0000FF"/>
            <w:sz w:val="24"/>
            <w:szCs w:val="24"/>
            <w:u w:val="single"/>
          </w:rPr>
          <w:t>§ 28 Zákonníka práce</w:t>
        </w:r>
      </w:hyperlink>
      <w:r w:rsidRPr="00406FEE">
        <w:rPr>
          <w:rFonts w:ascii="Times New Roman" w:hAnsi="Times New Roman" w:cs="Times New Roman"/>
          <w:sz w:val="24"/>
          <w:szCs w:val="24"/>
        </w:rPr>
        <w:t xml:space="preserve"> v znení zákona č. </w:t>
      </w:r>
      <w:hyperlink r:id="rId476" w:anchor="38;link='348/2007%20Z.z.'&amp;" w:history="1">
        <w:r w:rsidRPr="00406FEE">
          <w:rPr>
            <w:rFonts w:ascii="Times New Roman" w:hAnsi="Times New Roman" w:cs="Times New Roman"/>
            <w:color w:val="0000FF"/>
            <w:sz w:val="24"/>
            <w:szCs w:val="24"/>
            <w:u w:val="single"/>
          </w:rPr>
          <w:t>348/2007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33i) </w:t>
      </w:r>
      <w:hyperlink r:id="rId477" w:anchor="38;link='513/1991%20Zb.%2523478'&amp;" w:history="1">
        <w:r w:rsidRPr="00406FEE">
          <w:rPr>
            <w:rFonts w:ascii="Times New Roman" w:hAnsi="Times New Roman" w:cs="Times New Roman"/>
            <w:color w:val="0000FF"/>
            <w:sz w:val="24"/>
            <w:szCs w:val="24"/>
            <w:u w:val="single"/>
          </w:rPr>
          <w:t>§ 478 Obchodného zákonníka</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 </w:t>
      </w:r>
      <w:hyperlink r:id="rId478" w:anchor="38;link='40/1964%20Zb.%252342a'&amp;" w:history="1">
        <w:r w:rsidRPr="00406FEE">
          <w:rPr>
            <w:rFonts w:ascii="Times New Roman" w:hAnsi="Times New Roman" w:cs="Times New Roman"/>
            <w:color w:val="0000FF"/>
            <w:sz w:val="24"/>
            <w:szCs w:val="24"/>
            <w:u w:val="single"/>
          </w:rPr>
          <w:t>§ 42a</w:t>
        </w:r>
      </w:hyperlink>
      <w:r w:rsidRPr="00406FEE">
        <w:rPr>
          <w:rFonts w:ascii="Times New Roman" w:hAnsi="Times New Roman" w:cs="Times New Roman"/>
          <w:sz w:val="24"/>
          <w:szCs w:val="24"/>
        </w:rPr>
        <w:t xml:space="preserve"> a </w:t>
      </w:r>
      <w:hyperlink r:id="rId479" w:anchor="38;link='40/1964%20Zb.%252342b'&amp;" w:history="1">
        <w:r w:rsidRPr="00406FEE">
          <w:rPr>
            <w:rFonts w:ascii="Times New Roman" w:hAnsi="Times New Roman" w:cs="Times New Roman"/>
            <w:color w:val="0000FF"/>
            <w:sz w:val="24"/>
            <w:szCs w:val="24"/>
            <w:u w:val="single"/>
          </w:rPr>
          <w:t>42b Občianskeho zákonníka</w:t>
        </w:r>
      </w:hyperlink>
      <w:r w:rsidRPr="00406FEE">
        <w:rPr>
          <w:rFonts w:ascii="Times New Roman" w:hAnsi="Times New Roman" w:cs="Times New Roman"/>
          <w:sz w:val="24"/>
          <w:szCs w:val="24"/>
        </w:rPr>
        <w:t xml:space="preserve"> v znení neskorších predpisov.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lastRenderedPageBreak/>
        <w:t xml:space="preserve">33j) </w:t>
      </w:r>
      <w:hyperlink r:id="rId480" w:anchor="38;link='530/2003%20Z.z.%25232'&amp;" w:history="1">
        <w:r w:rsidRPr="00406FEE">
          <w:rPr>
            <w:rFonts w:ascii="Times New Roman" w:hAnsi="Times New Roman" w:cs="Times New Roman"/>
            <w:color w:val="0000FF"/>
            <w:sz w:val="24"/>
            <w:szCs w:val="24"/>
            <w:u w:val="single"/>
          </w:rPr>
          <w:t>§ 2 ods. 1 písm. t) zákona č. 530/2003 Z.z.</w:t>
        </w:r>
      </w:hyperlink>
      <w:r w:rsidRPr="00406FEE">
        <w:rPr>
          <w:rFonts w:ascii="Times New Roman" w:hAnsi="Times New Roman" w:cs="Times New Roman"/>
          <w:sz w:val="24"/>
          <w:szCs w:val="24"/>
        </w:rPr>
        <w:t xml:space="preserve"> o obchodnom registri a o zmene a doplnení niektorých zákonov v znení zákona č. </w:t>
      </w:r>
      <w:hyperlink r:id="rId481" w:anchor="38;link='91/2016%20Z.z.'&amp;" w:history="1">
        <w:r w:rsidRPr="00406FEE">
          <w:rPr>
            <w:rFonts w:ascii="Times New Roman" w:hAnsi="Times New Roman" w:cs="Times New Roman"/>
            <w:color w:val="0000FF"/>
            <w:sz w:val="24"/>
            <w:szCs w:val="24"/>
            <w:u w:val="single"/>
          </w:rPr>
          <w:t>91/2016 Z.z.</w:t>
        </w:r>
      </w:hyperlink>
      <w:r w:rsidRPr="00406FEE">
        <w:rPr>
          <w:rFonts w:ascii="Times New Roman" w:hAnsi="Times New Roman" w:cs="Times New Roman"/>
          <w:sz w:val="24"/>
          <w:szCs w:val="24"/>
        </w:rPr>
        <w:t xml:space="preserve"> </w:t>
      </w:r>
    </w:p>
    <w:p w:rsidR="009C7A04" w:rsidRPr="00406FEE" w:rsidRDefault="00B9035B" w:rsidP="00406FEE">
      <w:pPr>
        <w:widowControl w:val="0"/>
        <w:autoSpaceDE w:val="0"/>
        <w:autoSpaceDN w:val="0"/>
        <w:adjustRightInd w:val="0"/>
        <w:spacing w:after="0" w:line="240" w:lineRule="auto"/>
        <w:rPr>
          <w:rFonts w:ascii="Times New Roman" w:hAnsi="Times New Roman" w:cs="Times New Roman"/>
          <w:sz w:val="24"/>
          <w:szCs w:val="24"/>
        </w:rPr>
      </w:pPr>
      <w:r w:rsidRPr="00406FEE">
        <w:rPr>
          <w:rFonts w:ascii="Times New Roman" w:hAnsi="Times New Roman" w:cs="Times New Roman"/>
          <w:sz w:val="24"/>
          <w:szCs w:val="24"/>
        </w:rPr>
        <w:t xml:space="preserve"> </w:t>
      </w:r>
    </w:p>
    <w:p w:rsidR="00B9035B" w:rsidRPr="00406FEE" w:rsidRDefault="00B9035B" w:rsidP="00406FEE">
      <w:pPr>
        <w:widowControl w:val="0"/>
        <w:autoSpaceDE w:val="0"/>
        <w:autoSpaceDN w:val="0"/>
        <w:adjustRightInd w:val="0"/>
        <w:spacing w:after="0" w:line="240" w:lineRule="auto"/>
        <w:jc w:val="both"/>
        <w:rPr>
          <w:rFonts w:ascii="Times New Roman" w:hAnsi="Times New Roman" w:cs="Times New Roman"/>
          <w:sz w:val="24"/>
          <w:szCs w:val="24"/>
        </w:rPr>
      </w:pPr>
      <w:r w:rsidRPr="00406FEE">
        <w:rPr>
          <w:rFonts w:ascii="Times New Roman" w:hAnsi="Times New Roman" w:cs="Times New Roman"/>
          <w:sz w:val="24"/>
          <w:szCs w:val="24"/>
        </w:rPr>
        <w:t xml:space="preserve">34) </w:t>
      </w:r>
      <w:hyperlink r:id="rId482" w:anchor="38;link='601/2003%20Z.z.%25232'&amp;" w:history="1">
        <w:r w:rsidRPr="00406FEE">
          <w:rPr>
            <w:rFonts w:ascii="Times New Roman" w:hAnsi="Times New Roman" w:cs="Times New Roman"/>
            <w:color w:val="0000FF"/>
            <w:sz w:val="24"/>
            <w:szCs w:val="24"/>
            <w:u w:val="single"/>
          </w:rPr>
          <w:t>§ 2 písm. a) zákona č. 601/2003 Z.z.</w:t>
        </w:r>
      </w:hyperlink>
      <w:r w:rsidRPr="00406FEE">
        <w:rPr>
          <w:rFonts w:ascii="Times New Roman" w:hAnsi="Times New Roman" w:cs="Times New Roman"/>
          <w:sz w:val="24"/>
          <w:szCs w:val="24"/>
        </w:rPr>
        <w:t xml:space="preserve"> o životnom minime a o zmene a doplnení niektorých zákonov v znení neskorších predpisov.</w:t>
      </w:r>
    </w:p>
    <w:sectPr w:rsidR="00B9035B" w:rsidRPr="00406FEE">
      <w:footerReference w:type="default" r:id="rId48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80" w:rsidRDefault="006B4480" w:rsidP="00406FEE">
      <w:pPr>
        <w:spacing w:after="0" w:line="240" w:lineRule="auto"/>
      </w:pPr>
      <w:r>
        <w:separator/>
      </w:r>
    </w:p>
  </w:endnote>
  <w:endnote w:type="continuationSeparator" w:id="0">
    <w:p w:rsidR="006B4480" w:rsidRDefault="006B4480" w:rsidP="004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0" w:rsidRPr="00406FEE" w:rsidRDefault="00B332C0" w:rsidP="00406FEE">
    <w:pPr>
      <w:pStyle w:val="Pta"/>
      <w:jc w:val="right"/>
      <w:rPr>
        <w:rFonts w:ascii="Times New Roman" w:hAnsi="Times New Roman" w:cs="Times New Roman"/>
      </w:rPr>
    </w:pPr>
    <w:r w:rsidRPr="00406FEE">
      <w:rPr>
        <w:rFonts w:ascii="Times New Roman" w:hAnsi="Times New Roman" w:cs="Times New Roman"/>
      </w:rPr>
      <w:fldChar w:fldCharType="begin"/>
    </w:r>
    <w:r w:rsidRPr="00406FEE">
      <w:rPr>
        <w:rFonts w:ascii="Times New Roman" w:hAnsi="Times New Roman" w:cs="Times New Roman"/>
      </w:rPr>
      <w:instrText>PAGE   \* MERGEFORMAT</w:instrText>
    </w:r>
    <w:r w:rsidRPr="00406FEE">
      <w:rPr>
        <w:rFonts w:ascii="Times New Roman" w:hAnsi="Times New Roman" w:cs="Times New Roman"/>
      </w:rPr>
      <w:fldChar w:fldCharType="separate"/>
    </w:r>
    <w:r w:rsidR="00525955">
      <w:rPr>
        <w:rFonts w:ascii="Times New Roman" w:hAnsi="Times New Roman" w:cs="Times New Roman"/>
        <w:noProof/>
      </w:rPr>
      <w:t>1</w:t>
    </w:r>
    <w:r w:rsidRPr="00406FEE">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80" w:rsidRDefault="006B4480" w:rsidP="00406FEE">
      <w:pPr>
        <w:spacing w:after="0" w:line="240" w:lineRule="auto"/>
      </w:pPr>
      <w:r>
        <w:separator/>
      </w:r>
    </w:p>
  </w:footnote>
  <w:footnote w:type="continuationSeparator" w:id="0">
    <w:p w:rsidR="006B4480" w:rsidRDefault="006B4480" w:rsidP="00406FE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EE"/>
    <w:rsid w:val="000637C3"/>
    <w:rsid w:val="001A2A16"/>
    <w:rsid w:val="001E13DE"/>
    <w:rsid w:val="00354CE4"/>
    <w:rsid w:val="00356732"/>
    <w:rsid w:val="003F46C4"/>
    <w:rsid w:val="00406FEE"/>
    <w:rsid w:val="00525955"/>
    <w:rsid w:val="006327D7"/>
    <w:rsid w:val="006B4480"/>
    <w:rsid w:val="007B0AB6"/>
    <w:rsid w:val="007E3A81"/>
    <w:rsid w:val="009C7A04"/>
    <w:rsid w:val="00A0060B"/>
    <w:rsid w:val="00B210D3"/>
    <w:rsid w:val="00B332C0"/>
    <w:rsid w:val="00B62197"/>
    <w:rsid w:val="00B9035B"/>
    <w:rsid w:val="00EF2AB0"/>
    <w:rsid w:val="00FD0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062E8A-960D-4A84-A4A4-C7A5EC4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6FEE"/>
    <w:pPr>
      <w:tabs>
        <w:tab w:val="center" w:pos="4536"/>
        <w:tab w:val="right" w:pos="9072"/>
      </w:tabs>
    </w:pPr>
  </w:style>
  <w:style w:type="character" w:customStyle="1" w:styleId="HlavikaChar">
    <w:name w:val="Hlavička Char"/>
    <w:basedOn w:val="Predvolenpsmoodseku"/>
    <w:link w:val="Hlavika"/>
    <w:uiPriority w:val="99"/>
    <w:rsid w:val="00406FEE"/>
  </w:style>
  <w:style w:type="paragraph" w:styleId="Pta">
    <w:name w:val="footer"/>
    <w:basedOn w:val="Normlny"/>
    <w:link w:val="PtaChar"/>
    <w:uiPriority w:val="99"/>
    <w:unhideWhenUsed/>
    <w:rsid w:val="00406FEE"/>
    <w:pPr>
      <w:tabs>
        <w:tab w:val="center" w:pos="4536"/>
        <w:tab w:val="right" w:pos="9072"/>
      </w:tabs>
    </w:pPr>
  </w:style>
  <w:style w:type="character" w:customStyle="1" w:styleId="PtaChar">
    <w:name w:val="Päta Char"/>
    <w:basedOn w:val="Predvolenpsmoodseku"/>
    <w:link w:val="Pta"/>
    <w:uiPriority w:val="99"/>
    <w:rsid w:val="00406FEE"/>
  </w:style>
  <w:style w:type="paragraph" w:styleId="Textbubliny">
    <w:name w:val="Balloon Text"/>
    <w:basedOn w:val="Normlny"/>
    <w:link w:val="TextbublinyChar"/>
    <w:uiPriority w:val="99"/>
    <w:semiHidden/>
    <w:unhideWhenUsed/>
    <w:rsid w:val="0035673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 TargetMode="External"/><Relationship Id="rId299" Type="http://schemas.openxmlformats.org/officeDocument/2006/relationships/hyperlink" Target="aspi://module='ASPI'&amp;" TargetMode="External"/><Relationship Id="rId21" Type="http://schemas.openxmlformats.org/officeDocument/2006/relationships/hyperlink" Target="aspi://module='ASPI'&amp;" TargetMode="External"/><Relationship Id="rId63" Type="http://schemas.openxmlformats.org/officeDocument/2006/relationships/hyperlink" Target="aspi://module='KO'&amp;" TargetMode="External"/><Relationship Id="rId159" Type="http://schemas.openxmlformats.org/officeDocument/2006/relationships/hyperlink" Target="aspi://module='KO'&amp;" TargetMode="External"/><Relationship Id="rId324" Type="http://schemas.openxmlformats.org/officeDocument/2006/relationships/hyperlink" Target="aspi://module='ASPI'&amp;" TargetMode="External"/><Relationship Id="rId366" Type="http://schemas.openxmlformats.org/officeDocument/2006/relationships/hyperlink" Target="aspi://module='ASPI'&amp;" TargetMode="External"/><Relationship Id="rId170" Type="http://schemas.openxmlformats.org/officeDocument/2006/relationships/hyperlink" Target="aspi://module='KO'&amp;" TargetMode="External"/><Relationship Id="rId226" Type="http://schemas.openxmlformats.org/officeDocument/2006/relationships/hyperlink" Target="aspi://module='KO'&amp;" TargetMode="External"/><Relationship Id="rId433" Type="http://schemas.openxmlformats.org/officeDocument/2006/relationships/hyperlink" Target="aspi://module='ASPI'&amp;" TargetMode="External"/><Relationship Id="rId268" Type="http://schemas.openxmlformats.org/officeDocument/2006/relationships/hyperlink" Target="aspi://module='KO'&amp;" TargetMode="External"/><Relationship Id="rId475" Type="http://schemas.openxmlformats.org/officeDocument/2006/relationships/hyperlink" Target="aspi://module='ASPI'&amp;" TargetMode="External"/><Relationship Id="rId32" Type="http://schemas.openxmlformats.org/officeDocument/2006/relationships/hyperlink" Target="aspi://module='ASPI'&amp;" TargetMode="External"/><Relationship Id="rId74" Type="http://schemas.openxmlformats.org/officeDocument/2006/relationships/hyperlink" Target="aspi://module='KO'&amp;" TargetMode="External"/><Relationship Id="rId128" Type="http://schemas.openxmlformats.org/officeDocument/2006/relationships/hyperlink" Target="aspi://module='KO'&amp;" TargetMode="External"/><Relationship Id="rId335" Type="http://schemas.openxmlformats.org/officeDocument/2006/relationships/hyperlink" Target="aspi://module='ASPI'&amp;" TargetMode="External"/><Relationship Id="rId377" Type="http://schemas.openxmlformats.org/officeDocument/2006/relationships/hyperlink" Target="aspi://module='ASPI'&amp;" TargetMode="External"/><Relationship Id="rId5" Type="http://schemas.openxmlformats.org/officeDocument/2006/relationships/footnotes" Target="footnotes.xml"/><Relationship Id="rId181" Type="http://schemas.openxmlformats.org/officeDocument/2006/relationships/hyperlink" Target="aspi://module='KO'&amp;" TargetMode="External"/><Relationship Id="rId237" Type="http://schemas.openxmlformats.org/officeDocument/2006/relationships/hyperlink" Target="aspi://module='KO'&amp;" TargetMode="External"/><Relationship Id="rId402" Type="http://schemas.openxmlformats.org/officeDocument/2006/relationships/hyperlink" Target="aspi://module='ASPI'&amp;" TargetMode="External"/><Relationship Id="rId279" Type="http://schemas.openxmlformats.org/officeDocument/2006/relationships/hyperlink" Target="aspi://module='ASPI'&amp;" TargetMode="External"/><Relationship Id="rId444" Type="http://schemas.openxmlformats.org/officeDocument/2006/relationships/hyperlink" Target="aspi://module='ASPI'&amp;" TargetMode="External"/><Relationship Id="rId486" Type="http://schemas.openxmlformats.org/officeDocument/2006/relationships/theme" Target="theme/theme1.xml"/><Relationship Id="rId43" Type="http://schemas.openxmlformats.org/officeDocument/2006/relationships/hyperlink" Target="aspi://module='ASPI'&amp;" TargetMode="External"/><Relationship Id="rId139" Type="http://schemas.openxmlformats.org/officeDocument/2006/relationships/hyperlink" Target="aspi://module='KO'&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46" Type="http://schemas.openxmlformats.org/officeDocument/2006/relationships/hyperlink" Target="aspi://module='ASPI'&amp;" TargetMode="External"/><Relationship Id="rId388" Type="http://schemas.openxmlformats.org/officeDocument/2006/relationships/hyperlink" Target="aspi://module='ASPI'&amp;" TargetMode="External"/><Relationship Id="rId85" Type="http://schemas.openxmlformats.org/officeDocument/2006/relationships/hyperlink" Target="aspi://module='KO'&amp;" TargetMode="External"/><Relationship Id="rId150" Type="http://schemas.openxmlformats.org/officeDocument/2006/relationships/hyperlink" Target="aspi://module='KO'&amp;" TargetMode="External"/><Relationship Id="rId192" Type="http://schemas.openxmlformats.org/officeDocument/2006/relationships/hyperlink" Target="aspi://module='KO'&amp;" TargetMode="External"/><Relationship Id="rId206" Type="http://schemas.openxmlformats.org/officeDocument/2006/relationships/hyperlink" Target="aspi://module='KO'&amp;" TargetMode="External"/><Relationship Id="rId413" Type="http://schemas.openxmlformats.org/officeDocument/2006/relationships/hyperlink" Target="aspi://module='ASPI'&amp;" TargetMode="External"/><Relationship Id="rId248" Type="http://schemas.openxmlformats.org/officeDocument/2006/relationships/hyperlink" Target="aspi://module='KO'&amp;" TargetMode="External"/><Relationship Id="rId455" Type="http://schemas.openxmlformats.org/officeDocument/2006/relationships/hyperlink" Target="aspi://module='ASPI'&amp;" TargetMode="External"/><Relationship Id="rId12" Type="http://schemas.openxmlformats.org/officeDocument/2006/relationships/hyperlink" Target="aspi://module='ASPI'&amp;" TargetMode="External"/><Relationship Id="rId108" Type="http://schemas.openxmlformats.org/officeDocument/2006/relationships/hyperlink" Target="aspi://module='KO'&amp;" TargetMode="External"/><Relationship Id="rId315" Type="http://schemas.openxmlformats.org/officeDocument/2006/relationships/hyperlink" Target="aspi://module='ASPI'&amp;" TargetMode="External"/><Relationship Id="rId357" Type="http://schemas.openxmlformats.org/officeDocument/2006/relationships/hyperlink" Target="aspi://module='ASPI'&amp;" TargetMode="External"/><Relationship Id="rId54" Type="http://schemas.openxmlformats.org/officeDocument/2006/relationships/hyperlink" Target="aspi://module='KO'&amp;" TargetMode="External"/><Relationship Id="rId96" Type="http://schemas.openxmlformats.org/officeDocument/2006/relationships/hyperlink" Target="aspi://module='KO'&amp;" TargetMode="External"/><Relationship Id="rId161" Type="http://schemas.openxmlformats.org/officeDocument/2006/relationships/hyperlink" Target="aspi://module='KO'&amp;" TargetMode="External"/><Relationship Id="rId217" Type="http://schemas.openxmlformats.org/officeDocument/2006/relationships/hyperlink" Target="aspi://module='KO'&amp;" TargetMode="External"/><Relationship Id="rId399" Type="http://schemas.openxmlformats.org/officeDocument/2006/relationships/hyperlink" Target="aspi://module='ASPI'&amp;" TargetMode="External"/><Relationship Id="rId259" Type="http://schemas.openxmlformats.org/officeDocument/2006/relationships/hyperlink" Target="aspi://module='KO'&amp;" TargetMode="External"/><Relationship Id="rId424" Type="http://schemas.openxmlformats.org/officeDocument/2006/relationships/hyperlink" Target="aspi://module='ASPI'&amp;" TargetMode="External"/><Relationship Id="rId466"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KO'&amp;" TargetMode="External"/><Relationship Id="rId270" Type="http://schemas.openxmlformats.org/officeDocument/2006/relationships/hyperlink" Target="aspi://module='KO'&amp;" TargetMode="External"/><Relationship Id="rId326" Type="http://schemas.openxmlformats.org/officeDocument/2006/relationships/hyperlink" Target="aspi://module='ASPI'&amp;" TargetMode="External"/><Relationship Id="rId65" Type="http://schemas.openxmlformats.org/officeDocument/2006/relationships/hyperlink" Target="aspi://module='KO'&amp;" TargetMode="External"/><Relationship Id="rId130" Type="http://schemas.openxmlformats.org/officeDocument/2006/relationships/hyperlink" Target="aspi://module='KO'&amp;" TargetMode="External"/><Relationship Id="rId368" Type="http://schemas.openxmlformats.org/officeDocument/2006/relationships/hyperlink" Target="aspi://module='ASPI'&amp;" TargetMode="External"/><Relationship Id="rId172" Type="http://schemas.openxmlformats.org/officeDocument/2006/relationships/hyperlink" Target="aspi://module='ASPI'&amp;" TargetMode="External"/><Relationship Id="rId228" Type="http://schemas.openxmlformats.org/officeDocument/2006/relationships/hyperlink" Target="aspi://module='ASPI'&amp;" TargetMode="External"/><Relationship Id="rId435" Type="http://schemas.openxmlformats.org/officeDocument/2006/relationships/hyperlink" Target="aspi://module='ASPI'&amp;" TargetMode="External"/><Relationship Id="rId477" Type="http://schemas.openxmlformats.org/officeDocument/2006/relationships/hyperlink" Target="aspi://module='ASPI'&amp;" TargetMode="External"/><Relationship Id="rId281" Type="http://schemas.openxmlformats.org/officeDocument/2006/relationships/hyperlink" Target="aspi://module='ASPI'&amp;" TargetMode="External"/><Relationship Id="rId337" Type="http://schemas.openxmlformats.org/officeDocument/2006/relationships/hyperlink" Target="aspi://module='ASPI'&amp;" TargetMode="External"/><Relationship Id="rId34" Type="http://schemas.openxmlformats.org/officeDocument/2006/relationships/hyperlink" Target="aspi://module='ASPI'&amp;" TargetMode="External"/><Relationship Id="rId55" Type="http://schemas.openxmlformats.org/officeDocument/2006/relationships/hyperlink" Target="aspi://module='KO'&amp;" TargetMode="External"/><Relationship Id="rId76" Type="http://schemas.openxmlformats.org/officeDocument/2006/relationships/hyperlink" Target="aspi://module='KO'&amp;" TargetMode="External"/><Relationship Id="rId97" Type="http://schemas.openxmlformats.org/officeDocument/2006/relationships/hyperlink" Target="aspi://module='KO'&amp;" TargetMode="External"/><Relationship Id="rId120" Type="http://schemas.openxmlformats.org/officeDocument/2006/relationships/hyperlink" Target="aspi://module='KO'&amp;" TargetMode="External"/><Relationship Id="rId141" Type="http://schemas.openxmlformats.org/officeDocument/2006/relationships/hyperlink" Target="aspi://module='KO'&amp;" TargetMode="External"/><Relationship Id="rId358" Type="http://schemas.openxmlformats.org/officeDocument/2006/relationships/hyperlink" Target="aspi://module='ASPI'&amp;" TargetMode="External"/><Relationship Id="rId379" Type="http://schemas.openxmlformats.org/officeDocument/2006/relationships/hyperlink" Target="aspi://module='ASPI'&amp;" TargetMode="External"/><Relationship Id="rId7" Type="http://schemas.openxmlformats.org/officeDocument/2006/relationships/hyperlink" Target="aspi://module='ASPI'&amp;" TargetMode="External"/><Relationship Id="rId162" Type="http://schemas.openxmlformats.org/officeDocument/2006/relationships/hyperlink" Target="aspi://module='KO'&amp;" TargetMode="External"/><Relationship Id="rId183" Type="http://schemas.openxmlformats.org/officeDocument/2006/relationships/hyperlink" Target="aspi://module='KO'&amp;" TargetMode="External"/><Relationship Id="rId218" Type="http://schemas.openxmlformats.org/officeDocument/2006/relationships/hyperlink" Target="aspi://module='KO'&amp;" TargetMode="External"/><Relationship Id="rId239" Type="http://schemas.openxmlformats.org/officeDocument/2006/relationships/hyperlink" Target="aspi://module='KO'&amp;" TargetMode="External"/><Relationship Id="rId390" Type="http://schemas.openxmlformats.org/officeDocument/2006/relationships/hyperlink" Target="aspi://module='ASPI'&amp;" TargetMode="External"/><Relationship Id="rId404" Type="http://schemas.openxmlformats.org/officeDocument/2006/relationships/hyperlink" Target="aspi://module='ASPI'&amp;" TargetMode="External"/><Relationship Id="rId425" Type="http://schemas.openxmlformats.org/officeDocument/2006/relationships/hyperlink" Target="aspi://module='ASPI'&amp;" TargetMode="External"/><Relationship Id="rId446" Type="http://schemas.openxmlformats.org/officeDocument/2006/relationships/hyperlink" Target="aspi://module='ASPI'&amp;" TargetMode="External"/><Relationship Id="rId467" Type="http://schemas.openxmlformats.org/officeDocument/2006/relationships/hyperlink" Target="aspi://module='ASPI'&amp;" TargetMode="External"/><Relationship Id="rId250" Type="http://schemas.openxmlformats.org/officeDocument/2006/relationships/hyperlink" Target="aspi://module='KO'&amp;" TargetMode="External"/><Relationship Id="rId271" Type="http://schemas.openxmlformats.org/officeDocument/2006/relationships/hyperlink" Target="aspi://module='KO'&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24" Type="http://schemas.openxmlformats.org/officeDocument/2006/relationships/hyperlink" Target="aspi://module='ASPI'&amp;" TargetMode="External"/><Relationship Id="rId45" Type="http://schemas.openxmlformats.org/officeDocument/2006/relationships/hyperlink" Target="aspi://module='KO'&amp;" TargetMode="External"/><Relationship Id="rId66" Type="http://schemas.openxmlformats.org/officeDocument/2006/relationships/hyperlink" Target="aspi://module='KO'&amp;" TargetMode="External"/><Relationship Id="rId87" Type="http://schemas.openxmlformats.org/officeDocument/2006/relationships/hyperlink" Target="aspi://module='KO'&amp;" TargetMode="External"/><Relationship Id="rId110" Type="http://schemas.openxmlformats.org/officeDocument/2006/relationships/hyperlink" Target="aspi://module='KO'&amp;" TargetMode="External"/><Relationship Id="rId131" Type="http://schemas.openxmlformats.org/officeDocument/2006/relationships/hyperlink" Target="aspi://module='KO'&amp;" TargetMode="External"/><Relationship Id="rId327" Type="http://schemas.openxmlformats.org/officeDocument/2006/relationships/hyperlink" Target="aspi://module='ASPI'&amp;" TargetMode="External"/><Relationship Id="rId348" Type="http://schemas.openxmlformats.org/officeDocument/2006/relationships/hyperlink" Target="aspi://module='ASPI'&amp;" TargetMode="External"/><Relationship Id="rId369" Type="http://schemas.openxmlformats.org/officeDocument/2006/relationships/hyperlink" Target="aspi://module='ASPI'&amp;" TargetMode="External"/><Relationship Id="rId152" Type="http://schemas.openxmlformats.org/officeDocument/2006/relationships/hyperlink" Target="aspi://module='KO'&amp;" TargetMode="External"/><Relationship Id="rId173" Type="http://schemas.openxmlformats.org/officeDocument/2006/relationships/hyperlink" Target="aspi://module='KO'&amp;" TargetMode="External"/><Relationship Id="rId194" Type="http://schemas.openxmlformats.org/officeDocument/2006/relationships/hyperlink" Target="aspi://module='KO'&amp;" TargetMode="External"/><Relationship Id="rId208" Type="http://schemas.openxmlformats.org/officeDocument/2006/relationships/hyperlink" Target="aspi://module='KO'&amp;" TargetMode="External"/><Relationship Id="rId229" Type="http://schemas.openxmlformats.org/officeDocument/2006/relationships/hyperlink" Target="aspi://module='ASPI'&amp;" TargetMode="External"/><Relationship Id="rId380" Type="http://schemas.openxmlformats.org/officeDocument/2006/relationships/hyperlink" Target="aspi://module='ASPI'&amp;" TargetMode="External"/><Relationship Id="rId415" Type="http://schemas.openxmlformats.org/officeDocument/2006/relationships/hyperlink" Target="aspi://module='ASPI'&amp;" TargetMode="External"/><Relationship Id="rId436" Type="http://schemas.openxmlformats.org/officeDocument/2006/relationships/hyperlink" Target="aspi://module='ASPI'&amp;" TargetMode="External"/><Relationship Id="rId457" Type="http://schemas.openxmlformats.org/officeDocument/2006/relationships/hyperlink" Target="aspi://module='ASPI'&amp;" TargetMode="External"/><Relationship Id="rId240" Type="http://schemas.openxmlformats.org/officeDocument/2006/relationships/hyperlink" Target="aspi://module='KO'&amp;" TargetMode="External"/><Relationship Id="rId261" Type="http://schemas.openxmlformats.org/officeDocument/2006/relationships/hyperlink" Target="aspi://module='KO'&amp;" TargetMode="External"/><Relationship Id="rId478" Type="http://schemas.openxmlformats.org/officeDocument/2006/relationships/hyperlink" Target="aspi://module='ASPI'&amp;" TargetMode="External"/><Relationship Id="rId14"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KO'&amp;" TargetMode="External"/><Relationship Id="rId77" Type="http://schemas.openxmlformats.org/officeDocument/2006/relationships/hyperlink" Target="aspi://module='KO'&amp;" TargetMode="External"/><Relationship Id="rId100" Type="http://schemas.openxmlformats.org/officeDocument/2006/relationships/hyperlink" Target="aspi://module='KO'&amp;" TargetMode="External"/><Relationship Id="rId282" Type="http://schemas.openxmlformats.org/officeDocument/2006/relationships/hyperlink" Target="aspi://module='ASPI'&amp;" TargetMode="External"/><Relationship Id="rId317" Type="http://schemas.openxmlformats.org/officeDocument/2006/relationships/hyperlink" Target="aspi://module='ASPI'&amp;" TargetMode="External"/><Relationship Id="rId338" Type="http://schemas.openxmlformats.org/officeDocument/2006/relationships/hyperlink" Target="aspi://module='ASPI'&amp;" TargetMode="External"/><Relationship Id="rId359" Type="http://schemas.openxmlformats.org/officeDocument/2006/relationships/hyperlink" Target="aspi://module='ASPI'&amp;" TargetMode="External"/><Relationship Id="rId8" Type="http://schemas.openxmlformats.org/officeDocument/2006/relationships/hyperlink" Target="aspi://module='ASPI'&amp;" TargetMode="External"/><Relationship Id="rId98" Type="http://schemas.openxmlformats.org/officeDocument/2006/relationships/hyperlink" Target="aspi://module='KO'&amp;" TargetMode="External"/><Relationship Id="rId121" Type="http://schemas.openxmlformats.org/officeDocument/2006/relationships/hyperlink" Target="aspi://module='KO'&amp;" TargetMode="External"/><Relationship Id="rId142" Type="http://schemas.openxmlformats.org/officeDocument/2006/relationships/hyperlink" Target="aspi://module='KO'&amp;" TargetMode="External"/><Relationship Id="rId163" Type="http://schemas.openxmlformats.org/officeDocument/2006/relationships/hyperlink" Target="aspi://module='KO'&amp;" TargetMode="External"/><Relationship Id="rId184" Type="http://schemas.openxmlformats.org/officeDocument/2006/relationships/hyperlink" Target="aspi://module='KO'&amp;" TargetMode="External"/><Relationship Id="rId219" Type="http://schemas.openxmlformats.org/officeDocument/2006/relationships/hyperlink" Target="aspi://module='KO'&amp;" TargetMode="External"/><Relationship Id="rId370" Type="http://schemas.openxmlformats.org/officeDocument/2006/relationships/hyperlink" Target="aspi://module='ASPI'&amp;" TargetMode="External"/><Relationship Id="rId391" Type="http://schemas.openxmlformats.org/officeDocument/2006/relationships/hyperlink" Target="aspi://module='ASPI'&amp;" TargetMode="External"/><Relationship Id="rId405" Type="http://schemas.openxmlformats.org/officeDocument/2006/relationships/hyperlink" Target="aspi://module='ASPI'&amp;" TargetMode="External"/><Relationship Id="rId426" Type="http://schemas.openxmlformats.org/officeDocument/2006/relationships/hyperlink" Target="aspi://module='ASPI'&amp;" TargetMode="External"/><Relationship Id="rId447" Type="http://schemas.openxmlformats.org/officeDocument/2006/relationships/hyperlink" Target="aspi://module='ASPI'&amp;" TargetMode="External"/><Relationship Id="rId230" Type="http://schemas.openxmlformats.org/officeDocument/2006/relationships/hyperlink" Target="aspi://module='ASPI'&amp;" TargetMode="External"/><Relationship Id="rId251" Type="http://schemas.openxmlformats.org/officeDocument/2006/relationships/hyperlink" Target="aspi://module='KO'&amp;" TargetMode="External"/><Relationship Id="rId468" Type="http://schemas.openxmlformats.org/officeDocument/2006/relationships/hyperlink" Target="aspi://module='ASPI'&amp;" TargetMode="External"/><Relationship Id="rId25" Type="http://schemas.openxmlformats.org/officeDocument/2006/relationships/hyperlink" Target="aspi://module='ASPI'&amp;" TargetMode="External"/><Relationship Id="rId46" Type="http://schemas.openxmlformats.org/officeDocument/2006/relationships/hyperlink" Target="aspi://module='KO'&amp;" TargetMode="External"/><Relationship Id="rId67" Type="http://schemas.openxmlformats.org/officeDocument/2006/relationships/hyperlink" Target="aspi://module='KO'&amp;" TargetMode="External"/><Relationship Id="rId272" Type="http://schemas.openxmlformats.org/officeDocument/2006/relationships/hyperlink" Target="aspi://module='KO'&amp;" TargetMode="External"/><Relationship Id="rId293" Type="http://schemas.openxmlformats.org/officeDocument/2006/relationships/hyperlink" Target="aspi://module='ASPI'&amp;" TargetMode="External"/><Relationship Id="rId307" Type="http://schemas.openxmlformats.org/officeDocument/2006/relationships/hyperlink" Target="aspi://module='ASPI'&amp;" TargetMode="External"/><Relationship Id="rId328" Type="http://schemas.openxmlformats.org/officeDocument/2006/relationships/hyperlink" Target="aspi://module='ASPI'&amp;" TargetMode="External"/><Relationship Id="rId349" Type="http://schemas.openxmlformats.org/officeDocument/2006/relationships/hyperlink" Target="aspi://module='ASPI'&amp;" TargetMode="External"/><Relationship Id="rId88" Type="http://schemas.openxmlformats.org/officeDocument/2006/relationships/hyperlink" Target="aspi://module='KO'&amp;" TargetMode="External"/><Relationship Id="rId111" Type="http://schemas.openxmlformats.org/officeDocument/2006/relationships/hyperlink" Target="aspi://module='KO'&amp;" TargetMode="External"/><Relationship Id="rId132" Type="http://schemas.openxmlformats.org/officeDocument/2006/relationships/hyperlink" Target="aspi://module='KO'&amp;" TargetMode="External"/><Relationship Id="rId153" Type="http://schemas.openxmlformats.org/officeDocument/2006/relationships/hyperlink" Target="aspi://module='KO'&amp;" TargetMode="External"/><Relationship Id="rId174" Type="http://schemas.openxmlformats.org/officeDocument/2006/relationships/hyperlink" Target="aspi://module='KO'&amp;" TargetMode="External"/><Relationship Id="rId195" Type="http://schemas.openxmlformats.org/officeDocument/2006/relationships/hyperlink" Target="aspi://module='KO'&amp;" TargetMode="External"/><Relationship Id="rId209" Type="http://schemas.openxmlformats.org/officeDocument/2006/relationships/hyperlink" Target="aspi://module='KO'&amp;" TargetMode="External"/><Relationship Id="rId360" Type="http://schemas.openxmlformats.org/officeDocument/2006/relationships/hyperlink" Target="aspi://module='ASPI'&amp;" TargetMode="External"/><Relationship Id="rId381" Type="http://schemas.openxmlformats.org/officeDocument/2006/relationships/hyperlink" Target="aspi://module='ASPI'&amp;" TargetMode="External"/><Relationship Id="rId416" Type="http://schemas.openxmlformats.org/officeDocument/2006/relationships/hyperlink" Target="aspi://module='ASPI'&amp;" TargetMode="External"/><Relationship Id="rId220" Type="http://schemas.openxmlformats.org/officeDocument/2006/relationships/hyperlink" Target="aspi://module='KO'&amp;" TargetMode="External"/><Relationship Id="rId241" Type="http://schemas.openxmlformats.org/officeDocument/2006/relationships/hyperlink" Target="aspi://module='KO'&amp;" TargetMode="External"/><Relationship Id="rId437" Type="http://schemas.openxmlformats.org/officeDocument/2006/relationships/hyperlink" Target="aspi://module='ASPI'&amp;" TargetMode="External"/><Relationship Id="rId458" Type="http://schemas.openxmlformats.org/officeDocument/2006/relationships/hyperlink" Target="aspi://module='ASPI'&amp;" TargetMode="External"/><Relationship Id="rId479"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KO'&amp;" TargetMode="External"/><Relationship Id="rId262" Type="http://schemas.openxmlformats.org/officeDocument/2006/relationships/hyperlink" Target="aspi://module='KO'&amp;" TargetMode="External"/><Relationship Id="rId283" Type="http://schemas.openxmlformats.org/officeDocument/2006/relationships/hyperlink" Target="aspi://module='ASPI'&amp;" TargetMode="External"/><Relationship Id="rId318" Type="http://schemas.openxmlformats.org/officeDocument/2006/relationships/hyperlink" Target="aspi://module='ASPI'&amp;" TargetMode="External"/><Relationship Id="rId339" Type="http://schemas.openxmlformats.org/officeDocument/2006/relationships/hyperlink" Target="aspi://module='ASPI'&amp;" TargetMode="External"/><Relationship Id="rId78" Type="http://schemas.openxmlformats.org/officeDocument/2006/relationships/hyperlink" Target="aspi://module='KO'&amp;" TargetMode="External"/><Relationship Id="rId99" Type="http://schemas.openxmlformats.org/officeDocument/2006/relationships/hyperlink" Target="aspi://module='KO'&amp;" TargetMode="External"/><Relationship Id="rId101" Type="http://schemas.openxmlformats.org/officeDocument/2006/relationships/hyperlink" Target="aspi://module='KO'&amp;" TargetMode="External"/><Relationship Id="rId122" Type="http://schemas.openxmlformats.org/officeDocument/2006/relationships/hyperlink" Target="aspi://module='KO'&amp;" TargetMode="External"/><Relationship Id="rId143" Type="http://schemas.openxmlformats.org/officeDocument/2006/relationships/hyperlink" Target="aspi://module='KO'&amp;" TargetMode="External"/><Relationship Id="rId164" Type="http://schemas.openxmlformats.org/officeDocument/2006/relationships/hyperlink" Target="aspi://module='KO'&amp;" TargetMode="External"/><Relationship Id="rId185" Type="http://schemas.openxmlformats.org/officeDocument/2006/relationships/hyperlink" Target="aspi://module='KO'&amp;" TargetMode="External"/><Relationship Id="rId350" Type="http://schemas.openxmlformats.org/officeDocument/2006/relationships/hyperlink" Target="aspi://module='ASPI'&amp;" TargetMode="External"/><Relationship Id="rId371" Type="http://schemas.openxmlformats.org/officeDocument/2006/relationships/hyperlink" Target="aspi://module='ASPI'&amp;" TargetMode="External"/><Relationship Id="rId406" Type="http://schemas.openxmlformats.org/officeDocument/2006/relationships/hyperlink" Target="aspi://module='ASPI'&amp;" TargetMode="External"/><Relationship Id="rId9" Type="http://schemas.openxmlformats.org/officeDocument/2006/relationships/hyperlink" Target="aspi://module='ASPI'&amp;" TargetMode="External"/><Relationship Id="rId210" Type="http://schemas.openxmlformats.org/officeDocument/2006/relationships/hyperlink" Target="aspi://module='KO'&amp;" TargetMode="External"/><Relationship Id="rId392" Type="http://schemas.openxmlformats.org/officeDocument/2006/relationships/hyperlink" Target="aspi://module='ASPI'&amp;" TargetMode="External"/><Relationship Id="rId427" Type="http://schemas.openxmlformats.org/officeDocument/2006/relationships/hyperlink" Target="aspi://module='ASPI'&amp;" TargetMode="External"/><Relationship Id="rId448" Type="http://schemas.openxmlformats.org/officeDocument/2006/relationships/hyperlink" Target="aspi://module='ASPI'&amp;" TargetMode="External"/><Relationship Id="rId469"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KO'&amp;" TargetMode="External"/><Relationship Id="rId252" Type="http://schemas.openxmlformats.org/officeDocument/2006/relationships/hyperlink" Target="aspi://module='KO'&amp;" TargetMode="External"/><Relationship Id="rId273" Type="http://schemas.openxmlformats.org/officeDocument/2006/relationships/hyperlink" Target="aspi://module='KO'&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329" Type="http://schemas.openxmlformats.org/officeDocument/2006/relationships/hyperlink" Target="aspi://module='ASPI'&amp;" TargetMode="External"/><Relationship Id="rId480" Type="http://schemas.openxmlformats.org/officeDocument/2006/relationships/hyperlink" Target="aspi://module='ASPI'&amp;" TargetMode="External"/><Relationship Id="rId47" Type="http://schemas.openxmlformats.org/officeDocument/2006/relationships/hyperlink" Target="aspi://module='KO'&amp;" TargetMode="External"/><Relationship Id="rId68" Type="http://schemas.openxmlformats.org/officeDocument/2006/relationships/hyperlink" Target="aspi://module='KO'&amp;" TargetMode="External"/><Relationship Id="rId89" Type="http://schemas.openxmlformats.org/officeDocument/2006/relationships/hyperlink" Target="aspi://module='KO'&amp;" TargetMode="External"/><Relationship Id="rId112" Type="http://schemas.openxmlformats.org/officeDocument/2006/relationships/hyperlink" Target="aspi://module='KO'&amp;" TargetMode="External"/><Relationship Id="rId133" Type="http://schemas.openxmlformats.org/officeDocument/2006/relationships/hyperlink" Target="aspi://module='KO'&amp;" TargetMode="External"/><Relationship Id="rId154" Type="http://schemas.openxmlformats.org/officeDocument/2006/relationships/hyperlink" Target="aspi://module='KO'&amp;" TargetMode="External"/><Relationship Id="rId175" Type="http://schemas.openxmlformats.org/officeDocument/2006/relationships/hyperlink" Target="aspi://module='KO'&amp;" TargetMode="External"/><Relationship Id="rId340" Type="http://schemas.openxmlformats.org/officeDocument/2006/relationships/hyperlink" Target="aspi://module='ASPI'&amp;" TargetMode="External"/><Relationship Id="rId361" Type="http://schemas.openxmlformats.org/officeDocument/2006/relationships/hyperlink" Target="aspi://module='ASPI'&amp;" TargetMode="External"/><Relationship Id="rId196" Type="http://schemas.openxmlformats.org/officeDocument/2006/relationships/hyperlink" Target="aspi://module='KO'&amp;" TargetMode="External"/><Relationship Id="rId200" Type="http://schemas.openxmlformats.org/officeDocument/2006/relationships/hyperlink" Target="aspi://module='KO'&amp;" TargetMode="External"/><Relationship Id="rId382" Type="http://schemas.openxmlformats.org/officeDocument/2006/relationships/hyperlink" Target="aspi://module='ASPI'&amp;" TargetMode="External"/><Relationship Id="rId417" Type="http://schemas.openxmlformats.org/officeDocument/2006/relationships/hyperlink" Target="aspi://module='ASPI'&amp;" TargetMode="External"/><Relationship Id="rId438" Type="http://schemas.openxmlformats.org/officeDocument/2006/relationships/hyperlink" Target="aspi://module='ASPI'&amp;" TargetMode="External"/><Relationship Id="rId459"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KO'&amp;" TargetMode="External"/><Relationship Id="rId242" Type="http://schemas.openxmlformats.org/officeDocument/2006/relationships/hyperlink" Target="aspi://module='KO'&amp;" TargetMode="External"/><Relationship Id="rId263" Type="http://schemas.openxmlformats.org/officeDocument/2006/relationships/hyperlink" Target="aspi://module='ASPI'&amp;" TargetMode="External"/><Relationship Id="rId284" Type="http://schemas.openxmlformats.org/officeDocument/2006/relationships/hyperlink" Target="aspi://module='ASPI'&amp;" TargetMode="External"/><Relationship Id="rId319" Type="http://schemas.openxmlformats.org/officeDocument/2006/relationships/hyperlink" Target="aspi://module='ASPI'&amp;" TargetMode="External"/><Relationship Id="rId470" Type="http://schemas.openxmlformats.org/officeDocument/2006/relationships/hyperlink" Target="aspi://module='ASPI'&amp;" TargetMode="External"/><Relationship Id="rId37" Type="http://schemas.openxmlformats.org/officeDocument/2006/relationships/hyperlink" Target="aspi://module='ASPI'&amp;" TargetMode="External"/><Relationship Id="rId58" Type="http://schemas.openxmlformats.org/officeDocument/2006/relationships/hyperlink" Target="aspi://module='KO'&amp;" TargetMode="External"/><Relationship Id="rId79" Type="http://schemas.openxmlformats.org/officeDocument/2006/relationships/hyperlink" Target="aspi://module='KO'&amp;" TargetMode="External"/><Relationship Id="rId102" Type="http://schemas.openxmlformats.org/officeDocument/2006/relationships/hyperlink" Target="aspi://module='KO'&amp;" TargetMode="External"/><Relationship Id="rId123" Type="http://schemas.openxmlformats.org/officeDocument/2006/relationships/hyperlink" Target="aspi://module='KO'&amp;" TargetMode="External"/><Relationship Id="rId144" Type="http://schemas.openxmlformats.org/officeDocument/2006/relationships/hyperlink" Target="aspi://module='KO'&amp;" TargetMode="External"/><Relationship Id="rId330" Type="http://schemas.openxmlformats.org/officeDocument/2006/relationships/hyperlink" Target="aspi://module='ASPI'&amp;" TargetMode="External"/><Relationship Id="rId90" Type="http://schemas.openxmlformats.org/officeDocument/2006/relationships/hyperlink" Target="aspi://module='KO'&amp;" TargetMode="External"/><Relationship Id="rId165" Type="http://schemas.openxmlformats.org/officeDocument/2006/relationships/hyperlink" Target="aspi://module='KO'&amp;" TargetMode="External"/><Relationship Id="rId186" Type="http://schemas.openxmlformats.org/officeDocument/2006/relationships/hyperlink" Target="aspi://module='KO'&amp;" TargetMode="External"/><Relationship Id="rId351" Type="http://schemas.openxmlformats.org/officeDocument/2006/relationships/hyperlink" Target="aspi://module='ASPI'&amp;" TargetMode="External"/><Relationship Id="rId372" Type="http://schemas.openxmlformats.org/officeDocument/2006/relationships/hyperlink" Target="aspi://module='ASPI'&amp;" TargetMode="External"/><Relationship Id="rId393" Type="http://schemas.openxmlformats.org/officeDocument/2006/relationships/hyperlink" Target="aspi://module='ASPI'&amp;" TargetMode="External"/><Relationship Id="rId407" Type="http://schemas.openxmlformats.org/officeDocument/2006/relationships/hyperlink" Target="aspi://module='ASPI'&amp;" TargetMode="External"/><Relationship Id="rId428" Type="http://schemas.openxmlformats.org/officeDocument/2006/relationships/hyperlink" Target="aspi://module='ASPI'&amp;" TargetMode="External"/><Relationship Id="rId449" Type="http://schemas.openxmlformats.org/officeDocument/2006/relationships/hyperlink" Target="aspi://module='ASPI'&amp;" TargetMode="External"/><Relationship Id="rId211" Type="http://schemas.openxmlformats.org/officeDocument/2006/relationships/hyperlink" Target="aspi://module='KO'&amp;" TargetMode="External"/><Relationship Id="rId232" Type="http://schemas.openxmlformats.org/officeDocument/2006/relationships/hyperlink" Target="aspi://module='ASPI'&amp;" TargetMode="External"/><Relationship Id="rId253" Type="http://schemas.openxmlformats.org/officeDocument/2006/relationships/hyperlink" Target="aspi://module='KO'&amp;" TargetMode="External"/><Relationship Id="rId274" Type="http://schemas.openxmlformats.org/officeDocument/2006/relationships/hyperlink" Target="aspi://module='KO'&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460" Type="http://schemas.openxmlformats.org/officeDocument/2006/relationships/hyperlink" Target="aspi://module='ASPI'&amp;" TargetMode="External"/><Relationship Id="rId481" Type="http://schemas.openxmlformats.org/officeDocument/2006/relationships/hyperlink" Target="aspi://module='ASPI'&amp;" TargetMode="External"/><Relationship Id="rId27" Type="http://schemas.openxmlformats.org/officeDocument/2006/relationships/hyperlink" Target="aspi://module='ASPI'&amp;" TargetMode="External"/><Relationship Id="rId48" Type="http://schemas.openxmlformats.org/officeDocument/2006/relationships/hyperlink" Target="aspi://module='KO'&amp;" TargetMode="External"/><Relationship Id="rId69" Type="http://schemas.openxmlformats.org/officeDocument/2006/relationships/hyperlink" Target="aspi://module='KO'&amp;" TargetMode="External"/><Relationship Id="rId113" Type="http://schemas.openxmlformats.org/officeDocument/2006/relationships/hyperlink" Target="aspi://module='KO'&amp;" TargetMode="External"/><Relationship Id="rId134" Type="http://schemas.openxmlformats.org/officeDocument/2006/relationships/hyperlink" Target="aspi://module='KO'&amp;" TargetMode="External"/><Relationship Id="rId320" Type="http://schemas.openxmlformats.org/officeDocument/2006/relationships/hyperlink" Target="aspi://module='ASPI'&amp;" TargetMode="External"/><Relationship Id="rId80" Type="http://schemas.openxmlformats.org/officeDocument/2006/relationships/hyperlink" Target="aspi://module='KO'&amp;" TargetMode="External"/><Relationship Id="rId155" Type="http://schemas.openxmlformats.org/officeDocument/2006/relationships/hyperlink" Target="aspi://module='ASPI'&amp;" TargetMode="External"/><Relationship Id="rId176" Type="http://schemas.openxmlformats.org/officeDocument/2006/relationships/hyperlink" Target="aspi://module='KO'&amp;" TargetMode="External"/><Relationship Id="rId197" Type="http://schemas.openxmlformats.org/officeDocument/2006/relationships/hyperlink" Target="aspi://module='KO'&amp;" TargetMode="External"/><Relationship Id="rId341" Type="http://schemas.openxmlformats.org/officeDocument/2006/relationships/hyperlink" Target="aspi://module='ASPI'&amp;" TargetMode="External"/><Relationship Id="rId362" Type="http://schemas.openxmlformats.org/officeDocument/2006/relationships/hyperlink" Target="aspi://module='ASPI'&amp;" TargetMode="External"/><Relationship Id="rId383" Type="http://schemas.openxmlformats.org/officeDocument/2006/relationships/hyperlink" Target="aspi://module='ASPI'&amp;" TargetMode="External"/><Relationship Id="rId418" Type="http://schemas.openxmlformats.org/officeDocument/2006/relationships/hyperlink" Target="aspi://module='ASPI'&amp;" TargetMode="External"/><Relationship Id="rId439" Type="http://schemas.openxmlformats.org/officeDocument/2006/relationships/hyperlink" Target="aspi://module='ASPI'&amp;" TargetMode="External"/><Relationship Id="rId201" Type="http://schemas.openxmlformats.org/officeDocument/2006/relationships/hyperlink" Target="aspi://module='KO'&amp;" TargetMode="External"/><Relationship Id="rId222" Type="http://schemas.openxmlformats.org/officeDocument/2006/relationships/hyperlink" Target="aspi://module='KO'&amp;" TargetMode="External"/><Relationship Id="rId243" Type="http://schemas.openxmlformats.org/officeDocument/2006/relationships/hyperlink" Target="aspi://module='KO'&amp;" TargetMode="External"/><Relationship Id="rId264" Type="http://schemas.openxmlformats.org/officeDocument/2006/relationships/hyperlink" Target="aspi://module='ASPI'&amp;" TargetMode="External"/><Relationship Id="rId285" Type="http://schemas.openxmlformats.org/officeDocument/2006/relationships/hyperlink" Target="aspi://module='ASPI'&amp;" TargetMode="External"/><Relationship Id="rId450" Type="http://schemas.openxmlformats.org/officeDocument/2006/relationships/hyperlink" Target="aspi://module='ASPI'&amp;" TargetMode="External"/><Relationship Id="rId471" Type="http://schemas.openxmlformats.org/officeDocument/2006/relationships/hyperlink" Target="aspi://module='ASPI'&amp;"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KO'&amp;" TargetMode="External"/><Relationship Id="rId103" Type="http://schemas.openxmlformats.org/officeDocument/2006/relationships/hyperlink" Target="aspi://module='KO'&amp;" TargetMode="External"/><Relationship Id="rId124" Type="http://schemas.openxmlformats.org/officeDocument/2006/relationships/hyperlink" Target="aspi://module='KO'&amp;" TargetMode="External"/><Relationship Id="rId310" Type="http://schemas.openxmlformats.org/officeDocument/2006/relationships/hyperlink" Target="aspi://module='ASPI'&amp;" TargetMode="External"/><Relationship Id="rId70" Type="http://schemas.openxmlformats.org/officeDocument/2006/relationships/hyperlink" Target="aspi://module='KO'&amp;" TargetMode="External"/><Relationship Id="rId91" Type="http://schemas.openxmlformats.org/officeDocument/2006/relationships/hyperlink" Target="aspi://module='KO'&amp;" TargetMode="External"/><Relationship Id="rId145" Type="http://schemas.openxmlformats.org/officeDocument/2006/relationships/hyperlink" Target="aspi://module='KO'&amp;" TargetMode="External"/><Relationship Id="rId166" Type="http://schemas.openxmlformats.org/officeDocument/2006/relationships/hyperlink" Target="aspi://module='KO'&amp;" TargetMode="External"/><Relationship Id="rId187" Type="http://schemas.openxmlformats.org/officeDocument/2006/relationships/hyperlink" Target="aspi://module='KO'&amp;" TargetMode="External"/><Relationship Id="rId331" Type="http://schemas.openxmlformats.org/officeDocument/2006/relationships/hyperlink" Target="aspi://module='ASPI'&amp;" TargetMode="External"/><Relationship Id="rId352" Type="http://schemas.openxmlformats.org/officeDocument/2006/relationships/hyperlink" Target="aspi://module='ASPI'&amp;" TargetMode="External"/><Relationship Id="rId373" Type="http://schemas.openxmlformats.org/officeDocument/2006/relationships/hyperlink" Target="aspi://module='ASPI'&amp;" TargetMode="External"/><Relationship Id="rId394" Type="http://schemas.openxmlformats.org/officeDocument/2006/relationships/hyperlink" Target="aspi://module='ASPI'&amp;" TargetMode="External"/><Relationship Id="rId408" Type="http://schemas.openxmlformats.org/officeDocument/2006/relationships/hyperlink" Target="aspi://module='ASPI'&amp;" TargetMode="External"/><Relationship Id="rId429" Type="http://schemas.openxmlformats.org/officeDocument/2006/relationships/hyperlink" Target="aspi://module='ASPI'&amp;" TargetMode="External"/><Relationship Id="rId1" Type="http://schemas.openxmlformats.org/officeDocument/2006/relationships/customXml" Target="../customXml/item1.xml"/><Relationship Id="rId212" Type="http://schemas.openxmlformats.org/officeDocument/2006/relationships/hyperlink" Target="aspi://module='KO'&amp;" TargetMode="External"/><Relationship Id="rId233" Type="http://schemas.openxmlformats.org/officeDocument/2006/relationships/hyperlink" Target="aspi://module='KO'&amp;" TargetMode="External"/><Relationship Id="rId254" Type="http://schemas.openxmlformats.org/officeDocument/2006/relationships/hyperlink" Target="aspi://module='KO'&amp;" TargetMode="External"/><Relationship Id="rId440"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KO'&amp;" TargetMode="External"/><Relationship Id="rId114" Type="http://schemas.openxmlformats.org/officeDocument/2006/relationships/hyperlink" Target="aspi://module='KO'&amp;" TargetMode="External"/><Relationship Id="rId275" Type="http://schemas.openxmlformats.org/officeDocument/2006/relationships/hyperlink" Target="aspi://module='KO'&amp;" TargetMode="External"/><Relationship Id="rId296" Type="http://schemas.openxmlformats.org/officeDocument/2006/relationships/hyperlink" Target="aspi://module='ASPI'&amp;" TargetMode="External"/><Relationship Id="rId300" Type="http://schemas.openxmlformats.org/officeDocument/2006/relationships/hyperlink" Target="aspi://module='ASPI'&amp;" TargetMode="External"/><Relationship Id="rId461" Type="http://schemas.openxmlformats.org/officeDocument/2006/relationships/hyperlink" Target="aspi://module='ASPI'&amp;" TargetMode="External"/><Relationship Id="rId482" Type="http://schemas.openxmlformats.org/officeDocument/2006/relationships/hyperlink" Target="aspi://module='ASPI'&amp;" TargetMode="External"/><Relationship Id="rId60" Type="http://schemas.openxmlformats.org/officeDocument/2006/relationships/hyperlink" Target="aspi://module='KO'&amp;" TargetMode="External"/><Relationship Id="rId81" Type="http://schemas.openxmlformats.org/officeDocument/2006/relationships/hyperlink" Target="aspi://module='KO'&amp;" TargetMode="External"/><Relationship Id="rId135" Type="http://schemas.openxmlformats.org/officeDocument/2006/relationships/hyperlink" Target="aspi://module='KO'&amp;" TargetMode="External"/><Relationship Id="rId156" Type="http://schemas.openxmlformats.org/officeDocument/2006/relationships/hyperlink" Target="aspi://module='ASPI'&amp;" TargetMode="External"/><Relationship Id="rId177" Type="http://schemas.openxmlformats.org/officeDocument/2006/relationships/hyperlink" Target="aspi://module='KO'&amp;" TargetMode="External"/><Relationship Id="rId198" Type="http://schemas.openxmlformats.org/officeDocument/2006/relationships/hyperlink" Target="aspi://module='KO'&amp;" TargetMode="External"/><Relationship Id="rId321" Type="http://schemas.openxmlformats.org/officeDocument/2006/relationships/hyperlink" Target="aspi://module='ASPI'&amp;" TargetMode="External"/><Relationship Id="rId342" Type="http://schemas.openxmlformats.org/officeDocument/2006/relationships/hyperlink" Target="aspi://module='ASPI'&amp;" TargetMode="External"/><Relationship Id="rId363" Type="http://schemas.openxmlformats.org/officeDocument/2006/relationships/hyperlink" Target="aspi://module='ASPI'&amp;" TargetMode="External"/><Relationship Id="rId384" Type="http://schemas.openxmlformats.org/officeDocument/2006/relationships/hyperlink" Target="aspi://module='ASPI'&amp;" TargetMode="External"/><Relationship Id="rId419" Type="http://schemas.openxmlformats.org/officeDocument/2006/relationships/hyperlink" Target="aspi://module='ASPI'&amp;" TargetMode="External"/><Relationship Id="rId202" Type="http://schemas.openxmlformats.org/officeDocument/2006/relationships/hyperlink" Target="aspi://module='KO'&amp;" TargetMode="External"/><Relationship Id="rId223" Type="http://schemas.openxmlformats.org/officeDocument/2006/relationships/hyperlink" Target="aspi://module='ASPI'&amp;" TargetMode="External"/><Relationship Id="rId244" Type="http://schemas.openxmlformats.org/officeDocument/2006/relationships/hyperlink" Target="aspi://module='KO'&amp;" TargetMode="External"/><Relationship Id="rId430"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265" Type="http://schemas.openxmlformats.org/officeDocument/2006/relationships/hyperlink" Target="aspi://module='KO'&amp;" TargetMode="External"/><Relationship Id="rId286" Type="http://schemas.openxmlformats.org/officeDocument/2006/relationships/hyperlink" Target="aspi://module='ASPI'&amp;" TargetMode="External"/><Relationship Id="rId451" Type="http://schemas.openxmlformats.org/officeDocument/2006/relationships/hyperlink" Target="aspi://module='ASPI'&amp;" TargetMode="External"/><Relationship Id="rId472" Type="http://schemas.openxmlformats.org/officeDocument/2006/relationships/hyperlink" Target="aspi://module='ASPI'&amp;" TargetMode="External"/><Relationship Id="rId50" Type="http://schemas.openxmlformats.org/officeDocument/2006/relationships/hyperlink" Target="aspi://module='KO'&amp;" TargetMode="External"/><Relationship Id="rId104" Type="http://schemas.openxmlformats.org/officeDocument/2006/relationships/hyperlink" Target="aspi://module='KO'&amp;" TargetMode="External"/><Relationship Id="rId125" Type="http://schemas.openxmlformats.org/officeDocument/2006/relationships/hyperlink" Target="aspi://module='KO'&amp;" TargetMode="External"/><Relationship Id="rId146" Type="http://schemas.openxmlformats.org/officeDocument/2006/relationships/hyperlink" Target="aspi://module='KO'&amp;" TargetMode="External"/><Relationship Id="rId167" Type="http://schemas.openxmlformats.org/officeDocument/2006/relationships/hyperlink" Target="aspi://module='KO'&amp;" TargetMode="External"/><Relationship Id="rId188" Type="http://schemas.openxmlformats.org/officeDocument/2006/relationships/hyperlink" Target="aspi://module='KO'&amp;" TargetMode="External"/><Relationship Id="rId311" Type="http://schemas.openxmlformats.org/officeDocument/2006/relationships/hyperlink" Target="aspi://module='ASPI'&amp;" TargetMode="External"/><Relationship Id="rId332" Type="http://schemas.openxmlformats.org/officeDocument/2006/relationships/hyperlink" Target="aspi://module='ASPI'&amp;" TargetMode="External"/><Relationship Id="rId353" Type="http://schemas.openxmlformats.org/officeDocument/2006/relationships/hyperlink" Target="aspi://module='ASPI'&amp;" TargetMode="External"/><Relationship Id="rId374" Type="http://schemas.openxmlformats.org/officeDocument/2006/relationships/hyperlink" Target="aspi://module='ASPI'&amp;" TargetMode="External"/><Relationship Id="rId395" Type="http://schemas.openxmlformats.org/officeDocument/2006/relationships/hyperlink" Target="aspi://module='ASPI'&amp;" TargetMode="External"/><Relationship Id="rId409" Type="http://schemas.openxmlformats.org/officeDocument/2006/relationships/hyperlink" Target="aspi://module='ASPI'&amp;" TargetMode="External"/><Relationship Id="rId71" Type="http://schemas.openxmlformats.org/officeDocument/2006/relationships/hyperlink" Target="aspi://module='KO'&amp;" TargetMode="External"/><Relationship Id="rId92" Type="http://schemas.openxmlformats.org/officeDocument/2006/relationships/hyperlink" Target="aspi://module='KO'&amp;" TargetMode="External"/><Relationship Id="rId213" Type="http://schemas.openxmlformats.org/officeDocument/2006/relationships/hyperlink" Target="aspi://module='KO'&amp;" TargetMode="External"/><Relationship Id="rId234" Type="http://schemas.openxmlformats.org/officeDocument/2006/relationships/hyperlink" Target="aspi://module='KO'&amp;" TargetMode="External"/><Relationship Id="rId420" Type="http://schemas.openxmlformats.org/officeDocument/2006/relationships/hyperlink" Target="aspi://module='ASPI'&amp;" TargetMode="External"/><Relationship Id="rId2" Type="http://schemas.openxmlformats.org/officeDocument/2006/relationships/styles" Target="styles.xml"/><Relationship Id="rId29" Type="http://schemas.openxmlformats.org/officeDocument/2006/relationships/hyperlink" Target="aspi://module='ASPI'&amp;" TargetMode="External"/><Relationship Id="rId255" Type="http://schemas.openxmlformats.org/officeDocument/2006/relationships/hyperlink" Target="aspi://module='KO'&amp;" TargetMode="External"/><Relationship Id="rId276" Type="http://schemas.openxmlformats.org/officeDocument/2006/relationships/hyperlink" Target="aspi://module='KO'&amp;" TargetMode="External"/><Relationship Id="rId297" Type="http://schemas.openxmlformats.org/officeDocument/2006/relationships/hyperlink" Target="aspi://module='ASPI'&amp;" TargetMode="External"/><Relationship Id="rId441" Type="http://schemas.openxmlformats.org/officeDocument/2006/relationships/hyperlink" Target="aspi://module='ASPI'&amp;" TargetMode="External"/><Relationship Id="rId462" Type="http://schemas.openxmlformats.org/officeDocument/2006/relationships/hyperlink" Target="aspi://module='ASPI'&amp;" TargetMode="External"/><Relationship Id="rId483" Type="http://schemas.openxmlformats.org/officeDocument/2006/relationships/footer" Target="footer1.xml"/><Relationship Id="rId40" Type="http://schemas.openxmlformats.org/officeDocument/2006/relationships/hyperlink" Target="aspi://module='ASPI'&amp;" TargetMode="External"/><Relationship Id="rId115" Type="http://schemas.openxmlformats.org/officeDocument/2006/relationships/hyperlink" Target="aspi://module='KO'&amp;" TargetMode="External"/><Relationship Id="rId136" Type="http://schemas.openxmlformats.org/officeDocument/2006/relationships/hyperlink" Target="aspi://module='KO'&amp;" TargetMode="External"/><Relationship Id="rId157" Type="http://schemas.openxmlformats.org/officeDocument/2006/relationships/hyperlink" Target="aspi://module='KO'&amp;" TargetMode="External"/><Relationship Id="rId178" Type="http://schemas.openxmlformats.org/officeDocument/2006/relationships/hyperlink" Target="aspi://module='KO'&amp;" TargetMode="External"/><Relationship Id="rId301" Type="http://schemas.openxmlformats.org/officeDocument/2006/relationships/hyperlink" Target="aspi://module='ASPI'&amp;" TargetMode="External"/><Relationship Id="rId322" Type="http://schemas.openxmlformats.org/officeDocument/2006/relationships/hyperlink" Target="aspi://module='ASPI'&amp;" TargetMode="External"/><Relationship Id="rId343" Type="http://schemas.openxmlformats.org/officeDocument/2006/relationships/hyperlink" Target="aspi://module='ASPI'&amp;" TargetMode="External"/><Relationship Id="rId364" Type="http://schemas.openxmlformats.org/officeDocument/2006/relationships/hyperlink" Target="aspi://module='ASPI'&amp;" TargetMode="External"/><Relationship Id="rId61" Type="http://schemas.openxmlformats.org/officeDocument/2006/relationships/hyperlink" Target="aspi://module='KO'&amp;" TargetMode="External"/><Relationship Id="rId82" Type="http://schemas.openxmlformats.org/officeDocument/2006/relationships/hyperlink" Target="aspi://module='KO'&amp;" TargetMode="External"/><Relationship Id="rId199" Type="http://schemas.openxmlformats.org/officeDocument/2006/relationships/hyperlink" Target="aspi://module='KO'&amp;" TargetMode="External"/><Relationship Id="rId203" Type="http://schemas.openxmlformats.org/officeDocument/2006/relationships/hyperlink" Target="aspi://module='KO'&amp;" TargetMode="External"/><Relationship Id="rId385"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45" Type="http://schemas.openxmlformats.org/officeDocument/2006/relationships/hyperlink" Target="aspi://module='KO'&amp;" TargetMode="External"/><Relationship Id="rId266" Type="http://schemas.openxmlformats.org/officeDocument/2006/relationships/hyperlink" Target="aspi://module='KO'&amp;" TargetMode="External"/><Relationship Id="rId287" Type="http://schemas.openxmlformats.org/officeDocument/2006/relationships/hyperlink" Target="aspi://module='ASPI'&amp;" TargetMode="External"/><Relationship Id="rId410" Type="http://schemas.openxmlformats.org/officeDocument/2006/relationships/hyperlink" Target="aspi://module='ASPI'&amp;" TargetMode="External"/><Relationship Id="rId431" Type="http://schemas.openxmlformats.org/officeDocument/2006/relationships/hyperlink" Target="aspi://module='ASPI'&amp;" TargetMode="External"/><Relationship Id="rId452" Type="http://schemas.openxmlformats.org/officeDocument/2006/relationships/hyperlink" Target="aspi://module='ASPI'&amp;" TargetMode="External"/><Relationship Id="rId473" Type="http://schemas.openxmlformats.org/officeDocument/2006/relationships/hyperlink" Target="aspi://module='ASPI'&amp;" TargetMode="External"/><Relationship Id="rId30" Type="http://schemas.openxmlformats.org/officeDocument/2006/relationships/hyperlink" Target="aspi://module='ASPI'&amp;" TargetMode="External"/><Relationship Id="rId105" Type="http://schemas.openxmlformats.org/officeDocument/2006/relationships/hyperlink" Target="aspi://module='KO'&amp;" TargetMode="External"/><Relationship Id="rId126" Type="http://schemas.openxmlformats.org/officeDocument/2006/relationships/hyperlink" Target="aspi://module='KO'&amp;" TargetMode="External"/><Relationship Id="rId147" Type="http://schemas.openxmlformats.org/officeDocument/2006/relationships/hyperlink" Target="aspi://module='KO'&amp;" TargetMode="External"/><Relationship Id="rId168" Type="http://schemas.openxmlformats.org/officeDocument/2006/relationships/hyperlink" Target="aspi://module='KO'&amp;" TargetMode="External"/><Relationship Id="rId312" Type="http://schemas.openxmlformats.org/officeDocument/2006/relationships/hyperlink" Target="aspi://module='ASPI'&amp;" TargetMode="External"/><Relationship Id="rId333" Type="http://schemas.openxmlformats.org/officeDocument/2006/relationships/hyperlink" Target="aspi://module='ASPI'&amp;" TargetMode="External"/><Relationship Id="rId354" Type="http://schemas.openxmlformats.org/officeDocument/2006/relationships/hyperlink" Target="aspi://module='ASPI'&amp;" TargetMode="External"/><Relationship Id="rId51" Type="http://schemas.openxmlformats.org/officeDocument/2006/relationships/hyperlink" Target="aspi://module='KO'&amp;" TargetMode="External"/><Relationship Id="rId72" Type="http://schemas.openxmlformats.org/officeDocument/2006/relationships/hyperlink" Target="aspi://module='KO'&amp;" TargetMode="External"/><Relationship Id="rId93" Type="http://schemas.openxmlformats.org/officeDocument/2006/relationships/hyperlink" Target="aspi://module='KO'&amp;" TargetMode="External"/><Relationship Id="rId189" Type="http://schemas.openxmlformats.org/officeDocument/2006/relationships/hyperlink" Target="aspi://module='KO'&amp;" TargetMode="External"/><Relationship Id="rId375" Type="http://schemas.openxmlformats.org/officeDocument/2006/relationships/hyperlink" Target="aspi://module='ASPI'&amp;" TargetMode="External"/><Relationship Id="rId396" Type="http://schemas.openxmlformats.org/officeDocument/2006/relationships/hyperlink" Target="aspi://module='ASPI'&amp;" TargetMode="External"/><Relationship Id="rId3" Type="http://schemas.openxmlformats.org/officeDocument/2006/relationships/settings" Target="settings.xml"/><Relationship Id="rId214" Type="http://schemas.openxmlformats.org/officeDocument/2006/relationships/hyperlink" Target="aspi://module='KO'&amp;" TargetMode="External"/><Relationship Id="rId235" Type="http://schemas.openxmlformats.org/officeDocument/2006/relationships/hyperlink" Target="aspi://module='KO'&amp;" TargetMode="External"/><Relationship Id="rId256" Type="http://schemas.openxmlformats.org/officeDocument/2006/relationships/hyperlink" Target="aspi://module='KO'&amp;" TargetMode="External"/><Relationship Id="rId277" Type="http://schemas.openxmlformats.org/officeDocument/2006/relationships/hyperlink" Target="aspi://module='KO'&amp;" TargetMode="External"/><Relationship Id="rId298" Type="http://schemas.openxmlformats.org/officeDocument/2006/relationships/hyperlink" Target="aspi://module='ASPI'&amp;" TargetMode="External"/><Relationship Id="rId400" Type="http://schemas.openxmlformats.org/officeDocument/2006/relationships/hyperlink" Target="aspi://module='ASPI'&amp;" TargetMode="External"/><Relationship Id="rId421" Type="http://schemas.openxmlformats.org/officeDocument/2006/relationships/hyperlink" Target="aspi://module='ASPI'&amp;" TargetMode="External"/><Relationship Id="rId442" Type="http://schemas.openxmlformats.org/officeDocument/2006/relationships/hyperlink" Target="aspi://module='ASPI'&amp;" TargetMode="External"/><Relationship Id="rId463" Type="http://schemas.openxmlformats.org/officeDocument/2006/relationships/hyperlink" Target="aspi://module='ASPI'&amp;" TargetMode="External"/><Relationship Id="rId484" Type="http://schemas.openxmlformats.org/officeDocument/2006/relationships/fontTable" Target="fontTable.xml"/><Relationship Id="rId116" Type="http://schemas.openxmlformats.org/officeDocument/2006/relationships/hyperlink" Target="aspi://module='KO'&amp;" TargetMode="External"/><Relationship Id="rId137" Type="http://schemas.openxmlformats.org/officeDocument/2006/relationships/hyperlink" Target="aspi://module='KO'&amp;" TargetMode="External"/><Relationship Id="rId158" Type="http://schemas.openxmlformats.org/officeDocument/2006/relationships/hyperlink" Target="aspi://module='KO'&amp;" TargetMode="External"/><Relationship Id="rId302" Type="http://schemas.openxmlformats.org/officeDocument/2006/relationships/hyperlink" Target="aspi://module='ASPI'&amp;" TargetMode="External"/><Relationship Id="rId323" Type="http://schemas.openxmlformats.org/officeDocument/2006/relationships/hyperlink" Target="aspi://module='ASPI'&amp;" TargetMode="External"/><Relationship Id="rId344"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KO'&amp;" TargetMode="External"/><Relationship Id="rId83" Type="http://schemas.openxmlformats.org/officeDocument/2006/relationships/hyperlink" Target="aspi://module='KO'&amp;" TargetMode="External"/><Relationship Id="rId179" Type="http://schemas.openxmlformats.org/officeDocument/2006/relationships/hyperlink" Target="aspi://module='KO'&amp;" TargetMode="External"/><Relationship Id="rId365" Type="http://schemas.openxmlformats.org/officeDocument/2006/relationships/hyperlink" Target="aspi://module='ASPI'&amp;" TargetMode="External"/><Relationship Id="rId386" Type="http://schemas.openxmlformats.org/officeDocument/2006/relationships/hyperlink" Target="aspi://module='ASPI'&amp;" TargetMode="External"/><Relationship Id="rId190" Type="http://schemas.openxmlformats.org/officeDocument/2006/relationships/hyperlink" Target="aspi://module='KO'&amp;" TargetMode="External"/><Relationship Id="rId204" Type="http://schemas.openxmlformats.org/officeDocument/2006/relationships/hyperlink" Target="aspi://module='KO'&amp;" TargetMode="External"/><Relationship Id="rId225" Type="http://schemas.openxmlformats.org/officeDocument/2006/relationships/hyperlink" Target="aspi://module='ASPI'&amp;" TargetMode="External"/><Relationship Id="rId246" Type="http://schemas.openxmlformats.org/officeDocument/2006/relationships/hyperlink" Target="aspi://module='KO'&amp;" TargetMode="External"/><Relationship Id="rId267" Type="http://schemas.openxmlformats.org/officeDocument/2006/relationships/hyperlink" Target="aspi://module='KO'&amp;" TargetMode="External"/><Relationship Id="rId288" Type="http://schemas.openxmlformats.org/officeDocument/2006/relationships/hyperlink" Target="aspi://module='ASPI'&amp;" TargetMode="External"/><Relationship Id="rId411" Type="http://schemas.openxmlformats.org/officeDocument/2006/relationships/hyperlink" Target="aspi://module='ASPI'&amp;" TargetMode="External"/><Relationship Id="rId432" Type="http://schemas.openxmlformats.org/officeDocument/2006/relationships/hyperlink" Target="aspi://module='ASPI'&amp;" TargetMode="External"/><Relationship Id="rId453" Type="http://schemas.openxmlformats.org/officeDocument/2006/relationships/hyperlink" Target="aspi://module='ASPI'&amp;" TargetMode="External"/><Relationship Id="rId474" Type="http://schemas.openxmlformats.org/officeDocument/2006/relationships/hyperlink" Target="aspi://module='ASPI'&amp;" TargetMode="External"/><Relationship Id="rId106" Type="http://schemas.openxmlformats.org/officeDocument/2006/relationships/hyperlink" Target="aspi://module='KO'&amp;" TargetMode="External"/><Relationship Id="rId127" Type="http://schemas.openxmlformats.org/officeDocument/2006/relationships/hyperlink" Target="aspi://module='KO'&amp;" TargetMode="External"/><Relationship Id="rId313"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KO'&amp;" TargetMode="External"/><Relationship Id="rId73" Type="http://schemas.openxmlformats.org/officeDocument/2006/relationships/hyperlink" Target="aspi://module='KO'&amp;" TargetMode="External"/><Relationship Id="rId94" Type="http://schemas.openxmlformats.org/officeDocument/2006/relationships/hyperlink" Target="aspi://module='KO'&amp;" TargetMode="External"/><Relationship Id="rId148" Type="http://schemas.openxmlformats.org/officeDocument/2006/relationships/hyperlink" Target="aspi://module='KO'&amp;" TargetMode="External"/><Relationship Id="rId169" Type="http://schemas.openxmlformats.org/officeDocument/2006/relationships/hyperlink" Target="aspi://module='KO'&amp;" TargetMode="External"/><Relationship Id="rId334" Type="http://schemas.openxmlformats.org/officeDocument/2006/relationships/hyperlink" Target="aspi://module='ASPI'&amp;" TargetMode="External"/><Relationship Id="rId355" Type="http://schemas.openxmlformats.org/officeDocument/2006/relationships/hyperlink" Target="aspi://module='ASPI'&amp;" TargetMode="External"/><Relationship Id="rId376" Type="http://schemas.openxmlformats.org/officeDocument/2006/relationships/hyperlink" Target="aspi://module='ASPI'&amp;" TargetMode="External"/><Relationship Id="rId397" Type="http://schemas.openxmlformats.org/officeDocument/2006/relationships/hyperlink" Target="aspi://module='ASPI'&amp;" TargetMode="External"/><Relationship Id="rId4" Type="http://schemas.openxmlformats.org/officeDocument/2006/relationships/webSettings" Target="webSettings.xml"/><Relationship Id="rId180" Type="http://schemas.openxmlformats.org/officeDocument/2006/relationships/hyperlink" Target="aspi://module='KO'&amp;" TargetMode="External"/><Relationship Id="rId215" Type="http://schemas.openxmlformats.org/officeDocument/2006/relationships/hyperlink" Target="aspi://module='KO'&amp;" TargetMode="External"/><Relationship Id="rId236" Type="http://schemas.openxmlformats.org/officeDocument/2006/relationships/hyperlink" Target="aspi://module='ASPI'&amp;" TargetMode="External"/><Relationship Id="rId257" Type="http://schemas.openxmlformats.org/officeDocument/2006/relationships/hyperlink" Target="aspi://module='KO'&amp;" TargetMode="External"/><Relationship Id="rId278" Type="http://schemas.openxmlformats.org/officeDocument/2006/relationships/hyperlink" Target="aspi://module='ASPI'&amp;" TargetMode="External"/><Relationship Id="rId401" Type="http://schemas.openxmlformats.org/officeDocument/2006/relationships/hyperlink" Target="aspi://module='ASPI'&amp;" TargetMode="External"/><Relationship Id="rId422" Type="http://schemas.openxmlformats.org/officeDocument/2006/relationships/hyperlink" Target="aspi://module='ASPI'&amp;" TargetMode="External"/><Relationship Id="rId443" Type="http://schemas.openxmlformats.org/officeDocument/2006/relationships/hyperlink" Target="aspi://module='ASPI'&amp;" TargetMode="External"/><Relationship Id="rId464" Type="http://schemas.openxmlformats.org/officeDocument/2006/relationships/hyperlink" Target="aspi://module='ASPI'&amp;" TargetMode="External"/><Relationship Id="rId303" Type="http://schemas.openxmlformats.org/officeDocument/2006/relationships/hyperlink" Target="aspi://module='ASPI'&amp;" TargetMode="External"/><Relationship Id="rId485" Type="http://schemas.microsoft.com/office/2011/relationships/people" Target="people.xml"/><Relationship Id="rId42" Type="http://schemas.openxmlformats.org/officeDocument/2006/relationships/hyperlink" Target="aspi://module='ASPI'&amp;" TargetMode="External"/><Relationship Id="rId84" Type="http://schemas.openxmlformats.org/officeDocument/2006/relationships/hyperlink" Target="aspi://module='KO'&amp;" TargetMode="External"/><Relationship Id="rId138" Type="http://schemas.openxmlformats.org/officeDocument/2006/relationships/hyperlink" Target="aspi://module='KO'&amp;" TargetMode="External"/><Relationship Id="rId345" Type="http://schemas.openxmlformats.org/officeDocument/2006/relationships/hyperlink" Target="aspi://module='ASPI'&amp;" TargetMode="External"/><Relationship Id="rId387" Type="http://schemas.openxmlformats.org/officeDocument/2006/relationships/hyperlink" Target="aspi://module='ASPI'&amp;" TargetMode="External"/><Relationship Id="rId191" Type="http://schemas.openxmlformats.org/officeDocument/2006/relationships/hyperlink" Target="aspi://module='KO'&amp;" TargetMode="External"/><Relationship Id="rId205" Type="http://schemas.openxmlformats.org/officeDocument/2006/relationships/hyperlink" Target="aspi://module='KO'&amp;" TargetMode="External"/><Relationship Id="rId247" Type="http://schemas.openxmlformats.org/officeDocument/2006/relationships/hyperlink" Target="aspi://module='KO'&amp;" TargetMode="External"/><Relationship Id="rId412" Type="http://schemas.openxmlformats.org/officeDocument/2006/relationships/hyperlink" Target="aspi://module='ASPI'&amp;" TargetMode="External"/><Relationship Id="rId107" Type="http://schemas.openxmlformats.org/officeDocument/2006/relationships/hyperlink" Target="aspi://module='KO'&amp;" TargetMode="External"/><Relationship Id="rId289" Type="http://schemas.openxmlformats.org/officeDocument/2006/relationships/hyperlink" Target="aspi://module='ASPI'&amp;" TargetMode="External"/><Relationship Id="rId454" Type="http://schemas.openxmlformats.org/officeDocument/2006/relationships/hyperlink" Target="aspi://module='ASPI'&amp;" TargetMode="External"/><Relationship Id="rId11" Type="http://schemas.openxmlformats.org/officeDocument/2006/relationships/hyperlink" Target="aspi://module='ASPI'&amp;" TargetMode="External"/><Relationship Id="rId53" Type="http://schemas.openxmlformats.org/officeDocument/2006/relationships/hyperlink" Target="aspi://module='KO'&amp;" TargetMode="External"/><Relationship Id="rId149" Type="http://schemas.openxmlformats.org/officeDocument/2006/relationships/hyperlink" Target="aspi://module='KO'&amp;" TargetMode="External"/><Relationship Id="rId314" Type="http://schemas.openxmlformats.org/officeDocument/2006/relationships/hyperlink" Target="aspi://module='ASPI'&amp;" TargetMode="External"/><Relationship Id="rId356" Type="http://schemas.openxmlformats.org/officeDocument/2006/relationships/hyperlink" Target="aspi://module='ASPI'&amp;" TargetMode="External"/><Relationship Id="rId398" Type="http://schemas.openxmlformats.org/officeDocument/2006/relationships/hyperlink" Target="aspi://module='ASPI'&amp;" TargetMode="External"/><Relationship Id="rId95" Type="http://schemas.openxmlformats.org/officeDocument/2006/relationships/hyperlink" Target="aspi://module='KO'&amp;" TargetMode="External"/><Relationship Id="rId160" Type="http://schemas.openxmlformats.org/officeDocument/2006/relationships/hyperlink" Target="aspi://module='KO'&amp;" TargetMode="External"/><Relationship Id="rId216" Type="http://schemas.openxmlformats.org/officeDocument/2006/relationships/hyperlink" Target="aspi://module='KO'&amp;" TargetMode="External"/><Relationship Id="rId423" Type="http://schemas.openxmlformats.org/officeDocument/2006/relationships/hyperlink" Target="aspi://module='ASPI'&amp;" TargetMode="External"/><Relationship Id="rId258" Type="http://schemas.openxmlformats.org/officeDocument/2006/relationships/hyperlink" Target="aspi://module='KO'&amp;" TargetMode="External"/><Relationship Id="rId465" Type="http://schemas.openxmlformats.org/officeDocument/2006/relationships/hyperlink" Target="aspi://module='ASPI'&amp;" TargetMode="External"/><Relationship Id="rId22" Type="http://schemas.openxmlformats.org/officeDocument/2006/relationships/hyperlink" Target="aspi://module='ASPI'&amp;" TargetMode="External"/><Relationship Id="rId64" Type="http://schemas.openxmlformats.org/officeDocument/2006/relationships/hyperlink" Target="aspi://module='KO'&amp;" TargetMode="External"/><Relationship Id="rId118" Type="http://schemas.openxmlformats.org/officeDocument/2006/relationships/hyperlink" Target="aspi://module='KO'&amp;" TargetMode="External"/><Relationship Id="rId325" Type="http://schemas.openxmlformats.org/officeDocument/2006/relationships/hyperlink" Target="aspi://module='ASPI'&amp;" TargetMode="External"/><Relationship Id="rId367" Type="http://schemas.openxmlformats.org/officeDocument/2006/relationships/hyperlink" Target="aspi://module='ASPI'&amp;" TargetMode="External"/><Relationship Id="rId171" Type="http://schemas.openxmlformats.org/officeDocument/2006/relationships/hyperlink" Target="aspi://module='KO'&amp;" TargetMode="External"/><Relationship Id="rId227" Type="http://schemas.openxmlformats.org/officeDocument/2006/relationships/hyperlink" Target="aspi://module='ASPI'&amp;" TargetMode="External"/><Relationship Id="rId269" Type="http://schemas.openxmlformats.org/officeDocument/2006/relationships/hyperlink" Target="aspi://module='KO'&amp;" TargetMode="External"/><Relationship Id="rId434" Type="http://schemas.openxmlformats.org/officeDocument/2006/relationships/hyperlink" Target="aspi://module='ASPI'&amp;" TargetMode="External"/><Relationship Id="rId476" Type="http://schemas.openxmlformats.org/officeDocument/2006/relationships/hyperlink" Target="aspi://module='ASPI'&amp;" TargetMode="External"/><Relationship Id="rId33" Type="http://schemas.openxmlformats.org/officeDocument/2006/relationships/hyperlink" Target="aspi://module='ASPI'&amp;" TargetMode="External"/><Relationship Id="rId129" Type="http://schemas.openxmlformats.org/officeDocument/2006/relationships/hyperlink" Target="aspi://module='KO'&amp;" TargetMode="External"/><Relationship Id="rId280" Type="http://schemas.openxmlformats.org/officeDocument/2006/relationships/hyperlink" Target="aspi://module='ASPI'&amp;" TargetMode="External"/><Relationship Id="rId336" Type="http://schemas.openxmlformats.org/officeDocument/2006/relationships/hyperlink" Target="aspi://module='ASPI'&amp;" TargetMode="External"/><Relationship Id="rId75" Type="http://schemas.openxmlformats.org/officeDocument/2006/relationships/hyperlink" Target="aspi://module='KO'&amp;" TargetMode="External"/><Relationship Id="rId140" Type="http://schemas.openxmlformats.org/officeDocument/2006/relationships/hyperlink" Target="aspi://module='KO'&amp;" TargetMode="External"/><Relationship Id="rId182" Type="http://schemas.openxmlformats.org/officeDocument/2006/relationships/hyperlink" Target="aspi://module='KO'&amp;" TargetMode="External"/><Relationship Id="rId378" Type="http://schemas.openxmlformats.org/officeDocument/2006/relationships/hyperlink" Target="aspi://module='ASPI'&amp;" TargetMode="External"/><Relationship Id="rId403" Type="http://schemas.openxmlformats.org/officeDocument/2006/relationships/hyperlink" Target="aspi://module='ASPI'&amp;" TargetMode="External"/><Relationship Id="rId6" Type="http://schemas.openxmlformats.org/officeDocument/2006/relationships/endnotes" Target="endnotes.xml"/><Relationship Id="rId238" Type="http://schemas.openxmlformats.org/officeDocument/2006/relationships/hyperlink" Target="aspi://module='KO'&amp;" TargetMode="External"/><Relationship Id="rId445"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47" Type="http://schemas.openxmlformats.org/officeDocument/2006/relationships/hyperlink" Target="aspi://module='ASPI'&amp;" TargetMode="External"/><Relationship Id="rId44" Type="http://schemas.openxmlformats.org/officeDocument/2006/relationships/hyperlink" Target="aspi://module='ASPI'&amp;" TargetMode="External"/><Relationship Id="rId86" Type="http://schemas.openxmlformats.org/officeDocument/2006/relationships/hyperlink" Target="aspi://module='KO'&amp;" TargetMode="External"/><Relationship Id="rId151" Type="http://schemas.openxmlformats.org/officeDocument/2006/relationships/hyperlink" Target="aspi://module='KO'&amp;" TargetMode="External"/><Relationship Id="rId389" Type="http://schemas.openxmlformats.org/officeDocument/2006/relationships/hyperlink" Target="aspi://module='ASPI'&amp;" TargetMode="External"/><Relationship Id="rId193" Type="http://schemas.openxmlformats.org/officeDocument/2006/relationships/hyperlink" Target="aspi://module='KO'&amp;" TargetMode="External"/><Relationship Id="rId207" Type="http://schemas.openxmlformats.org/officeDocument/2006/relationships/hyperlink" Target="aspi://module='KO'&amp;" TargetMode="External"/><Relationship Id="rId249" Type="http://schemas.openxmlformats.org/officeDocument/2006/relationships/hyperlink" Target="aspi://module='KO'&amp;" TargetMode="External"/><Relationship Id="rId414" Type="http://schemas.openxmlformats.org/officeDocument/2006/relationships/hyperlink" Target="aspi://module='ASPI'&amp;" TargetMode="External"/><Relationship Id="rId456"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KO'&amp;" TargetMode="External"/><Relationship Id="rId260" Type="http://schemas.openxmlformats.org/officeDocument/2006/relationships/hyperlink" Target="aspi://module='KO'&amp;" TargetMode="External"/><Relationship Id="rId316"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7_2005"/>
    <f:field ref="objsubject" par="" edit="true" text=""/>
    <f:field ref="objcreatedby" par="" text="Poloma, Tomáš, Ing."/>
    <f:field ref="objcreatedat" par="" text="20.4.2021 15:33:30"/>
    <f:field ref="objchangedby" par="" text="Administrator, System"/>
    <f:field ref="objmodifiedat" par="" text="20.4.2021 15:33: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169</Pages>
  <Words>69418</Words>
  <Characters>395685</Characters>
  <Application>Microsoft Office Word</Application>
  <DocSecurity>0</DocSecurity>
  <Lines>3297</Lines>
  <Paragraphs>928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5</cp:revision>
  <dcterms:created xsi:type="dcterms:W3CDTF">2021-05-18T10:45:00Z</dcterms:created>
  <dcterms:modified xsi:type="dcterms:W3CDTF">2021-05-28T11:21:00Z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COO.2145.1000.3.4330800</vt:lpwstr>
  </property>
  <property fmtid="{D5CDD505-2E9C-101B-9397-08002B2CF9AE}" pid="152" name="FSC#FSCFOLIO@1.1001:docpropproject">
    <vt:lpwstr/>
  </property>
</Properties>
</file>