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EA" w:rsidRPr="003E05C4" w:rsidRDefault="007C0CEA" w:rsidP="007C0CEA">
      <w:pPr>
        <w:pStyle w:val="Default"/>
        <w:jc w:val="center"/>
        <w:rPr>
          <w:b/>
        </w:rPr>
      </w:pPr>
      <w:r w:rsidRPr="003E05C4">
        <w:rPr>
          <w:b/>
        </w:rPr>
        <w:t>TABUĽKA ZHODY</w:t>
      </w:r>
    </w:p>
    <w:p w:rsidR="007C0CEA" w:rsidRPr="003E05C4" w:rsidRDefault="00401071" w:rsidP="007C0CEA">
      <w:pPr>
        <w:pStyle w:val="Default"/>
        <w:jc w:val="center"/>
        <w:rPr>
          <w:b/>
        </w:rPr>
      </w:pPr>
      <w:r w:rsidRPr="003E05C4">
        <w:rPr>
          <w:b/>
        </w:rPr>
        <w:t>n</w:t>
      </w:r>
      <w:r w:rsidR="007C0CEA" w:rsidRPr="003E05C4">
        <w:rPr>
          <w:b/>
        </w:rPr>
        <w:t>ávrhu právneho predpisu s právom Európskej únie</w:t>
      </w:r>
    </w:p>
    <w:p w:rsidR="007C0CEA" w:rsidRPr="003E05C4" w:rsidRDefault="007C0CEA" w:rsidP="007C0CEA">
      <w:pPr>
        <w:pStyle w:val="Default"/>
      </w:pPr>
    </w:p>
    <w:p w:rsidR="007C0CEA" w:rsidRPr="003E05C4" w:rsidRDefault="007C0CEA" w:rsidP="007C0CEA">
      <w:pPr>
        <w:pStyle w:val="Default"/>
        <w:jc w:val="right"/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740"/>
        <w:gridCol w:w="1047"/>
        <w:gridCol w:w="87"/>
        <w:gridCol w:w="838"/>
        <w:gridCol w:w="4265"/>
        <w:gridCol w:w="709"/>
        <w:gridCol w:w="992"/>
      </w:tblGrid>
      <w:tr w:rsidR="00D10F49" w:rsidRPr="003E05C4" w:rsidTr="0033269B">
        <w:trPr>
          <w:trHeight w:val="272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F49" w:rsidRPr="003E05C4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Smernica</w:t>
            </w:r>
          </w:p>
          <w:p w:rsidR="00D10F49" w:rsidRPr="003E05C4" w:rsidRDefault="00D10F49" w:rsidP="00E26492"/>
          <w:p w:rsidR="00AB3139" w:rsidRDefault="00AB3139" w:rsidP="00AB3139">
            <w:pPr>
              <w:pStyle w:val="title-doc-first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3E05C4">
              <w:rPr>
                <w:rStyle w:val="Siln"/>
              </w:rPr>
              <w:t xml:space="preserve">SMERNICA EURÓPSKEHO PARLAMENTU A RADY </w:t>
            </w:r>
            <w:r w:rsidRPr="003E05C4">
              <w:rPr>
                <w:b/>
                <w:bCs/>
                <w:color w:val="000000"/>
              </w:rPr>
              <w:t>2009/65/ES z 13. júla 2009 o koordinácii zákonov, iných právnych predpisov a správnych opatrení týkajúcich sa podnikov kolektívneho investovania do prevoditeľných cenných papierov</w:t>
            </w:r>
          </w:p>
          <w:p w:rsidR="00765045" w:rsidRPr="003E05C4" w:rsidRDefault="00765045" w:rsidP="00AB3139">
            <w:pPr>
              <w:pStyle w:val="title-doc-first"/>
              <w:shd w:val="clear" w:color="auto" w:fill="FFFFFF"/>
              <w:spacing w:before="12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AB3139" w:rsidRPr="003E05C4" w:rsidRDefault="00B61B72" w:rsidP="006B05F1">
            <w:pPr>
              <w:pStyle w:val="Zkladntext3"/>
              <w:spacing w:line="240" w:lineRule="exact"/>
              <w:rPr>
                <w:rStyle w:val="Siln"/>
              </w:rPr>
            </w:pPr>
            <w:r w:rsidRPr="00B61B72">
              <w:rPr>
                <w:rStyle w:val="Siln"/>
                <w:b w:val="0"/>
              </w:rPr>
              <w:t>(</w:t>
            </w:r>
            <w:r w:rsidRPr="00B61B72">
              <w:rPr>
                <w:rStyle w:val="Zvraznenie"/>
                <w:b/>
                <w:i w:val="0"/>
                <w:shd w:val="clear" w:color="auto" w:fill="FFFFFF"/>
              </w:rPr>
              <w:t>Ú. v. EÚ L 302, 17.11.2009</w:t>
            </w:r>
            <w:r w:rsidRPr="00B61B72">
              <w:rPr>
                <w:rStyle w:val="Siln"/>
                <w:b w:val="0"/>
              </w:rPr>
              <w:t>)</w:t>
            </w:r>
          </w:p>
          <w:p w:rsidR="00AB3139" w:rsidRPr="003E05C4" w:rsidRDefault="00AB3139" w:rsidP="006B05F1">
            <w:pPr>
              <w:pStyle w:val="Zkladntext3"/>
              <w:spacing w:line="240" w:lineRule="exact"/>
              <w:rPr>
                <w:rStyle w:val="Siln"/>
              </w:rPr>
            </w:pPr>
          </w:p>
          <w:p w:rsidR="00AB3139" w:rsidRPr="003E05C4" w:rsidRDefault="00AB3139" w:rsidP="006B05F1">
            <w:pPr>
              <w:pStyle w:val="Zkladntext3"/>
              <w:spacing w:line="240" w:lineRule="exact"/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F49" w:rsidRPr="003E05C4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0F49" w:rsidRPr="003E05C4" w:rsidRDefault="00D10F49" w:rsidP="00E26492">
            <w:pPr>
              <w:pStyle w:val="Nadpis4"/>
              <w:spacing w:before="120"/>
              <w:jc w:val="left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Právne predpisy Slovenskej republiky</w:t>
            </w:r>
          </w:p>
          <w:p w:rsidR="00D10F49" w:rsidRPr="003E05C4" w:rsidRDefault="00D10F49" w:rsidP="00E26492"/>
          <w:p w:rsidR="0073451E" w:rsidRPr="0045427E" w:rsidRDefault="0073451E" w:rsidP="0073451E">
            <w:pPr>
              <w:widowControl w:val="0"/>
              <w:ind w:left="44"/>
              <w:jc w:val="both"/>
              <w:rPr>
                <w:b/>
                <w:bCs/>
                <w:sz w:val="22"/>
                <w:szCs w:val="22"/>
              </w:rPr>
            </w:pPr>
            <w:r w:rsidRPr="0045427E">
              <w:rPr>
                <w:b/>
                <w:bCs/>
                <w:sz w:val="22"/>
                <w:szCs w:val="22"/>
              </w:rPr>
              <w:t xml:space="preserve">Návrh zákona, ktorým sa mení a dopĺňa zákon č. 483/2001 Z. z. </w:t>
            </w:r>
            <w:r w:rsidRPr="0045427E">
              <w:rPr>
                <w:b/>
                <w:sz w:val="22"/>
                <w:szCs w:val="22"/>
              </w:rPr>
              <w:t xml:space="preserve">o bankách a o zmene a doplnení niektorých zákonov </w:t>
            </w:r>
            <w:r w:rsidRPr="0045427E">
              <w:rPr>
                <w:sz w:val="22"/>
                <w:szCs w:val="22"/>
              </w:rPr>
              <w:t xml:space="preserve"> </w:t>
            </w:r>
            <w:r w:rsidRPr="0045427E">
              <w:rPr>
                <w:b/>
                <w:bCs/>
                <w:sz w:val="22"/>
                <w:szCs w:val="22"/>
              </w:rPr>
              <w:t>v znení neskorších predpisov a ktorým sa menia a dopĺňajú niektoré zákony</w:t>
            </w:r>
          </w:p>
          <w:p w:rsidR="0073451E" w:rsidRPr="00716D56" w:rsidRDefault="0073451E" w:rsidP="0073451E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5427E">
              <w:rPr>
                <w:b/>
                <w:bCs/>
                <w:sz w:val="22"/>
                <w:szCs w:val="22"/>
              </w:rPr>
              <w:t xml:space="preserve"> (ďalej „návrh zákona“)</w:t>
            </w:r>
          </w:p>
          <w:p w:rsidR="00D10F49" w:rsidRPr="003E05C4" w:rsidRDefault="00D10F49" w:rsidP="00B00612">
            <w:pPr>
              <w:tabs>
                <w:tab w:val="left" w:pos="0"/>
              </w:tabs>
              <w:jc w:val="both"/>
              <w:rPr>
                <w:bCs/>
              </w:rPr>
            </w:pPr>
          </w:p>
          <w:p w:rsidR="00D10F49" w:rsidRPr="003E05C4" w:rsidRDefault="00D10F49" w:rsidP="00B00612">
            <w:pPr>
              <w:tabs>
                <w:tab w:val="left" w:pos="0"/>
              </w:tabs>
              <w:jc w:val="both"/>
              <w:rPr>
                <w:bCs/>
              </w:rPr>
            </w:pPr>
            <w:r w:rsidRPr="003E05C4">
              <w:rPr>
                <w:bCs/>
              </w:rPr>
              <w:t xml:space="preserve">Zákon č. </w:t>
            </w:r>
            <w:r w:rsidR="006F4D55" w:rsidRPr="003E05C4">
              <w:rPr>
                <w:bCs/>
              </w:rPr>
              <w:t xml:space="preserve">203/2011 Z. z. o kolektívnom investovaní </w:t>
            </w:r>
            <w:r w:rsidRPr="003E05C4">
              <w:rPr>
                <w:bCs/>
              </w:rPr>
              <w:t>v znení</w:t>
            </w:r>
            <w:r w:rsidR="00127A65" w:rsidRPr="003E05C4">
              <w:rPr>
                <w:bCs/>
              </w:rPr>
              <w:t xml:space="preserve"> neskorších predpisov (ďalej</w:t>
            </w:r>
            <w:r w:rsidRPr="003E05C4">
              <w:rPr>
                <w:bCs/>
              </w:rPr>
              <w:t xml:space="preserve"> „</w:t>
            </w:r>
            <w:r w:rsidR="006F4D55" w:rsidRPr="003E05C4">
              <w:rPr>
                <w:bCs/>
              </w:rPr>
              <w:t>203/2011</w:t>
            </w:r>
            <w:r w:rsidRPr="003E05C4">
              <w:rPr>
                <w:bCs/>
              </w:rPr>
              <w:t>“)</w:t>
            </w:r>
          </w:p>
          <w:p w:rsidR="00D10F49" w:rsidRPr="003E05C4" w:rsidRDefault="00D10F49" w:rsidP="00E26492">
            <w:pPr>
              <w:jc w:val="both"/>
            </w:pPr>
          </w:p>
        </w:tc>
      </w:tr>
      <w:tr w:rsidR="009E6D7A" w:rsidRPr="003E05C4" w:rsidTr="0033269B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D7A" w:rsidRPr="003E05C4" w:rsidRDefault="009E6D7A" w:rsidP="00E26492">
            <w:pPr>
              <w:jc w:val="center"/>
            </w:pPr>
            <w:r w:rsidRPr="003E05C4">
              <w:t>8</w:t>
            </w:r>
          </w:p>
        </w:tc>
      </w:tr>
      <w:tr w:rsidR="009E6D7A" w:rsidRPr="003E05C4" w:rsidTr="0033269B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Článok</w:t>
            </w:r>
          </w:p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(Č, O,</w:t>
            </w:r>
          </w:p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Text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Spôsob transpozície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Číslo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D7A" w:rsidRPr="003E05C4" w:rsidRDefault="009E6D7A" w:rsidP="00E2649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Poznámky</w:t>
            </w:r>
          </w:p>
        </w:tc>
      </w:tr>
      <w:tr w:rsidR="00640CA2" w:rsidRPr="003E05C4" w:rsidTr="0033269B">
        <w:trPr>
          <w:trHeight w:val="282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F742B" w:rsidRPr="003E05C4" w:rsidRDefault="00640CA2" w:rsidP="00640CA2">
            <w:pPr>
              <w:rPr>
                <w:b/>
              </w:rPr>
            </w:pPr>
            <w:r w:rsidRPr="003E05C4">
              <w:rPr>
                <w:b/>
              </w:rPr>
              <w:t xml:space="preserve">Č: </w:t>
            </w:r>
            <w:r w:rsidR="00833DCD">
              <w:rPr>
                <w:b/>
              </w:rPr>
              <w:t>1</w:t>
            </w:r>
            <w:r w:rsidR="00AF742B" w:rsidRPr="003E05C4">
              <w:rPr>
                <w:b/>
              </w:rPr>
              <w:t xml:space="preserve"> </w:t>
            </w:r>
          </w:p>
          <w:p w:rsidR="00640CA2" w:rsidRPr="003E05C4" w:rsidRDefault="00AF742B" w:rsidP="00833DCD">
            <w:pPr>
              <w:rPr>
                <w:b/>
              </w:rPr>
            </w:pPr>
            <w:r w:rsidRPr="00D366D6">
              <w:rPr>
                <w:b/>
              </w:rPr>
              <w:t xml:space="preserve">ods. </w:t>
            </w:r>
            <w:r w:rsidR="00833DCD">
              <w:rPr>
                <w:b/>
              </w:rPr>
              <w:t>5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FF216F">
              <w:rPr>
                <w:color w:val="000000"/>
              </w:rPr>
              <w:t>5.  Členské štáty zakážu PKIPCP, na ktoré sa vzťahuje táto smernica, aby sa zmenili na také podniky kolektívneho investovania, ktoré tejto smernici nepodliehajú.</w:t>
            </w:r>
          </w:p>
          <w:p w:rsidR="00640CA2" w:rsidRPr="003E05C4" w:rsidRDefault="00640CA2" w:rsidP="00640CA2">
            <w:pPr>
              <w:pStyle w:val="norm"/>
              <w:shd w:val="clear" w:color="auto" w:fill="FFFFFF"/>
              <w:spacing w:before="12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40CA2" w:rsidRPr="003E05C4" w:rsidRDefault="00640CA2" w:rsidP="00640CA2">
            <w:pPr>
              <w:jc w:val="center"/>
            </w:pPr>
            <w:r w:rsidRPr="003E05C4"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0CA2" w:rsidRPr="003E05C4" w:rsidRDefault="00640CA2" w:rsidP="00640CA2">
            <w:pPr>
              <w:jc w:val="center"/>
            </w:pPr>
            <w:r w:rsidRPr="003E05C4">
              <w:t>203/2011</w:t>
            </w:r>
          </w:p>
          <w:p w:rsidR="00640CA2" w:rsidRPr="003E05C4" w:rsidRDefault="00640CA2" w:rsidP="00640CA2">
            <w:pPr>
              <w:jc w:val="center"/>
              <w:rPr>
                <w:b/>
                <w:color w:val="0070C0"/>
              </w:rPr>
            </w:pPr>
            <w:r w:rsidRPr="003E05C4">
              <w:t xml:space="preserve">a </w:t>
            </w:r>
            <w:r w:rsidRPr="00FF77B0">
              <w:rPr>
                <w:b/>
              </w:rPr>
              <w:t>Návrh zákona čl.</w:t>
            </w:r>
            <w:r w:rsidR="007953EF" w:rsidRPr="00FF77B0">
              <w:rPr>
                <w:b/>
              </w:rPr>
              <w:t>V</w:t>
            </w:r>
            <w:r w:rsidRPr="00FF77B0">
              <w:rPr>
                <w:b/>
              </w:rPr>
              <w:t>I</w:t>
            </w:r>
          </w:p>
          <w:p w:rsidR="00640CA2" w:rsidRPr="003E05C4" w:rsidRDefault="00640CA2" w:rsidP="00640CA2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A2" w:rsidRPr="003E05C4" w:rsidRDefault="005C145E" w:rsidP="00640CA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 xml:space="preserve">§ </w:t>
            </w:r>
            <w:r w:rsidR="00833DCD">
              <w:rPr>
                <w:sz w:val="24"/>
                <w:szCs w:val="24"/>
              </w:rPr>
              <w:t>2</w:t>
            </w:r>
          </w:p>
          <w:p w:rsidR="005C145E" w:rsidRPr="003E05C4" w:rsidRDefault="00663A17" w:rsidP="00640CA2">
            <w:pPr>
              <w:pStyle w:val="Normlny0"/>
              <w:jc w:val="center"/>
              <w:rPr>
                <w:sz w:val="24"/>
                <w:szCs w:val="24"/>
              </w:rPr>
            </w:pPr>
            <w:r w:rsidRPr="003E05C4">
              <w:rPr>
                <w:sz w:val="24"/>
                <w:szCs w:val="24"/>
              </w:rPr>
              <w:t>o</w:t>
            </w:r>
            <w:r w:rsidR="005C145E" w:rsidRPr="003E05C4">
              <w:rPr>
                <w:sz w:val="24"/>
                <w:szCs w:val="24"/>
              </w:rPr>
              <w:t xml:space="preserve">ds. 1 </w:t>
            </w:r>
            <w:r w:rsidR="00833DCD">
              <w:rPr>
                <w:sz w:val="24"/>
                <w:szCs w:val="24"/>
              </w:rPr>
              <w:t>až 4</w:t>
            </w:r>
          </w:p>
          <w:p w:rsidR="005C145E" w:rsidRPr="003E05C4" w:rsidRDefault="005C145E" w:rsidP="005C145E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(1)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Kolektívnym investovaním je podnikanie, ktorého predmetom je zhromažďovanie peňažných prostriedkov </w:t>
            </w:r>
            <w:r w:rsidRPr="00FF77B0">
              <w:rPr>
                <w:b/>
              </w:rPr>
              <w:t>a peniazmi oceniteľných hodnôt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od investorov, s cieľom investovať v súlade s určenou investičnou politikou v prospech osôb, ktorých peňažné prostriedky</w:t>
            </w:r>
            <w:r>
              <w:rPr>
                <w:rFonts w:ascii="Open Sans" w:hAnsi="Open Sans"/>
                <w:color w:val="494949"/>
                <w:sz w:val="21"/>
                <w:szCs w:val="21"/>
              </w:rPr>
              <w:t xml:space="preserve"> </w:t>
            </w:r>
            <w:r w:rsidRPr="00FF77B0">
              <w:rPr>
                <w:b/>
              </w:rPr>
              <w:t>a peniazmi oceniteľné hodnoty</w:t>
            </w:r>
            <w:r w:rsidRPr="00B22119">
              <w:rPr>
                <w:rFonts w:ascii="Open Sans" w:hAnsi="Open Sans"/>
                <w:color w:val="0070C0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boli zhromaždené. Ak sa peňažné prostriedky</w:t>
            </w:r>
            <w:r>
              <w:rPr>
                <w:rFonts w:ascii="Open Sans" w:hAnsi="Open Sans"/>
                <w:color w:val="494949"/>
                <w:sz w:val="21"/>
                <w:szCs w:val="21"/>
              </w:rPr>
              <w:t xml:space="preserve"> </w:t>
            </w:r>
            <w:r w:rsidRPr="00FF77B0">
              <w:rPr>
                <w:b/>
              </w:rPr>
              <w:t>a peniazmi oceniteľné hodnoty</w:t>
            </w:r>
            <w:r w:rsidRPr="00B22119">
              <w:rPr>
                <w:rFonts w:ascii="Open Sans" w:hAnsi="Open Sans"/>
                <w:color w:val="0070C0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zhromažďujú od verejnosti, možno kolektívne investovanie vykonávať len na základe princípu rozloženia rizika.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(2)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Kolektívne investovanie možno vykonávať len vytváraním tuzemských subjektov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lastRenderedPageBreak/>
              <w:t>kolektívneho investovania alebo zhromažďovaním peňažných prostriedkov</w:t>
            </w:r>
            <w:r>
              <w:rPr>
                <w:rFonts w:ascii="Open Sans" w:hAnsi="Open Sans"/>
                <w:color w:val="494949"/>
                <w:sz w:val="21"/>
                <w:szCs w:val="21"/>
              </w:rPr>
              <w:t xml:space="preserve"> </w:t>
            </w:r>
            <w:r w:rsidRPr="00FF77B0">
              <w:rPr>
                <w:b/>
              </w:rPr>
              <w:t>a peniazmi oceniteľných hodnôt</w:t>
            </w:r>
            <w:r w:rsidRPr="00B22119">
              <w:rPr>
                <w:rFonts w:ascii="Open Sans" w:hAnsi="Open Sans"/>
                <w:color w:val="0070C0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prostredníctvom ponuky cenných papierov alebo majetkových účastí v zahraničných subjektoch kolektívneho investovania.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(3)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Zhromažďovanie peňažných prostriedkov </w:t>
            </w:r>
            <w:r w:rsidRPr="00FF77B0">
              <w:rPr>
                <w:b/>
              </w:rPr>
              <w:t>a peniazmi oceniteľných hodnôt</w:t>
            </w:r>
            <w:r w:rsidRPr="00B22119">
              <w:rPr>
                <w:rFonts w:ascii="Open Sans" w:hAnsi="Open Sans"/>
                <w:color w:val="0070C0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na účel ich následného investovania sa zakazuje, ak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a)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má byť návratnosť takto zhromaždených peňažných prostriedkov </w:t>
            </w:r>
            <w:r w:rsidRPr="00FF77B0">
              <w:rPr>
                <w:b/>
              </w:rPr>
              <w:t>a peniazmi oceniteľných hodnôt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alebo zisk osôb, ktorých peňažné prostriedky </w:t>
            </w:r>
            <w:r w:rsidRPr="00FF77B0">
              <w:rPr>
                <w:b/>
              </w:rPr>
              <w:t>a peniazmi oceniteľné hodnoty</w:t>
            </w:r>
            <w:r w:rsidRPr="00FF77B0">
              <w:rPr>
                <w:rFonts w:ascii="Open Sans" w:hAnsi="Open Sans"/>
                <w:b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boli takto zhromaždené, čo len čiastočne závislé od hodnoty alebo výnosu aktív, ktoré boli za zhromaždené peňažné prostriedky </w:t>
            </w:r>
            <w:r w:rsidRPr="00FF77B0">
              <w:rPr>
                <w:b/>
              </w:rPr>
              <w:t>a peniazmi oceniteľné hodnoty</w:t>
            </w:r>
            <w:r w:rsidRPr="00B22119">
              <w:rPr>
                <w:rFonts w:ascii="Open Sans" w:hAnsi="Open Sans"/>
                <w:color w:val="0070C0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nadobudnuté, a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b)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sa nevykonáva na základe povolenia podľa tohto zákona alebo za podmienok, ktoré ustanovuje tento zákon.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(4)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Za porušenie zákazu podľa odseku 3 sa nepovažuje zhromažďovanie peňažných prostriedkov </w:t>
            </w:r>
            <w:r w:rsidRPr="00FF77B0">
              <w:rPr>
                <w:b/>
              </w:rPr>
              <w:t>a peniazmi oceniteľných hodnôt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vykonávané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a)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holdingovou spoločnosťou,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b)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štátnym orgánom alebo štátnym orgánom iného štátu,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c)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obcou, vyšším územným celkom alebo organizáciou územnej samosprávy iného štátu,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lastRenderedPageBreak/>
              <w:t>d)</w:t>
            </w:r>
          </w:p>
          <w:p w:rsidR="00833DCD" w:rsidRPr="00B22119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B22119">
              <w:rPr>
                <w:rFonts w:ascii="Open Sans" w:hAnsi="Open Sans"/>
                <w:sz w:val="21"/>
                <w:szCs w:val="21"/>
              </w:rPr>
              <w:t>Sociálnou poisťovňou alebo inou obdobnou zahraničnou inštitúciou sociálneho zabezpečenia a dôchodkovou správcovskou spoločnosťou</w:t>
            </w:r>
            <w:hyperlink r:id="rId9" w:anchor="poznamky.poznamka-1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16"/>
                  <w:szCs w:val="16"/>
                  <w:vertAlign w:val="superscript"/>
                </w:rPr>
                <w:t>1</w:t>
              </w:r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)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> alebo inou obdobnou zahraničnou inštitúciou spravujúcou fondy sociálneho a dôchodkového zabezpečenia,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e)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subjektom zriadeným na účely sekuritizácie,</w:t>
            </w:r>
          </w:p>
          <w:p w:rsidR="00833DCD" w:rsidRPr="00AE3EEA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f)</w:t>
            </w:r>
          </w:p>
          <w:p w:rsidR="00833DCD" w:rsidRPr="00B22119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B22119">
              <w:rPr>
                <w:rFonts w:ascii="Open Sans" w:hAnsi="Open Sans"/>
                <w:sz w:val="21"/>
                <w:szCs w:val="21"/>
              </w:rPr>
              <w:t>doplnkovou dôchodkovou spoločnosťou</w:t>
            </w:r>
            <w:hyperlink r:id="rId10" w:anchor="poznamky.poznamka-2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16"/>
                  <w:szCs w:val="16"/>
                  <w:vertAlign w:val="superscript"/>
                </w:rPr>
                <w:t>2</w:t>
              </w:r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)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> a zamestnaneckou dôchodkovou spoločnosťou</w:t>
            </w:r>
            <w:hyperlink r:id="rId11" w:anchor="poznamky.poznamka-3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16"/>
                  <w:szCs w:val="16"/>
                  <w:vertAlign w:val="superscript"/>
                </w:rPr>
                <w:t>3</w:t>
              </w:r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)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> alebo inou obdobnou zahraničnou inštitúciou spravujúcou systémy účasti zamestnancov na účel sociálneho a dôchodkového zabezpečenia.</w:t>
            </w:r>
          </w:p>
          <w:p w:rsidR="00640CA2" w:rsidRPr="003E05C4" w:rsidRDefault="00640CA2" w:rsidP="0075287E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CA2" w:rsidRPr="003E05C4" w:rsidRDefault="00D00BF4" w:rsidP="00640CA2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40CA2" w:rsidRPr="003E05C4" w:rsidRDefault="00640CA2" w:rsidP="00640CA2">
            <w:pPr>
              <w:pStyle w:val="Nadpis1"/>
              <w:rPr>
                <w:b w:val="0"/>
              </w:rPr>
            </w:pPr>
          </w:p>
        </w:tc>
      </w:tr>
      <w:tr w:rsidR="00833DCD" w:rsidRPr="003E05C4" w:rsidTr="0033269B">
        <w:trPr>
          <w:trHeight w:val="4952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33DCD" w:rsidRDefault="00833DCD" w:rsidP="00833DCD">
            <w:pPr>
              <w:rPr>
                <w:b/>
              </w:rPr>
            </w:pPr>
            <w:r>
              <w:rPr>
                <w:b/>
              </w:rPr>
              <w:lastRenderedPageBreak/>
              <w:t>Č: 7</w:t>
            </w:r>
          </w:p>
          <w:p w:rsidR="00833DCD" w:rsidRDefault="00833DCD" w:rsidP="00833DCD">
            <w:pPr>
              <w:rPr>
                <w:b/>
              </w:rPr>
            </w:pPr>
            <w:r>
              <w:rPr>
                <w:b/>
              </w:rPr>
              <w:t>ods. 1</w:t>
            </w:r>
          </w:p>
          <w:p w:rsidR="00833DCD" w:rsidRPr="003E05C4" w:rsidRDefault="00833DCD" w:rsidP="00833DCD">
            <w:pPr>
              <w:rPr>
                <w:b/>
              </w:rPr>
            </w:pPr>
            <w:r>
              <w:rPr>
                <w:b/>
              </w:rPr>
              <w:t>písm. a)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FF216F">
              <w:rPr>
                <w:color w:val="000000"/>
              </w:rPr>
              <w:t>1.  Bez toho, aby tým boli dotknuté ostatné všeobecne uplatňované podmienky stanovené vo vnútroštátnych právnych predpisoch, príslušné orgány nevydajú povolenie správcovskej spoločnosti, ak neboli splnené aspoň tieto podmienky: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a) </w:t>
            </w:r>
          </w:p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správcovská spoločnosť má počiatočné imanie najmenej 125 000  EUR po zohľadnení nasledujúceho: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i) </w:t>
            </w:r>
          </w:p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ak hodnota portfólií správcovskej spoločnosti presiahne 250 000 000  EUR, od správcovskej spoločnosti sa musí vyžadovať, aby poskytla dodatočný objem vlastných zdrojov, čo sa rovná 0,02 % sumy, o ktorú hodnota portfólií správcovskej spoločnosti presahuje 250 000 000  EUR, ale požadované celkové počiatočné imanie a dodatočný objem však nesmie presiahnuť 10 000 000  EUR;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ii) </w:t>
            </w:r>
          </w:p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na účely tohto odseku sa za portfóliá správcovskej spoločnosti musia považovať tieto portfóliá: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— 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lastRenderedPageBreak/>
              <w:t>podielové fondy riadené správcovskou spoločnosťou vrátane portfólií, ktorých správou poverila tretie osoby, s výnimkou portfólií, ktorých riadením bola poverená tretími osobami,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— 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investičné spoločnosti, pre ktoré je správcovská spoločnosť správcovskou spoločnosťou vybranou na zastupovanie,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— 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ostatné podniky kolektívneho investovania riadené správcovskou spoločnosťou vrátane portfólií, ktorých správou poverila tretie osoby, s výnimkou portfólií, ktorých riadením bola poverená tretími osobami;</w:t>
            </w:r>
          </w:p>
          <w:p w:rsidR="00833DCD" w:rsidRPr="00FF216F" w:rsidRDefault="00833DCD" w:rsidP="00833DC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iii) </w:t>
            </w:r>
          </w:p>
          <w:p w:rsidR="00833DCD" w:rsidRPr="00FF216F" w:rsidRDefault="00833DCD" w:rsidP="00833DC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bez ohľadu na objem takých požiadaviek nesmú byť vlastné zdroje správcovskej spoločnosti nikdy nižšie ako suma stanovená v článku 21 smernice 2006/49/ES;</w:t>
            </w:r>
          </w:p>
          <w:p w:rsidR="00833DCD" w:rsidRPr="003E05C4" w:rsidRDefault="00833DCD" w:rsidP="00833DCD">
            <w:pPr>
              <w:pStyle w:val="norm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3DCD" w:rsidRPr="003E05C4" w:rsidRDefault="00833DCD" w:rsidP="00833DCD">
            <w:pPr>
              <w:jc w:val="center"/>
            </w:pPr>
            <w:r>
              <w:lastRenderedPageBreak/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3DCD" w:rsidRPr="003E05C4" w:rsidRDefault="00833DCD" w:rsidP="00833DCD">
            <w:pPr>
              <w:jc w:val="center"/>
            </w:pPr>
            <w:r w:rsidRPr="003E05C4">
              <w:t>203/2011</w:t>
            </w: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  <w:r w:rsidRPr="003E05C4">
              <w:t xml:space="preserve">a </w:t>
            </w:r>
            <w:r w:rsidRPr="00FF77B0">
              <w:rPr>
                <w:b/>
              </w:rPr>
              <w:t>Návrh zákona čl.</w:t>
            </w:r>
            <w:r w:rsidR="007953EF" w:rsidRPr="00FF77B0">
              <w:rPr>
                <w:b/>
              </w:rPr>
              <w:t>V</w:t>
            </w:r>
            <w:r w:rsidRPr="00FF77B0">
              <w:rPr>
                <w:b/>
              </w:rPr>
              <w:t>I</w:t>
            </w: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913639" w:rsidRPr="003E05C4" w:rsidRDefault="00913639" w:rsidP="00913639">
            <w:pPr>
              <w:jc w:val="center"/>
            </w:pPr>
            <w:r w:rsidRPr="003E05C4">
              <w:t>203/2011</w:t>
            </w:r>
          </w:p>
          <w:p w:rsidR="00913639" w:rsidRDefault="00913639" w:rsidP="00913639">
            <w:pPr>
              <w:jc w:val="center"/>
              <w:rPr>
                <w:b/>
                <w:color w:val="0070C0"/>
              </w:rPr>
            </w:pPr>
            <w:r w:rsidRPr="003E05C4">
              <w:t xml:space="preserve">a </w:t>
            </w:r>
            <w:r w:rsidRPr="00FF77B0">
              <w:rPr>
                <w:b/>
              </w:rPr>
              <w:t>Návrh zákona čl.VI</w:t>
            </w: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913639" w:rsidRDefault="00913639" w:rsidP="00833DCD">
            <w:pPr>
              <w:jc w:val="center"/>
              <w:rPr>
                <w:b/>
                <w:color w:val="0070C0"/>
              </w:rPr>
            </w:pPr>
          </w:p>
          <w:p w:rsidR="00913639" w:rsidRDefault="00913639" w:rsidP="00833DCD">
            <w:pPr>
              <w:jc w:val="center"/>
              <w:rPr>
                <w:b/>
                <w:color w:val="0070C0"/>
              </w:rPr>
            </w:pPr>
          </w:p>
          <w:p w:rsidR="00913639" w:rsidRDefault="00913639" w:rsidP="00833DCD">
            <w:pPr>
              <w:jc w:val="center"/>
              <w:rPr>
                <w:b/>
                <w:color w:val="0070C0"/>
              </w:rPr>
            </w:pPr>
          </w:p>
          <w:p w:rsidR="00F75396" w:rsidRPr="003E05C4" w:rsidRDefault="00F75396" w:rsidP="00F75396">
            <w:pPr>
              <w:jc w:val="center"/>
            </w:pPr>
            <w:r w:rsidRPr="003E05C4">
              <w:t>203/2011</w:t>
            </w: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F75396" w:rsidRDefault="00F75396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7953EF">
            <w:pPr>
              <w:jc w:val="center"/>
              <w:rPr>
                <w:b/>
                <w:color w:val="0070C0"/>
              </w:rPr>
            </w:pPr>
            <w:r w:rsidRPr="003E05C4">
              <w:t>203/2011</w:t>
            </w:r>
            <w:r w:rsidR="00913639">
              <w:t xml:space="preserve"> </w:t>
            </w:r>
            <w:r w:rsidRPr="003E05C4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7953EF" w:rsidRPr="003E05C4" w:rsidRDefault="007953EF" w:rsidP="007953EF">
            <w:pPr>
              <w:jc w:val="center"/>
            </w:pPr>
            <w:r w:rsidRPr="003E05C4">
              <w:t>203/2011</w:t>
            </w:r>
          </w:p>
          <w:p w:rsidR="007953EF" w:rsidRDefault="007953EF" w:rsidP="007953EF">
            <w:pPr>
              <w:jc w:val="center"/>
              <w:rPr>
                <w:b/>
                <w:color w:val="0070C0"/>
              </w:rPr>
            </w:pPr>
            <w:r w:rsidRPr="003E05C4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7953EF" w:rsidRDefault="007953EF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7953EF" w:rsidRPr="003E05C4" w:rsidRDefault="007953EF" w:rsidP="007953EF">
            <w:pPr>
              <w:jc w:val="center"/>
            </w:pPr>
            <w:r w:rsidRPr="003E05C4">
              <w:t>203/2011</w:t>
            </w:r>
          </w:p>
          <w:p w:rsidR="007953EF" w:rsidRDefault="007953EF" w:rsidP="007953EF">
            <w:pPr>
              <w:jc w:val="center"/>
              <w:rPr>
                <w:b/>
                <w:color w:val="0070C0"/>
              </w:rPr>
            </w:pPr>
            <w:r w:rsidRPr="003E05C4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833DCD" w:rsidRDefault="00833DCD" w:rsidP="00833DCD">
            <w:pPr>
              <w:jc w:val="center"/>
              <w:rPr>
                <w:b/>
                <w:color w:val="0070C0"/>
              </w:rPr>
            </w:pPr>
          </w:p>
          <w:p w:rsidR="00833DCD" w:rsidRPr="003E05C4" w:rsidRDefault="00833DCD" w:rsidP="007953EF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  <w:r w:rsidRPr="00833DCD">
              <w:rPr>
                <w:sz w:val="24"/>
                <w:szCs w:val="24"/>
              </w:rPr>
              <w:lastRenderedPageBreak/>
              <w:t>§ 28 ods. 2</w:t>
            </w: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  <w:r w:rsidRPr="00833DCD">
              <w:rPr>
                <w:sz w:val="24"/>
                <w:szCs w:val="24"/>
              </w:rPr>
              <w:t>písm. a) a b)</w:t>
            </w:r>
            <w:r>
              <w:rPr>
                <w:sz w:val="24"/>
                <w:szCs w:val="24"/>
              </w:rPr>
              <w:t xml:space="preserve"> </w:t>
            </w: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13639" w:rsidRPr="00833DCD" w:rsidRDefault="00913639" w:rsidP="00913639">
            <w:pPr>
              <w:pStyle w:val="Normlny0"/>
              <w:jc w:val="center"/>
              <w:rPr>
                <w:sz w:val="24"/>
                <w:szCs w:val="24"/>
              </w:rPr>
            </w:pPr>
            <w:r w:rsidRPr="00833DCD">
              <w:rPr>
                <w:sz w:val="24"/>
                <w:szCs w:val="24"/>
              </w:rPr>
              <w:t xml:space="preserve">§ 28 ods. </w:t>
            </w:r>
            <w:r>
              <w:rPr>
                <w:sz w:val="24"/>
                <w:szCs w:val="24"/>
              </w:rPr>
              <w:t>4</w:t>
            </w:r>
            <w:r w:rsidRPr="00833DCD">
              <w:rPr>
                <w:sz w:val="24"/>
                <w:szCs w:val="24"/>
              </w:rPr>
              <w:t xml:space="preserve"> </w:t>
            </w:r>
          </w:p>
          <w:p w:rsidR="00913639" w:rsidRDefault="00913639" w:rsidP="00913639">
            <w:pPr>
              <w:pStyle w:val="Normlny0"/>
              <w:jc w:val="center"/>
              <w:rPr>
                <w:sz w:val="24"/>
                <w:szCs w:val="24"/>
              </w:rPr>
            </w:pPr>
            <w:r w:rsidRPr="00833DCD">
              <w:rPr>
                <w:sz w:val="24"/>
                <w:szCs w:val="24"/>
              </w:rPr>
              <w:t>písm. h)</w:t>
            </w:r>
            <w:r>
              <w:rPr>
                <w:sz w:val="24"/>
                <w:szCs w:val="24"/>
              </w:rPr>
              <w:t xml:space="preserve"> </w:t>
            </w: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13639" w:rsidRDefault="00913639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913639" w:rsidRDefault="00913639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 ods. 2</w:t>
            </w: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F75396" w:rsidRDefault="00F75396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§ 26c ods. 2 </w:t>
            </w: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15a ods. 3</w:t>
            </w:r>
          </w:p>
          <w:p w:rsidR="00833DCD" w:rsidRDefault="00833DCD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47</w:t>
            </w: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Ods. 1</w:t>
            </w: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7953EF" w:rsidRPr="003E351C" w:rsidRDefault="007953EF" w:rsidP="00833DCD">
            <w:pPr>
              <w:pStyle w:val="Normlny0"/>
              <w:jc w:val="center"/>
              <w:rPr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  <w:r w:rsidRPr="00D63B26">
              <w:lastRenderedPageBreak/>
              <w:t>Ak je žiadateľom akciová spoločnosť, Národná banka Slovenska udelí povolenie podľa odseku 1, len ak je preukázané splnenie týchto podmienok:</w:t>
            </w:r>
          </w:p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  <w:r w:rsidRPr="00D63B26">
              <w:t>a)</w:t>
            </w:r>
          </w:p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  <w:r w:rsidRPr="00D63B26">
              <w:t xml:space="preserve">splatené základné </w:t>
            </w:r>
            <w:bookmarkStart w:id="0" w:name="_GoBack"/>
            <w:bookmarkEnd w:id="0"/>
            <w:r w:rsidRPr="00D63B26">
              <w:t xml:space="preserve">imanie </w:t>
            </w:r>
            <w:r w:rsidRPr="00FF77B0">
              <w:rPr>
                <w:b/>
              </w:rPr>
              <w:t>a splatené ostatné zložky počiatočného kapitálu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D63B26">
              <w:t>podľa </w:t>
            </w:r>
            <w:hyperlink r:id="rId12" w:anchor="paragraf-47.odsek-1" w:tooltip="Odkaz na predpis alebo ustanovenie" w:history="1">
              <w:r w:rsidRPr="00D63B26">
                <w:rPr>
                  <w:i/>
                  <w:iCs/>
                </w:rPr>
                <w:t>§ 47 ods. 1</w:t>
              </w:r>
            </w:hyperlink>
            <w:r w:rsidRPr="00D63B26">
              <w:t>,</w:t>
            </w:r>
          </w:p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  <w:r w:rsidRPr="00D63B26">
              <w:t>b)</w:t>
            </w:r>
          </w:p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  <w:r w:rsidRPr="00D63B26">
              <w:t xml:space="preserve">pôvod </w:t>
            </w:r>
            <w:r w:rsidRPr="00FF77B0">
              <w:rPr>
                <w:b/>
              </w:rPr>
              <w:t>počiatočného kapitálu vrátane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D63B26">
              <w:t>základného imania a ďalších finančných zdrojov budúcej správcovskej spoločnosti je prehľadný a dôveryhodný,</w:t>
            </w:r>
          </w:p>
          <w:p w:rsidR="00833DCD" w:rsidRPr="00D63B26" w:rsidRDefault="00833DCD" w:rsidP="00833DCD">
            <w:pPr>
              <w:shd w:val="clear" w:color="auto" w:fill="FFFFFF"/>
              <w:ind w:left="111" w:right="92" w:hanging="111"/>
              <w:jc w:val="both"/>
            </w:pPr>
          </w:p>
          <w:p w:rsidR="00913639" w:rsidRPr="00AE3EEA" w:rsidRDefault="00913639" w:rsidP="00913639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4</w:t>
            </w: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)</w:t>
            </w:r>
          </w:p>
          <w:p w:rsidR="00913639" w:rsidRPr="00AE3EEA" w:rsidRDefault="00913639" w:rsidP="00913639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Ak je žiadateľom akciová spoločnosť, žiadosť o udelenie povolenia podľa odseku 1 obsahuje</w:t>
            </w:r>
          </w:p>
          <w:p w:rsidR="00913639" w:rsidRPr="00AE3EEA" w:rsidRDefault="00913639" w:rsidP="00913639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h)</w:t>
            </w:r>
          </w:p>
          <w:p w:rsidR="00913639" w:rsidRPr="00FF77B0" w:rsidRDefault="00913639" w:rsidP="00913639">
            <w:pPr>
              <w:shd w:val="clear" w:color="auto" w:fill="FFFFFF"/>
              <w:jc w:val="both"/>
              <w:rPr>
                <w:rFonts w:ascii="Open Sans" w:hAnsi="Open Sans"/>
                <w:b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lastRenderedPageBreak/>
              <w:t>doklad o splatení základného imania</w:t>
            </w:r>
            <w:r>
              <w:rPr>
                <w:rFonts w:ascii="Open Sans" w:hAnsi="Open Sans"/>
                <w:color w:val="494949"/>
                <w:sz w:val="21"/>
                <w:szCs w:val="21"/>
              </w:rPr>
              <w:t xml:space="preserve"> </w:t>
            </w:r>
            <w:r w:rsidRPr="00FF77B0">
              <w:rPr>
                <w:b/>
              </w:rPr>
              <w:t>a ostatných zložiek počiatočného kapitálu</w:t>
            </w:r>
            <w:r w:rsidRPr="00FF77B0">
              <w:rPr>
                <w:rFonts w:ascii="Open Sans" w:hAnsi="Open Sans"/>
                <w:b/>
                <w:sz w:val="21"/>
                <w:szCs w:val="21"/>
              </w:rPr>
              <w:t>.</w:t>
            </w:r>
          </w:p>
          <w:p w:rsidR="00833DCD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833DCD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913639" w:rsidRDefault="00913639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(2)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Správcovská spoločnosť je povinná dodržiavať primeranosť vlastných zdrojov. Vlastné zdroje správcovskej spoločnosti sú primerané podľa tohto zákona, ak nie sú nižšie ako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a)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súčet 125 000 eur a 0,02 % z hodnoty spravovaného majetku prevyšujúcej 250 000 000 eur; táto suma sa ďalej nezvyšuje, ak dosiahne 10 000 000 eur, ak ide o správcovskú spoločnosť s povolením podľa </w:t>
            </w:r>
            <w:hyperlink r:id="rId13" w:anchor="paragraf-28" w:tooltip="Odkaz na predpis alebo ustanovenie" w:history="1">
              <w:r w:rsidRPr="00E23845">
                <w:rPr>
                  <w:rFonts w:ascii="Open Sans" w:hAnsi="Open Sans"/>
                  <w:i/>
                  <w:iCs/>
                  <w:color w:val="385623" w:themeColor="accent6" w:themeShade="80"/>
                  <w:sz w:val="21"/>
                  <w:szCs w:val="21"/>
                </w:rPr>
                <w:t>§ 28</w:t>
              </w:r>
            </w:hyperlink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,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b)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súčet 125 000 eur a 0,02 % z hodnoty majetku v alternatívnych investičných fondoch alebo zahraničných alternatívnych investičných fondoch spravovaných správcovskou spoločnosťou prevyšujúcej 250 000 000 eur; táto suma sa ďalej nezvyšuje, ak dosiahne 10 000 000 eur, ak ide o správcovskú spoločnosť s povolením podľa </w:t>
            </w:r>
            <w:hyperlink r:id="rId14" w:anchor="paragraf-28a" w:tooltip="Odkaz na predpis alebo ustanovenie" w:history="1">
              <w:r w:rsidRPr="00E23845">
                <w:rPr>
                  <w:rFonts w:ascii="Open Sans" w:hAnsi="Open Sans"/>
                  <w:i/>
                  <w:iCs/>
                  <w:color w:val="385623" w:themeColor="accent6" w:themeShade="80"/>
                  <w:sz w:val="21"/>
                  <w:szCs w:val="21"/>
                </w:rPr>
                <w:t>§ 28a</w:t>
              </w:r>
            </w:hyperlink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,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c)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>jedna štvrtina priemerných všeobecných prevádzkových nákladov správcovskej spoločnosti za predchádzajúci kalendárny rok; ak správcovská spoločnosť vznikla pred menej ako jedným rokom, jedna štvrtina hodnoty všeobecných prevádzkových nákladov uvedených v jej obchodnom pláne,</w:t>
            </w:r>
          </w:p>
          <w:p w:rsidR="00F75396" w:rsidRPr="00AE3EEA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000000"/>
                <w:sz w:val="21"/>
                <w:szCs w:val="21"/>
              </w:rPr>
              <w:t>d)</w:t>
            </w:r>
          </w:p>
          <w:p w:rsidR="00F75396" w:rsidRPr="00E23845" w:rsidRDefault="00F75396" w:rsidP="00F75396">
            <w:pPr>
              <w:shd w:val="clear" w:color="auto" w:fill="FFFFFF"/>
              <w:jc w:val="both"/>
              <w:rPr>
                <w:rFonts w:ascii="Open Sans" w:hAnsi="Open Sans"/>
                <w:color w:val="385623" w:themeColor="accent6" w:themeShade="80"/>
                <w:sz w:val="21"/>
                <w:szCs w:val="21"/>
              </w:rPr>
            </w:pP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t xml:space="preserve">suma potrebná na pokrytie potenciálnych rizík profesijnej zodpovednosti za škody </w:t>
            </w:r>
            <w:r w:rsidRPr="00AE3EEA">
              <w:rPr>
                <w:rFonts w:ascii="Open Sans" w:hAnsi="Open Sans"/>
                <w:color w:val="494949"/>
                <w:sz w:val="21"/>
                <w:szCs w:val="21"/>
              </w:rPr>
              <w:lastRenderedPageBreak/>
              <w:t>vyplývajúce zo zanedbania odbornej starostlivosti pri správe alternatívnych investičných fondov alebo zahraničných alternatívnych investičných fondov vypočítaná podľa osobitného predpisu.</w:t>
            </w:r>
            <w:hyperlink r:id="rId15" w:anchor="poznamky.poznamka-33f" w:tooltip="Odkaz na predpis alebo ustanovenie" w:history="1">
              <w:r w:rsidRPr="00E23845">
                <w:rPr>
                  <w:rFonts w:ascii="Open Sans" w:hAnsi="Open Sans"/>
                  <w:i/>
                  <w:iCs/>
                  <w:color w:val="385623" w:themeColor="accent6" w:themeShade="80"/>
                  <w:sz w:val="16"/>
                  <w:szCs w:val="16"/>
                  <w:vertAlign w:val="superscript"/>
                </w:rPr>
                <w:t>33f</w:t>
              </w:r>
              <w:r w:rsidRPr="00E23845">
                <w:rPr>
                  <w:rFonts w:ascii="Open Sans" w:hAnsi="Open Sans"/>
                  <w:i/>
                  <w:iCs/>
                  <w:color w:val="385623" w:themeColor="accent6" w:themeShade="80"/>
                  <w:sz w:val="21"/>
                  <w:szCs w:val="21"/>
                </w:rPr>
                <w:t>)</w:t>
              </w:r>
            </w:hyperlink>
          </w:p>
          <w:p w:rsidR="00F75396" w:rsidRDefault="00F75396" w:rsidP="00833DCD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833DCD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1"/>
                <w:szCs w:val="21"/>
              </w:rPr>
            </w:pPr>
          </w:p>
          <w:p w:rsidR="00833DCD" w:rsidRPr="009B7EB4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9B7EB4">
              <w:rPr>
                <w:rFonts w:ascii="Open Sans" w:hAnsi="Open Sans"/>
                <w:sz w:val="21"/>
                <w:szCs w:val="21"/>
              </w:rPr>
              <w:t>Samosprávny investičný fond nemôže vykonávať inú činnosť, ako sú činnosti podľa </w:t>
            </w:r>
            <w:hyperlink r:id="rId16" w:anchor="paragraf-27.odsek-2" w:tooltip="Odkaz na predpis alebo ustanovenie" w:history="1">
              <w:r w:rsidRPr="009B7EB4">
                <w:rPr>
                  <w:rFonts w:ascii="Open Sans" w:hAnsi="Open Sans"/>
                  <w:i/>
                  <w:iCs/>
                  <w:sz w:val="21"/>
                  <w:szCs w:val="21"/>
                </w:rPr>
                <w:t>§ 27 ods. 2</w:t>
              </w:r>
            </w:hyperlink>
            <w:r w:rsidRPr="009B7EB4">
              <w:rPr>
                <w:rFonts w:ascii="Open Sans" w:hAnsi="Open Sans"/>
                <w:sz w:val="21"/>
                <w:szCs w:val="21"/>
              </w:rPr>
              <w:t>, </w:t>
            </w:r>
            <w:hyperlink r:id="rId17" w:anchor="paragraf-27.odsek-4" w:tooltip="Odkaz na predpis alebo ustanovenie" w:history="1">
              <w:r w:rsidRPr="009B7EB4">
                <w:rPr>
                  <w:rFonts w:ascii="Open Sans" w:hAnsi="Open Sans"/>
                  <w:i/>
                  <w:iCs/>
                  <w:sz w:val="21"/>
                  <w:szCs w:val="21"/>
                </w:rPr>
                <w:t>4 a 5</w:t>
              </w:r>
            </w:hyperlink>
            <w:r w:rsidRPr="009B7EB4">
              <w:rPr>
                <w:rFonts w:ascii="Open Sans" w:hAnsi="Open Sans"/>
                <w:sz w:val="21"/>
                <w:szCs w:val="21"/>
              </w:rPr>
              <w:t>. Predmetom činnosti samosprávneho investičného fondu je zhromažďovanie peňažných prostriedkov</w:t>
            </w:r>
            <w:r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FF77B0">
              <w:rPr>
                <w:b/>
              </w:rPr>
              <w:t>a peniazmi oceniteľných hodnôt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9B7EB4">
              <w:rPr>
                <w:rFonts w:ascii="Open Sans" w:hAnsi="Open Sans"/>
                <w:sz w:val="21"/>
                <w:szCs w:val="21"/>
              </w:rPr>
              <w:t>od investorov s cieľom investovať ich v súlade s určenou investičnou politikou v prospech osôb, ktorých peňažné prostriedky boli zhromaždené.</w:t>
            </w:r>
          </w:p>
          <w:p w:rsidR="00833DCD" w:rsidRDefault="00833DCD" w:rsidP="00833DCD">
            <w:pPr>
              <w:shd w:val="clear" w:color="auto" w:fill="FFFFFF"/>
              <w:jc w:val="both"/>
            </w:pPr>
          </w:p>
          <w:p w:rsidR="00833DCD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</w:p>
          <w:p w:rsidR="00833DCD" w:rsidRPr="00B22119" w:rsidRDefault="00833DCD" w:rsidP="00833DC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B22119">
              <w:rPr>
                <w:rFonts w:ascii="Open Sans" w:hAnsi="Open Sans"/>
                <w:sz w:val="21"/>
                <w:szCs w:val="21"/>
              </w:rPr>
              <w:t>Ak by odkúpením akcie investičného fondu s premenlivým základným imaním došlo k zníženiu jeho základného imania pod minimálnu hodnotu ustanovenú podľa </w:t>
            </w:r>
            <w:hyperlink r:id="rId18" w:anchor="paragraf-220b.odsek-2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§ 220b ods. 2 Obchodného zákonníka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 xml:space="preserve"> alebo ak ide o samosprávny investičný fond s premenlivým základným imaním </w:t>
            </w:r>
            <w:r w:rsidRPr="00FF77B0">
              <w:rPr>
                <w:b/>
              </w:rPr>
              <w:t>k zníženiu počiatočného kapitálu.</w:t>
            </w:r>
            <w:r w:rsidRPr="00FF77B0">
              <w:rPr>
                <w:b/>
                <w:vertAlign w:val="superscript"/>
              </w:rPr>
              <w:t>1</w:t>
            </w:r>
            <w:r w:rsidR="009E54DC">
              <w:rPr>
                <w:b/>
                <w:vertAlign w:val="superscript"/>
              </w:rPr>
              <w:t>1</w:t>
            </w:r>
            <w:r w:rsidRPr="00FF77B0">
              <w:rPr>
                <w:b/>
                <w:vertAlign w:val="superscript"/>
              </w:rPr>
              <w:t>a</w:t>
            </w:r>
            <w:r w:rsidRPr="00FF77B0">
              <w:rPr>
                <w:b/>
              </w:rPr>
              <w:t xml:space="preserve">) </w:t>
            </w:r>
            <w:r w:rsidRPr="00B5798B">
              <w:t xml:space="preserve"> </w:t>
            </w:r>
            <w:r w:rsidRPr="00B22119">
              <w:rPr>
                <w:rFonts w:ascii="Open Sans" w:hAnsi="Open Sans"/>
                <w:sz w:val="21"/>
                <w:szCs w:val="21"/>
              </w:rPr>
              <w:t>pod minimálnu hodnotu podľa </w:t>
            </w:r>
            <w:hyperlink r:id="rId19" w:anchor="paragraf-26c.odsek-5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§ 26c ods. 5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>, investičný fond s premenlivým základným imaním rozhodne o pozastavení vyplácania akcií postupom podľa </w:t>
            </w:r>
            <w:hyperlink r:id="rId20" w:anchor="paragraf-15" w:tooltip="Odkaz na predpis alebo ustanovenie" w:history="1">
              <w:r w:rsidRPr="00B22119">
                <w:rPr>
                  <w:rFonts w:ascii="Open Sans" w:hAnsi="Open Sans"/>
                  <w:i/>
                  <w:iCs/>
                  <w:sz w:val="21"/>
                  <w:szCs w:val="21"/>
                </w:rPr>
                <w:t>§ 15</w:t>
              </w:r>
            </w:hyperlink>
            <w:r w:rsidRPr="00B22119">
              <w:rPr>
                <w:rFonts w:ascii="Open Sans" w:hAnsi="Open Sans"/>
                <w:sz w:val="21"/>
                <w:szCs w:val="21"/>
              </w:rPr>
              <w:t> a prijatí nevyhnutných opatrení na zabezpečenie udržania minimálnej hodnoty základného imania alebo zvolá valné zhromaždenie.</w:t>
            </w:r>
          </w:p>
          <w:p w:rsidR="00833DCD" w:rsidRDefault="00833DCD" w:rsidP="00833DCD">
            <w:pPr>
              <w:shd w:val="clear" w:color="auto" w:fill="FFFFFF"/>
              <w:jc w:val="both"/>
            </w:pPr>
          </w:p>
          <w:p w:rsidR="00833DCD" w:rsidRDefault="00833DCD" w:rsidP="00833DCD">
            <w:pPr>
              <w:shd w:val="clear" w:color="auto" w:fill="FFFFFF"/>
              <w:jc w:val="both"/>
            </w:pPr>
          </w:p>
          <w:p w:rsidR="007953EF" w:rsidRPr="007953EF" w:rsidRDefault="007953EF" w:rsidP="007953EF">
            <w:pPr>
              <w:shd w:val="clear" w:color="auto" w:fill="FFFFFF"/>
              <w:jc w:val="both"/>
              <w:rPr>
                <w:rFonts w:ascii="Open Sans" w:hAnsi="Open Sans"/>
                <w:b/>
                <w:bCs/>
                <w:color w:val="000000"/>
                <w:sz w:val="22"/>
                <w:szCs w:val="22"/>
              </w:rPr>
            </w:pPr>
          </w:p>
          <w:p w:rsidR="007953EF" w:rsidRPr="007953EF" w:rsidRDefault="007953EF" w:rsidP="007953EF">
            <w:pPr>
              <w:shd w:val="clear" w:color="auto" w:fill="FFFFFF"/>
              <w:jc w:val="both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7953EF">
              <w:rPr>
                <w:rFonts w:ascii="Open Sans" w:hAnsi="Open Sans"/>
                <w:color w:val="000000"/>
                <w:sz w:val="22"/>
                <w:szCs w:val="22"/>
              </w:rPr>
              <w:t>(1)</w:t>
            </w:r>
          </w:p>
          <w:p w:rsidR="007953EF" w:rsidRPr="007953EF" w:rsidRDefault="007953EF" w:rsidP="007953EF">
            <w:pPr>
              <w:shd w:val="clear" w:color="auto" w:fill="FFFFFF"/>
              <w:jc w:val="both"/>
              <w:rPr>
                <w:rFonts w:ascii="Open Sans" w:hAnsi="Open Sans"/>
                <w:color w:val="494949"/>
                <w:sz w:val="22"/>
                <w:szCs w:val="22"/>
              </w:rPr>
            </w:pPr>
            <w:r w:rsidRPr="00FF77B0">
              <w:rPr>
                <w:b/>
                <w:sz w:val="22"/>
                <w:szCs w:val="22"/>
              </w:rPr>
              <w:lastRenderedPageBreak/>
              <w:t>Počiatočný kapitál</w:t>
            </w:r>
            <w:r w:rsidRPr="00FF77B0">
              <w:rPr>
                <w:rFonts w:ascii="Open Sans" w:hAnsi="Open Sans"/>
                <w:sz w:val="22"/>
                <w:szCs w:val="22"/>
              </w:rPr>
              <w:t xml:space="preserve"> </w:t>
            </w:r>
            <w:r w:rsidRPr="007953EF">
              <w:rPr>
                <w:rFonts w:ascii="Open Sans" w:hAnsi="Open Sans"/>
                <w:color w:val="494949"/>
                <w:sz w:val="22"/>
                <w:szCs w:val="22"/>
              </w:rPr>
              <w:t>správcovskej spoločnosti je aspoň 125 000 eur.</w:t>
            </w:r>
          </w:p>
          <w:p w:rsidR="00833DCD" w:rsidRPr="00D63B26" w:rsidRDefault="00833DCD" w:rsidP="00833DCD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DCD" w:rsidRPr="003E351C" w:rsidRDefault="00833DCD" w:rsidP="00833DCD">
            <w:pPr>
              <w:jc w:val="center"/>
            </w:pPr>
            <w:r w:rsidRPr="003E351C"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33DCD" w:rsidRPr="003E05C4" w:rsidRDefault="00833DCD" w:rsidP="00833DCD">
            <w:pPr>
              <w:pStyle w:val="Nadpis1"/>
              <w:rPr>
                <w:b w:val="0"/>
              </w:rPr>
            </w:pPr>
          </w:p>
        </w:tc>
      </w:tr>
      <w:tr w:rsidR="00035AA3" w:rsidRPr="003E05C4" w:rsidTr="00D366D6">
        <w:trPr>
          <w:trHeight w:val="282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5AA3" w:rsidRPr="0057423D" w:rsidRDefault="00035AA3" w:rsidP="0057423D">
            <w:pPr>
              <w:rPr>
                <w:b/>
              </w:rPr>
            </w:pPr>
            <w:r w:rsidRPr="0057423D">
              <w:rPr>
                <w:b/>
              </w:rPr>
              <w:lastRenderedPageBreak/>
              <w:t xml:space="preserve">Č: </w:t>
            </w:r>
            <w:r w:rsidR="0057423D" w:rsidRPr="0057423D">
              <w:rPr>
                <w:b/>
              </w:rPr>
              <w:t xml:space="preserve">29 </w:t>
            </w:r>
            <w:r w:rsidRPr="0057423D">
              <w:rPr>
                <w:b/>
              </w:rPr>
              <w:t xml:space="preserve">ods. </w:t>
            </w:r>
            <w:r w:rsidR="0057423D" w:rsidRPr="0057423D">
              <w:rPr>
                <w:b/>
              </w:rPr>
              <w:t>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FF216F">
              <w:rPr>
                <w:color w:val="000000"/>
              </w:rPr>
              <w:t>4.  Príslušné orgány domovského členského štátu investičnej spoločnosti môžu odňať povolenie vydané investičnej spoločnosti podľa tejto smernice len vtedy, ak táto spoločnosť:</w:t>
            </w:r>
          </w:p>
          <w:p w:rsidR="0057423D" w:rsidRPr="00FF216F" w:rsidRDefault="0057423D" w:rsidP="0057423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a) </w:t>
            </w:r>
          </w:p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nezačne využívať povolenie do 12 mesiacov, výslovne sa zriekne povolenia alebo skončila so svojou činnosťou uvedenou v tejto smernici pred viac než 6 mesiacmi, pokiaľ daný členský štát nestanovil, že povolenie v takýchto prípadoch zaniká;</w:t>
            </w:r>
          </w:p>
          <w:p w:rsidR="0057423D" w:rsidRPr="00FF216F" w:rsidRDefault="0057423D" w:rsidP="0057423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b) </w:t>
            </w:r>
          </w:p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mala udelené povolenie na základe nepravdivých údajov alebo pomocou akýchkoľvek iných protiprávnych prostriedkov;</w:t>
            </w:r>
          </w:p>
          <w:p w:rsidR="0057423D" w:rsidRPr="00FF216F" w:rsidRDefault="0057423D" w:rsidP="0057423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c) </w:t>
            </w:r>
          </w:p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prestala spĺňať podmienky, na základe ktorých bolo povolenie udelené;</w:t>
            </w:r>
          </w:p>
          <w:p w:rsidR="0057423D" w:rsidRPr="00FF216F" w:rsidRDefault="0057423D" w:rsidP="0057423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d) </w:t>
            </w:r>
          </w:p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lastRenderedPageBreak/>
              <w:t>závažne alebo systematicky porušuje ustanovenia prijaté na základe tejto smernice, alebo</w:t>
            </w:r>
          </w:p>
          <w:p w:rsidR="0057423D" w:rsidRPr="00FF216F" w:rsidRDefault="0057423D" w:rsidP="0057423D">
            <w:pPr>
              <w:shd w:val="clear" w:color="auto" w:fill="FFFFFF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e) </w:t>
            </w:r>
          </w:p>
          <w:p w:rsidR="0057423D" w:rsidRPr="00FF216F" w:rsidRDefault="0057423D" w:rsidP="0057423D">
            <w:pPr>
              <w:shd w:val="clear" w:color="auto" w:fill="FFFFFF"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F216F">
              <w:rPr>
                <w:rFonts w:ascii="inherit" w:hAnsi="inherit"/>
                <w:color w:val="000000"/>
              </w:rPr>
              <w:t>spadá do ktoréhokoľvek z prípadov, keď vnútroštátny zákon stanovuje odňatie.</w:t>
            </w:r>
          </w:p>
          <w:p w:rsidR="00035AA3" w:rsidRPr="0057423D" w:rsidRDefault="00035AA3" w:rsidP="00640CA2">
            <w:pPr>
              <w:pStyle w:val="norm"/>
              <w:shd w:val="clear" w:color="auto" w:fill="FFFFFF"/>
              <w:spacing w:before="12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AA3" w:rsidRPr="0057423D" w:rsidRDefault="00035AA3" w:rsidP="00640CA2">
            <w:pPr>
              <w:jc w:val="center"/>
            </w:pPr>
            <w:r w:rsidRPr="0057423D">
              <w:lastRenderedPageBreak/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766" w:rsidRPr="0057423D" w:rsidRDefault="00776766" w:rsidP="00776766">
            <w:pPr>
              <w:jc w:val="center"/>
            </w:pPr>
            <w:r w:rsidRPr="0057423D">
              <w:t>203/2011</w:t>
            </w:r>
          </w:p>
          <w:p w:rsidR="00035AA3" w:rsidRPr="0057423D" w:rsidRDefault="00776766" w:rsidP="00776766">
            <w:pPr>
              <w:jc w:val="center"/>
              <w:rPr>
                <w:b/>
                <w:color w:val="0070C0"/>
              </w:rPr>
            </w:pPr>
            <w:r w:rsidRPr="0057423D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035AA3" w:rsidRDefault="00035AA3" w:rsidP="00640CA2">
            <w:pPr>
              <w:jc w:val="center"/>
            </w:pPr>
          </w:p>
          <w:p w:rsidR="0057423D" w:rsidRDefault="0057423D" w:rsidP="00640CA2">
            <w:pPr>
              <w:jc w:val="center"/>
            </w:pPr>
          </w:p>
          <w:p w:rsidR="0057423D" w:rsidRDefault="0057423D" w:rsidP="00640CA2">
            <w:pPr>
              <w:jc w:val="center"/>
            </w:pPr>
          </w:p>
          <w:p w:rsidR="0057423D" w:rsidRDefault="0057423D" w:rsidP="00640CA2">
            <w:pPr>
              <w:jc w:val="center"/>
            </w:pPr>
          </w:p>
          <w:p w:rsidR="0057423D" w:rsidRDefault="0057423D" w:rsidP="00640CA2">
            <w:pPr>
              <w:jc w:val="center"/>
            </w:pPr>
          </w:p>
          <w:p w:rsidR="00B61B72" w:rsidRDefault="00B61B72" w:rsidP="00640CA2">
            <w:pPr>
              <w:jc w:val="center"/>
            </w:pPr>
          </w:p>
          <w:p w:rsidR="0057423D" w:rsidRDefault="0057423D" w:rsidP="00640CA2">
            <w:pPr>
              <w:jc w:val="center"/>
            </w:pPr>
          </w:p>
          <w:p w:rsidR="0057423D" w:rsidRPr="0057423D" w:rsidRDefault="0057423D" w:rsidP="0057423D">
            <w:pPr>
              <w:jc w:val="center"/>
            </w:pPr>
            <w:r w:rsidRPr="0057423D">
              <w:t>203/2011</w:t>
            </w:r>
          </w:p>
          <w:p w:rsidR="0057423D" w:rsidRPr="0057423D" w:rsidRDefault="0057423D" w:rsidP="0057423D">
            <w:pPr>
              <w:jc w:val="center"/>
              <w:rPr>
                <w:b/>
                <w:color w:val="0070C0"/>
              </w:rPr>
            </w:pPr>
            <w:r w:rsidRPr="0057423D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57423D" w:rsidRDefault="0057423D" w:rsidP="00640CA2">
            <w:pPr>
              <w:jc w:val="center"/>
            </w:pPr>
          </w:p>
          <w:p w:rsidR="0057423D" w:rsidRPr="0057423D" w:rsidRDefault="0057423D" w:rsidP="00640CA2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3" w:rsidRPr="0057423D" w:rsidRDefault="00035AA3" w:rsidP="0057423D">
            <w:pPr>
              <w:pStyle w:val="Normlny0"/>
              <w:jc w:val="center"/>
              <w:rPr>
                <w:sz w:val="24"/>
                <w:szCs w:val="24"/>
              </w:rPr>
            </w:pPr>
            <w:r w:rsidRPr="0057423D">
              <w:rPr>
                <w:sz w:val="24"/>
                <w:szCs w:val="24"/>
              </w:rPr>
              <w:t xml:space="preserve">§ </w:t>
            </w:r>
            <w:r w:rsidR="0057423D" w:rsidRPr="0057423D">
              <w:rPr>
                <w:sz w:val="24"/>
                <w:szCs w:val="24"/>
              </w:rPr>
              <w:t>207</w:t>
            </w:r>
            <w:r w:rsidRPr="0057423D">
              <w:rPr>
                <w:sz w:val="24"/>
                <w:szCs w:val="24"/>
              </w:rPr>
              <w:t xml:space="preserve"> ods.1</w:t>
            </w:r>
          </w:p>
          <w:p w:rsidR="00B61B72" w:rsidRPr="0057423D" w:rsidRDefault="00B61B72" w:rsidP="00B61B72">
            <w:pPr>
              <w:pStyle w:val="Normlny0"/>
              <w:jc w:val="center"/>
              <w:rPr>
                <w:sz w:val="24"/>
                <w:szCs w:val="24"/>
              </w:rPr>
            </w:pPr>
            <w:r w:rsidRPr="00B61B72">
              <w:rPr>
                <w:sz w:val="24"/>
                <w:szCs w:val="24"/>
              </w:rPr>
              <w:t>pís.a)</w:t>
            </w: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  <w:r w:rsidRPr="0057423D">
              <w:rPr>
                <w:sz w:val="24"/>
                <w:szCs w:val="24"/>
              </w:rPr>
              <w:t>§ 207 ods.3</w:t>
            </w:r>
          </w:p>
          <w:p w:rsidR="0057423D" w:rsidRPr="0057423D" w:rsidRDefault="0057423D" w:rsidP="0057423D">
            <w:pPr>
              <w:pStyle w:val="Normlny0"/>
              <w:jc w:val="center"/>
              <w:rPr>
                <w:sz w:val="24"/>
                <w:szCs w:val="24"/>
              </w:rPr>
            </w:pPr>
            <w:r w:rsidRPr="0057423D">
              <w:rPr>
                <w:sz w:val="24"/>
                <w:szCs w:val="24"/>
              </w:rPr>
              <w:t>písm. d)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3D" w:rsidRPr="0057423D" w:rsidRDefault="0057423D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57423D">
              <w:rPr>
                <w:rFonts w:ascii="Open Sans" w:hAnsi="Open Sans"/>
                <w:sz w:val="21"/>
                <w:szCs w:val="21"/>
              </w:rPr>
              <w:t>Národná banka Slovenska odoberie povolenie podľa </w:t>
            </w:r>
            <w:hyperlink r:id="rId21" w:anchor="paragraf-28" w:tooltip="Odkaz na predpis alebo ustanovenie" w:history="1">
              <w:r w:rsidRPr="0057423D">
                <w:rPr>
                  <w:rFonts w:ascii="Open Sans" w:hAnsi="Open Sans"/>
                  <w:i/>
                  <w:iCs/>
                  <w:sz w:val="21"/>
                  <w:szCs w:val="21"/>
                </w:rPr>
                <w:t>§ 28</w:t>
              </w:r>
            </w:hyperlink>
            <w:r w:rsidRPr="0057423D">
              <w:rPr>
                <w:rFonts w:ascii="Open Sans" w:hAnsi="Open Sans"/>
                <w:sz w:val="21"/>
                <w:szCs w:val="21"/>
              </w:rPr>
              <w:t> alebo povolenie podľa </w:t>
            </w:r>
            <w:hyperlink r:id="rId22" w:anchor="paragraf-28a" w:tooltip="Odkaz na predpis alebo ustanovenie" w:history="1">
              <w:r w:rsidRPr="0057423D">
                <w:rPr>
                  <w:rFonts w:ascii="Open Sans" w:hAnsi="Open Sans"/>
                  <w:i/>
                  <w:iCs/>
                  <w:sz w:val="21"/>
                  <w:szCs w:val="21"/>
                </w:rPr>
                <w:t>§ 28a</w:t>
              </w:r>
            </w:hyperlink>
            <w:r w:rsidRPr="0057423D">
              <w:rPr>
                <w:rFonts w:ascii="Open Sans" w:hAnsi="Open Sans"/>
                <w:sz w:val="21"/>
                <w:szCs w:val="21"/>
              </w:rPr>
              <w:t>, ak</w:t>
            </w:r>
          </w:p>
          <w:p w:rsidR="0057423D" w:rsidRPr="0057423D" w:rsidRDefault="0057423D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57423D">
              <w:rPr>
                <w:rFonts w:ascii="Open Sans" w:hAnsi="Open Sans"/>
                <w:sz w:val="21"/>
                <w:szCs w:val="21"/>
              </w:rPr>
              <w:t>a)</w:t>
            </w:r>
          </w:p>
          <w:p w:rsidR="0057423D" w:rsidRPr="00FF77B0" w:rsidRDefault="0057423D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FF77B0">
              <w:rPr>
                <w:b/>
              </w:rPr>
              <w:t>počiatočný kapitál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57423D">
              <w:rPr>
                <w:rFonts w:ascii="Open Sans" w:hAnsi="Open Sans"/>
                <w:sz w:val="21"/>
                <w:szCs w:val="21"/>
              </w:rPr>
              <w:t xml:space="preserve">správcovskej spoločnosti </w:t>
            </w:r>
            <w:r w:rsidRPr="00FF77B0">
              <w:rPr>
                <w:rFonts w:ascii="Open Sans" w:hAnsi="Open Sans"/>
                <w:b/>
                <w:sz w:val="21"/>
                <w:szCs w:val="21"/>
              </w:rPr>
              <w:t>klesol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57423D">
              <w:rPr>
                <w:rFonts w:ascii="Open Sans" w:hAnsi="Open Sans"/>
                <w:sz w:val="21"/>
                <w:szCs w:val="21"/>
              </w:rPr>
              <w:t>pod 125 000 eur,</w:t>
            </w:r>
            <w:r w:rsidRPr="0057423D">
              <w:t xml:space="preserve"> </w:t>
            </w:r>
            <w:r w:rsidRPr="00FF77B0">
              <w:rPr>
                <w:b/>
              </w:rPr>
              <w:t>alebo počiatočný kapitál samosprávneho investičného fondu klesol pod 300 000 eur,</w:t>
            </w:r>
          </w:p>
          <w:p w:rsidR="00035AA3" w:rsidRPr="00FF77B0" w:rsidRDefault="00035AA3" w:rsidP="002F6681">
            <w:pPr>
              <w:shd w:val="clear" w:color="auto" w:fill="FFFFFF"/>
              <w:jc w:val="both"/>
              <w:rPr>
                <w:b/>
              </w:rPr>
            </w:pPr>
          </w:p>
          <w:p w:rsidR="0057423D" w:rsidRPr="0057423D" w:rsidRDefault="0057423D" w:rsidP="002F6681">
            <w:pPr>
              <w:shd w:val="clear" w:color="auto" w:fill="FFFFFF"/>
              <w:jc w:val="both"/>
              <w:rPr>
                <w:b/>
              </w:rPr>
            </w:pPr>
          </w:p>
          <w:p w:rsidR="0057423D" w:rsidRDefault="0057423D" w:rsidP="002F6681">
            <w:pPr>
              <w:shd w:val="clear" w:color="auto" w:fill="FFFFFF"/>
              <w:jc w:val="both"/>
              <w:rPr>
                <w:b/>
              </w:rPr>
            </w:pPr>
          </w:p>
          <w:p w:rsidR="00B61B72" w:rsidRPr="00250436" w:rsidRDefault="00B61B72" w:rsidP="00B61B72">
            <w:pPr>
              <w:shd w:val="clear" w:color="auto" w:fill="FFFFFF"/>
              <w:jc w:val="both"/>
              <w:rPr>
                <w:b/>
              </w:rPr>
            </w:pPr>
            <w:r w:rsidRPr="00B61B72">
              <w:rPr>
                <w:shd w:val="clear" w:color="auto" w:fill="FFFFFF"/>
              </w:rPr>
              <w:t>Národná banka Slovenska môže odobrať povolenie podľa </w:t>
            </w:r>
            <w:hyperlink r:id="rId23" w:anchor="paragraf-28" w:tooltip="Odkaz na predpis alebo ustanovenie" w:history="1">
              <w:r w:rsidRPr="00B61B72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28</w:t>
              </w:r>
            </w:hyperlink>
            <w:r w:rsidRPr="00B61B72">
              <w:rPr>
                <w:shd w:val="clear" w:color="auto" w:fill="FFFFFF"/>
              </w:rPr>
              <w:t> alebo povolenie podľa </w:t>
            </w:r>
            <w:hyperlink r:id="rId24" w:anchor="paragraf-28a" w:tooltip="Odkaz na predpis alebo ustanovenie" w:history="1">
              <w:r w:rsidRPr="00B61B72">
                <w:rPr>
                  <w:rStyle w:val="Hypertextovprepojenie"/>
                  <w:iCs/>
                  <w:color w:val="auto"/>
                  <w:u w:val="none"/>
                  <w:shd w:val="clear" w:color="auto" w:fill="FFFFFF"/>
                </w:rPr>
                <w:t>§ 28a</w:t>
              </w:r>
            </w:hyperlink>
            <w:r w:rsidRPr="00B61B72">
              <w:rPr>
                <w:shd w:val="clear" w:color="auto" w:fill="FFFFFF"/>
              </w:rPr>
              <w:t>, ak</w:t>
            </w:r>
          </w:p>
          <w:p w:rsidR="0057423D" w:rsidRPr="0057423D" w:rsidRDefault="0057423D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57423D">
              <w:rPr>
                <w:rFonts w:ascii="Open Sans" w:hAnsi="Open Sans"/>
                <w:sz w:val="21"/>
                <w:szCs w:val="21"/>
              </w:rPr>
              <w:t>d)</w:t>
            </w:r>
          </w:p>
          <w:p w:rsidR="0057423D" w:rsidRPr="0057423D" w:rsidRDefault="0057423D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  <w:r w:rsidRPr="00FF77B0">
              <w:rPr>
                <w:b/>
              </w:rPr>
              <w:t>počiatočný kapitál</w:t>
            </w:r>
            <w:r w:rsidRPr="00FF77B0">
              <w:rPr>
                <w:rFonts w:ascii="Open Sans" w:hAnsi="Open Sans"/>
                <w:sz w:val="21"/>
                <w:szCs w:val="21"/>
              </w:rPr>
              <w:t xml:space="preserve"> </w:t>
            </w:r>
            <w:r w:rsidRPr="0057423D">
              <w:rPr>
                <w:rFonts w:ascii="Open Sans" w:hAnsi="Open Sans"/>
                <w:sz w:val="21"/>
                <w:szCs w:val="21"/>
              </w:rPr>
              <w:t xml:space="preserve">alebo vlastné zdroje správcovskej spoločnosti klesli pod úroveň </w:t>
            </w:r>
            <w:r w:rsidRPr="0057423D">
              <w:rPr>
                <w:rFonts w:ascii="Open Sans" w:hAnsi="Open Sans"/>
                <w:sz w:val="21"/>
                <w:szCs w:val="21"/>
              </w:rPr>
              <w:lastRenderedPageBreak/>
              <w:t>vyžadovanú podľa </w:t>
            </w:r>
            <w:hyperlink r:id="rId25" w:anchor="paragraf-47" w:tooltip="Odkaz na predpis alebo ustanovenie" w:history="1">
              <w:r w:rsidRPr="0057423D">
                <w:rPr>
                  <w:rFonts w:ascii="Open Sans" w:hAnsi="Open Sans"/>
                  <w:i/>
                  <w:iCs/>
                  <w:sz w:val="21"/>
                  <w:szCs w:val="21"/>
                </w:rPr>
                <w:t>§ 47</w:t>
              </w:r>
            </w:hyperlink>
            <w:r w:rsidRPr="0057423D">
              <w:rPr>
                <w:rFonts w:ascii="Open Sans" w:hAnsi="Open Sans"/>
                <w:sz w:val="21"/>
                <w:szCs w:val="21"/>
              </w:rPr>
              <w:t xml:space="preserve"> a opatrenie na ozdravenie správcovskej spoločnosti neviedlo k náprave, </w:t>
            </w:r>
            <w:r w:rsidRPr="00FF77B0">
              <w:rPr>
                <w:b/>
              </w:rPr>
              <w:t>alebo počiatočný kapitál a vlastné zdroje samosprávneho investičného fondu klesli pod úroveň vyžadovanú podľa</w:t>
            </w:r>
            <w:r w:rsidR="009E54DC">
              <w:rPr>
                <w:b/>
              </w:rPr>
              <w:t xml:space="preserve"> §</w:t>
            </w:r>
            <w:r w:rsidRPr="00FF77B0">
              <w:rPr>
                <w:b/>
              </w:rPr>
              <w:t xml:space="preserve"> 26c ods. 5</w:t>
            </w:r>
            <w:r w:rsidR="00FF77B0">
              <w:rPr>
                <w:b/>
              </w:rPr>
              <w:t>.</w:t>
            </w:r>
          </w:p>
          <w:p w:rsidR="0057423D" w:rsidRPr="0057423D" w:rsidRDefault="0057423D" w:rsidP="002F668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3" w:rsidRPr="0057423D" w:rsidRDefault="00D00BF4" w:rsidP="00640CA2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5AA3" w:rsidRPr="0057423D" w:rsidRDefault="00035AA3" w:rsidP="00640CA2">
            <w:pPr>
              <w:pStyle w:val="Nadpis1"/>
              <w:rPr>
                <w:b w:val="0"/>
                <w:highlight w:val="yellow"/>
              </w:rPr>
            </w:pPr>
          </w:p>
        </w:tc>
      </w:tr>
      <w:tr w:rsidR="00B34509" w:rsidRPr="003E05C4" w:rsidTr="00D366D6">
        <w:trPr>
          <w:trHeight w:val="282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4509" w:rsidRDefault="00B34509" w:rsidP="00B34509">
            <w:pPr>
              <w:rPr>
                <w:b/>
              </w:rPr>
            </w:pPr>
            <w:r>
              <w:rPr>
                <w:b/>
              </w:rPr>
              <w:t>Čl. 52 ods. 4</w:t>
            </w:r>
          </w:p>
          <w:p w:rsidR="00B61B72" w:rsidRPr="0057423D" w:rsidRDefault="00B61B72" w:rsidP="00B34509">
            <w:pPr>
              <w:rPr>
                <w:b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9" w:rsidRPr="00FF216F" w:rsidRDefault="00B34509" w:rsidP="00B34509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FF216F">
              <w:rPr>
                <w:color w:val="000000"/>
              </w:rPr>
              <w:t>4.  Členské štáty môžu zvýšiť 5 % limit stanovený v odseku 1 prvom pododseku najviac na 25 % v prípade, ak boli dlhopisy emitované pred 8. júlom 2022 a spĺňali požiadavky stanovené v tomto odseku platné k dátumu ich emisie, alebo ak dlhopisy spadajú pod vymedzenie krytých dlhopisov článku 3 bode 1 smernice Európskeho parlamentu a Rady (EÚ) 2019/2162 (</w:t>
            </w:r>
            <w:hyperlink r:id="rId26" w:anchor="38;from=EN" w:history="1">
              <w:r w:rsidRPr="00FF216F">
                <w:rPr>
                  <w:rFonts w:ascii="inherit" w:hAnsi="inherit"/>
                  <w:color w:val="3366CC"/>
                </w:rPr>
                <w:t> </w:t>
              </w:r>
              <w:r w:rsidRPr="00FF216F">
                <w:rPr>
                  <w:rFonts w:ascii="inherit" w:hAnsi="inherit"/>
                  <w:color w:val="3366CC"/>
                  <w:sz w:val="17"/>
                  <w:szCs w:val="17"/>
                  <w:vertAlign w:val="superscript"/>
                </w:rPr>
                <w:t>18</w:t>
              </w:r>
              <w:r w:rsidRPr="00FF216F">
                <w:rPr>
                  <w:rFonts w:ascii="inherit" w:hAnsi="inherit"/>
                  <w:color w:val="3366CC"/>
                </w:rPr>
                <w:t> </w:t>
              </w:r>
            </w:hyperlink>
            <w:r w:rsidRPr="00FF216F">
              <w:rPr>
                <w:color w:val="000000"/>
              </w:rPr>
              <w:t>).</w:t>
            </w:r>
          </w:p>
          <w:p w:rsidR="00B34509" w:rsidRPr="00FF216F" w:rsidRDefault="00B34509" w:rsidP="00B34509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  <w:r w:rsidRPr="00FF216F">
              <w:rPr>
                <w:color w:val="000000"/>
              </w:rPr>
              <w:t>Ak PKIPCP investuje viac než 5 % svojich aktív do dlhopisov uvedených v prvom pododseku a emitovaných jedným emitentom, celková hodnota týchto investícií neprekročí 80 % hodnoty aktív PKIPCP.</w:t>
            </w:r>
          </w:p>
          <w:p w:rsidR="00B34509" w:rsidRPr="00FF216F" w:rsidRDefault="00B34509" w:rsidP="0057423D">
            <w:pPr>
              <w:shd w:val="clear" w:color="auto" w:fill="FFFFFF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509" w:rsidRPr="0057423D" w:rsidRDefault="00B34509" w:rsidP="00640CA2">
            <w:pPr>
              <w:jc w:val="center"/>
            </w:pPr>
            <w:r>
              <w:t>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9" w:rsidRPr="0057423D" w:rsidRDefault="00B34509" w:rsidP="00B34509">
            <w:pPr>
              <w:jc w:val="center"/>
            </w:pPr>
            <w:r w:rsidRPr="0057423D">
              <w:t>203/2011</w:t>
            </w:r>
          </w:p>
          <w:p w:rsidR="00B34509" w:rsidRPr="0057423D" w:rsidRDefault="00B34509" w:rsidP="00B34509">
            <w:pPr>
              <w:jc w:val="center"/>
              <w:rPr>
                <w:b/>
                <w:color w:val="0070C0"/>
              </w:rPr>
            </w:pPr>
            <w:r w:rsidRPr="0057423D">
              <w:t xml:space="preserve">a </w:t>
            </w:r>
            <w:r w:rsidR="00FF77B0" w:rsidRPr="00FF77B0">
              <w:rPr>
                <w:b/>
              </w:rPr>
              <w:t>Návrh zákona čl.VI</w:t>
            </w:r>
          </w:p>
          <w:p w:rsidR="00B34509" w:rsidRPr="0057423D" w:rsidRDefault="00B34509" w:rsidP="00776766">
            <w:pPr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9" w:rsidRPr="0057423D" w:rsidRDefault="00B34509" w:rsidP="0057423D">
            <w:pPr>
              <w:pStyle w:val="Normlny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89 ods. 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9" w:rsidRPr="00FF77B0" w:rsidRDefault="00B34509" w:rsidP="00B34509">
            <w:pPr>
              <w:shd w:val="clear" w:color="auto" w:fill="FFFFFF"/>
              <w:jc w:val="both"/>
              <w:rPr>
                <w:rFonts w:ascii="Open Sans" w:hAnsi="Open Sans"/>
                <w:b/>
                <w:sz w:val="21"/>
                <w:szCs w:val="21"/>
              </w:rPr>
            </w:pPr>
            <w:r w:rsidRPr="00FF77B0">
              <w:rPr>
                <w:b/>
              </w:rPr>
              <w:t>Hodnota dlhopisov vydaných jednou bankou alebo zahraničnou bankou v členskom štáte, ktoré boli vydané pred 8. júlom 2022 a spĺňajú podmienky, že ich emitent podlieha dohľadu chrániacemu záujmy majiteľov dlhopisov a peňažné prostriedky získané emisiou dlhopisov sú  investované do takých aktív, ktoré do splatnosti dlhopisov kryjú záväzky emitenta spojené s emisiou týchto dlhopisov a ktoré môžu byť pri platobnej neschopnosti emitenta prednostne použité na vyplatenie menovitej hodnoty dlhopisov a výnosu z dlhopisov, alebo ktoré sú vymedzené ako kryté dlhopisy osobitným predpisom,</w:t>
            </w:r>
            <w:r w:rsidRPr="00FF77B0">
              <w:rPr>
                <w:b/>
                <w:vertAlign w:val="superscript"/>
              </w:rPr>
              <w:t>51a</w:t>
            </w:r>
            <w:r w:rsidRPr="00FF77B0">
              <w:rPr>
                <w:b/>
              </w:rPr>
              <w:t>), nesmie tvoriť viac ako 25 % hodnoty majetku v štandardnom fonde. Súčet hodnoty dlhopisov nadobudnutých do majetku v štandardnom fonde podľa prvej vety nesmie prekročiť 80 % hodnoty majetku v štandardnom fonde.</w:t>
            </w:r>
          </w:p>
          <w:p w:rsidR="00B34509" w:rsidRPr="0057423D" w:rsidRDefault="00B34509" w:rsidP="0057423D">
            <w:pPr>
              <w:shd w:val="clear" w:color="auto" w:fill="FFFFFF"/>
              <w:jc w:val="both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09" w:rsidRPr="0057423D" w:rsidRDefault="00D00BF4" w:rsidP="00640CA2">
            <w:pPr>
              <w:jc w:val="center"/>
            </w:pPr>
            <w: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509" w:rsidRPr="0057423D" w:rsidRDefault="00B34509" w:rsidP="00640CA2">
            <w:pPr>
              <w:pStyle w:val="Nadpis1"/>
              <w:rPr>
                <w:b w:val="0"/>
                <w:highlight w:val="yellow"/>
              </w:rPr>
            </w:pPr>
          </w:p>
        </w:tc>
      </w:tr>
    </w:tbl>
    <w:p w:rsidR="00526F07" w:rsidRPr="003E05C4" w:rsidRDefault="00526F07"/>
    <w:p w:rsidR="00343E73" w:rsidRPr="003E05C4" w:rsidRDefault="00343E73" w:rsidP="00343E73">
      <w:pPr>
        <w:autoSpaceDE/>
        <w:autoSpaceDN/>
      </w:pPr>
      <w:r w:rsidRPr="003E05C4">
        <w:lastRenderedPageBreak/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3E05C4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343E73" w:rsidRPr="003E05C4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3E05C4">
              <w:rPr>
                <w:sz w:val="24"/>
                <w:szCs w:val="24"/>
                <w:lang w:eastAsia="sk-SK"/>
              </w:rPr>
              <w:t>V stĺpci (1):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Č – článok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O – odsek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V – veta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P – číslo (písmeno)</w:t>
            </w:r>
          </w:p>
          <w:p w:rsidR="00343E73" w:rsidRPr="003E05C4" w:rsidRDefault="00343E73" w:rsidP="00560C88">
            <w:pPr>
              <w:autoSpaceDE/>
              <w:autoSpaceDN/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:rsidR="00343E73" w:rsidRPr="003E05C4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3E05C4">
              <w:rPr>
                <w:sz w:val="24"/>
                <w:szCs w:val="24"/>
                <w:lang w:eastAsia="sk-SK"/>
              </w:rPr>
              <w:t>V stĺpci (3):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N – bežná transpozícia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O – transpozícia s možnosťou voľby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D – transpozícia podľa úvahy (dobrovoľná)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343E73" w:rsidRPr="003E05C4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3E05C4">
              <w:rPr>
                <w:sz w:val="24"/>
                <w:szCs w:val="24"/>
                <w:lang w:eastAsia="sk-SK"/>
              </w:rPr>
              <w:t>V stĺpci (5):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Č – článok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§ – paragraf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O – odsek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V – veta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343E73" w:rsidRPr="003E05C4" w:rsidRDefault="00343E73" w:rsidP="00560C88">
            <w:pPr>
              <w:pStyle w:val="Normlny0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3E05C4">
              <w:rPr>
                <w:sz w:val="24"/>
                <w:szCs w:val="24"/>
                <w:lang w:eastAsia="sk-SK"/>
              </w:rPr>
              <w:t>V stĺpci (7):</w:t>
            </w:r>
          </w:p>
          <w:p w:rsidR="00343E73" w:rsidRPr="003E05C4" w:rsidRDefault="00343E73" w:rsidP="00560C88">
            <w:pPr>
              <w:autoSpaceDE/>
              <w:autoSpaceDN/>
              <w:ind w:left="290" w:hanging="290"/>
            </w:pPr>
            <w:r w:rsidRPr="003E05C4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:rsidR="00343E73" w:rsidRPr="003E05C4" w:rsidRDefault="00343E73" w:rsidP="00560C88">
            <w:pPr>
              <w:autoSpaceDE/>
              <w:autoSpaceDN/>
            </w:pPr>
            <w:r w:rsidRPr="003E05C4">
              <w:t>Č – čiastočná zhoda (ak minimálne jedna z podmienok úplnej zhody nie je splnená)</w:t>
            </w:r>
          </w:p>
          <w:p w:rsidR="00343E73" w:rsidRPr="003E05C4" w:rsidRDefault="00343E73" w:rsidP="00433BA9">
            <w:pPr>
              <w:pStyle w:val="Zarkazkladnhotextu2"/>
              <w:ind w:left="0"/>
            </w:pPr>
            <w:r w:rsidRPr="003E05C4">
              <w:t>Ž – žiadna zhoda (ak nebola dosiahnutá ani úplná ani čiast. zhoda alebo k prebratiu dôjde v budúcnosti)</w:t>
            </w:r>
          </w:p>
          <w:p w:rsidR="00343E73" w:rsidRPr="003E05C4" w:rsidRDefault="00343E73" w:rsidP="00560C88">
            <w:pPr>
              <w:autoSpaceDE/>
              <w:autoSpaceDN/>
              <w:ind w:left="290" w:hanging="290"/>
            </w:pPr>
            <w:r w:rsidRPr="003E05C4">
              <w:t>n.a. – neaplikovateľnosť (ak sa ustanovenie smernice netýka SR alebo nie je potrebné ho prebrať)</w:t>
            </w:r>
          </w:p>
        </w:tc>
      </w:tr>
    </w:tbl>
    <w:p w:rsidR="00343E73" w:rsidRPr="003E05C4" w:rsidRDefault="00343E73" w:rsidP="00D63B26"/>
    <w:sectPr w:rsidR="00343E73" w:rsidRPr="003E05C4" w:rsidSect="007C0CEA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FE" w:rsidRDefault="00F154FE" w:rsidP="00FC6B19">
      <w:r>
        <w:separator/>
      </w:r>
    </w:p>
  </w:endnote>
  <w:endnote w:type="continuationSeparator" w:id="0">
    <w:p w:rsidR="00F154FE" w:rsidRDefault="00F154FE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F0" w:rsidRDefault="009175F0">
    <w:pPr>
      <w:pStyle w:val="Pta"/>
      <w:jc w:val="right"/>
      <w:rPr>
        <w:ins w:id="1" w:author="Precuchova Georgina" w:date="2020-06-16T14:51:00Z"/>
      </w:rPr>
    </w:pPr>
    <w:ins w:id="2" w:author="Precuchova Georgina" w:date="2020-06-16T14:51:00Z">
      <w:r>
        <w:fldChar w:fldCharType="begin"/>
      </w:r>
      <w:r>
        <w:instrText>PAGE   \* MERGEFORMAT</w:instrText>
      </w:r>
      <w:r>
        <w:fldChar w:fldCharType="separate"/>
      </w:r>
    </w:ins>
    <w:r w:rsidR="009E54DC">
      <w:rPr>
        <w:noProof/>
      </w:rPr>
      <w:t>2</w:t>
    </w:r>
    <w:ins w:id="3" w:author="Precuchova Georgina" w:date="2020-06-16T14:51:00Z">
      <w:r>
        <w:fldChar w:fldCharType="end"/>
      </w:r>
    </w:ins>
  </w:p>
  <w:p w:rsidR="009175F0" w:rsidRDefault="009175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FE" w:rsidRDefault="00F154FE" w:rsidP="00FC6B19">
      <w:r>
        <w:separator/>
      </w:r>
    </w:p>
  </w:footnote>
  <w:footnote w:type="continuationSeparator" w:id="0">
    <w:p w:rsidR="00F154FE" w:rsidRDefault="00F154FE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430"/>
    <w:multiLevelType w:val="hybridMultilevel"/>
    <w:tmpl w:val="874AB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E56FF"/>
    <w:multiLevelType w:val="hybridMultilevel"/>
    <w:tmpl w:val="3CD054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86781B"/>
    <w:multiLevelType w:val="hybridMultilevel"/>
    <w:tmpl w:val="73D2C9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F50C49"/>
    <w:multiLevelType w:val="hybridMultilevel"/>
    <w:tmpl w:val="BCEE7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CF793C"/>
    <w:multiLevelType w:val="hybridMultilevel"/>
    <w:tmpl w:val="0A48D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044F70"/>
    <w:multiLevelType w:val="hybridMultilevel"/>
    <w:tmpl w:val="6C92B6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87348"/>
    <w:multiLevelType w:val="hybridMultilevel"/>
    <w:tmpl w:val="BE240E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57FA"/>
    <w:multiLevelType w:val="hybridMultilevel"/>
    <w:tmpl w:val="FF9CAB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86722A"/>
    <w:multiLevelType w:val="hybridMultilevel"/>
    <w:tmpl w:val="10B2D0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3108FB"/>
    <w:multiLevelType w:val="hybridMultilevel"/>
    <w:tmpl w:val="10DC2ABE"/>
    <w:lvl w:ilvl="0" w:tplc="3DD802E2">
      <w:start w:val="1"/>
      <w:numFmt w:val="lowerRoman"/>
      <w:lvlText w:val="%1)"/>
      <w:lvlJc w:val="left"/>
      <w:pPr>
        <w:ind w:left="142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105242E9"/>
    <w:multiLevelType w:val="hybridMultilevel"/>
    <w:tmpl w:val="D4E62D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616F0"/>
    <w:multiLevelType w:val="hybridMultilevel"/>
    <w:tmpl w:val="A6ACC1C0"/>
    <w:lvl w:ilvl="0" w:tplc="3C4ED3FA">
      <w:start w:val="3"/>
      <w:numFmt w:val="lowerRoman"/>
      <w:lvlText w:val="%1)"/>
      <w:lvlJc w:val="left"/>
      <w:pPr>
        <w:ind w:left="142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12C8484B"/>
    <w:multiLevelType w:val="hybridMultilevel"/>
    <w:tmpl w:val="AE4C23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476BEA"/>
    <w:multiLevelType w:val="hybridMultilevel"/>
    <w:tmpl w:val="267A7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CF6026"/>
    <w:multiLevelType w:val="hybridMultilevel"/>
    <w:tmpl w:val="FC46A0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81192F"/>
    <w:multiLevelType w:val="hybridMultilevel"/>
    <w:tmpl w:val="6522667E"/>
    <w:lvl w:ilvl="0" w:tplc="62CA42C4">
      <w:start w:val="1"/>
      <w:numFmt w:val="lowerLetter"/>
      <w:lvlText w:val="%1)"/>
      <w:lvlJc w:val="left"/>
      <w:pPr>
        <w:ind w:left="702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8B6616"/>
    <w:multiLevelType w:val="hybridMultilevel"/>
    <w:tmpl w:val="F8209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0138D2"/>
    <w:multiLevelType w:val="hybridMultilevel"/>
    <w:tmpl w:val="5F84A652"/>
    <w:lvl w:ilvl="0" w:tplc="0AEA20F2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08B3A99"/>
    <w:multiLevelType w:val="hybridMultilevel"/>
    <w:tmpl w:val="BCB4C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13677D"/>
    <w:multiLevelType w:val="hybridMultilevel"/>
    <w:tmpl w:val="2B4A0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96C45"/>
    <w:multiLevelType w:val="hybridMultilevel"/>
    <w:tmpl w:val="6FCE9D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962C81"/>
    <w:multiLevelType w:val="hybridMultilevel"/>
    <w:tmpl w:val="07E2C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137A3C"/>
    <w:multiLevelType w:val="hybridMultilevel"/>
    <w:tmpl w:val="0EFC5B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496ACF"/>
    <w:multiLevelType w:val="hybridMultilevel"/>
    <w:tmpl w:val="C7769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A924D3B"/>
    <w:multiLevelType w:val="hybridMultilevel"/>
    <w:tmpl w:val="E14004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8B23F4"/>
    <w:multiLevelType w:val="hybridMultilevel"/>
    <w:tmpl w:val="BCAEEC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670D79"/>
    <w:multiLevelType w:val="hybridMultilevel"/>
    <w:tmpl w:val="BB985B46"/>
    <w:lvl w:ilvl="0" w:tplc="74100A90">
      <w:start w:val="3"/>
      <w:numFmt w:val="lowerRoman"/>
      <w:lvlText w:val="%1)"/>
      <w:lvlJc w:val="left"/>
      <w:pPr>
        <w:ind w:left="142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33335C66"/>
    <w:multiLevelType w:val="hybridMultilevel"/>
    <w:tmpl w:val="C8A285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6EF216A"/>
    <w:multiLevelType w:val="hybridMultilevel"/>
    <w:tmpl w:val="790A09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8C3BF5"/>
    <w:multiLevelType w:val="hybridMultilevel"/>
    <w:tmpl w:val="F1029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35091D"/>
    <w:multiLevelType w:val="hybridMultilevel"/>
    <w:tmpl w:val="F7DEC4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7D4F8A"/>
    <w:multiLevelType w:val="hybridMultilevel"/>
    <w:tmpl w:val="BC9409E0"/>
    <w:lvl w:ilvl="0" w:tplc="5A7CD8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046A92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D8E20A0"/>
    <w:multiLevelType w:val="hybridMultilevel"/>
    <w:tmpl w:val="D5B2C790"/>
    <w:lvl w:ilvl="0" w:tplc="E20A316E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 w15:restartNumberingAfterBreak="0">
    <w:nsid w:val="411B6549"/>
    <w:multiLevelType w:val="hybridMultilevel"/>
    <w:tmpl w:val="6BF4ED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5CB3DE9"/>
    <w:multiLevelType w:val="hybridMultilevel"/>
    <w:tmpl w:val="CAA803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0E2D68"/>
    <w:multiLevelType w:val="hybridMultilevel"/>
    <w:tmpl w:val="25188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39269C"/>
    <w:multiLevelType w:val="hybridMultilevel"/>
    <w:tmpl w:val="2746F1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4C66A0"/>
    <w:multiLevelType w:val="hybridMultilevel"/>
    <w:tmpl w:val="CA56F9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ECF0F47"/>
    <w:multiLevelType w:val="hybridMultilevel"/>
    <w:tmpl w:val="50180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2DB6CC5"/>
    <w:multiLevelType w:val="hybridMultilevel"/>
    <w:tmpl w:val="0EDC72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360EED"/>
    <w:multiLevelType w:val="hybridMultilevel"/>
    <w:tmpl w:val="AFE805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4D10B13"/>
    <w:multiLevelType w:val="hybridMultilevel"/>
    <w:tmpl w:val="C890E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390529"/>
    <w:multiLevelType w:val="hybridMultilevel"/>
    <w:tmpl w:val="17D00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787330"/>
    <w:multiLevelType w:val="hybridMultilevel"/>
    <w:tmpl w:val="6E88C5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D7B70FF"/>
    <w:multiLevelType w:val="hybridMultilevel"/>
    <w:tmpl w:val="D7ECF2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3DD69EE"/>
    <w:multiLevelType w:val="hybridMultilevel"/>
    <w:tmpl w:val="6CB02B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3DE0ED2"/>
    <w:multiLevelType w:val="hybridMultilevel"/>
    <w:tmpl w:val="E5DE27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41F4203"/>
    <w:multiLevelType w:val="hybridMultilevel"/>
    <w:tmpl w:val="3E8CED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95405F"/>
    <w:multiLevelType w:val="hybridMultilevel"/>
    <w:tmpl w:val="D0502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F508B7"/>
    <w:multiLevelType w:val="hybridMultilevel"/>
    <w:tmpl w:val="62F4BC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7573B3"/>
    <w:multiLevelType w:val="hybridMultilevel"/>
    <w:tmpl w:val="0BB43F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0D4777"/>
    <w:multiLevelType w:val="hybridMultilevel"/>
    <w:tmpl w:val="49F231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F501A8E"/>
    <w:multiLevelType w:val="hybridMultilevel"/>
    <w:tmpl w:val="2F986A8A"/>
    <w:lvl w:ilvl="0" w:tplc="84D45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712B3EC9"/>
    <w:multiLevelType w:val="hybridMultilevel"/>
    <w:tmpl w:val="BA20C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21C5B8B"/>
    <w:multiLevelType w:val="hybridMultilevel"/>
    <w:tmpl w:val="004EF8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4F17A7"/>
    <w:multiLevelType w:val="hybridMultilevel"/>
    <w:tmpl w:val="8F203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6933B1A"/>
    <w:multiLevelType w:val="hybridMultilevel"/>
    <w:tmpl w:val="10A62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6B5616B"/>
    <w:multiLevelType w:val="hybridMultilevel"/>
    <w:tmpl w:val="1B1A2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ECE0366"/>
    <w:multiLevelType w:val="hybridMultilevel"/>
    <w:tmpl w:val="B4C228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EF42CF2"/>
    <w:multiLevelType w:val="hybridMultilevel"/>
    <w:tmpl w:val="AC220C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8"/>
  </w:num>
  <w:num w:numId="3">
    <w:abstractNumId w:val="13"/>
  </w:num>
  <w:num w:numId="4">
    <w:abstractNumId w:val="9"/>
  </w:num>
  <w:num w:numId="5">
    <w:abstractNumId w:val="8"/>
  </w:num>
  <w:num w:numId="6">
    <w:abstractNumId w:val="25"/>
  </w:num>
  <w:num w:numId="7">
    <w:abstractNumId w:val="49"/>
  </w:num>
  <w:num w:numId="8">
    <w:abstractNumId w:val="47"/>
  </w:num>
  <w:num w:numId="9">
    <w:abstractNumId w:val="51"/>
  </w:num>
  <w:num w:numId="10">
    <w:abstractNumId w:val="2"/>
  </w:num>
  <w:num w:numId="11">
    <w:abstractNumId w:val="15"/>
  </w:num>
  <w:num w:numId="12">
    <w:abstractNumId w:val="24"/>
  </w:num>
  <w:num w:numId="13">
    <w:abstractNumId w:val="57"/>
  </w:num>
  <w:num w:numId="14">
    <w:abstractNumId w:val="26"/>
  </w:num>
  <w:num w:numId="15">
    <w:abstractNumId w:val="11"/>
  </w:num>
  <w:num w:numId="16">
    <w:abstractNumId w:val="29"/>
  </w:num>
  <w:num w:numId="17">
    <w:abstractNumId w:val="22"/>
  </w:num>
  <w:num w:numId="18">
    <w:abstractNumId w:val="45"/>
  </w:num>
  <w:num w:numId="19">
    <w:abstractNumId w:val="39"/>
  </w:num>
  <w:num w:numId="20">
    <w:abstractNumId w:val="37"/>
  </w:num>
  <w:num w:numId="21">
    <w:abstractNumId w:val="44"/>
  </w:num>
  <w:num w:numId="22">
    <w:abstractNumId w:val="0"/>
  </w:num>
  <w:num w:numId="23">
    <w:abstractNumId w:val="30"/>
  </w:num>
  <w:num w:numId="24">
    <w:abstractNumId w:val="12"/>
  </w:num>
  <w:num w:numId="25">
    <w:abstractNumId w:val="14"/>
  </w:num>
  <w:num w:numId="26">
    <w:abstractNumId w:val="40"/>
  </w:num>
  <w:num w:numId="27">
    <w:abstractNumId w:val="55"/>
  </w:num>
  <w:num w:numId="28">
    <w:abstractNumId w:val="46"/>
  </w:num>
  <w:num w:numId="29">
    <w:abstractNumId w:val="3"/>
  </w:num>
  <w:num w:numId="30">
    <w:abstractNumId w:val="28"/>
  </w:num>
  <w:num w:numId="31">
    <w:abstractNumId w:val="16"/>
  </w:num>
  <w:num w:numId="32">
    <w:abstractNumId w:val="5"/>
  </w:num>
  <w:num w:numId="33">
    <w:abstractNumId w:val="6"/>
  </w:num>
  <w:num w:numId="34">
    <w:abstractNumId w:val="36"/>
  </w:num>
  <w:num w:numId="35">
    <w:abstractNumId w:val="59"/>
  </w:num>
  <w:num w:numId="36">
    <w:abstractNumId w:val="21"/>
  </w:num>
  <w:num w:numId="37">
    <w:abstractNumId w:val="48"/>
  </w:num>
  <w:num w:numId="38">
    <w:abstractNumId w:val="34"/>
  </w:num>
  <w:num w:numId="39">
    <w:abstractNumId w:val="41"/>
  </w:num>
  <w:num w:numId="40">
    <w:abstractNumId w:val="58"/>
  </w:num>
  <w:num w:numId="41">
    <w:abstractNumId w:val="35"/>
  </w:num>
  <w:num w:numId="42">
    <w:abstractNumId w:val="1"/>
  </w:num>
  <w:num w:numId="43">
    <w:abstractNumId w:val="10"/>
  </w:num>
  <w:num w:numId="44">
    <w:abstractNumId w:val="43"/>
  </w:num>
  <w:num w:numId="45">
    <w:abstractNumId w:val="53"/>
  </w:num>
  <w:num w:numId="46">
    <w:abstractNumId w:val="33"/>
  </w:num>
  <w:num w:numId="47">
    <w:abstractNumId w:val="42"/>
  </w:num>
  <w:num w:numId="48">
    <w:abstractNumId w:val="54"/>
  </w:num>
  <w:num w:numId="49">
    <w:abstractNumId w:val="27"/>
  </w:num>
  <w:num w:numId="50">
    <w:abstractNumId w:val="19"/>
  </w:num>
  <w:num w:numId="51">
    <w:abstractNumId w:val="23"/>
  </w:num>
  <w:num w:numId="52">
    <w:abstractNumId w:val="50"/>
  </w:num>
  <w:num w:numId="53">
    <w:abstractNumId w:val="18"/>
  </w:num>
  <w:num w:numId="54">
    <w:abstractNumId w:val="20"/>
  </w:num>
  <w:num w:numId="55">
    <w:abstractNumId w:val="4"/>
  </w:num>
  <w:num w:numId="56">
    <w:abstractNumId w:val="56"/>
  </w:num>
  <w:num w:numId="57">
    <w:abstractNumId w:val="17"/>
  </w:num>
  <w:num w:numId="58">
    <w:abstractNumId w:val="52"/>
  </w:num>
  <w:num w:numId="59">
    <w:abstractNumId w:val="32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31306"/>
    <w:rsid w:val="00034A56"/>
    <w:rsid w:val="00035AA3"/>
    <w:rsid w:val="00040CF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920BB"/>
    <w:rsid w:val="000950FE"/>
    <w:rsid w:val="00095563"/>
    <w:rsid w:val="000A14DF"/>
    <w:rsid w:val="000A1FB5"/>
    <w:rsid w:val="000A2080"/>
    <w:rsid w:val="000A2688"/>
    <w:rsid w:val="000A3718"/>
    <w:rsid w:val="000B1370"/>
    <w:rsid w:val="000B2809"/>
    <w:rsid w:val="000C0D5C"/>
    <w:rsid w:val="000C3113"/>
    <w:rsid w:val="000C655E"/>
    <w:rsid w:val="000D083A"/>
    <w:rsid w:val="000D4229"/>
    <w:rsid w:val="000D4FE2"/>
    <w:rsid w:val="000D78EC"/>
    <w:rsid w:val="000E1AE5"/>
    <w:rsid w:val="000E2C73"/>
    <w:rsid w:val="000E3C6E"/>
    <w:rsid w:val="000F3D2D"/>
    <w:rsid w:val="000F508C"/>
    <w:rsid w:val="000F7008"/>
    <w:rsid w:val="00100189"/>
    <w:rsid w:val="001002AD"/>
    <w:rsid w:val="00101E32"/>
    <w:rsid w:val="00104E7A"/>
    <w:rsid w:val="00107D7E"/>
    <w:rsid w:val="001145B5"/>
    <w:rsid w:val="00121836"/>
    <w:rsid w:val="00121D0B"/>
    <w:rsid w:val="00122B42"/>
    <w:rsid w:val="00123654"/>
    <w:rsid w:val="0012440D"/>
    <w:rsid w:val="00126319"/>
    <w:rsid w:val="00127A65"/>
    <w:rsid w:val="00130366"/>
    <w:rsid w:val="00134F79"/>
    <w:rsid w:val="00137031"/>
    <w:rsid w:val="001375A1"/>
    <w:rsid w:val="001417FB"/>
    <w:rsid w:val="001449B9"/>
    <w:rsid w:val="001455AD"/>
    <w:rsid w:val="00147EE6"/>
    <w:rsid w:val="00153648"/>
    <w:rsid w:val="00153CEA"/>
    <w:rsid w:val="00162432"/>
    <w:rsid w:val="00165A2B"/>
    <w:rsid w:val="00166EC0"/>
    <w:rsid w:val="00172B1D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C0C0D"/>
    <w:rsid w:val="001C1EBD"/>
    <w:rsid w:val="001C23C1"/>
    <w:rsid w:val="001C2DF1"/>
    <w:rsid w:val="001C5D6E"/>
    <w:rsid w:val="001C6AE9"/>
    <w:rsid w:val="001D0667"/>
    <w:rsid w:val="001D0FDA"/>
    <w:rsid w:val="001D3E6A"/>
    <w:rsid w:val="001D5F1A"/>
    <w:rsid w:val="001E0D03"/>
    <w:rsid w:val="001E2CB2"/>
    <w:rsid w:val="001E52EC"/>
    <w:rsid w:val="001E572E"/>
    <w:rsid w:val="001F4654"/>
    <w:rsid w:val="001F7225"/>
    <w:rsid w:val="001F7639"/>
    <w:rsid w:val="002009D8"/>
    <w:rsid w:val="00200B5A"/>
    <w:rsid w:val="00202DC9"/>
    <w:rsid w:val="00203B1F"/>
    <w:rsid w:val="00215718"/>
    <w:rsid w:val="00222210"/>
    <w:rsid w:val="00223525"/>
    <w:rsid w:val="00223FFB"/>
    <w:rsid w:val="00226391"/>
    <w:rsid w:val="002276AE"/>
    <w:rsid w:val="0022783C"/>
    <w:rsid w:val="00233F5B"/>
    <w:rsid w:val="00242C24"/>
    <w:rsid w:val="00246C7C"/>
    <w:rsid w:val="002479DD"/>
    <w:rsid w:val="0025148D"/>
    <w:rsid w:val="0025156C"/>
    <w:rsid w:val="00251BA8"/>
    <w:rsid w:val="002528BC"/>
    <w:rsid w:val="0025363B"/>
    <w:rsid w:val="00254AF5"/>
    <w:rsid w:val="002644B1"/>
    <w:rsid w:val="00264F83"/>
    <w:rsid w:val="002727AE"/>
    <w:rsid w:val="00276C6E"/>
    <w:rsid w:val="00276CE4"/>
    <w:rsid w:val="00280285"/>
    <w:rsid w:val="002811F1"/>
    <w:rsid w:val="00282C60"/>
    <w:rsid w:val="00283AD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2845"/>
    <w:rsid w:val="002C7714"/>
    <w:rsid w:val="002D00A1"/>
    <w:rsid w:val="002D0E10"/>
    <w:rsid w:val="002D373A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4BDE"/>
    <w:rsid w:val="002F5224"/>
    <w:rsid w:val="002F6681"/>
    <w:rsid w:val="00302C8A"/>
    <w:rsid w:val="00302D04"/>
    <w:rsid w:val="00306B43"/>
    <w:rsid w:val="003073D7"/>
    <w:rsid w:val="00307F9D"/>
    <w:rsid w:val="003143B4"/>
    <w:rsid w:val="0031510C"/>
    <w:rsid w:val="00320A02"/>
    <w:rsid w:val="00322EFD"/>
    <w:rsid w:val="003244FD"/>
    <w:rsid w:val="0033269B"/>
    <w:rsid w:val="00334917"/>
    <w:rsid w:val="00340C84"/>
    <w:rsid w:val="00340F19"/>
    <w:rsid w:val="00342FE1"/>
    <w:rsid w:val="003431CE"/>
    <w:rsid w:val="00343E73"/>
    <w:rsid w:val="00345291"/>
    <w:rsid w:val="00351792"/>
    <w:rsid w:val="00351991"/>
    <w:rsid w:val="003543D0"/>
    <w:rsid w:val="00355253"/>
    <w:rsid w:val="0035618A"/>
    <w:rsid w:val="00360CB8"/>
    <w:rsid w:val="00362B49"/>
    <w:rsid w:val="003632DE"/>
    <w:rsid w:val="0036571A"/>
    <w:rsid w:val="0036791A"/>
    <w:rsid w:val="0037045F"/>
    <w:rsid w:val="00371D3D"/>
    <w:rsid w:val="00372273"/>
    <w:rsid w:val="00372496"/>
    <w:rsid w:val="00374FFE"/>
    <w:rsid w:val="00380C6F"/>
    <w:rsid w:val="00380D33"/>
    <w:rsid w:val="00381CDF"/>
    <w:rsid w:val="00383262"/>
    <w:rsid w:val="00383540"/>
    <w:rsid w:val="0038429F"/>
    <w:rsid w:val="00390FA4"/>
    <w:rsid w:val="0039566E"/>
    <w:rsid w:val="00395C10"/>
    <w:rsid w:val="00397224"/>
    <w:rsid w:val="003A0F2C"/>
    <w:rsid w:val="003A7B63"/>
    <w:rsid w:val="003B1EB4"/>
    <w:rsid w:val="003B291B"/>
    <w:rsid w:val="003B2FD0"/>
    <w:rsid w:val="003B33C4"/>
    <w:rsid w:val="003B39A3"/>
    <w:rsid w:val="003B3BF0"/>
    <w:rsid w:val="003B576A"/>
    <w:rsid w:val="003C2F99"/>
    <w:rsid w:val="003D0F02"/>
    <w:rsid w:val="003D2F7E"/>
    <w:rsid w:val="003D2FC6"/>
    <w:rsid w:val="003D4ADE"/>
    <w:rsid w:val="003D59BD"/>
    <w:rsid w:val="003D72CE"/>
    <w:rsid w:val="003E05C4"/>
    <w:rsid w:val="003E2BD4"/>
    <w:rsid w:val="003E351C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3CD0"/>
    <w:rsid w:val="004046DF"/>
    <w:rsid w:val="00404C2C"/>
    <w:rsid w:val="00406485"/>
    <w:rsid w:val="00412AE6"/>
    <w:rsid w:val="004132E2"/>
    <w:rsid w:val="00414A86"/>
    <w:rsid w:val="004166FA"/>
    <w:rsid w:val="0042034A"/>
    <w:rsid w:val="00420B12"/>
    <w:rsid w:val="00426D42"/>
    <w:rsid w:val="00430512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427E"/>
    <w:rsid w:val="00455E24"/>
    <w:rsid w:val="00460EE1"/>
    <w:rsid w:val="00461521"/>
    <w:rsid w:val="00464BDB"/>
    <w:rsid w:val="00467322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A0959"/>
    <w:rsid w:val="004A6F3F"/>
    <w:rsid w:val="004B12AC"/>
    <w:rsid w:val="004B26DE"/>
    <w:rsid w:val="004B39B8"/>
    <w:rsid w:val="004B57A8"/>
    <w:rsid w:val="004B6E8B"/>
    <w:rsid w:val="004D147B"/>
    <w:rsid w:val="004D1673"/>
    <w:rsid w:val="004D242A"/>
    <w:rsid w:val="004D5B06"/>
    <w:rsid w:val="004D5E7F"/>
    <w:rsid w:val="004E13C9"/>
    <w:rsid w:val="004E6B25"/>
    <w:rsid w:val="004E735D"/>
    <w:rsid w:val="004E7524"/>
    <w:rsid w:val="004E776A"/>
    <w:rsid w:val="004E7F50"/>
    <w:rsid w:val="004F0CC7"/>
    <w:rsid w:val="004F0F69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6F07"/>
    <w:rsid w:val="0052738F"/>
    <w:rsid w:val="0052764C"/>
    <w:rsid w:val="00530A20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8FB"/>
    <w:rsid w:val="005559F5"/>
    <w:rsid w:val="005566D9"/>
    <w:rsid w:val="00556F1F"/>
    <w:rsid w:val="00560C88"/>
    <w:rsid w:val="00562E34"/>
    <w:rsid w:val="005703A2"/>
    <w:rsid w:val="00570F07"/>
    <w:rsid w:val="00571ABB"/>
    <w:rsid w:val="0057423D"/>
    <w:rsid w:val="00574770"/>
    <w:rsid w:val="00581C9F"/>
    <w:rsid w:val="00591168"/>
    <w:rsid w:val="00592B12"/>
    <w:rsid w:val="00593621"/>
    <w:rsid w:val="00594165"/>
    <w:rsid w:val="0059427E"/>
    <w:rsid w:val="005962DD"/>
    <w:rsid w:val="005A053A"/>
    <w:rsid w:val="005A1881"/>
    <w:rsid w:val="005A1AC0"/>
    <w:rsid w:val="005A59AF"/>
    <w:rsid w:val="005B1439"/>
    <w:rsid w:val="005B3B60"/>
    <w:rsid w:val="005B4C84"/>
    <w:rsid w:val="005B7891"/>
    <w:rsid w:val="005B7CE5"/>
    <w:rsid w:val="005C145E"/>
    <w:rsid w:val="005C1C72"/>
    <w:rsid w:val="005C3CA0"/>
    <w:rsid w:val="005C5A84"/>
    <w:rsid w:val="005D32D2"/>
    <w:rsid w:val="005D3523"/>
    <w:rsid w:val="005D664C"/>
    <w:rsid w:val="005D7CF9"/>
    <w:rsid w:val="005E0C4C"/>
    <w:rsid w:val="005E10DB"/>
    <w:rsid w:val="005E1D37"/>
    <w:rsid w:val="005E4339"/>
    <w:rsid w:val="005E4A72"/>
    <w:rsid w:val="005E7953"/>
    <w:rsid w:val="005F4194"/>
    <w:rsid w:val="005F47CA"/>
    <w:rsid w:val="005F7C91"/>
    <w:rsid w:val="00602287"/>
    <w:rsid w:val="006025FF"/>
    <w:rsid w:val="00604402"/>
    <w:rsid w:val="00606211"/>
    <w:rsid w:val="00607DAA"/>
    <w:rsid w:val="00610822"/>
    <w:rsid w:val="00616CB5"/>
    <w:rsid w:val="006221AC"/>
    <w:rsid w:val="00625040"/>
    <w:rsid w:val="00627682"/>
    <w:rsid w:val="00632AC2"/>
    <w:rsid w:val="0063323F"/>
    <w:rsid w:val="00636453"/>
    <w:rsid w:val="0063666F"/>
    <w:rsid w:val="00636963"/>
    <w:rsid w:val="00640CA2"/>
    <w:rsid w:val="006431E1"/>
    <w:rsid w:val="0064444F"/>
    <w:rsid w:val="00651E4B"/>
    <w:rsid w:val="006542E4"/>
    <w:rsid w:val="0065589A"/>
    <w:rsid w:val="0065607C"/>
    <w:rsid w:val="0065766B"/>
    <w:rsid w:val="0066173A"/>
    <w:rsid w:val="0066177D"/>
    <w:rsid w:val="0066208E"/>
    <w:rsid w:val="0066322C"/>
    <w:rsid w:val="00663A17"/>
    <w:rsid w:val="0067125A"/>
    <w:rsid w:val="00671C24"/>
    <w:rsid w:val="006730F1"/>
    <w:rsid w:val="006837CA"/>
    <w:rsid w:val="006857A8"/>
    <w:rsid w:val="00685B6A"/>
    <w:rsid w:val="00685DFC"/>
    <w:rsid w:val="00687156"/>
    <w:rsid w:val="00690019"/>
    <w:rsid w:val="00690B6A"/>
    <w:rsid w:val="00693761"/>
    <w:rsid w:val="0069731A"/>
    <w:rsid w:val="006974B8"/>
    <w:rsid w:val="006A2557"/>
    <w:rsid w:val="006A3AE2"/>
    <w:rsid w:val="006A6109"/>
    <w:rsid w:val="006B05F1"/>
    <w:rsid w:val="006B49BA"/>
    <w:rsid w:val="006B501F"/>
    <w:rsid w:val="006B68A0"/>
    <w:rsid w:val="006C1684"/>
    <w:rsid w:val="006C3874"/>
    <w:rsid w:val="006C48E4"/>
    <w:rsid w:val="006C62B3"/>
    <w:rsid w:val="006C62E1"/>
    <w:rsid w:val="006C760A"/>
    <w:rsid w:val="006D1562"/>
    <w:rsid w:val="006D17B6"/>
    <w:rsid w:val="006D5265"/>
    <w:rsid w:val="006D7A95"/>
    <w:rsid w:val="006E2E3F"/>
    <w:rsid w:val="006F068E"/>
    <w:rsid w:val="006F22C9"/>
    <w:rsid w:val="006F413F"/>
    <w:rsid w:val="006F4D55"/>
    <w:rsid w:val="006F6F4F"/>
    <w:rsid w:val="006F73C9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F78"/>
    <w:rsid w:val="00727482"/>
    <w:rsid w:val="00730436"/>
    <w:rsid w:val="00731FEF"/>
    <w:rsid w:val="007325EB"/>
    <w:rsid w:val="00733AC8"/>
    <w:rsid w:val="0073451E"/>
    <w:rsid w:val="00734CDA"/>
    <w:rsid w:val="00735E4F"/>
    <w:rsid w:val="00737332"/>
    <w:rsid w:val="00740239"/>
    <w:rsid w:val="00743347"/>
    <w:rsid w:val="00743663"/>
    <w:rsid w:val="00744BFE"/>
    <w:rsid w:val="00745A06"/>
    <w:rsid w:val="00745FEF"/>
    <w:rsid w:val="00745FF4"/>
    <w:rsid w:val="007507D7"/>
    <w:rsid w:val="00751614"/>
    <w:rsid w:val="007520BF"/>
    <w:rsid w:val="0075287E"/>
    <w:rsid w:val="007568F1"/>
    <w:rsid w:val="0075697A"/>
    <w:rsid w:val="007602EB"/>
    <w:rsid w:val="00761825"/>
    <w:rsid w:val="00762D49"/>
    <w:rsid w:val="007637E4"/>
    <w:rsid w:val="00765045"/>
    <w:rsid w:val="00772805"/>
    <w:rsid w:val="00773957"/>
    <w:rsid w:val="00776766"/>
    <w:rsid w:val="00780CBF"/>
    <w:rsid w:val="007859CB"/>
    <w:rsid w:val="00785EBA"/>
    <w:rsid w:val="00790A4A"/>
    <w:rsid w:val="007910A1"/>
    <w:rsid w:val="007953EF"/>
    <w:rsid w:val="007959FE"/>
    <w:rsid w:val="007A2C7F"/>
    <w:rsid w:val="007A454B"/>
    <w:rsid w:val="007A504D"/>
    <w:rsid w:val="007A7457"/>
    <w:rsid w:val="007B4811"/>
    <w:rsid w:val="007B5A9E"/>
    <w:rsid w:val="007C0CEA"/>
    <w:rsid w:val="007C2EB3"/>
    <w:rsid w:val="007C434B"/>
    <w:rsid w:val="007C682D"/>
    <w:rsid w:val="007C7C7A"/>
    <w:rsid w:val="007D03DF"/>
    <w:rsid w:val="007D1141"/>
    <w:rsid w:val="007D13CD"/>
    <w:rsid w:val="007D2A5F"/>
    <w:rsid w:val="007E2390"/>
    <w:rsid w:val="007E3DF4"/>
    <w:rsid w:val="007F2B57"/>
    <w:rsid w:val="007F4749"/>
    <w:rsid w:val="007F5DC0"/>
    <w:rsid w:val="00803490"/>
    <w:rsid w:val="00806D68"/>
    <w:rsid w:val="00811FFE"/>
    <w:rsid w:val="008178B8"/>
    <w:rsid w:val="00817D4C"/>
    <w:rsid w:val="008211C5"/>
    <w:rsid w:val="00821ECF"/>
    <w:rsid w:val="008238A4"/>
    <w:rsid w:val="00824069"/>
    <w:rsid w:val="008310CA"/>
    <w:rsid w:val="00831138"/>
    <w:rsid w:val="0083146D"/>
    <w:rsid w:val="00831C8F"/>
    <w:rsid w:val="00833DCD"/>
    <w:rsid w:val="00836EAA"/>
    <w:rsid w:val="008379FC"/>
    <w:rsid w:val="00841F58"/>
    <w:rsid w:val="00844497"/>
    <w:rsid w:val="008457C9"/>
    <w:rsid w:val="00846182"/>
    <w:rsid w:val="00850AC2"/>
    <w:rsid w:val="00851E2B"/>
    <w:rsid w:val="00853C1B"/>
    <w:rsid w:val="00854431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5500"/>
    <w:rsid w:val="008878E5"/>
    <w:rsid w:val="00895681"/>
    <w:rsid w:val="00895B4A"/>
    <w:rsid w:val="008A05E3"/>
    <w:rsid w:val="008A1D03"/>
    <w:rsid w:val="008A29F1"/>
    <w:rsid w:val="008A35A7"/>
    <w:rsid w:val="008A5064"/>
    <w:rsid w:val="008A57E9"/>
    <w:rsid w:val="008B057A"/>
    <w:rsid w:val="008B081A"/>
    <w:rsid w:val="008B13C1"/>
    <w:rsid w:val="008B6E3B"/>
    <w:rsid w:val="008C100B"/>
    <w:rsid w:val="008C19EA"/>
    <w:rsid w:val="008C5E09"/>
    <w:rsid w:val="008D6184"/>
    <w:rsid w:val="008D7C0F"/>
    <w:rsid w:val="008E27FB"/>
    <w:rsid w:val="008F1231"/>
    <w:rsid w:val="008F4D23"/>
    <w:rsid w:val="008F5135"/>
    <w:rsid w:val="008F56E8"/>
    <w:rsid w:val="00900E49"/>
    <w:rsid w:val="0090110C"/>
    <w:rsid w:val="0090249B"/>
    <w:rsid w:val="0090361C"/>
    <w:rsid w:val="00905048"/>
    <w:rsid w:val="00907178"/>
    <w:rsid w:val="009075A1"/>
    <w:rsid w:val="00907EB1"/>
    <w:rsid w:val="00912075"/>
    <w:rsid w:val="00913639"/>
    <w:rsid w:val="00915A9C"/>
    <w:rsid w:val="00915CAB"/>
    <w:rsid w:val="009175F0"/>
    <w:rsid w:val="009179D5"/>
    <w:rsid w:val="009201E3"/>
    <w:rsid w:val="00922C4E"/>
    <w:rsid w:val="00923861"/>
    <w:rsid w:val="00923EA0"/>
    <w:rsid w:val="00924CCA"/>
    <w:rsid w:val="00924E36"/>
    <w:rsid w:val="009257D5"/>
    <w:rsid w:val="00925DC4"/>
    <w:rsid w:val="00926758"/>
    <w:rsid w:val="00930B3E"/>
    <w:rsid w:val="00932F38"/>
    <w:rsid w:val="009348A5"/>
    <w:rsid w:val="00934BE0"/>
    <w:rsid w:val="00935CDA"/>
    <w:rsid w:val="0094289D"/>
    <w:rsid w:val="0094453B"/>
    <w:rsid w:val="009454AE"/>
    <w:rsid w:val="00945E53"/>
    <w:rsid w:val="00957EC5"/>
    <w:rsid w:val="00961420"/>
    <w:rsid w:val="00962584"/>
    <w:rsid w:val="00966060"/>
    <w:rsid w:val="009666ED"/>
    <w:rsid w:val="00966E6F"/>
    <w:rsid w:val="0096793E"/>
    <w:rsid w:val="0097016C"/>
    <w:rsid w:val="00971854"/>
    <w:rsid w:val="00972072"/>
    <w:rsid w:val="0097310F"/>
    <w:rsid w:val="00973A93"/>
    <w:rsid w:val="0097490B"/>
    <w:rsid w:val="009757E2"/>
    <w:rsid w:val="00975D54"/>
    <w:rsid w:val="00985D95"/>
    <w:rsid w:val="0099218E"/>
    <w:rsid w:val="0099368E"/>
    <w:rsid w:val="009965C2"/>
    <w:rsid w:val="009A13C8"/>
    <w:rsid w:val="009A564D"/>
    <w:rsid w:val="009A5702"/>
    <w:rsid w:val="009B198F"/>
    <w:rsid w:val="009B31F8"/>
    <w:rsid w:val="009B4E28"/>
    <w:rsid w:val="009C0280"/>
    <w:rsid w:val="009C5C0D"/>
    <w:rsid w:val="009C5CC7"/>
    <w:rsid w:val="009D1EEC"/>
    <w:rsid w:val="009D741D"/>
    <w:rsid w:val="009E54DC"/>
    <w:rsid w:val="009E6D7A"/>
    <w:rsid w:val="009F3A6D"/>
    <w:rsid w:val="00A01872"/>
    <w:rsid w:val="00A022F6"/>
    <w:rsid w:val="00A034BD"/>
    <w:rsid w:val="00A10DA4"/>
    <w:rsid w:val="00A12EF6"/>
    <w:rsid w:val="00A22404"/>
    <w:rsid w:val="00A33C45"/>
    <w:rsid w:val="00A34609"/>
    <w:rsid w:val="00A36016"/>
    <w:rsid w:val="00A36EA7"/>
    <w:rsid w:val="00A412E1"/>
    <w:rsid w:val="00A42B32"/>
    <w:rsid w:val="00A477A8"/>
    <w:rsid w:val="00A51E77"/>
    <w:rsid w:val="00A5366B"/>
    <w:rsid w:val="00A54882"/>
    <w:rsid w:val="00A603B4"/>
    <w:rsid w:val="00A60805"/>
    <w:rsid w:val="00A70D0F"/>
    <w:rsid w:val="00A73615"/>
    <w:rsid w:val="00A82669"/>
    <w:rsid w:val="00A85E24"/>
    <w:rsid w:val="00A934B9"/>
    <w:rsid w:val="00A93BE3"/>
    <w:rsid w:val="00A95BA3"/>
    <w:rsid w:val="00A96609"/>
    <w:rsid w:val="00AA0583"/>
    <w:rsid w:val="00AA6D2C"/>
    <w:rsid w:val="00AA71B6"/>
    <w:rsid w:val="00AB1BA6"/>
    <w:rsid w:val="00AB2701"/>
    <w:rsid w:val="00AB3139"/>
    <w:rsid w:val="00AB4472"/>
    <w:rsid w:val="00AC1B0F"/>
    <w:rsid w:val="00AC22DE"/>
    <w:rsid w:val="00AC2C47"/>
    <w:rsid w:val="00AC6D78"/>
    <w:rsid w:val="00AC768A"/>
    <w:rsid w:val="00AD2C6F"/>
    <w:rsid w:val="00AD2E85"/>
    <w:rsid w:val="00AD6360"/>
    <w:rsid w:val="00AE2088"/>
    <w:rsid w:val="00AE2C72"/>
    <w:rsid w:val="00AE323B"/>
    <w:rsid w:val="00AF224A"/>
    <w:rsid w:val="00AF2A08"/>
    <w:rsid w:val="00AF4D77"/>
    <w:rsid w:val="00AF5088"/>
    <w:rsid w:val="00AF66E7"/>
    <w:rsid w:val="00AF742B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7287"/>
    <w:rsid w:val="00B30E4F"/>
    <w:rsid w:val="00B3102C"/>
    <w:rsid w:val="00B34509"/>
    <w:rsid w:val="00B35B6C"/>
    <w:rsid w:val="00B36FF0"/>
    <w:rsid w:val="00B43C13"/>
    <w:rsid w:val="00B450E9"/>
    <w:rsid w:val="00B45A2B"/>
    <w:rsid w:val="00B50902"/>
    <w:rsid w:val="00B50B57"/>
    <w:rsid w:val="00B52A20"/>
    <w:rsid w:val="00B538CC"/>
    <w:rsid w:val="00B542E4"/>
    <w:rsid w:val="00B559A0"/>
    <w:rsid w:val="00B61B72"/>
    <w:rsid w:val="00B63410"/>
    <w:rsid w:val="00B64274"/>
    <w:rsid w:val="00B662FD"/>
    <w:rsid w:val="00B7128D"/>
    <w:rsid w:val="00B758BF"/>
    <w:rsid w:val="00B76992"/>
    <w:rsid w:val="00B769A4"/>
    <w:rsid w:val="00B81F57"/>
    <w:rsid w:val="00B82CC6"/>
    <w:rsid w:val="00B82FAA"/>
    <w:rsid w:val="00B8304A"/>
    <w:rsid w:val="00B85BF7"/>
    <w:rsid w:val="00B90B7A"/>
    <w:rsid w:val="00B927D6"/>
    <w:rsid w:val="00B96E55"/>
    <w:rsid w:val="00BA2666"/>
    <w:rsid w:val="00BA3A91"/>
    <w:rsid w:val="00BA778C"/>
    <w:rsid w:val="00BB2D58"/>
    <w:rsid w:val="00BB3991"/>
    <w:rsid w:val="00BC6B3F"/>
    <w:rsid w:val="00BC770A"/>
    <w:rsid w:val="00BD15DE"/>
    <w:rsid w:val="00BD2975"/>
    <w:rsid w:val="00BD2B8B"/>
    <w:rsid w:val="00BD4F87"/>
    <w:rsid w:val="00BE63FE"/>
    <w:rsid w:val="00BF09C0"/>
    <w:rsid w:val="00BF2382"/>
    <w:rsid w:val="00BF28CB"/>
    <w:rsid w:val="00BF5805"/>
    <w:rsid w:val="00BF6D3E"/>
    <w:rsid w:val="00C05643"/>
    <w:rsid w:val="00C06BDF"/>
    <w:rsid w:val="00C12C49"/>
    <w:rsid w:val="00C16AB5"/>
    <w:rsid w:val="00C16B26"/>
    <w:rsid w:val="00C17B67"/>
    <w:rsid w:val="00C23902"/>
    <w:rsid w:val="00C25026"/>
    <w:rsid w:val="00C25BF7"/>
    <w:rsid w:val="00C2629A"/>
    <w:rsid w:val="00C42590"/>
    <w:rsid w:val="00C42B4D"/>
    <w:rsid w:val="00C4435A"/>
    <w:rsid w:val="00C45DB3"/>
    <w:rsid w:val="00C46480"/>
    <w:rsid w:val="00C46720"/>
    <w:rsid w:val="00C46B49"/>
    <w:rsid w:val="00C479FC"/>
    <w:rsid w:val="00C50CD1"/>
    <w:rsid w:val="00C51F83"/>
    <w:rsid w:val="00C54B3F"/>
    <w:rsid w:val="00C55543"/>
    <w:rsid w:val="00C55DE9"/>
    <w:rsid w:val="00C62EEA"/>
    <w:rsid w:val="00C66780"/>
    <w:rsid w:val="00C66FAE"/>
    <w:rsid w:val="00C67644"/>
    <w:rsid w:val="00C739EB"/>
    <w:rsid w:val="00C81B3D"/>
    <w:rsid w:val="00C85633"/>
    <w:rsid w:val="00C90C7E"/>
    <w:rsid w:val="00C91F26"/>
    <w:rsid w:val="00C93CD7"/>
    <w:rsid w:val="00CA1AED"/>
    <w:rsid w:val="00CA32EA"/>
    <w:rsid w:val="00CA35F3"/>
    <w:rsid w:val="00CA6263"/>
    <w:rsid w:val="00CB161D"/>
    <w:rsid w:val="00CB3812"/>
    <w:rsid w:val="00CB38B7"/>
    <w:rsid w:val="00CB737C"/>
    <w:rsid w:val="00CC0F43"/>
    <w:rsid w:val="00CC2551"/>
    <w:rsid w:val="00CC3982"/>
    <w:rsid w:val="00CC5027"/>
    <w:rsid w:val="00CD0F5B"/>
    <w:rsid w:val="00CD138A"/>
    <w:rsid w:val="00CD72A8"/>
    <w:rsid w:val="00CE14D9"/>
    <w:rsid w:val="00CE79E8"/>
    <w:rsid w:val="00D00BF4"/>
    <w:rsid w:val="00D02E24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66D6"/>
    <w:rsid w:val="00D40666"/>
    <w:rsid w:val="00D47FBA"/>
    <w:rsid w:val="00D51977"/>
    <w:rsid w:val="00D53163"/>
    <w:rsid w:val="00D55758"/>
    <w:rsid w:val="00D56122"/>
    <w:rsid w:val="00D575EC"/>
    <w:rsid w:val="00D5764C"/>
    <w:rsid w:val="00D62117"/>
    <w:rsid w:val="00D63B26"/>
    <w:rsid w:val="00D649C0"/>
    <w:rsid w:val="00D65E49"/>
    <w:rsid w:val="00D712A4"/>
    <w:rsid w:val="00D71A77"/>
    <w:rsid w:val="00D724A1"/>
    <w:rsid w:val="00D72FCD"/>
    <w:rsid w:val="00D738A1"/>
    <w:rsid w:val="00D76A2D"/>
    <w:rsid w:val="00D76B23"/>
    <w:rsid w:val="00D80802"/>
    <w:rsid w:val="00D8093A"/>
    <w:rsid w:val="00D85998"/>
    <w:rsid w:val="00D86375"/>
    <w:rsid w:val="00D875E0"/>
    <w:rsid w:val="00D90169"/>
    <w:rsid w:val="00D90AA5"/>
    <w:rsid w:val="00D92006"/>
    <w:rsid w:val="00D934E1"/>
    <w:rsid w:val="00DA0FF8"/>
    <w:rsid w:val="00DA1463"/>
    <w:rsid w:val="00DA2FBC"/>
    <w:rsid w:val="00DA5B41"/>
    <w:rsid w:val="00DA6EEC"/>
    <w:rsid w:val="00DA73B6"/>
    <w:rsid w:val="00DB362B"/>
    <w:rsid w:val="00DB5C7A"/>
    <w:rsid w:val="00DC2978"/>
    <w:rsid w:val="00DC4688"/>
    <w:rsid w:val="00DD0595"/>
    <w:rsid w:val="00DD0BA4"/>
    <w:rsid w:val="00DD3E19"/>
    <w:rsid w:val="00DD43DC"/>
    <w:rsid w:val="00DE1FB0"/>
    <w:rsid w:val="00DE58F9"/>
    <w:rsid w:val="00DE5F66"/>
    <w:rsid w:val="00DF051D"/>
    <w:rsid w:val="00DF2C67"/>
    <w:rsid w:val="00DF3AA2"/>
    <w:rsid w:val="00E00C0F"/>
    <w:rsid w:val="00E013DA"/>
    <w:rsid w:val="00E03492"/>
    <w:rsid w:val="00E07718"/>
    <w:rsid w:val="00E1029A"/>
    <w:rsid w:val="00E138B0"/>
    <w:rsid w:val="00E15A7E"/>
    <w:rsid w:val="00E16622"/>
    <w:rsid w:val="00E22688"/>
    <w:rsid w:val="00E22E8C"/>
    <w:rsid w:val="00E23845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56458"/>
    <w:rsid w:val="00E61E85"/>
    <w:rsid w:val="00E7622D"/>
    <w:rsid w:val="00E81866"/>
    <w:rsid w:val="00E840B1"/>
    <w:rsid w:val="00E91C8B"/>
    <w:rsid w:val="00E93172"/>
    <w:rsid w:val="00E95B30"/>
    <w:rsid w:val="00E96B37"/>
    <w:rsid w:val="00EA3A2C"/>
    <w:rsid w:val="00EA48EA"/>
    <w:rsid w:val="00EB4F10"/>
    <w:rsid w:val="00EB6A2D"/>
    <w:rsid w:val="00EC29E0"/>
    <w:rsid w:val="00EC2FB8"/>
    <w:rsid w:val="00EC622D"/>
    <w:rsid w:val="00ED71FC"/>
    <w:rsid w:val="00EE1992"/>
    <w:rsid w:val="00EE7EC2"/>
    <w:rsid w:val="00EF0261"/>
    <w:rsid w:val="00F008D5"/>
    <w:rsid w:val="00F00CC9"/>
    <w:rsid w:val="00F027F6"/>
    <w:rsid w:val="00F05000"/>
    <w:rsid w:val="00F05D0E"/>
    <w:rsid w:val="00F05D88"/>
    <w:rsid w:val="00F06E94"/>
    <w:rsid w:val="00F06FB5"/>
    <w:rsid w:val="00F154FE"/>
    <w:rsid w:val="00F16856"/>
    <w:rsid w:val="00F22EC3"/>
    <w:rsid w:val="00F2340D"/>
    <w:rsid w:val="00F23CE7"/>
    <w:rsid w:val="00F30D48"/>
    <w:rsid w:val="00F31A70"/>
    <w:rsid w:val="00F327BC"/>
    <w:rsid w:val="00F427DF"/>
    <w:rsid w:val="00F42BE0"/>
    <w:rsid w:val="00F442D0"/>
    <w:rsid w:val="00F50392"/>
    <w:rsid w:val="00F5430B"/>
    <w:rsid w:val="00F54B5D"/>
    <w:rsid w:val="00F54D54"/>
    <w:rsid w:val="00F62227"/>
    <w:rsid w:val="00F70493"/>
    <w:rsid w:val="00F72277"/>
    <w:rsid w:val="00F728E8"/>
    <w:rsid w:val="00F734C2"/>
    <w:rsid w:val="00F73545"/>
    <w:rsid w:val="00F73B0E"/>
    <w:rsid w:val="00F75396"/>
    <w:rsid w:val="00F77CDD"/>
    <w:rsid w:val="00F81752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4DE2"/>
    <w:rsid w:val="00FA5D7D"/>
    <w:rsid w:val="00FB228F"/>
    <w:rsid w:val="00FB25FD"/>
    <w:rsid w:val="00FC4638"/>
    <w:rsid w:val="00FC6B19"/>
    <w:rsid w:val="00FC734D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C935DF-AEE7-4274-BD70-187B4304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C0CEA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7C0CEA"/>
    <w:rPr>
      <w:rFonts w:ascii="Times New Roman" w:hAnsi="Times New Roman" w:cs="Times New Roman"/>
      <w:b/>
      <w:bCs/>
      <w:lang w:val="x-none"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C0C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C0CEA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617B2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617B2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17B2"/>
    <w:rPr>
      <w:rFonts w:ascii="Segoe UI" w:hAnsi="Segoe UI" w:cs="Segoe UI"/>
      <w:sz w:val="18"/>
      <w:szCs w:val="18"/>
      <w:lang w:val="x-none"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C6B1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C6B19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rFonts w:cs="Times New Roman"/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343E73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le-doc-first">
    <w:name w:val="title-doc-first"/>
    <w:basedOn w:val="Normlny"/>
    <w:rsid w:val="00AB3139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640CA2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640CA2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640CA2"/>
    <w:rPr>
      <w:rFonts w:cs="Times New Roman"/>
    </w:rPr>
  </w:style>
  <w:style w:type="character" w:styleId="Zvraznenie">
    <w:name w:val="Emphasis"/>
    <w:basedOn w:val="Predvolenpsmoodseku"/>
    <w:uiPriority w:val="20"/>
    <w:qFormat/>
    <w:rsid w:val="00B61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9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9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02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2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5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2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590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01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01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590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9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0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9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9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59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9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2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9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5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59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590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5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1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2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00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2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0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1/203/20190701.html" TargetMode="External"/><Relationship Id="rId18" Type="http://schemas.openxmlformats.org/officeDocument/2006/relationships/hyperlink" Target="https://www.slov-lex.sk/pravne-predpisy/SK/ZZ/1991/513/" TargetMode="External"/><Relationship Id="rId26" Type="http://schemas.openxmlformats.org/officeDocument/2006/relationships/hyperlink" Target="https://eur-lex.europa.eu/legal-content/SK/TXT/HTML/?uri=CELEX:02009L0065-20200107&amp;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lov-lex.sk/pravne-predpisy/SK/ZZ/2011/203/2019070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1/203/20190701.html" TargetMode="External"/><Relationship Id="rId17" Type="http://schemas.openxmlformats.org/officeDocument/2006/relationships/hyperlink" Target="https://www.slov-lex.sk/pravne-predpisy/SK/ZZ/2011/203/20190701.html" TargetMode="External"/><Relationship Id="rId25" Type="http://schemas.openxmlformats.org/officeDocument/2006/relationships/hyperlink" Target="https://www.slov-lex.sk/pravne-predpisy/SK/ZZ/2011/203/2019070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lov-lex.sk/pravne-predpisy/SK/ZZ/2011/203/20190701.html" TargetMode="External"/><Relationship Id="rId20" Type="http://schemas.openxmlformats.org/officeDocument/2006/relationships/hyperlink" Target="https://www.slov-lex.sk/pravne-predpisy/SK/ZZ/2011/203/20190701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1/203/20190701.html" TargetMode="External"/><Relationship Id="rId24" Type="http://schemas.openxmlformats.org/officeDocument/2006/relationships/hyperlink" Target="https://www.slov-lex.sk/pravne-predpisy/SK/ZZ/2011/203/201907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11/203/20190701.html" TargetMode="External"/><Relationship Id="rId23" Type="http://schemas.openxmlformats.org/officeDocument/2006/relationships/hyperlink" Target="https://www.slov-lex.sk/pravne-predpisy/SK/ZZ/2011/203/201907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lov-lex.sk/pravne-predpisy/SK/ZZ/2011/203/20190701.html" TargetMode="External"/><Relationship Id="rId19" Type="http://schemas.openxmlformats.org/officeDocument/2006/relationships/hyperlink" Target="https://www.slov-lex.sk/pravne-predpisy/SK/ZZ/2011/203/20190701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1/203/20190701.html" TargetMode="External"/><Relationship Id="rId14" Type="http://schemas.openxmlformats.org/officeDocument/2006/relationships/hyperlink" Target="https://www.slov-lex.sk/pravne-predpisy/SK/ZZ/2011/203/20190701.html" TargetMode="External"/><Relationship Id="rId22" Type="http://schemas.openxmlformats.org/officeDocument/2006/relationships/hyperlink" Target="https://www.slov-lex.sk/pravne-predpisy/SK/ZZ/2011/203/20190701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8b_TZ_2009_65_CBD_UCITS"/>
    <f:field ref="objsubject" par="" edit="true" text=""/>
    <f:field ref="objcreatedby" par="" text="Poloma, Tomáš, Ing."/>
    <f:field ref="objcreatedat" par="" text="20.4.2021 15:28:48"/>
    <f:field ref="objchangedby" par="" text="Administrator, System"/>
    <f:field ref="objmodifiedat" par="" text="20.4.2021 15:28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A869CA-A475-4B09-81F8-45113D93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Vlkolinsky Robert</cp:lastModifiedBy>
  <cp:revision>8</cp:revision>
  <cp:lastPrinted>2020-06-17T08:43:00Z</cp:lastPrinted>
  <dcterms:created xsi:type="dcterms:W3CDTF">2021-04-13T07:39:00Z</dcterms:created>
  <dcterms:modified xsi:type="dcterms:W3CDTF">2021-05-27T14:19:00Z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COO.2145.1000.3.4330792</vt:lpwstr>
  </property>
  <property fmtid="{D5CDD505-2E9C-101B-9397-08002B2CF9AE}" pid="152" name="FSC#FSCFOLIO@1.1001:docpropproject">
    <vt:lpwstr/>
  </property>
</Properties>
</file>