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8"/>
        <w:gridCol w:w="712"/>
        <w:gridCol w:w="4532"/>
        <w:gridCol w:w="851"/>
        <w:gridCol w:w="992"/>
        <w:gridCol w:w="1276"/>
        <w:gridCol w:w="4678"/>
        <w:gridCol w:w="708"/>
        <w:gridCol w:w="1543"/>
      </w:tblGrid>
      <w:tr w:rsidR="008C54C3" w:rsidRPr="000D7A9F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CC3512" w:rsidRDefault="008C54C3" w:rsidP="00DD7F71">
            <w:pPr>
              <w:pStyle w:val="Nadpis1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TABUĽKA  ZHODY</w:t>
            </w:r>
          </w:p>
          <w:p w:rsidR="008C54C3" w:rsidRPr="00CC3512" w:rsidRDefault="004577EC" w:rsidP="000E2A8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C3512">
              <w:rPr>
                <w:b/>
                <w:sz w:val="22"/>
                <w:szCs w:val="22"/>
              </w:rPr>
              <w:t>k </w:t>
            </w:r>
            <w:r w:rsidR="0078287E" w:rsidRPr="00CC3512">
              <w:rPr>
                <w:b/>
                <w:sz w:val="22"/>
                <w:szCs w:val="22"/>
              </w:rPr>
              <w:t>n</w:t>
            </w:r>
            <w:r w:rsidR="0091636B" w:rsidRPr="00CC3512">
              <w:rPr>
                <w:b/>
                <w:sz w:val="22"/>
                <w:szCs w:val="22"/>
              </w:rPr>
              <w:t>ávrh</w:t>
            </w:r>
            <w:r w:rsidR="00AB7D27" w:rsidRPr="00CC3512">
              <w:rPr>
                <w:b/>
                <w:sz w:val="22"/>
                <w:szCs w:val="22"/>
              </w:rPr>
              <w:t>u</w:t>
            </w:r>
            <w:r w:rsidR="0091636B" w:rsidRPr="00CC3512">
              <w:rPr>
                <w:b/>
                <w:sz w:val="22"/>
                <w:szCs w:val="22"/>
              </w:rPr>
              <w:t xml:space="preserve"> zákona</w:t>
            </w:r>
            <w:ins w:id="0" w:author="Strmenská Andrea" w:date="2021-05-05T11:54:00Z">
              <w:r w:rsidR="000C7084" w:rsidRPr="00CC3512">
                <w:rPr>
                  <w:b/>
                  <w:sz w:val="22"/>
                  <w:szCs w:val="22"/>
                </w:rPr>
                <w:t>,</w:t>
              </w:r>
            </w:ins>
            <w:r w:rsidR="00A8324B" w:rsidRPr="00CC3512">
              <w:rPr>
                <w:b/>
                <w:bCs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>ktorým sa mení a dopĺňa zákon č.</w:t>
            </w:r>
            <w:r w:rsidR="000C7084" w:rsidRPr="00CC3512">
              <w:rPr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>243/2017</w:t>
            </w:r>
            <w:r w:rsidR="000C7084" w:rsidRPr="00CC3512">
              <w:rPr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>Z.</w:t>
            </w:r>
            <w:r w:rsidR="000C7084" w:rsidRPr="00CC3512">
              <w:rPr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>z.</w:t>
            </w:r>
            <w:r w:rsidR="000C7084" w:rsidRPr="00CC3512">
              <w:rPr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o verejnej výskumnej inštitúcii a o zmene a doplnení niektorých zákonov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 xml:space="preserve"> a ktorým sa menia a dopĺňajú niektoré zákony</w:t>
            </w:r>
          </w:p>
        </w:tc>
      </w:tr>
      <w:tr w:rsidR="008C54C3" w:rsidRPr="000D7A9F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0D7A9F" w:rsidRDefault="008C54C3" w:rsidP="00834B3E">
            <w:pPr>
              <w:pStyle w:val="Nadpis4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CC3512" w:rsidRDefault="00A1775E" w:rsidP="00FD5A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Smernica Rady </w:t>
            </w:r>
            <w:r w:rsidR="00FD5A96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2009</w:t>
            </w:r>
            <w:r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FD5A96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C566EA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2/ES</w:t>
            </w:r>
            <w:r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</w:t>
            </w:r>
            <w:r w:rsidR="00C566EA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FD5A96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="00C566EA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FD5A96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októbra</w:t>
            </w:r>
            <w:r w:rsidR="00C566EA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C566EA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FD5A96" w:rsidRPr="00CC35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 ktorou sa určuje rozsah platnosti článku 143 písm. b) a c) smernice 2006/112/ES vzhľadom na oslobodenie od dane z pridanej hodnoty na finálny dovoz určitého tovaru</w:t>
            </w:r>
          </w:p>
        </w:tc>
      </w:tr>
      <w:tr w:rsidR="008C54C3" w:rsidRPr="000D7A9F" w:rsidTr="00CC3512">
        <w:trPr>
          <w:trHeight w:val="567"/>
        </w:trPr>
        <w:tc>
          <w:tcPr>
            <w:tcW w:w="70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CC3512" w:rsidRDefault="00DE0F85" w:rsidP="00834B3E">
            <w:pPr>
              <w:pStyle w:val="Nadpis4"/>
              <w:spacing w:before="120"/>
              <w:jc w:val="both"/>
            </w:pPr>
            <w:r w:rsidRPr="00CC3512">
              <w:t>Smernica EÚ</w:t>
            </w:r>
          </w:p>
          <w:p w:rsidR="00A8324B" w:rsidRPr="00CC3512" w:rsidRDefault="00A8324B" w:rsidP="00A8324B">
            <w:pPr>
              <w:rPr>
                <w:sz w:val="22"/>
                <w:szCs w:val="22"/>
              </w:rPr>
            </w:pPr>
          </w:p>
          <w:p w:rsidR="00834B3E" w:rsidRPr="00CC3512" w:rsidRDefault="00FD5A96" w:rsidP="00DF5B23">
            <w:pPr>
              <w:jc w:val="both"/>
              <w:rPr>
                <w:sz w:val="22"/>
                <w:szCs w:val="22"/>
              </w:rPr>
            </w:pPr>
            <w:r w:rsidRPr="00CC3512">
              <w:rPr>
                <w:b/>
                <w:bCs/>
                <w:sz w:val="22"/>
                <w:szCs w:val="22"/>
              </w:rPr>
              <w:t>Smernica Rady 2009/132/ES z 19. októbra 2009, ktorou sa určuje rozsah platnosti článku 143 písm. b) a c) smernice 2006/112/ES vzhľadom na oslobodenie od dane z pridanej hodnoty na finálny dovoz určitého tovaru</w:t>
            </w:r>
          </w:p>
        </w:tc>
        <w:tc>
          <w:tcPr>
            <w:tcW w:w="9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CC3512" w:rsidRDefault="008C54C3" w:rsidP="00834B3E">
            <w:pPr>
              <w:pStyle w:val="Nadpis4"/>
              <w:spacing w:before="120"/>
              <w:jc w:val="both"/>
            </w:pPr>
            <w:r w:rsidRPr="00CC3512">
              <w:t>Všeobecne záväzné právne predpisy Slovenskej republiky</w:t>
            </w:r>
          </w:p>
          <w:p w:rsidR="00A8324B" w:rsidRPr="00CC3512" w:rsidRDefault="00A8324B" w:rsidP="00834B3E">
            <w:pPr>
              <w:pStyle w:val="Zkladntext"/>
              <w:jc w:val="both"/>
              <w:rPr>
                <w:b/>
                <w:sz w:val="22"/>
                <w:szCs w:val="22"/>
              </w:rPr>
            </w:pPr>
          </w:p>
          <w:p w:rsidR="002E1D16" w:rsidRPr="00CC3512" w:rsidRDefault="000C7084" w:rsidP="00FD5A96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  <w:r w:rsidRPr="00CC3512">
              <w:rPr>
                <w:b/>
                <w:sz w:val="22"/>
                <w:szCs w:val="22"/>
              </w:rPr>
              <w:t>Návrh zákona,</w:t>
            </w:r>
            <w:r w:rsidRPr="00CC3512">
              <w:rPr>
                <w:b/>
                <w:bCs/>
                <w:sz w:val="22"/>
                <w:szCs w:val="22"/>
              </w:rPr>
              <w:t xml:space="preserve"> ktorým sa mení a dopĺňa zákon č.</w:t>
            </w:r>
            <w:r w:rsidRPr="00CC3512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CC3512">
              <w:rPr>
                <w:b/>
                <w:bCs/>
                <w:sz w:val="22"/>
                <w:szCs w:val="22"/>
              </w:rPr>
              <w:t>243/2017</w:t>
            </w:r>
            <w:r w:rsidRPr="00CC3512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CC3512">
              <w:rPr>
                <w:b/>
                <w:bCs/>
                <w:sz w:val="22"/>
                <w:szCs w:val="22"/>
              </w:rPr>
              <w:t>Z.</w:t>
            </w:r>
            <w:r w:rsidRPr="00CC3512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CC3512">
              <w:rPr>
                <w:b/>
                <w:bCs/>
                <w:sz w:val="22"/>
                <w:szCs w:val="22"/>
              </w:rPr>
              <w:t>z.</w:t>
            </w:r>
            <w:r w:rsidRPr="00CC3512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CC3512">
              <w:rPr>
                <w:b/>
                <w:bCs/>
                <w:sz w:val="22"/>
                <w:szCs w:val="22"/>
                <w:shd w:val="clear" w:color="auto" w:fill="FFFFFF"/>
              </w:rPr>
              <w:t>o verejnej výskumnej inštitúcii a o zmene a doplnení niektorých zákonov</w:t>
            </w:r>
            <w:r w:rsidRPr="00CC3512">
              <w:rPr>
                <w:b/>
                <w:bCs/>
                <w:sz w:val="22"/>
                <w:szCs w:val="22"/>
              </w:rPr>
              <w:t xml:space="preserve"> a ktorým sa menia a dopĺňajú niektoré zákony</w:t>
            </w:r>
          </w:p>
          <w:p w:rsidR="000C7084" w:rsidRPr="00CC3512" w:rsidRDefault="000C7084" w:rsidP="00FD5A96">
            <w:pPr>
              <w:pStyle w:val="Zkladntext"/>
              <w:jc w:val="both"/>
              <w:rPr>
                <w:sz w:val="22"/>
                <w:szCs w:val="22"/>
              </w:rPr>
            </w:pPr>
          </w:p>
          <w:p w:rsidR="000C7084" w:rsidRPr="00CC3512" w:rsidRDefault="000C7084" w:rsidP="00FD5A96">
            <w:pPr>
              <w:pStyle w:val="Zkladntext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Zákon č. 222/2004 Z. z. o dani z pridanej hodnoty v znení neskorších predpisov</w:t>
            </w:r>
          </w:p>
        </w:tc>
      </w:tr>
      <w:tr w:rsidR="00A9063F" w:rsidRPr="000D7A9F" w:rsidTr="00CC3512"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Zkladntext2"/>
              <w:spacing w:line="240" w:lineRule="exact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Zkladntext2"/>
              <w:spacing w:line="240" w:lineRule="exact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CC3512" w:rsidRDefault="005170A9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8</w:t>
            </w:r>
          </w:p>
        </w:tc>
      </w:tr>
      <w:tr w:rsidR="00A9063F" w:rsidRPr="000D7A9F" w:rsidTr="00CC3512"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Článok</w:t>
            </w:r>
          </w:p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(Č, O,</w:t>
            </w:r>
          </w:p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V, P)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Spôsob </w:t>
            </w:r>
            <w:proofErr w:type="spellStart"/>
            <w:r w:rsidRPr="00CC3512">
              <w:rPr>
                <w:sz w:val="22"/>
                <w:szCs w:val="22"/>
              </w:rPr>
              <w:t>transp</w:t>
            </w:r>
            <w:proofErr w:type="spellEnd"/>
            <w:r w:rsidRPr="00CC3512">
              <w:rPr>
                <w:sz w:val="22"/>
                <w:szCs w:val="22"/>
              </w:rPr>
              <w:t>.</w:t>
            </w:r>
          </w:p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(N, O, D, </w:t>
            </w:r>
            <w:proofErr w:type="spellStart"/>
            <w:r w:rsidRPr="00CC3512">
              <w:rPr>
                <w:sz w:val="22"/>
                <w:szCs w:val="22"/>
              </w:rPr>
              <w:t>n.a</w:t>
            </w:r>
            <w:proofErr w:type="spellEnd"/>
            <w:r w:rsidRPr="00CC3512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Číslo</w:t>
            </w:r>
          </w:p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predpisu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Zhoda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Poznámky</w:t>
            </w:r>
          </w:p>
        </w:tc>
      </w:tr>
      <w:tr w:rsidR="00FD5A96" w:rsidRPr="000D7A9F" w:rsidTr="00CC3512"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A96" w:rsidRPr="00CC3512" w:rsidRDefault="00FD5A96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Čl.</w:t>
            </w:r>
            <w:r w:rsidR="00D91315" w:rsidRPr="00CC3512">
              <w:rPr>
                <w:sz w:val="22"/>
                <w:szCs w:val="22"/>
              </w:rPr>
              <w:t xml:space="preserve"> </w:t>
            </w:r>
            <w:r w:rsidR="000C7084" w:rsidRPr="00CC3512">
              <w:rPr>
                <w:sz w:val="22"/>
                <w:szCs w:val="22"/>
              </w:rPr>
              <w:t>36</w:t>
            </w: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C87C9C">
            <w:pPr>
              <w:pStyle w:val="Normlny0"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2" w:rsidRPr="00CC3512" w:rsidRDefault="00CC3512" w:rsidP="00CC3512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1.   Od dane sú pri vstupe oslobodené: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914"/>
            </w:tblGrid>
            <w:tr w:rsidR="00CC3512" w:rsidRPr="00CC3512" w:rsidTr="00CC3512">
              <w:tc>
                <w:tcPr>
                  <w:tcW w:w="24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91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zvieratá špeciálne pripravené a zaslané bezodplatne na účely laboratórneho využitia;</w:t>
                  </w:r>
                </w:p>
              </w:tc>
            </w:tr>
          </w:tbl>
          <w:p w:rsidR="00CC3512" w:rsidRPr="00CC3512" w:rsidRDefault="00CC3512" w:rsidP="00CC3512">
            <w:pPr>
              <w:pStyle w:val="Normlny0"/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914"/>
            </w:tblGrid>
            <w:tr w:rsidR="00CC3512" w:rsidRPr="00CC3512" w:rsidTr="00CC3512">
              <w:tc>
                <w:tcPr>
                  <w:tcW w:w="24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491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biologické alebo chemické látky, ktoré boli dovezené z krajín mimo Spoločenstva na základe obmedzení a podmienok stanovených v článku 60 nariadenia Rady (EHS) č. 918/83 z 28. marca 1983 ustanovujúceho systém Spoločenstva pre oslobodenie od cla</w:t>
                  </w:r>
                  <w:hyperlink r:id="rId7" w:anchor="ntr6-L_2009292SK.01000501-E0006" w:history="1">
                    <w:r w:rsidRPr="00CC3512">
                      <w:rPr>
                        <w:rStyle w:val="Hypertextovprepojenie"/>
                        <w:sz w:val="22"/>
                        <w:szCs w:val="22"/>
                      </w:rPr>
                      <w:t> </w:t>
                    </w:r>
                    <w:r w:rsidRPr="00CC3512">
                      <w:rPr>
                        <w:rStyle w:val="Hypertextovprepojenie"/>
                        <w:color w:val="auto"/>
                        <w:sz w:val="22"/>
                        <w:szCs w:val="22"/>
                      </w:rPr>
                      <w:t>(</w:t>
                    </w:r>
                    <w:r w:rsidRPr="00CC3512">
                      <w:rPr>
                        <w:rStyle w:val="Hypertextovprepojenie"/>
                        <w:color w:val="auto"/>
                        <w:sz w:val="22"/>
                        <w:szCs w:val="22"/>
                        <w:vertAlign w:val="superscript"/>
                      </w:rPr>
                      <w:t>6</w:t>
                    </w:r>
                    <w:r w:rsidRPr="00CC3512">
                      <w:rPr>
                        <w:rStyle w:val="Hypertextovprepojenie"/>
                        <w:color w:val="auto"/>
                        <w:sz w:val="22"/>
                        <w:szCs w:val="22"/>
                      </w:rPr>
                      <w:t>)</w:t>
                    </w:r>
                  </w:hyperlink>
                  <w:r w:rsidRPr="00CC3512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C3512" w:rsidRPr="00CC3512" w:rsidRDefault="00CC3512" w:rsidP="00CC3512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2.   Oslobodenie od dane uvedené v odseku 1 sa obmedzí na zvieratá a biologické alebo chemické látky, ktoré sú určené pre ktorékoľvek z nasledujúcich zariadení: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914"/>
            </w:tblGrid>
            <w:tr w:rsidR="00CC3512" w:rsidRPr="00CC3512" w:rsidTr="00CC3512">
              <w:tc>
                <w:tcPr>
                  <w:tcW w:w="24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91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štátne zariadenia, ktoré sa zaoberajú predovšetkým vzdelávaním alebo vedeckým výskumom, vrátane tých oddelení štátnych zariadení, ktoré sa zaoberajú predovšetkým vzdelávaním alebo vedeckým výskumom;</w:t>
                  </w:r>
                </w:p>
              </w:tc>
            </w:tr>
          </w:tbl>
          <w:p w:rsidR="00CC3512" w:rsidRPr="00CC3512" w:rsidRDefault="00CC3512" w:rsidP="00CC3512">
            <w:pPr>
              <w:pStyle w:val="Normlny0"/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914"/>
            </w:tblGrid>
            <w:tr w:rsidR="00CC3512" w:rsidRPr="00CC3512" w:rsidTr="00CC3512">
              <w:tc>
                <w:tcPr>
                  <w:tcW w:w="24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491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súkromné zariadenia, ktoré sa zaoberajú predovšetkým vzdelávaním alebo vedeckým výskumom a ktorým príslušné orgány členského štátu povolili prijímanie takýchto predmetov oslobodených od dane.</w:t>
                  </w:r>
                </w:p>
              </w:tc>
            </w:tr>
          </w:tbl>
          <w:p w:rsidR="00FD5A96" w:rsidRPr="00CC3512" w:rsidRDefault="00FD5A96" w:rsidP="00FD5A96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.</w:t>
            </w:r>
          </w:p>
          <w:p w:rsidR="00B11FF7" w:rsidRPr="00CC3512" w:rsidRDefault="00B11FF7" w:rsidP="00FD5A96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FD5A96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C87C9C">
            <w:pPr>
              <w:pStyle w:val="Normlny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5A96" w:rsidRPr="00CC3512" w:rsidRDefault="000C7084" w:rsidP="00130FCD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12" w:rsidRDefault="00CC3512" w:rsidP="00834B3E">
            <w:pPr>
              <w:pStyle w:val="Normlny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C7084" w:rsidRPr="00CC3512">
              <w:rPr>
                <w:sz w:val="22"/>
                <w:szCs w:val="22"/>
              </w:rPr>
              <w:t>ákon č. 222/2004 Z.</w:t>
            </w:r>
            <w:r>
              <w:rPr>
                <w:sz w:val="22"/>
                <w:szCs w:val="22"/>
              </w:rPr>
              <w:t xml:space="preserve"> </w:t>
            </w:r>
            <w:r w:rsidR="000C7084" w:rsidRPr="00CC3512">
              <w:rPr>
                <w:sz w:val="22"/>
                <w:szCs w:val="22"/>
              </w:rPr>
              <w:t>z.</w:t>
            </w:r>
          </w:p>
          <w:p w:rsidR="00FD5A96" w:rsidRPr="00CC3512" w:rsidRDefault="00C87C9C" w:rsidP="00834B3E">
            <w:pPr>
              <w:pStyle w:val="Normlny0"/>
              <w:jc w:val="both"/>
              <w:rPr>
                <w:b/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a </w:t>
            </w:r>
            <w:r w:rsidRPr="00CC3512">
              <w:rPr>
                <w:b/>
                <w:sz w:val="22"/>
                <w:szCs w:val="22"/>
              </w:rPr>
              <w:t>návrh zákona</w:t>
            </w: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C87C9C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Zákon č. 222/2004 Z. z. </w:t>
            </w:r>
          </w:p>
          <w:p w:rsidR="00C87C9C" w:rsidRPr="00CC3512" w:rsidRDefault="00C87C9C" w:rsidP="00834B3E">
            <w:pPr>
              <w:pStyle w:val="Normlny0"/>
              <w:jc w:val="both"/>
              <w:rPr>
                <w:b/>
                <w:sz w:val="22"/>
                <w:szCs w:val="22"/>
              </w:rPr>
            </w:pPr>
            <w:r w:rsidRPr="00CC3512">
              <w:rPr>
                <w:b/>
                <w:sz w:val="22"/>
                <w:szCs w:val="22"/>
              </w:rPr>
              <w:t>(návrh)</w:t>
            </w: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6" w:rsidRPr="00CC3512" w:rsidRDefault="00FD5A96" w:rsidP="0080279B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§ </w:t>
            </w:r>
            <w:r w:rsidR="000C7084" w:rsidRPr="00CC3512">
              <w:rPr>
                <w:sz w:val="22"/>
                <w:szCs w:val="22"/>
              </w:rPr>
              <w:t xml:space="preserve">48 </w:t>
            </w:r>
          </w:p>
          <w:p w:rsidR="000C7084" w:rsidRPr="00CC3512" w:rsidRDefault="000C7084" w:rsidP="0080279B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O: 2</w:t>
            </w:r>
          </w:p>
          <w:p w:rsidR="0080279B" w:rsidRPr="00CC3512" w:rsidRDefault="000C7084" w:rsidP="00C87C9C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P: i) </w:t>
            </w:r>
          </w:p>
          <w:p w:rsidR="0080279B" w:rsidRPr="00CC3512" w:rsidRDefault="0080279B" w:rsidP="005E7F81">
            <w:pPr>
              <w:pStyle w:val="Normlny0"/>
              <w:rPr>
                <w:sz w:val="22"/>
                <w:szCs w:val="22"/>
              </w:rPr>
            </w:pPr>
          </w:p>
          <w:p w:rsidR="0080279B" w:rsidRPr="00CC3512" w:rsidRDefault="0080279B" w:rsidP="005E7F81">
            <w:pPr>
              <w:pStyle w:val="Normlny0"/>
              <w:rPr>
                <w:sz w:val="22"/>
                <w:szCs w:val="22"/>
              </w:rPr>
            </w:pPr>
          </w:p>
          <w:p w:rsidR="0080279B" w:rsidRPr="00CC3512" w:rsidRDefault="0080279B" w:rsidP="005E7F81">
            <w:pPr>
              <w:pStyle w:val="Normlny0"/>
              <w:rPr>
                <w:sz w:val="22"/>
                <w:szCs w:val="22"/>
              </w:rPr>
            </w:pPr>
          </w:p>
          <w:p w:rsidR="005E7F81" w:rsidRPr="00CC3512" w:rsidRDefault="005E7F81" w:rsidP="005E7F81">
            <w:pPr>
              <w:pStyle w:val="Normlny0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 </w:t>
            </w:r>
          </w:p>
          <w:p w:rsidR="00C87C9C" w:rsidRPr="00CC3512" w:rsidRDefault="00C87C9C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87C9C" w:rsidRPr="00CC3512" w:rsidRDefault="00C87C9C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87C9C" w:rsidRPr="00CC3512" w:rsidRDefault="00C87C9C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C3512" w:rsidRDefault="00CC3512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87C9C" w:rsidRPr="00CC3512" w:rsidRDefault="00C87C9C" w:rsidP="00C87C9C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§ 48 </w:t>
            </w:r>
          </w:p>
          <w:p w:rsidR="00C87C9C" w:rsidRPr="00CC3512" w:rsidRDefault="00C87C9C" w:rsidP="00C87C9C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O: 2</w:t>
            </w:r>
          </w:p>
          <w:p w:rsidR="00C87C9C" w:rsidRPr="00CC3512" w:rsidRDefault="00C87C9C" w:rsidP="00C87C9C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P: j)</w:t>
            </w:r>
          </w:p>
          <w:p w:rsidR="00C87C9C" w:rsidRPr="00CC3512" w:rsidRDefault="00C87C9C" w:rsidP="00C87C9C">
            <w:pPr>
              <w:pStyle w:val="Normlny0"/>
              <w:rPr>
                <w:sz w:val="22"/>
                <w:szCs w:val="22"/>
              </w:rPr>
            </w:pPr>
          </w:p>
          <w:p w:rsidR="00C87C9C" w:rsidRPr="00CC3512" w:rsidRDefault="00C87C9C" w:rsidP="005E7F81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B" w:rsidRPr="00CC3512" w:rsidRDefault="00C87C9C" w:rsidP="005E7F81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i) zvieratá, biologické alebo chemické látky určené na výskum, ak sú poskytnuté bezodplatne a sú určené pre zariadenia vykonávajúce vzdelávanie a vedecký výskum,</w:t>
            </w:r>
          </w:p>
          <w:p w:rsidR="00C87C9C" w:rsidRPr="00CC3512" w:rsidRDefault="00C87C9C" w:rsidP="005E7F81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C87C9C" w:rsidRPr="00CC3512" w:rsidRDefault="00C87C9C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  <w:r w:rsidRPr="00CC3512">
              <w:rPr>
                <w:b/>
                <w:sz w:val="22"/>
                <w:szCs w:val="22"/>
              </w:rPr>
              <w:t>i) zvieratá určené na výskum pre subjekty, ktoré poskytujú vzdelávanie alebo uskutočňujú výskum, ak sú poskytnuté bezodplatne,</w:t>
            </w:r>
          </w:p>
          <w:p w:rsidR="00C87C9C" w:rsidRPr="00CC3512" w:rsidRDefault="00C87C9C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</w:p>
          <w:p w:rsidR="00C87C9C" w:rsidRPr="00CC3512" w:rsidRDefault="00C87C9C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</w:p>
          <w:p w:rsidR="00CC3512" w:rsidRDefault="00CC3512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</w:p>
          <w:p w:rsidR="00C87C9C" w:rsidRPr="00CC3512" w:rsidRDefault="00C87C9C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  <w:r w:rsidRPr="00CC3512">
              <w:rPr>
                <w:b/>
                <w:sz w:val="22"/>
                <w:szCs w:val="22"/>
              </w:rPr>
              <w:t>j) biologické alebo chemické látky určené na výskum pre subjekty, ktoré poskytujú vzdelávanie a</w:t>
            </w:r>
            <w:r w:rsidR="00BA280D">
              <w:rPr>
                <w:b/>
                <w:sz w:val="22"/>
                <w:szCs w:val="22"/>
              </w:rPr>
              <w:t>lebo</w:t>
            </w:r>
            <w:r w:rsidRPr="00CC3512">
              <w:rPr>
                <w:b/>
                <w:sz w:val="22"/>
                <w:szCs w:val="22"/>
              </w:rPr>
              <w:t> uskutočňujú výskum,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D" w:rsidRPr="00CC3512" w:rsidRDefault="00130FCD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130FCD" w:rsidRPr="00CC3512" w:rsidRDefault="00130FCD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130FCD" w:rsidRPr="00CC3512" w:rsidRDefault="00130FCD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130FCD" w:rsidRPr="00CC3512" w:rsidRDefault="00130FCD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130FCD" w:rsidRPr="00CC3512" w:rsidRDefault="00130FCD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CC3512" w:rsidRDefault="00130FCD" w:rsidP="00130FCD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Ú</w:t>
            </w:r>
          </w:p>
          <w:p w:rsidR="00CC3512" w:rsidRPr="00CC3512" w:rsidRDefault="00CC3512" w:rsidP="00CC3512">
            <w:pPr>
              <w:rPr>
                <w:lang w:eastAsia="en-US"/>
              </w:rPr>
            </w:pPr>
          </w:p>
          <w:p w:rsidR="00CC3512" w:rsidRPr="00CC3512" w:rsidRDefault="00CC3512" w:rsidP="00CC3512">
            <w:pPr>
              <w:rPr>
                <w:lang w:eastAsia="en-US"/>
              </w:rPr>
            </w:pPr>
          </w:p>
          <w:p w:rsidR="00CC3512" w:rsidRPr="00CC3512" w:rsidRDefault="00CC3512" w:rsidP="00CC3512">
            <w:pPr>
              <w:rPr>
                <w:lang w:eastAsia="en-US"/>
              </w:rPr>
            </w:pPr>
          </w:p>
          <w:p w:rsidR="00CC3512" w:rsidRPr="00CC3512" w:rsidRDefault="00CC3512" w:rsidP="00CC3512">
            <w:pPr>
              <w:rPr>
                <w:lang w:eastAsia="en-US"/>
              </w:rPr>
            </w:pPr>
          </w:p>
          <w:p w:rsidR="00CC3512" w:rsidRDefault="00CC3512" w:rsidP="00CC3512">
            <w:pPr>
              <w:rPr>
                <w:lang w:eastAsia="en-US"/>
              </w:rPr>
            </w:pPr>
          </w:p>
          <w:p w:rsidR="00FD5A96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CC3512">
              <w:rPr>
                <w:sz w:val="22"/>
                <w:szCs w:val="22"/>
                <w:lang w:eastAsia="en-US"/>
              </w:rPr>
              <w:t>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3512" w:rsidRPr="00CC3512" w:rsidRDefault="00CC351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FD5A96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  <w:r w:rsidRPr="00CC3512">
              <w:rPr>
                <w:sz w:val="22"/>
                <w:szCs w:val="22"/>
                <w:lang w:eastAsia="en-US"/>
              </w:rPr>
              <w:t xml:space="preserve">Doterajšie písmená j) až </w:t>
            </w:r>
            <w:proofErr w:type="spellStart"/>
            <w:r w:rsidRPr="00CC3512">
              <w:rPr>
                <w:sz w:val="22"/>
                <w:szCs w:val="22"/>
                <w:lang w:eastAsia="en-US"/>
              </w:rPr>
              <w:t>aa</w:t>
            </w:r>
            <w:proofErr w:type="spellEnd"/>
            <w:r w:rsidRPr="00CC3512">
              <w:rPr>
                <w:sz w:val="22"/>
                <w:szCs w:val="22"/>
                <w:lang w:eastAsia="en-US"/>
              </w:rPr>
              <w:t xml:space="preserve">) sa označujú ako písmená k) až </w:t>
            </w:r>
            <w:proofErr w:type="spellStart"/>
            <w:r w:rsidRPr="00CC3512">
              <w:rPr>
                <w:sz w:val="22"/>
                <w:szCs w:val="22"/>
                <w:lang w:eastAsia="en-US"/>
              </w:rPr>
              <w:t>ab</w:t>
            </w:r>
            <w:proofErr w:type="spellEnd"/>
            <w:r w:rsidRPr="00CC3512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A8324B" w:rsidRDefault="00A8324B" w:rsidP="00834B3E">
      <w:pPr>
        <w:autoSpaceDE/>
        <w:autoSpaceDN/>
        <w:jc w:val="both"/>
      </w:pPr>
    </w:p>
    <w:p w:rsidR="00A8324B" w:rsidRDefault="00A8324B" w:rsidP="00834B3E">
      <w:pPr>
        <w:autoSpaceDE/>
        <w:autoSpaceDN/>
        <w:jc w:val="both"/>
      </w:pPr>
    </w:p>
    <w:p w:rsidR="00A8324B" w:rsidRDefault="00A8324B" w:rsidP="00834B3E">
      <w:pPr>
        <w:autoSpaceDE/>
        <w:autoSpaceDN/>
        <w:jc w:val="both"/>
      </w:pPr>
    </w:p>
    <w:p w:rsidR="00BB31E1" w:rsidRPr="00CC3512" w:rsidRDefault="00162F39" w:rsidP="00834B3E">
      <w:pPr>
        <w:autoSpaceDE/>
        <w:autoSpaceDN/>
        <w:jc w:val="both"/>
        <w:rPr>
          <w:sz w:val="22"/>
          <w:szCs w:val="22"/>
        </w:rPr>
      </w:pPr>
      <w:r w:rsidRPr="00CC3512">
        <w:rPr>
          <w:sz w:val="22"/>
          <w:szCs w:val="22"/>
        </w:rPr>
        <w:t>LEGENDA:</w:t>
      </w:r>
    </w:p>
    <w:p w:rsidR="00A8324B" w:rsidRPr="00CC3512" w:rsidRDefault="00A8324B" w:rsidP="00834B3E">
      <w:pPr>
        <w:autoSpaceDE/>
        <w:autoSpaceDN/>
        <w:jc w:val="both"/>
        <w:rPr>
          <w:sz w:val="22"/>
          <w:szCs w:val="22"/>
        </w:rPr>
      </w:pP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CC3512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CC3512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2"/>
                <w:szCs w:val="22"/>
                <w:lang w:eastAsia="sk-SK"/>
              </w:rPr>
            </w:pPr>
            <w:r w:rsidRPr="00CC3512">
              <w:rPr>
                <w:sz w:val="22"/>
                <w:szCs w:val="22"/>
                <w:lang w:eastAsia="sk-SK"/>
              </w:rPr>
              <w:t>V stĺpci (1):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 – článok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O – odsek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V – veta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P – číslo (písmeno)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CC3512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2"/>
                <w:szCs w:val="22"/>
                <w:lang w:eastAsia="sk-SK"/>
              </w:rPr>
            </w:pPr>
            <w:r w:rsidRPr="00CC3512">
              <w:rPr>
                <w:sz w:val="22"/>
                <w:szCs w:val="22"/>
                <w:lang w:eastAsia="sk-SK"/>
              </w:rPr>
              <w:t>V stĺpci (3):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N – bežná transpozícia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O – transpozícia s možnosťou voľby</w:t>
            </w:r>
          </w:p>
          <w:p w:rsidR="00162F39" w:rsidRPr="00CC3512" w:rsidRDefault="00A8324B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D – </w:t>
            </w:r>
            <w:r w:rsidR="00162F39" w:rsidRPr="00CC3512">
              <w:rPr>
                <w:sz w:val="22"/>
                <w:szCs w:val="22"/>
              </w:rPr>
              <w:t>transpozícia podľa úvahy</w:t>
            </w:r>
            <w:r w:rsidRPr="00CC3512">
              <w:rPr>
                <w:sz w:val="22"/>
                <w:szCs w:val="22"/>
              </w:rPr>
              <w:t xml:space="preserve">                 </w:t>
            </w:r>
            <w:r w:rsidR="00162F39" w:rsidRPr="00CC3512">
              <w:rPr>
                <w:sz w:val="22"/>
                <w:szCs w:val="22"/>
              </w:rPr>
              <w:t xml:space="preserve"> (dobrovoľná)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proofErr w:type="spellStart"/>
            <w:r w:rsidRPr="00CC3512">
              <w:rPr>
                <w:sz w:val="22"/>
                <w:szCs w:val="22"/>
              </w:rPr>
              <w:t>n.a</w:t>
            </w:r>
            <w:proofErr w:type="spellEnd"/>
            <w:r w:rsidRPr="00CC3512">
              <w:rPr>
                <w:sz w:val="22"/>
                <w:szCs w:val="22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CC3512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2"/>
                <w:szCs w:val="22"/>
                <w:lang w:eastAsia="sk-SK"/>
              </w:rPr>
            </w:pPr>
            <w:r w:rsidRPr="00CC3512">
              <w:rPr>
                <w:sz w:val="22"/>
                <w:szCs w:val="22"/>
                <w:lang w:eastAsia="sk-SK"/>
              </w:rPr>
              <w:t>V stĺpci (5):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 – článok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§ – paragraf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O – odsek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V – veta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CC3512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2"/>
                <w:szCs w:val="22"/>
                <w:lang w:eastAsia="sk-SK"/>
              </w:rPr>
            </w:pPr>
            <w:r w:rsidRPr="00CC3512">
              <w:rPr>
                <w:sz w:val="22"/>
                <w:szCs w:val="22"/>
                <w:lang w:eastAsia="sk-SK"/>
              </w:rPr>
              <w:t>V stĺpci (7):</w:t>
            </w:r>
          </w:p>
          <w:p w:rsidR="00162F39" w:rsidRPr="00CC3512" w:rsidRDefault="00162F39" w:rsidP="00834B3E">
            <w:pPr>
              <w:autoSpaceDE/>
              <w:autoSpaceDN/>
              <w:ind w:left="290" w:hanging="29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:rsidR="00162F39" w:rsidRPr="00CC3512" w:rsidRDefault="00162F39" w:rsidP="00834B3E">
            <w:pPr>
              <w:pStyle w:val="Zarkazkladnhotextu2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Ž – žiadna zhoda (ak nebola dosiahnutá ani úplná ani </w:t>
            </w:r>
            <w:proofErr w:type="spellStart"/>
            <w:r w:rsidRPr="00CC3512">
              <w:rPr>
                <w:sz w:val="22"/>
                <w:szCs w:val="22"/>
              </w:rPr>
              <w:t>čiast</w:t>
            </w:r>
            <w:proofErr w:type="spellEnd"/>
            <w:r w:rsidRPr="00CC3512">
              <w:rPr>
                <w:sz w:val="22"/>
                <w:szCs w:val="22"/>
              </w:rPr>
              <w:t>. zhoda alebo k prebratiu dôjde v budúcnosti)</w:t>
            </w:r>
          </w:p>
          <w:p w:rsidR="00162F39" w:rsidRPr="00CC3512" w:rsidRDefault="00162F39" w:rsidP="00834B3E">
            <w:pPr>
              <w:autoSpaceDE/>
              <w:autoSpaceDN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CC3512">
              <w:rPr>
                <w:sz w:val="22"/>
                <w:szCs w:val="22"/>
              </w:rPr>
              <w:t>n.a</w:t>
            </w:r>
            <w:proofErr w:type="spellEnd"/>
            <w:r w:rsidRPr="00CC3512">
              <w:rPr>
                <w:sz w:val="22"/>
                <w:szCs w:val="22"/>
              </w:rPr>
              <w:t>. – neaplikovateľnosť (ak sa ustanovenie smernice netýka SR alebo nie je potrebné ho prebrať)</w:t>
            </w:r>
          </w:p>
        </w:tc>
      </w:tr>
    </w:tbl>
    <w:p w:rsidR="00162F39" w:rsidRPr="000D7A9F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4B" w:rsidRDefault="005D784B">
      <w:r>
        <w:separator/>
      </w:r>
    </w:p>
  </w:endnote>
  <w:endnote w:type="continuationSeparator" w:id="0">
    <w:p w:rsidR="005D784B" w:rsidRDefault="005D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38" w:rsidRDefault="006F2938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7112">
      <w:rPr>
        <w:rStyle w:val="slostrany"/>
        <w:noProof/>
      </w:rPr>
      <w:t>2</w:t>
    </w:r>
    <w:r>
      <w:rPr>
        <w:rStyle w:val="slostrany"/>
      </w:rPr>
      <w:fldChar w:fldCharType="end"/>
    </w:r>
  </w:p>
  <w:p w:rsidR="006F2938" w:rsidRDefault="006F293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4B" w:rsidRDefault="005D784B">
      <w:r>
        <w:separator/>
      </w:r>
    </w:p>
  </w:footnote>
  <w:footnote w:type="continuationSeparator" w:id="0">
    <w:p w:rsidR="005D784B" w:rsidRDefault="005D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rmenská Andrea">
    <w15:presenceInfo w15:providerId="AD" w15:userId="S-1-5-21-1537444562-954076699-2316396334-13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F"/>
    <w:rsid w:val="00005310"/>
    <w:rsid w:val="00015B48"/>
    <w:rsid w:val="0002224C"/>
    <w:rsid w:val="000305EB"/>
    <w:rsid w:val="00040F00"/>
    <w:rsid w:val="00042A4B"/>
    <w:rsid w:val="00045DBD"/>
    <w:rsid w:val="00046779"/>
    <w:rsid w:val="000468C3"/>
    <w:rsid w:val="0005322B"/>
    <w:rsid w:val="00064919"/>
    <w:rsid w:val="00067B83"/>
    <w:rsid w:val="0007376B"/>
    <w:rsid w:val="00087DBD"/>
    <w:rsid w:val="00093769"/>
    <w:rsid w:val="000A129A"/>
    <w:rsid w:val="000A474B"/>
    <w:rsid w:val="000B1F10"/>
    <w:rsid w:val="000B461F"/>
    <w:rsid w:val="000B718D"/>
    <w:rsid w:val="000C2E53"/>
    <w:rsid w:val="000C7084"/>
    <w:rsid w:val="000D77EE"/>
    <w:rsid w:val="000D7A9F"/>
    <w:rsid w:val="000E0F93"/>
    <w:rsid w:val="000E2A83"/>
    <w:rsid w:val="000F6696"/>
    <w:rsid w:val="000F6AFA"/>
    <w:rsid w:val="00105937"/>
    <w:rsid w:val="00106CBC"/>
    <w:rsid w:val="00127033"/>
    <w:rsid w:val="00130FCD"/>
    <w:rsid w:val="00151BDA"/>
    <w:rsid w:val="00153B33"/>
    <w:rsid w:val="00162F39"/>
    <w:rsid w:val="00174126"/>
    <w:rsid w:val="0017797B"/>
    <w:rsid w:val="00187913"/>
    <w:rsid w:val="00191CFA"/>
    <w:rsid w:val="001A2534"/>
    <w:rsid w:val="001B72C8"/>
    <w:rsid w:val="001C6273"/>
    <w:rsid w:val="001C7211"/>
    <w:rsid w:val="001E068A"/>
    <w:rsid w:val="001F3E40"/>
    <w:rsid w:val="002020EF"/>
    <w:rsid w:val="002153F7"/>
    <w:rsid w:val="00217BF4"/>
    <w:rsid w:val="0022141C"/>
    <w:rsid w:val="002256DD"/>
    <w:rsid w:val="0023126B"/>
    <w:rsid w:val="00244C8E"/>
    <w:rsid w:val="00245346"/>
    <w:rsid w:val="0025049B"/>
    <w:rsid w:val="002615DE"/>
    <w:rsid w:val="00270212"/>
    <w:rsid w:val="00270E65"/>
    <w:rsid w:val="002715E2"/>
    <w:rsid w:val="002758B8"/>
    <w:rsid w:val="0029483D"/>
    <w:rsid w:val="002B7244"/>
    <w:rsid w:val="002B7F59"/>
    <w:rsid w:val="002D5C74"/>
    <w:rsid w:val="002D69A6"/>
    <w:rsid w:val="002E1D16"/>
    <w:rsid w:val="002E2954"/>
    <w:rsid w:val="002F036F"/>
    <w:rsid w:val="002F6FA1"/>
    <w:rsid w:val="00311A45"/>
    <w:rsid w:val="00314325"/>
    <w:rsid w:val="003168BC"/>
    <w:rsid w:val="0031764B"/>
    <w:rsid w:val="003216E7"/>
    <w:rsid w:val="00321FAD"/>
    <w:rsid w:val="00323195"/>
    <w:rsid w:val="0032751F"/>
    <w:rsid w:val="00332D3B"/>
    <w:rsid w:val="00336706"/>
    <w:rsid w:val="0034256B"/>
    <w:rsid w:val="00344B44"/>
    <w:rsid w:val="00346101"/>
    <w:rsid w:val="00346AAD"/>
    <w:rsid w:val="00350606"/>
    <w:rsid w:val="003561FC"/>
    <w:rsid w:val="003646B3"/>
    <w:rsid w:val="00386A2F"/>
    <w:rsid w:val="00391DC5"/>
    <w:rsid w:val="003A2BCA"/>
    <w:rsid w:val="003B5FBD"/>
    <w:rsid w:val="003C0A63"/>
    <w:rsid w:val="003E7B78"/>
    <w:rsid w:val="003F5EDF"/>
    <w:rsid w:val="004045FB"/>
    <w:rsid w:val="00405C80"/>
    <w:rsid w:val="004219E0"/>
    <w:rsid w:val="00424270"/>
    <w:rsid w:val="00440A2A"/>
    <w:rsid w:val="00443D31"/>
    <w:rsid w:val="00451B7A"/>
    <w:rsid w:val="004577EC"/>
    <w:rsid w:val="00475945"/>
    <w:rsid w:val="00481216"/>
    <w:rsid w:val="0048138A"/>
    <w:rsid w:val="00487112"/>
    <w:rsid w:val="004919F8"/>
    <w:rsid w:val="00494CFC"/>
    <w:rsid w:val="004B2580"/>
    <w:rsid w:val="004D3FAA"/>
    <w:rsid w:val="004F599E"/>
    <w:rsid w:val="004F5A8A"/>
    <w:rsid w:val="0051017B"/>
    <w:rsid w:val="00510804"/>
    <w:rsid w:val="00510EDC"/>
    <w:rsid w:val="00513C48"/>
    <w:rsid w:val="005170A9"/>
    <w:rsid w:val="0052262F"/>
    <w:rsid w:val="005415F2"/>
    <w:rsid w:val="005611FC"/>
    <w:rsid w:val="00561CE6"/>
    <w:rsid w:val="00564C43"/>
    <w:rsid w:val="00564D44"/>
    <w:rsid w:val="005674BC"/>
    <w:rsid w:val="00583277"/>
    <w:rsid w:val="005947B8"/>
    <w:rsid w:val="005D6472"/>
    <w:rsid w:val="005D784B"/>
    <w:rsid w:val="005E0477"/>
    <w:rsid w:val="005E147F"/>
    <w:rsid w:val="005E3CAA"/>
    <w:rsid w:val="005E7F81"/>
    <w:rsid w:val="00601F13"/>
    <w:rsid w:val="00603033"/>
    <w:rsid w:val="006036B4"/>
    <w:rsid w:val="00603C75"/>
    <w:rsid w:val="00623E72"/>
    <w:rsid w:val="0064397E"/>
    <w:rsid w:val="00652BE3"/>
    <w:rsid w:val="00654CBA"/>
    <w:rsid w:val="00656B18"/>
    <w:rsid w:val="00681013"/>
    <w:rsid w:val="00681528"/>
    <w:rsid w:val="0068153F"/>
    <w:rsid w:val="00681623"/>
    <w:rsid w:val="0068396F"/>
    <w:rsid w:val="00683A6B"/>
    <w:rsid w:val="00692646"/>
    <w:rsid w:val="00697A99"/>
    <w:rsid w:val="006A1441"/>
    <w:rsid w:val="006C27CF"/>
    <w:rsid w:val="006C5083"/>
    <w:rsid w:val="006D4E6B"/>
    <w:rsid w:val="006E18F6"/>
    <w:rsid w:val="006E38D3"/>
    <w:rsid w:val="006E689D"/>
    <w:rsid w:val="006E7A37"/>
    <w:rsid w:val="006F0BB8"/>
    <w:rsid w:val="006F2453"/>
    <w:rsid w:val="006F2938"/>
    <w:rsid w:val="006F3F34"/>
    <w:rsid w:val="006F57D4"/>
    <w:rsid w:val="006F643B"/>
    <w:rsid w:val="00735AB4"/>
    <w:rsid w:val="00746DA5"/>
    <w:rsid w:val="00753D61"/>
    <w:rsid w:val="00756C1B"/>
    <w:rsid w:val="0078287E"/>
    <w:rsid w:val="00787EC5"/>
    <w:rsid w:val="007A0A4E"/>
    <w:rsid w:val="007B28DF"/>
    <w:rsid w:val="007B461E"/>
    <w:rsid w:val="007C1FBB"/>
    <w:rsid w:val="007D31EC"/>
    <w:rsid w:val="007D7853"/>
    <w:rsid w:val="007E38A5"/>
    <w:rsid w:val="007F12EB"/>
    <w:rsid w:val="0080279B"/>
    <w:rsid w:val="0082129B"/>
    <w:rsid w:val="008278B6"/>
    <w:rsid w:val="00834B3E"/>
    <w:rsid w:val="00837388"/>
    <w:rsid w:val="00842BE3"/>
    <w:rsid w:val="00851837"/>
    <w:rsid w:val="00861E2E"/>
    <w:rsid w:val="00874585"/>
    <w:rsid w:val="008A0B4B"/>
    <w:rsid w:val="008A28AE"/>
    <w:rsid w:val="008A5161"/>
    <w:rsid w:val="008A7715"/>
    <w:rsid w:val="008B502C"/>
    <w:rsid w:val="008B515C"/>
    <w:rsid w:val="008C54C3"/>
    <w:rsid w:val="008D4C03"/>
    <w:rsid w:val="008D5322"/>
    <w:rsid w:val="008E448D"/>
    <w:rsid w:val="008F21B1"/>
    <w:rsid w:val="008F3F33"/>
    <w:rsid w:val="00906CEA"/>
    <w:rsid w:val="0091636B"/>
    <w:rsid w:val="009228F5"/>
    <w:rsid w:val="00930F1F"/>
    <w:rsid w:val="009612CE"/>
    <w:rsid w:val="00966DE7"/>
    <w:rsid w:val="009719C2"/>
    <w:rsid w:val="009826E3"/>
    <w:rsid w:val="009842F4"/>
    <w:rsid w:val="00994420"/>
    <w:rsid w:val="009C115F"/>
    <w:rsid w:val="009C5B64"/>
    <w:rsid w:val="009C5E2D"/>
    <w:rsid w:val="009C643F"/>
    <w:rsid w:val="009D1433"/>
    <w:rsid w:val="009E26B8"/>
    <w:rsid w:val="009F4110"/>
    <w:rsid w:val="009F4CD2"/>
    <w:rsid w:val="009F5542"/>
    <w:rsid w:val="009F55D8"/>
    <w:rsid w:val="009F5C22"/>
    <w:rsid w:val="00A02F9A"/>
    <w:rsid w:val="00A17534"/>
    <w:rsid w:val="00A1775E"/>
    <w:rsid w:val="00A23390"/>
    <w:rsid w:val="00A46504"/>
    <w:rsid w:val="00A46622"/>
    <w:rsid w:val="00A47BED"/>
    <w:rsid w:val="00A63ABD"/>
    <w:rsid w:val="00A649F7"/>
    <w:rsid w:val="00A667A5"/>
    <w:rsid w:val="00A74B18"/>
    <w:rsid w:val="00A76D5E"/>
    <w:rsid w:val="00A8324B"/>
    <w:rsid w:val="00A9063F"/>
    <w:rsid w:val="00A91B17"/>
    <w:rsid w:val="00A95D9D"/>
    <w:rsid w:val="00AA1F7B"/>
    <w:rsid w:val="00AA55DA"/>
    <w:rsid w:val="00AB7D27"/>
    <w:rsid w:val="00AC1BE7"/>
    <w:rsid w:val="00AC3812"/>
    <w:rsid w:val="00AD1EEA"/>
    <w:rsid w:val="00AD3C5E"/>
    <w:rsid w:val="00AD3E56"/>
    <w:rsid w:val="00AD6AD2"/>
    <w:rsid w:val="00AE1172"/>
    <w:rsid w:val="00B04DAB"/>
    <w:rsid w:val="00B0569D"/>
    <w:rsid w:val="00B1076F"/>
    <w:rsid w:val="00B11FF7"/>
    <w:rsid w:val="00B40092"/>
    <w:rsid w:val="00B64B09"/>
    <w:rsid w:val="00B800E9"/>
    <w:rsid w:val="00B802A3"/>
    <w:rsid w:val="00B929DC"/>
    <w:rsid w:val="00BA1F0B"/>
    <w:rsid w:val="00BA280D"/>
    <w:rsid w:val="00BA2E47"/>
    <w:rsid w:val="00BB0E65"/>
    <w:rsid w:val="00BB0F54"/>
    <w:rsid w:val="00BB31E1"/>
    <w:rsid w:val="00BD1BA0"/>
    <w:rsid w:val="00BF2267"/>
    <w:rsid w:val="00BF2C5A"/>
    <w:rsid w:val="00BF49CD"/>
    <w:rsid w:val="00C06DA6"/>
    <w:rsid w:val="00C1013A"/>
    <w:rsid w:val="00C139A5"/>
    <w:rsid w:val="00C21CEF"/>
    <w:rsid w:val="00C27E77"/>
    <w:rsid w:val="00C34EF5"/>
    <w:rsid w:val="00C44426"/>
    <w:rsid w:val="00C46781"/>
    <w:rsid w:val="00C566EA"/>
    <w:rsid w:val="00C64FE3"/>
    <w:rsid w:val="00C766C5"/>
    <w:rsid w:val="00C87C9C"/>
    <w:rsid w:val="00C908F4"/>
    <w:rsid w:val="00C94292"/>
    <w:rsid w:val="00CA4101"/>
    <w:rsid w:val="00CA7121"/>
    <w:rsid w:val="00CA76D2"/>
    <w:rsid w:val="00CB2E5D"/>
    <w:rsid w:val="00CC3512"/>
    <w:rsid w:val="00CC3DCD"/>
    <w:rsid w:val="00CE3B8A"/>
    <w:rsid w:val="00CF4E5B"/>
    <w:rsid w:val="00D205AC"/>
    <w:rsid w:val="00D22A7B"/>
    <w:rsid w:val="00D26FC6"/>
    <w:rsid w:val="00D27C56"/>
    <w:rsid w:val="00D33B5F"/>
    <w:rsid w:val="00D3404B"/>
    <w:rsid w:val="00D36C77"/>
    <w:rsid w:val="00D45013"/>
    <w:rsid w:val="00D55570"/>
    <w:rsid w:val="00D63FC1"/>
    <w:rsid w:val="00D65DC0"/>
    <w:rsid w:val="00D75422"/>
    <w:rsid w:val="00D76068"/>
    <w:rsid w:val="00D83E5B"/>
    <w:rsid w:val="00D863DD"/>
    <w:rsid w:val="00D91315"/>
    <w:rsid w:val="00D946B6"/>
    <w:rsid w:val="00DA0F6C"/>
    <w:rsid w:val="00DB537D"/>
    <w:rsid w:val="00DC0F95"/>
    <w:rsid w:val="00DC628E"/>
    <w:rsid w:val="00DD24D4"/>
    <w:rsid w:val="00DD7F71"/>
    <w:rsid w:val="00DE0F85"/>
    <w:rsid w:val="00DE6D17"/>
    <w:rsid w:val="00DF5B23"/>
    <w:rsid w:val="00E022FB"/>
    <w:rsid w:val="00E030B3"/>
    <w:rsid w:val="00E0493C"/>
    <w:rsid w:val="00E07A5D"/>
    <w:rsid w:val="00E14FCE"/>
    <w:rsid w:val="00E24E4C"/>
    <w:rsid w:val="00E400AF"/>
    <w:rsid w:val="00E42B4E"/>
    <w:rsid w:val="00E44C4D"/>
    <w:rsid w:val="00E52D07"/>
    <w:rsid w:val="00E560D6"/>
    <w:rsid w:val="00E701F1"/>
    <w:rsid w:val="00E70E91"/>
    <w:rsid w:val="00E76AA0"/>
    <w:rsid w:val="00E8306A"/>
    <w:rsid w:val="00EA1139"/>
    <w:rsid w:val="00EA15DC"/>
    <w:rsid w:val="00EA25A8"/>
    <w:rsid w:val="00EA2786"/>
    <w:rsid w:val="00EA3B53"/>
    <w:rsid w:val="00EA41D3"/>
    <w:rsid w:val="00EB2018"/>
    <w:rsid w:val="00EB4E75"/>
    <w:rsid w:val="00EB6469"/>
    <w:rsid w:val="00EC4AC4"/>
    <w:rsid w:val="00ED5087"/>
    <w:rsid w:val="00EE4C0F"/>
    <w:rsid w:val="00EE7DD6"/>
    <w:rsid w:val="00EF09EE"/>
    <w:rsid w:val="00EF16EF"/>
    <w:rsid w:val="00EF41F8"/>
    <w:rsid w:val="00F047A8"/>
    <w:rsid w:val="00F11199"/>
    <w:rsid w:val="00F11585"/>
    <w:rsid w:val="00F205DB"/>
    <w:rsid w:val="00F36AA4"/>
    <w:rsid w:val="00F4080C"/>
    <w:rsid w:val="00F41A26"/>
    <w:rsid w:val="00F47D92"/>
    <w:rsid w:val="00F50F90"/>
    <w:rsid w:val="00F51845"/>
    <w:rsid w:val="00F530E4"/>
    <w:rsid w:val="00F76A57"/>
    <w:rsid w:val="00F9291C"/>
    <w:rsid w:val="00FB2E2E"/>
    <w:rsid w:val="00FB44A1"/>
    <w:rsid w:val="00FB62E8"/>
    <w:rsid w:val="00FC5FC5"/>
    <w:rsid w:val="00FC6C11"/>
    <w:rsid w:val="00FD0ADF"/>
    <w:rsid w:val="00FD1AD5"/>
    <w:rsid w:val="00FD5A96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9D288C-DD2D-44C1-8F62-B0D3AE3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Vraz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25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6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3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305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4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?uri=CELEX%3A32009L0132&amp;qid=1620207091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Strmenská Andrea</cp:lastModifiedBy>
  <cp:revision>7</cp:revision>
  <cp:lastPrinted>2021-05-05T10:16:00Z</cp:lastPrinted>
  <dcterms:created xsi:type="dcterms:W3CDTF">2021-05-05T09:48:00Z</dcterms:created>
  <dcterms:modified xsi:type="dcterms:W3CDTF">2021-05-10T13:34:00Z</dcterms:modified>
</cp:coreProperties>
</file>