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96" w:rsidRPr="00F86BB6" w:rsidRDefault="00492B96">
      <w:pPr>
        <w:spacing w:before="168"/>
        <w:jc w:val="center"/>
        <w:rPr>
          <w:sz w:val="28"/>
        </w:rPr>
      </w:pPr>
      <w:bookmarkStart w:id="0" w:name="_GoBack"/>
      <w:bookmarkEnd w:id="0"/>
    </w:p>
    <w:p w:rsidR="00492B96" w:rsidRPr="00F86BB6" w:rsidRDefault="000B7B14">
      <w:pPr>
        <w:pStyle w:val="Nadpis1"/>
        <w:spacing w:before="154" w:line="240" w:lineRule="auto"/>
      </w:pPr>
      <w:r w:rsidRPr="00F86BB6">
        <w:t>56</w:t>
      </w:r>
    </w:p>
    <w:p w:rsidR="00492B96" w:rsidRPr="00F86BB6" w:rsidRDefault="000B7B14">
      <w:pPr>
        <w:spacing w:before="72"/>
        <w:ind w:left="105" w:right="15"/>
        <w:jc w:val="center"/>
        <w:rPr>
          <w:b/>
          <w:sz w:val="20"/>
        </w:rPr>
      </w:pPr>
      <w:r w:rsidRPr="00F86BB6">
        <w:rPr>
          <w:b/>
          <w:sz w:val="20"/>
        </w:rPr>
        <w:t>Z Á K O N</w:t>
      </w:r>
    </w:p>
    <w:p w:rsidR="00492B96" w:rsidRPr="00F86BB6" w:rsidRDefault="000B7B14">
      <w:pPr>
        <w:pStyle w:val="Zkladntext"/>
        <w:spacing w:before="20"/>
        <w:ind w:left="0"/>
        <w:jc w:val="center"/>
      </w:pPr>
      <w:r w:rsidRPr="00F86BB6">
        <w:t>zo 6. februára 2018</w:t>
      </w:r>
    </w:p>
    <w:p w:rsidR="00492B96" w:rsidRPr="00F86BB6" w:rsidRDefault="000B7B14">
      <w:pPr>
        <w:pStyle w:val="Nadpis1"/>
        <w:spacing w:before="84" w:line="196" w:lineRule="auto"/>
        <w:ind w:left="1586" w:right="1584"/>
      </w:pPr>
      <w:r w:rsidRPr="00F86BB6">
        <w:t xml:space="preserve">o posudzovaní zhody výrobku, sprístupňovaní určeného výrobku na trhu </w:t>
      </w:r>
      <w:r w:rsidR="00C15194" w:rsidRPr="00F86BB6">
        <w:br/>
      </w:r>
      <w:r w:rsidRPr="00F86BB6">
        <w:t>a o zmene a doplnení niektorých zákonov</w:t>
      </w:r>
    </w:p>
    <w:p w:rsidR="00492B96" w:rsidRPr="00F86BB6" w:rsidRDefault="00492B96">
      <w:pPr>
        <w:pStyle w:val="Zkladntext"/>
        <w:spacing w:before="0"/>
        <w:ind w:left="0"/>
        <w:rPr>
          <w:b/>
          <w:sz w:val="28"/>
        </w:rPr>
      </w:pPr>
    </w:p>
    <w:p w:rsidR="00492B96" w:rsidRPr="00F86BB6" w:rsidRDefault="00492B96">
      <w:pPr>
        <w:pStyle w:val="Zkladntext"/>
        <w:spacing w:before="3"/>
        <w:ind w:left="0"/>
        <w:rPr>
          <w:b/>
          <w:sz w:val="18"/>
        </w:rPr>
      </w:pPr>
    </w:p>
    <w:p w:rsidR="00492B96" w:rsidRPr="00F86BB6" w:rsidRDefault="000B7B14">
      <w:pPr>
        <w:pStyle w:val="Zkladntext"/>
        <w:spacing w:before="0"/>
        <w:ind w:left="332"/>
      </w:pPr>
      <w:r w:rsidRPr="00F86BB6">
        <w:t>Národná rada Slovenskej republiky sa uzniesla na tomto zákone:</w:t>
      </w:r>
    </w:p>
    <w:p w:rsidR="00492B96" w:rsidRPr="00F86BB6" w:rsidRDefault="000B7B14">
      <w:pPr>
        <w:pStyle w:val="Nadpis1"/>
        <w:spacing w:before="159" w:line="240" w:lineRule="auto"/>
      </w:pPr>
      <w:r w:rsidRPr="00F86BB6">
        <w:t>Čl. I</w:t>
      </w:r>
    </w:p>
    <w:p w:rsidR="00492B96" w:rsidRPr="00F86BB6" w:rsidRDefault="000B7B14">
      <w:pPr>
        <w:spacing w:before="248" w:line="283" w:lineRule="exact"/>
        <w:jc w:val="center"/>
        <w:rPr>
          <w:b/>
          <w:sz w:val="20"/>
        </w:rPr>
      </w:pPr>
      <w:r w:rsidRPr="00F86BB6">
        <w:rPr>
          <w:b/>
          <w:sz w:val="20"/>
        </w:rPr>
        <w:t>§ 1</w:t>
      </w:r>
    </w:p>
    <w:p w:rsidR="00492B96" w:rsidRPr="00F86BB6" w:rsidRDefault="000B7B14">
      <w:pPr>
        <w:spacing w:line="283" w:lineRule="exact"/>
        <w:jc w:val="center"/>
        <w:rPr>
          <w:b/>
          <w:sz w:val="20"/>
        </w:rPr>
      </w:pPr>
      <w:r w:rsidRPr="00F86BB6">
        <w:rPr>
          <w:b/>
          <w:sz w:val="20"/>
        </w:rPr>
        <w:t>Predmet úpravy</w:t>
      </w:r>
    </w:p>
    <w:p w:rsidR="00492B96" w:rsidRPr="00F86BB6" w:rsidRDefault="000B7B14">
      <w:pPr>
        <w:pStyle w:val="Zkladntext"/>
        <w:spacing w:before="193"/>
        <w:ind w:left="332"/>
      </w:pPr>
      <w:r w:rsidRPr="00F86BB6">
        <w:t>Tento zákon upravuje</w:t>
      </w:r>
    </w:p>
    <w:p w:rsidR="00492B96" w:rsidRPr="00F86BB6" w:rsidRDefault="000B7B14">
      <w:pPr>
        <w:pStyle w:val="Odsekzoznamu"/>
        <w:numPr>
          <w:ilvl w:val="0"/>
          <w:numId w:val="67"/>
        </w:numPr>
        <w:tabs>
          <w:tab w:val="left" w:pos="389"/>
        </w:tabs>
        <w:spacing w:before="102" w:line="242" w:lineRule="auto"/>
        <w:rPr>
          <w:sz w:val="18"/>
        </w:rPr>
      </w:pPr>
      <w:r w:rsidRPr="00F86BB6">
        <w:rPr>
          <w:sz w:val="20"/>
        </w:rPr>
        <w:t xml:space="preserve">pôsobnosť ústredných orgánov štátnej správy v oblasti sprístupňovania určených výrobkov </w:t>
      </w:r>
      <w:r w:rsidRPr="00F86BB6">
        <w:rPr>
          <w:spacing w:val="-7"/>
          <w:sz w:val="20"/>
        </w:rPr>
        <w:t xml:space="preserve">na </w:t>
      </w:r>
      <w:r w:rsidRPr="00F86BB6">
        <w:rPr>
          <w:sz w:val="20"/>
        </w:rPr>
        <w:t>trhu,</w:t>
      </w:r>
      <w:r w:rsidRPr="00F86BB6">
        <w:rPr>
          <w:position w:val="5"/>
          <w:sz w:val="10"/>
        </w:rPr>
        <w:t>1</w:t>
      </w:r>
      <w:r w:rsidRPr="00F86BB6">
        <w:rPr>
          <w:sz w:val="18"/>
        </w:rPr>
        <w:t>)</w:t>
      </w:r>
    </w:p>
    <w:p w:rsidR="00492B96" w:rsidRPr="00F86BB6" w:rsidRDefault="000B7B14">
      <w:pPr>
        <w:pStyle w:val="Odsekzoznamu"/>
        <w:numPr>
          <w:ilvl w:val="0"/>
          <w:numId w:val="67"/>
        </w:numPr>
        <w:tabs>
          <w:tab w:val="left" w:pos="389"/>
        </w:tabs>
        <w:ind w:right="0"/>
        <w:rPr>
          <w:sz w:val="20"/>
        </w:rPr>
      </w:pPr>
      <w:r w:rsidRPr="00F86BB6">
        <w:rPr>
          <w:sz w:val="20"/>
        </w:rPr>
        <w:t>určený výrobok,</w:t>
      </w:r>
    </w:p>
    <w:p w:rsidR="00492B96" w:rsidRPr="00F86BB6" w:rsidRDefault="000B7B14">
      <w:pPr>
        <w:pStyle w:val="Odsekzoznamu"/>
        <w:numPr>
          <w:ilvl w:val="0"/>
          <w:numId w:val="67"/>
        </w:numPr>
        <w:tabs>
          <w:tab w:val="left" w:pos="389"/>
        </w:tabs>
        <w:spacing w:before="103" w:line="242" w:lineRule="auto"/>
        <w:rPr>
          <w:sz w:val="20"/>
        </w:rPr>
      </w:pPr>
      <w:r w:rsidRPr="00F86BB6">
        <w:rPr>
          <w:sz w:val="20"/>
        </w:rPr>
        <w:t>práva a povinnosti výrobcu,</w:t>
      </w:r>
      <w:r w:rsidRPr="00F86BB6">
        <w:rPr>
          <w:position w:val="5"/>
          <w:sz w:val="10"/>
        </w:rPr>
        <w:t>2</w:t>
      </w:r>
      <w:r w:rsidRPr="00F86BB6">
        <w:rPr>
          <w:sz w:val="18"/>
        </w:rPr>
        <w:t xml:space="preserve">) </w:t>
      </w:r>
      <w:r w:rsidRPr="00F86BB6">
        <w:rPr>
          <w:sz w:val="20"/>
        </w:rPr>
        <w:t>splnomocneného zástupcu výrobcu,</w:t>
      </w:r>
      <w:r w:rsidRPr="00F86BB6">
        <w:rPr>
          <w:position w:val="5"/>
          <w:sz w:val="10"/>
        </w:rPr>
        <w:t>3</w:t>
      </w:r>
      <w:r w:rsidRPr="00F86BB6">
        <w:rPr>
          <w:sz w:val="18"/>
        </w:rPr>
        <w:t xml:space="preserve">) </w:t>
      </w:r>
      <w:r w:rsidRPr="00F86BB6">
        <w:rPr>
          <w:sz w:val="20"/>
        </w:rPr>
        <w:t>dovozcu</w:t>
      </w:r>
      <w:r w:rsidRPr="00F86BB6">
        <w:rPr>
          <w:position w:val="5"/>
          <w:sz w:val="10"/>
        </w:rPr>
        <w:t>4</w:t>
      </w:r>
      <w:r w:rsidRPr="00F86BB6">
        <w:rPr>
          <w:sz w:val="18"/>
        </w:rPr>
        <w:t xml:space="preserve">) </w:t>
      </w:r>
      <w:r w:rsidRPr="00F86BB6">
        <w:rPr>
          <w:sz w:val="20"/>
        </w:rPr>
        <w:t>a distribútora,</w:t>
      </w:r>
      <w:r w:rsidRPr="00F86BB6">
        <w:rPr>
          <w:position w:val="5"/>
          <w:sz w:val="10"/>
        </w:rPr>
        <w:t>5</w:t>
      </w:r>
      <w:r w:rsidRPr="00F86BB6">
        <w:rPr>
          <w:sz w:val="18"/>
        </w:rPr>
        <w:t xml:space="preserve">) </w:t>
      </w:r>
      <w:r w:rsidRPr="00F86BB6">
        <w:rPr>
          <w:sz w:val="20"/>
        </w:rPr>
        <w:t>ktorý sprístupňuje určený výrobok na trhu,</w:t>
      </w:r>
    </w:p>
    <w:p w:rsidR="00492B96" w:rsidRPr="00F86BB6" w:rsidRDefault="000B7B14">
      <w:pPr>
        <w:pStyle w:val="Odsekzoznamu"/>
        <w:numPr>
          <w:ilvl w:val="0"/>
          <w:numId w:val="67"/>
        </w:numPr>
        <w:tabs>
          <w:tab w:val="left" w:pos="389"/>
        </w:tabs>
        <w:ind w:right="0"/>
        <w:rPr>
          <w:sz w:val="20"/>
        </w:rPr>
      </w:pPr>
      <w:r w:rsidRPr="00F86BB6">
        <w:rPr>
          <w:sz w:val="20"/>
        </w:rPr>
        <w:t>autorizáciu a</w:t>
      </w:r>
      <w:r w:rsidRPr="00F86BB6">
        <w:rPr>
          <w:spacing w:val="2"/>
          <w:sz w:val="20"/>
        </w:rPr>
        <w:t xml:space="preserve"> </w:t>
      </w:r>
      <w:r w:rsidRPr="00F86BB6">
        <w:rPr>
          <w:sz w:val="20"/>
        </w:rPr>
        <w:t>notifikáciu,</w:t>
      </w:r>
    </w:p>
    <w:p w:rsidR="00492B96" w:rsidRPr="00F86BB6" w:rsidRDefault="000B7B14">
      <w:pPr>
        <w:pStyle w:val="Odsekzoznamu"/>
        <w:numPr>
          <w:ilvl w:val="0"/>
          <w:numId w:val="67"/>
        </w:numPr>
        <w:tabs>
          <w:tab w:val="left" w:pos="389"/>
        </w:tabs>
        <w:spacing w:before="102"/>
        <w:ind w:right="0"/>
        <w:rPr>
          <w:sz w:val="20"/>
        </w:rPr>
      </w:pPr>
      <w:r w:rsidRPr="00F86BB6">
        <w:rPr>
          <w:sz w:val="20"/>
        </w:rPr>
        <w:t>práva a povinnosti autorizovanej</w:t>
      </w:r>
      <w:r w:rsidRPr="00F86BB6">
        <w:rPr>
          <w:spacing w:val="2"/>
          <w:sz w:val="20"/>
        </w:rPr>
        <w:t xml:space="preserve"> </w:t>
      </w:r>
      <w:r w:rsidRPr="00F86BB6">
        <w:rPr>
          <w:sz w:val="20"/>
        </w:rPr>
        <w:t>osoby,</w:t>
      </w:r>
    </w:p>
    <w:p w:rsidR="00492B96" w:rsidRPr="00F86BB6" w:rsidRDefault="000B7B14">
      <w:pPr>
        <w:pStyle w:val="Odsekzoznamu"/>
        <w:numPr>
          <w:ilvl w:val="0"/>
          <w:numId w:val="67"/>
        </w:numPr>
        <w:tabs>
          <w:tab w:val="left" w:pos="389"/>
        </w:tabs>
        <w:spacing w:before="103" w:line="242" w:lineRule="auto"/>
        <w:rPr>
          <w:sz w:val="20"/>
        </w:rPr>
      </w:pPr>
      <w:r w:rsidRPr="00F86BB6">
        <w:rPr>
          <w:sz w:val="20"/>
        </w:rPr>
        <w:t>posudzovanie zhody</w:t>
      </w:r>
      <w:r w:rsidRPr="00F86BB6">
        <w:rPr>
          <w:position w:val="5"/>
          <w:sz w:val="10"/>
        </w:rPr>
        <w:t>6</w:t>
      </w:r>
      <w:r w:rsidRPr="00F86BB6">
        <w:rPr>
          <w:sz w:val="18"/>
        </w:rPr>
        <w:t xml:space="preserve">) </w:t>
      </w:r>
      <w:r w:rsidRPr="00F86BB6">
        <w:rPr>
          <w:sz w:val="20"/>
        </w:rPr>
        <w:t>výrobku, posudzovanie zhody určeného výrobku a postupy posudzovania zhody určeného výrobku,</w:t>
      </w:r>
    </w:p>
    <w:p w:rsidR="00492B96" w:rsidRPr="00F86BB6" w:rsidRDefault="000B7B14">
      <w:pPr>
        <w:pStyle w:val="Odsekzoznamu"/>
        <w:numPr>
          <w:ilvl w:val="0"/>
          <w:numId w:val="67"/>
        </w:numPr>
        <w:tabs>
          <w:tab w:val="left" w:pos="389"/>
        </w:tabs>
        <w:ind w:right="0"/>
        <w:rPr>
          <w:sz w:val="20"/>
        </w:rPr>
      </w:pPr>
      <w:r w:rsidRPr="00F86BB6">
        <w:rPr>
          <w:sz w:val="20"/>
        </w:rPr>
        <w:t>dohľad nad dodržiavaním tohto zákona,</w:t>
      </w:r>
    </w:p>
    <w:p w:rsidR="00492B96" w:rsidRPr="00F86BB6" w:rsidRDefault="000B7B14">
      <w:pPr>
        <w:pStyle w:val="Odsekzoznamu"/>
        <w:numPr>
          <w:ilvl w:val="0"/>
          <w:numId w:val="67"/>
        </w:numPr>
        <w:tabs>
          <w:tab w:val="left" w:pos="389"/>
        </w:tabs>
        <w:spacing w:before="102"/>
        <w:ind w:right="0"/>
        <w:rPr>
          <w:sz w:val="20"/>
        </w:rPr>
      </w:pPr>
      <w:r w:rsidRPr="00F86BB6">
        <w:rPr>
          <w:sz w:val="20"/>
        </w:rPr>
        <w:t>sankcie,</w:t>
      </w:r>
    </w:p>
    <w:p w:rsidR="00492B96" w:rsidRPr="00F86BB6" w:rsidRDefault="000B7B14">
      <w:pPr>
        <w:pStyle w:val="Odsekzoznamu"/>
        <w:numPr>
          <w:ilvl w:val="0"/>
          <w:numId w:val="67"/>
        </w:numPr>
        <w:tabs>
          <w:tab w:val="left" w:pos="389"/>
        </w:tabs>
        <w:spacing w:before="103"/>
        <w:ind w:right="0"/>
        <w:rPr>
          <w:sz w:val="20"/>
        </w:rPr>
      </w:pPr>
      <w:r w:rsidRPr="00F86BB6">
        <w:rPr>
          <w:sz w:val="20"/>
        </w:rPr>
        <w:t>informačné povinnosti.</w:t>
      </w:r>
    </w:p>
    <w:p w:rsidR="00492B96" w:rsidRPr="00F86BB6" w:rsidRDefault="00492B96">
      <w:pPr>
        <w:pStyle w:val="Zkladntext"/>
        <w:spacing w:before="3"/>
        <w:ind w:left="0"/>
        <w:rPr>
          <w:sz w:val="13"/>
        </w:rPr>
      </w:pPr>
    </w:p>
    <w:p w:rsidR="00492B96" w:rsidRPr="00F86BB6" w:rsidRDefault="000B7B14">
      <w:pPr>
        <w:pStyle w:val="Nadpis1"/>
        <w:spacing w:before="97"/>
      </w:pPr>
      <w:r w:rsidRPr="00F86BB6">
        <w:t>§ 2</w:t>
      </w:r>
    </w:p>
    <w:p w:rsidR="00492B96" w:rsidRPr="00F86BB6" w:rsidRDefault="000B7B14">
      <w:pPr>
        <w:spacing w:line="283" w:lineRule="exact"/>
        <w:jc w:val="center"/>
        <w:rPr>
          <w:b/>
          <w:sz w:val="20"/>
        </w:rPr>
      </w:pPr>
      <w:r w:rsidRPr="00F86BB6">
        <w:rPr>
          <w:b/>
          <w:sz w:val="20"/>
        </w:rPr>
        <w:t>Základné pojmy</w:t>
      </w:r>
    </w:p>
    <w:p w:rsidR="00492B96" w:rsidRPr="00F86BB6" w:rsidRDefault="000B7B14">
      <w:pPr>
        <w:pStyle w:val="Zkladntext"/>
        <w:spacing w:before="192"/>
        <w:ind w:left="332"/>
      </w:pPr>
      <w:r w:rsidRPr="00F86BB6">
        <w:t>Na účely tohto zákona sa rozumie</w:t>
      </w:r>
    </w:p>
    <w:p w:rsidR="00492B96" w:rsidRPr="00F86BB6" w:rsidRDefault="000B7B14">
      <w:pPr>
        <w:pStyle w:val="Odsekzoznamu"/>
        <w:numPr>
          <w:ilvl w:val="0"/>
          <w:numId w:val="66"/>
        </w:numPr>
        <w:tabs>
          <w:tab w:val="left" w:pos="389"/>
        </w:tabs>
        <w:spacing w:before="103" w:line="242" w:lineRule="auto"/>
        <w:rPr>
          <w:sz w:val="20"/>
        </w:rPr>
      </w:pPr>
      <w:r w:rsidRPr="00F86BB6">
        <w:rPr>
          <w:sz w:val="20"/>
        </w:rPr>
        <w:t>výrobkom vyrobená, vyťažená alebo inak získaná vec bez ohľadu na stupeň jej spracovania alebo po podstatnej úprave, ktorá sa sprístupňuje na trhu alebo je sprístupnená na trhu,</w:t>
      </w:r>
    </w:p>
    <w:p w:rsidR="00492B96" w:rsidRPr="00F86BB6" w:rsidRDefault="000B7B14">
      <w:pPr>
        <w:pStyle w:val="Odsekzoznamu"/>
        <w:numPr>
          <w:ilvl w:val="0"/>
          <w:numId w:val="66"/>
        </w:numPr>
        <w:tabs>
          <w:tab w:val="left" w:pos="389"/>
        </w:tabs>
        <w:spacing w:line="242" w:lineRule="auto"/>
        <w:rPr>
          <w:sz w:val="20"/>
        </w:rPr>
      </w:pPr>
      <w:r w:rsidRPr="00F86BB6">
        <w:rPr>
          <w:sz w:val="20"/>
        </w:rPr>
        <w:t xml:space="preserve">podstatnou úpravou výrobku oprava výrobku alebo zmena výrobku, ktorou je ovplyvnená </w:t>
      </w:r>
      <w:r w:rsidRPr="00F86BB6">
        <w:rPr>
          <w:spacing w:val="-3"/>
          <w:sz w:val="20"/>
        </w:rPr>
        <w:t xml:space="preserve">zhoda </w:t>
      </w:r>
      <w:r w:rsidRPr="00F86BB6">
        <w:rPr>
          <w:sz w:val="20"/>
        </w:rPr>
        <w:t xml:space="preserve">výrobku so základnou požiadavkou, ktorá sa na výrobok vzťahuje alebo ktorou dôjde k </w:t>
      </w:r>
      <w:r w:rsidRPr="00F86BB6">
        <w:rPr>
          <w:spacing w:val="-3"/>
          <w:sz w:val="20"/>
        </w:rPr>
        <w:t xml:space="preserve">zmene </w:t>
      </w:r>
      <w:r w:rsidRPr="00F86BB6">
        <w:rPr>
          <w:sz w:val="20"/>
        </w:rPr>
        <w:t>jeho výkonu, typu alebo jeho účelu určenia,</w:t>
      </w:r>
    </w:p>
    <w:p w:rsidR="00492B96" w:rsidRPr="00F86BB6" w:rsidRDefault="000B7B14">
      <w:pPr>
        <w:pStyle w:val="Odsekzoznamu"/>
        <w:numPr>
          <w:ilvl w:val="0"/>
          <w:numId w:val="66"/>
        </w:numPr>
        <w:tabs>
          <w:tab w:val="left" w:pos="389"/>
        </w:tabs>
        <w:spacing w:line="242" w:lineRule="auto"/>
        <w:rPr>
          <w:sz w:val="20"/>
        </w:rPr>
      </w:pPr>
      <w:r w:rsidRPr="00F86BB6">
        <w:rPr>
          <w:sz w:val="20"/>
        </w:rPr>
        <w:t>oprávneným záujmom život, zdravie, bezpečnosť, majetok osôb, priaznivé životné prostredie alebo iný verejný záujem,</w:t>
      </w:r>
    </w:p>
    <w:p w:rsidR="00492B96" w:rsidRPr="00F86BB6" w:rsidRDefault="000B7B14">
      <w:pPr>
        <w:pStyle w:val="Odsekzoznamu"/>
        <w:numPr>
          <w:ilvl w:val="0"/>
          <w:numId w:val="66"/>
        </w:numPr>
        <w:tabs>
          <w:tab w:val="left" w:pos="389"/>
        </w:tabs>
        <w:spacing w:line="242" w:lineRule="auto"/>
        <w:rPr>
          <w:sz w:val="20"/>
        </w:rPr>
      </w:pPr>
      <w:r w:rsidRPr="00F86BB6">
        <w:rPr>
          <w:sz w:val="20"/>
        </w:rPr>
        <w:t>základnou požiadavkou technická požiadavka</w:t>
      </w:r>
      <w:r w:rsidRPr="00F86BB6">
        <w:rPr>
          <w:position w:val="5"/>
          <w:sz w:val="10"/>
        </w:rPr>
        <w:t>7</w:t>
      </w:r>
      <w:r w:rsidRPr="00F86BB6">
        <w:rPr>
          <w:sz w:val="18"/>
        </w:rPr>
        <w:t xml:space="preserve">) </w:t>
      </w:r>
      <w:r w:rsidRPr="00F86BB6">
        <w:rPr>
          <w:sz w:val="20"/>
        </w:rPr>
        <w:t>určeného výrobku ustanovená v technickom predpise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66"/>
        </w:numPr>
        <w:tabs>
          <w:tab w:val="left" w:pos="389"/>
        </w:tabs>
        <w:spacing w:line="242" w:lineRule="auto"/>
        <w:rPr>
          <w:sz w:val="20"/>
        </w:rPr>
      </w:pPr>
      <w:r w:rsidRPr="00F86BB6">
        <w:rPr>
          <w:sz w:val="20"/>
        </w:rPr>
        <w:t>technickým predpisom z oblasti posudzovania zhody technický predpis</w:t>
      </w:r>
      <w:r w:rsidRPr="00F86BB6">
        <w:rPr>
          <w:position w:val="5"/>
          <w:sz w:val="10"/>
        </w:rPr>
        <w:t>8</w:t>
      </w:r>
      <w:r w:rsidRPr="00F86BB6">
        <w:rPr>
          <w:sz w:val="18"/>
        </w:rPr>
        <w:t xml:space="preserve">) </w:t>
      </w:r>
      <w:r w:rsidRPr="00F86BB6">
        <w:rPr>
          <w:sz w:val="20"/>
        </w:rPr>
        <w:t>alebo právne záväzný akt Európskej únie, ktorým sa ustanovujú základné požiadavky,</w:t>
      </w:r>
    </w:p>
    <w:p w:rsidR="00492B96" w:rsidRPr="00F86BB6" w:rsidRDefault="000B7B14">
      <w:pPr>
        <w:pStyle w:val="Odsekzoznamu"/>
        <w:numPr>
          <w:ilvl w:val="0"/>
          <w:numId w:val="66"/>
        </w:numPr>
        <w:tabs>
          <w:tab w:val="left" w:pos="389"/>
        </w:tabs>
        <w:spacing w:line="242" w:lineRule="auto"/>
        <w:rPr>
          <w:sz w:val="20"/>
        </w:rPr>
      </w:pPr>
      <w:r w:rsidRPr="00F86BB6">
        <w:rPr>
          <w:sz w:val="20"/>
        </w:rPr>
        <w:t xml:space="preserve">výstupným dokumentom posudzovania zhody certifikát, rozhodnutie, protokol, </w:t>
      </w:r>
      <w:r w:rsidRPr="00F86BB6">
        <w:rPr>
          <w:spacing w:val="-3"/>
          <w:sz w:val="20"/>
        </w:rPr>
        <w:t xml:space="preserve">správa, </w:t>
      </w:r>
      <w:r w:rsidRPr="00F86BB6">
        <w:rPr>
          <w:sz w:val="20"/>
        </w:rPr>
        <w:t xml:space="preserve">stanovisko, záznam alebo iný dokument vydaný autorizovanou osobou alebo notifikovanou osobou, ktorý osvedčuje splnenie základných požiadaviek postupom posudzovania zhody </w:t>
      </w:r>
      <w:r w:rsidRPr="00F86BB6">
        <w:rPr>
          <w:spacing w:val="-4"/>
          <w:sz w:val="20"/>
        </w:rPr>
        <w:t xml:space="preserve">podľa </w:t>
      </w:r>
      <w:r w:rsidRPr="00F86BB6">
        <w:rPr>
          <w:sz w:val="20"/>
        </w:rPr>
        <w:t>technického predpisu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66"/>
        </w:numPr>
        <w:tabs>
          <w:tab w:val="left" w:pos="389"/>
        </w:tabs>
        <w:spacing w:before="99" w:line="242" w:lineRule="auto"/>
        <w:rPr>
          <w:sz w:val="20"/>
        </w:rPr>
      </w:pPr>
      <w:r w:rsidRPr="00F86BB6">
        <w:rPr>
          <w:sz w:val="20"/>
        </w:rPr>
        <w:t>uvedením do prevádzky je uvedenie určeného výrobku na trh,</w:t>
      </w:r>
      <w:r w:rsidRPr="00F86BB6">
        <w:rPr>
          <w:position w:val="5"/>
          <w:sz w:val="10"/>
        </w:rPr>
        <w:t>9</w:t>
      </w:r>
      <w:r w:rsidRPr="00F86BB6">
        <w:rPr>
          <w:sz w:val="18"/>
        </w:rPr>
        <w:t xml:space="preserve">) </w:t>
      </w:r>
      <w:r w:rsidRPr="00F86BB6">
        <w:rPr>
          <w:sz w:val="20"/>
        </w:rPr>
        <w:t>keď určený výrobok prvýkrát prechádza odplatne alebo bezodplatne z fázy výroby alebo z fázy dovozu do fázy prevádzky po jeho dokončenej inštalácii,</w:t>
      </w:r>
    </w:p>
    <w:p w:rsidR="00492B96" w:rsidRPr="00F86BB6" w:rsidRDefault="000B7B14">
      <w:pPr>
        <w:pStyle w:val="Odsekzoznamu"/>
        <w:numPr>
          <w:ilvl w:val="0"/>
          <w:numId w:val="66"/>
        </w:numPr>
        <w:tabs>
          <w:tab w:val="left" w:pos="389"/>
        </w:tabs>
        <w:spacing w:line="242" w:lineRule="auto"/>
        <w:rPr>
          <w:sz w:val="20"/>
        </w:rPr>
      </w:pPr>
      <w:r w:rsidRPr="00F86BB6">
        <w:rPr>
          <w:sz w:val="20"/>
        </w:rPr>
        <w:t>uvedením do používania je uvedenie určeného výrobku na trh, keď určený výrobok prvýkrát prechádza odplatne alebo bezodplatne do fázy užívania na určený účel koncovým používateľom,</w:t>
      </w:r>
    </w:p>
    <w:p w:rsidR="00492B96" w:rsidRPr="00F86BB6" w:rsidRDefault="000B7B14">
      <w:pPr>
        <w:pStyle w:val="Odsekzoznamu"/>
        <w:numPr>
          <w:ilvl w:val="0"/>
          <w:numId w:val="66"/>
        </w:numPr>
        <w:tabs>
          <w:tab w:val="left" w:pos="389"/>
        </w:tabs>
        <w:spacing w:line="242" w:lineRule="auto"/>
        <w:rPr>
          <w:sz w:val="20"/>
        </w:rPr>
      </w:pPr>
      <w:r w:rsidRPr="00F86BB6">
        <w:rPr>
          <w:sz w:val="20"/>
        </w:rPr>
        <w:t xml:space="preserve">technickou dokumentáciou všetky dokumenty potrebné na posudzovanie zhody určeného výrobku so základnou požiadavkou a s požiadavkou ustanovenou týmto zákonom </w:t>
      </w:r>
      <w:r w:rsidRPr="00F86BB6">
        <w:rPr>
          <w:spacing w:val="-3"/>
          <w:sz w:val="20"/>
        </w:rPr>
        <w:t xml:space="preserve">alebo </w:t>
      </w:r>
      <w:r w:rsidRPr="00F86BB6">
        <w:rPr>
          <w:sz w:val="20"/>
        </w:rPr>
        <w:t>technickým predpisom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66"/>
        </w:numPr>
        <w:tabs>
          <w:tab w:val="left" w:pos="389"/>
        </w:tabs>
        <w:spacing w:line="242" w:lineRule="auto"/>
        <w:rPr>
          <w:sz w:val="20"/>
        </w:rPr>
      </w:pPr>
      <w:r w:rsidRPr="00F86BB6">
        <w:rPr>
          <w:sz w:val="20"/>
        </w:rPr>
        <w:t>sprievodnou dokumentáciou určeného výrobku časť technickej dokumentácie, ktorá je nevyhnutná na uvedenie určeného výrobku na trh, sprístupňovanie určeného výrobku na trhu, uvedenie do prevádzky alebo uvedenie do používania.</w:t>
      </w:r>
    </w:p>
    <w:p w:rsidR="00492B96" w:rsidRPr="00F86BB6" w:rsidRDefault="00492B96">
      <w:pPr>
        <w:pStyle w:val="Zkladntext"/>
        <w:spacing w:before="3"/>
        <w:ind w:left="0"/>
      </w:pPr>
    </w:p>
    <w:p w:rsidR="00492B96" w:rsidRPr="00F86BB6" w:rsidRDefault="000B7B14">
      <w:pPr>
        <w:pStyle w:val="Nadpis1"/>
      </w:pPr>
      <w:r w:rsidRPr="00F86BB6">
        <w:t>§ 3</w:t>
      </w:r>
    </w:p>
    <w:p w:rsidR="00492B96" w:rsidRPr="00F86BB6" w:rsidRDefault="000B7B14">
      <w:pPr>
        <w:spacing w:line="283" w:lineRule="exact"/>
        <w:jc w:val="center"/>
        <w:rPr>
          <w:b/>
          <w:sz w:val="20"/>
        </w:rPr>
      </w:pPr>
      <w:r w:rsidRPr="00F86BB6">
        <w:rPr>
          <w:b/>
          <w:sz w:val="20"/>
        </w:rPr>
        <w:lastRenderedPageBreak/>
        <w:t>Úrad pre normalizáciu, metrológiu a skúšobníctvo Slovenskej republiky</w:t>
      </w:r>
    </w:p>
    <w:p w:rsidR="00492B96" w:rsidRPr="00F86BB6" w:rsidRDefault="000B7B14">
      <w:pPr>
        <w:pStyle w:val="Odsekzoznamu"/>
        <w:numPr>
          <w:ilvl w:val="1"/>
          <w:numId w:val="66"/>
        </w:numPr>
        <w:tabs>
          <w:tab w:val="left" w:pos="645"/>
        </w:tabs>
        <w:spacing w:before="193" w:line="242" w:lineRule="auto"/>
        <w:ind w:firstLine="226"/>
        <w:rPr>
          <w:sz w:val="20"/>
        </w:rPr>
      </w:pPr>
      <w:r w:rsidRPr="00F86BB6">
        <w:rPr>
          <w:sz w:val="20"/>
        </w:rPr>
        <w:t xml:space="preserve">Úrad pre normalizáciu, metrológiu a skúšobníctvo Slovenskej republiky (ďalej len „úrad“) </w:t>
      </w:r>
      <w:r w:rsidRPr="00F86BB6">
        <w:rPr>
          <w:spacing w:val="-4"/>
          <w:sz w:val="20"/>
        </w:rPr>
        <w:t xml:space="preserve">ako </w:t>
      </w:r>
      <w:r w:rsidRPr="00F86BB6">
        <w:rPr>
          <w:sz w:val="20"/>
        </w:rPr>
        <w:t>ústredný orgán štátnej správy pre oblasť posudzovania zhody a sprístupňovania určeného výrobku na trhu</w:t>
      </w:r>
    </w:p>
    <w:p w:rsidR="00492B96" w:rsidRPr="00F86BB6" w:rsidRDefault="000B7B14">
      <w:pPr>
        <w:pStyle w:val="Odsekzoznamu"/>
        <w:numPr>
          <w:ilvl w:val="0"/>
          <w:numId w:val="65"/>
        </w:numPr>
        <w:tabs>
          <w:tab w:val="left" w:pos="389"/>
        </w:tabs>
        <w:spacing w:before="99" w:line="242" w:lineRule="auto"/>
        <w:rPr>
          <w:sz w:val="20"/>
        </w:rPr>
      </w:pPr>
      <w:r w:rsidRPr="00F86BB6">
        <w:rPr>
          <w:sz w:val="20"/>
        </w:rPr>
        <w:t xml:space="preserve">spolupracuje s ministerstvom, ostatným ústredným orgánom štátnej správy, v ktorého pôsobnosti je vydanie technického predpisu z oblasti posudzovania zhody, alebo s </w:t>
      </w:r>
      <w:r w:rsidRPr="00F86BB6">
        <w:rPr>
          <w:spacing w:val="-4"/>
          <w:sz w:val="20"/>
        </w:rPr>
        <w:t xml:space="preserve">inou </w:t>
      </w:r>
      <w:r w:rsidRPr="00F86BB6">
        <w:rPr>
          <w:sz w:val="20"/>
        </w:rPr>
        <w:t>právnickou osobou pri zabezpečovaní jednotného uplatňovania základných požiadaviek, posudzovania zhody a výkonu</w:t>
      </w:r>
      <w:r w:rsidRPr="00F86BB6">
        <w:rPr>
          <w:spacing w:val="2"/>
          <w:sz w:val="20"/>
        </w:rPr>
        <w:t xml:space="preserve"> </w:t>
      </w:r>
      <w:r w:rsidRPr="00F86BB6">
        <w:rPr>
          <w:sz w:val="20"/>
        </w:rPr>
        <w:t>dohľadu,</w:t>
      </w:r>
    </w:p>
    <w:p w:rsidR="00492B96" w:rsidRPr="00F86BB6" w:rsidRDefault="000B7B14">
      <w:pPr>
        <w:pStyle w:val="Odsekzoznamu"/>
        <w:numPr>
          <w:ilvl w:val="0"/>
          <w:numId w:val="65"/>
        </w:numPr>
        <w:tabs>
          <w:tab w:val="left" w:pos="389"/>
        </w:tabs>
        <w:spacing w:line="242" w:lineRule="auto"/>
        <w:rPr>
          <w:sz w:val="20"/>
        </w:rPr>
      </w:pPr>
      <w:r w:rsidRPr="00F86BB6">
        <w:rPr>
          <w:sz w:val="20"/>
        </w:rPr>
        <w:t xml:space="preserve">zabezpečuje medzinárodnú výmenu informácií z oblasti posudzovania zhody </w:t>
      </w:r>
      <w:r w:rsidRPr="00F86BB6">
        <w:rPr>
          <w:spacing w:val="-3"/>
          <w:sz w:val="20"/>
        </w:rPr>
        <w:t xml:space="preserve">podľa </w:t>
      </w:r>
      <w:r w:rsidRPr="00F86BB6">
        <w:rPr>
          <w:sz w:val="20"/>
        </w:rPr>
        <w:t>medzinárodných zmlúv, ktorými je Slovenská republika viazaná,</w:t>
      </w:r>
    </w:p>
    <w:p w:rsidR="00492B96" w:rsidRPr="00F86BB6" w:rsidRDefault="000B7B14">
      <w:pPr>
        <w:pStyle w:val="Odsekzoznamu"/>
        <w:numPr>
          <w:ilvl w:val="0"/>
          <w:numId w:val="65"/>
        </w:numPr>
        <w:tabs>
          <w:tab w:val="left" w:pos="389"/>
        </w:tabs>
        <w:ind w:right="0"/>
        <w:rPr>
          <w:sz w:val="20"/>
        </w:rPr>
      </w:pPr>
      <w:r w:rsidRPr="00F86BB6">
        <w:rPr>
          <w:sz w:val="20"/>
        </w:rPr>
        <w:t>rozhoduje o</w:t>
      </w:r>
      <w:r w:rsidRPr="00F86BB6">
        <w:rPr>
          <w:spacing w:val="2"/>
          <w:sz w:val="20"/>
        </w:rPr>
        <w:t xml:space="preserve"> </w:t>
      </w:r>
      <w:r w:rsidRPr="00F86BB6">
        <w:rPr>
          <w:sz w:val="20"/>
        </w:rPr>
        <w:t>autorizácii,</w:t>
      </w:r>
    </w:p>
    <w:p w:rsidR="00492B96" w:rsidRPr="00F86BB6" w:rsidRDefault="000B7B14">
      <w:pPr>
        <w:pStyle w:val="Odsekzoznamu"/>
        <w:numPr>
          <w:ilvl w:val="0"/>
          <w:numId w:val="65"/>
        </w:numPr>
        <w:tabs>
          <w:tab w:val="left" w:pos="389"/>
        </w:tabs>
        <w:spacing w:before="103" w:line="242" w:lineRule="auto"/>
        <w:rPr>
          <w:sz w:val="20"/>
        </w:rPr>
      </w:pPr>
      <w:r w:rsidRPr="00F86BB6">
        <w:rPr>
          <w:sz w:val="20"/>
        </w:rPr>
        <w:t>metodicky usmerňuje orgán posudzovania zhody,</w:t>
      </w:r>
      <w:r w:rsidRPr="00F86BB6">
        <w:rPr>
          <w:position w:val="5"/>
          <w:sz w:val="10"/>
        </w:rPr>
        <w:t>10</w:t>
      </w:r>
      <w:r w:rsidRPr="00F86BB6">
        <w:rPr>
          <w:sz w:val="18"/>
        </w:rPr>
        <w:t xml:space="preserve">) </w:t>
      </w:r>
      <w:r w:rsidRPr="00F86BB6">
        <w:rPr>
          <w:sz w:val="20"/>
        </w:rPr>
        <w:t>ktorý žiada o autorizáciu, autorizované osoby a notifikované osoby a oblasť výkonu</w:t>
      </w:r>
      <w:r w:rsidRPr="00F86BB6">
        <w:rPr>
          <w:spacing w:val="4"/>
          <w:sz w:val="20"/>
        </w:rPr>
        <w:t xml:space="preserve"> </w:t>
      </w:r>
      <w:r w:rsidRPr="00F86BB6">
        <w:rPr>
          <w:sz w:val="20"/>
        </w:rPr>
        <w:t>kontroly,</w:t>
      </w:r>
    </w:p>
    <w:p w:rsidR="00492B96" w:rsidRPr="00F86BB6" w:rsidRDefault="000B7B14" w:rsidP="00C25129">
      <w:pPr>
        <w:pStyle w:val="Odsekzoznamu"/>
        <w:numPr>
          <w:ilvl w:val="0"/>
          <w:numId w:val="65"/>
        </w:numPr>
        <w:tabs>
          <w:tab w:val="left" w:pos="389"/>
        </w:tabs>
        <w:spacing w:before="103" w:line="242" w:lineRule="auto"/>
        <w:rPr>
          <w:sz w:val="20"/>
        </w:rPr>
      </w:pPr>
      <w:r w:rsidRPr="00F86BB6">
        <w:rPr>
          <w:sz w:val="20"/>
        </w:rPr>
        <w:t xml:space="preserve">kontroluje, či orgán posudzovania zhody, ktorý žiada o autorizáciu, spĺňa autorizačné požiadavky a pravidelne kontroluje splnenie autorizačných požiadaviek, povinností autorizovanej osoby podľa § 21 a požiadaviek ustanovených technickým predpisom z oblasti posudzovania zhody, ktorý je uvedený v rozhodnutí o autorizácii, pričom metodicky usmerňuje výkon kontroly podľa § 13; kontroluje splnenie autorizačných požiadaviek </w:t>
      </w:r>
      <w:r w:rsidRPr="00F86BB6">
        <w:rPr>
          <w:spacing w:val="-2"/>
          <w:sz w:val="20"/>
        </w:rPr>
        <w:t xml:space="preserve">autorizovanou  </w:t>
      </w:r>
      <w:r w:rsidRPr="00F86BB6">
        <w:rPr>
          <w:sz w:val="20"/>
        </w:rPr>
        <w:t>osobou pri podaní žiadosti podľa § 15 ods. 1 písm. e) a §</w:t>
      </w:r>
      <w:r w:rsidRPr="00F86BB6">
        <w:rPr>
          <w:spacing w:val="2"/>
          <w:sz w:val="20"/>
        </w:rPr>
        <w:t xml:space="preserve"> </w:t>
      </w:r>
      <w:r w:rsidRPr="00F86BB6">
        <w:rPr>
          <w:sz w:val="20"/>
        </w:rPr>
        <w:t>16,</w:t>
      </w:r>
    </w:p>
    <w:p w:rsidR="00492B96" w:rsidRPr="00F86BB6" w:rsidRDefault="000B7B14">
      <w:pPr>
        <w:pStyle w:val="Odsekzoznamu"/>
        <w:numPr>
          <w:ilvl w:val="0"/>
          <w:numId w:val="65"/>
        </w:numPr>
        <w:tabs>
          <w:tab w:val="left" w:pos="389"/>
        </w:tabs>
        <w:spacing w:line="242" w:lineRule="auto"/>
        <w:rPr>
          <w:sz w:val="20"/>
        </w:rPr>
      </w:pPr>
      <w:r w:rsidRPr="00F86BB6">
        <w:rPr>
          <w:sz w:val="20"/>
        </w:rPr>
        <w:t>ukladá orgánu posudzovania zhody a autorizovanej osobe povinnosť odstrániť zásadnú nezhodu alebo nezhodu zistenú pri kontrole podľa písmena e) a určuje na ich odstránenie primeranú lehotu, pričom môže konanie podľa § 14 až 16 prerušiť,</w:t>
      </w:r>
    </w:p>
    <w:p w:rsidR="00FD59C7" w:rsidRPr="00F86BB6" w:rsidRDefault="00FD59C7" w:rsidP="00FD59C7">
      <w:pPr>
        <w:pStyle w:val="Odsekzoznamu"/>
        <w:numPr>
          <w:ilvl w:val="0"/>
          <w:numId w:val="65"/>
        </w:numPr>
        <w:tabs>
          <w:tab w:val="left" w:pos="389"/>
        </w:tabs>
        <w:spacing w:line="242" w:lineRule="auto"/>
        <w:rPr>
          <w:ins w:id="1" w:author="Kundrátová Bernadeta" w:date="2021-03-26T15:15:00Z"/>
          <w:sz w:val="20"/>
        </w:rPr>
      </w:pPr>
      <w:ins w:id="2" w:author="Kundrátová Bernadeta" w:date="2021-03-26T15:15:00Z">
        <w:r w:rsidRPr="00F86BB6">
          <w:rPr>
            <w:sz w:val="20"/>
          </w:rPr>
          <w:t>môže rozhodnúť podľa § 4 ods. 5 o uvedení určeného výrobku na trh bez posudzovania zhody určeného výrobku podľa § 22,</w:t>
        </w:r>
      </w:ins>
    </w:p>
    <w:p w:rsidR="00FD59C7" w:rsidRPr="00F86BB6" w:rsidRDefault="00FD59C7" w:rsidP="00FD59C7">
      <w:pPr>
        <w:pStyle w:val="Odsekzoznamu"/>
        <w:numPr>
          <w:ilvl w:val="0"/>
          <w:numId w:val="65"/>
        </w:numPr>
        <w:tabs>
          <w:tab w:val="left" w:pos="389"/>
        </w:tabs>
        <w:spacing w:line="242" w:lineRule="auto"/>
        <w:rPr>
          <w:ins w:id="3" w:author="Kundrátová Bernadeta" w:date="2021-03-26T15:15:00Z"/>
          <w:sz w:val="20"/>
        </w:rPr>
      </w:pPr>
      <w:ins w:id="4" w:author="Kundrátová Bernadeta" w:date="2021-03-26T15:15:00Z">
        <w:r w:rsidRPr="00F86BB6">
          <w:rPr>
            <w:sz w:val="20"/>
          </w:rPr>
          <w:t>vykonáva kontrolu autorizovaných osôb pri vykonávaní činností podľa osobitného predpisu,</w:t>
        </w:r>
        <w:r w:rsidRPr="00F86BB6">
          <w:rPr>
            <w:sz w:val="20"/>
            <w:vertAlign w:val="superscript"/>
          </w:rPr>
          <w:t>10a</w:t>
        </w:r>
        <w:r w:rsidRPr="00F86BB6">
          <w:rPr>
            <w:sz w:val="20"/>
          </w:rPr>
          <w:t>)</w:t>
        </w:r>
      </w:ins>
    </w:p>
    <w:p w:rsidR="00492B96" w:rsidRPr="00F86BB6" w:rsidRDefault="000B7B14">
      <w:pPr>
        <w:pStyle w:val="Odsekzoznamu"/>
        <w:numPr>
          <w:ilvl w:val="0"/>
          <w:numId w:val="65"/>
        </w:numPr>
        <w:tabs>
          <w:tab w:val="left" w:pos="389"/>
        </w:tabs>
        <w:spacing w:line="242" w:lineRule="auto"/>
        <w:rPr>
          <w:sz w:val="20"/>
        </w:rPr>
      </w:pPr>
      <w:r w:rsidRPr="00F86BB6">
        <w:rPr>
          <w:sz w:val="20"/>
        </w:rPr>
        <w:t>uverejňuje vo Vestníku Úradu pre normalizáciu, metrológiu a skúšobníctvo Slovenskej republiky (ďalej len „vestník“)</w:t>
      </w:r>
    </w:p>
    <w:p w:rsidR="00FD59C7" w:rsidRPr="00F86BB6" w:rsidRDefault="000B7B14" w:rsidP="002D0AB4">
      <w:pPr>
        <w:pStyle w:val="Odsekzoznamu"/>
        <w:numPr>
          <w:ilvl w:val="1"/>
          <w:numId w:val="65"/>
        </w:numPr>
        <w:tabs>
          <w:tab w:val="left" w:pos="673"/>
        </w:tabs>
        <w:ind w:right="0" w:hanging="285"/>
        <w:rPr>
          <w:ins w:id="5" w:author="Kundrátová Bernadeta" w:date="2021-03-26T15:17:00Z"/>
        </w:rPr>
      </w:pPr>
      <w:r w:rsidRPr="00F86BB6">
        <w:rPr>
          <w:sz w:val="20"/>
        </w:rPr>
        <w:t xml:space="preserve">oznámenie o vydaní rozhodnutia o autorizácii, </w:t>
      </w:r>
    </w:p>
    <w:p w:rsidR="00492B96" w:rsidRPr="00F86BB6" w:rsidRDefault="000B7B14" w:rsidP="002D0AB4">
      <w:pPr>
        <w:pStyle w:val="Odsekzoznamu"/>
        <w:numPr>
          <w:ilvl w:val="1"/>
          <w:numId w:val="65"/>
        </w:numPr>
        <w:tabs>
          <w:tab w:val="left" w:pos="673"/>
        </w:tabs>
        <w:ind w:right="0" w:hanging="285"/>
      </w:pPr>
      <w:r w:rsidRPr="00F86BB6">
        <w:rPr>
          <w:sz w:val="20"/>
        </w:rPr>
        <w:t>oznámenie o vydaní rozhodnutia o</w:t>
      </w:r>
      <w:ins w:id="6" w:author="Kundrátová Bernadeta" w:date="2021-03-26T14:56:00Z">
        <w:r w:rsidR="00594ADD" w:rsidRPr="00F86BB6">
          <w:rPr>
            <w:spacing w:val="-34"/>
            <w:sz w:val="20"/>
          </w:rPr>
          <w:t> </w:t>
        </w:r>
      </w:ins>
      <w:r w:rsidRPr="00F86BB6">
        <w:rPr>
          <w:sz w:val="20"/>
        </w:rPr>
        <w:t>zrušení</w:t>
      </w:r>
      <w:r w:rsidR="00594ADD" w:rsidRPr="00F86BB6">
        <w:rPr>
          <w:sz w:val="20"/>
        </w:rPr>
        <w:t xml:space="preserve"> </w:t>
      </w:r>
      <w:ins w:id="7" w:author="Kundrátová Bernadeta" w:date="2021-03-26T14:56:00Z">
        <w:r w:rsidR="00594ADD" w:rsidRPr="00F86BB6">
          <w:t>a</w:t>
        </w:r>
      </w:ins>
      <w:r w:rsidRPr="00F86BB6">
        <w:t>utorizácie, oznámenie o vydaní rozhodnutia o predĺžení autorizácie, oznámenie o vydaní rozhodnutia o pozastavení autorizácie, oznámenie o vydaní rozhodnutia o zmene autorizácie,</w:t>
      </w:r>
    </w:p>
    <w:p w:rsidR="00492B96" w:rsidRPr="00F86BB6" w:rsidRDefault="000B7B14">
      <w:pPr>
        <w:pStyle w:val="Odsekzoznamu"/>
        <w:numPr>
          <w:ilvl w:val="1"/>
          <w:numId w:val="65"/>
        </w:numPr>
        <w:tabs>
          <w:tab w:val="left" w:pos="673"/>
        </w:tabs>
        <w:ind w:right="0" w:hanging="285"/>
        <w:rPr>
          <w:sz w:val="20"/>
        </w:rPr>
      </w:pPr>
      <w:r w:rsidRPr="00F86BB6">
        <w:rPr>
          <w:sz w:val="20"/>
        </w:rPr>
        <w:t>oznámenie o zániku autorizácie, ak sa o zániku autorizácie úrad</w:t>
      </w:r>
      <w:r w:rsidRPr="00F86BB6">
        <w:rPr>
          <w:spacing w:val="4"/>
          <w:sz w:val="20"/>
        </w:rPr>
        <w:t xml:space="preserve"> </w:t>
      </w:r>
      <w:r w:rsidRPr="00F86BB6">
        <w:rPr>
          <w:sz w:val="20"/>
        </w:rPr>
        <w:t>dozvedel,</w:t>
      </w:r>
    </w:p>
    <w:p w:rsidR="00492B96" w:rsidRPr="00F86BB6" w:rsidRDefault="000B7B14">
      <w:pPr>
        <w:pStyle w:val="Odsekzoznamu"/>
        <w:numPr>
          <w:ilvl w:val="1"/>
          <w:numId w:val="65"/>
        </w:numPr>
        <w:tabs>
          <w:tab w:val="left" w:pos="673"/>
        </w:tabs>
        <w:spacing w:before="103" w:line="242" w:lineRule="auto"/>
        <w:rPr>
          <w:sz w:val="18"/>
        </w:rPr>
      </w:pPr>
      <w:r w:rsidRPr="00F86BB6">
        <w:rPr>
          <w:sz w:val="20"/>
        </w:rPr>
        <w:t>rozhodnutie vydané Medzinárodnou stálou komisiou na skúšky ručných palných zbraní (C.I.P.),</w:t>
      </w:r>
      <w:r w:rsidRPr="00F86BB6">
        <w:rPr>
          <w:position w:val="5"/>
          <w:sz w:val="10"/>
        </w:rPr>
        <w:t>11</w:t>
      </w:r>
      <w:r w:rsidRPr="00F86BB6">
        <w:rPr>
          <w:sz w:val="18"/>
        </w:rPr>
        <w:t>)</w:t>
      </w:r>
    </w:p>
    <w:p w:rsidR="00492B96" w:rsidRPr="00F86BB6" w:rsidRDefault="000B7B14">
      <w:pPr>
        <w:pStyle w:val="Odsekzoznamu"/>
        <w:numPr>
          <w:ilvl w:val="0"/>
          <w:numId w:val="65"/>
        </w:numPr>
        <w:tabs>
          <w:tab w:val="left" w:pos="389"/>
        </w:tabs>
        <w:ind w:right="0"/>
        <w:rPr>
          <w:sz w:val="20"/>
        </w:rPr>
      </w:pPr>
      <w:r w:rsidRPr="00F86BB6">
        <w:rPr>
          <w:sz w:val="20"/>
        </w:rPr>
        <w:t>zverejňuje na svojom webovom sídle</w:t>
      </w:r>
    </w:p>
    <w:p w:rsidR="00492B96" w:rsidRPr="00F86BB6" w:rsidRDefault="000B7B14">
      <w:pPr>
        <w:pStyle w:val="Odsekzoznamu"/>
        <w:numPr>
          <w:ilvl w:val="1"/>
          <w:numId w:val="65"/>
        </w:numPr>
        <w:tabs>
          <w:tab w:val="left" w:pos="673"/>
        </w:tabs>
        <w:spacing w:before="102"/>
        <w:ind w:right="0" w:hanging="285"/>
        <w:rPr>
          <w:sz w:val="20"/>
        </w:rPr>
      </w:pPr>
      <w:r w:rsidRPr="00F86BB6">
        <w:rPr>
          <w:sz w:val="20"/>
        </w:rPr>
        <w:t>metodický postup podľa písmena d)</w:t>
      </w:r>
      <w:ins w:id="8" w:author="Ňuňuk Pavol" w:date="2021-03-30T12:47:00Z">
        <w:r w:rsidR="002D0AB4" w:rsidRPr="00F86BB6">
          <w:rPr>
            <w:sz w:val="20"/>
          </w:rPr>
          <w:t xml:space="preserve"> </w:t>
        </w:r>
      </w:ins>
      <w:ins w:id="9" w:author="Laurovičová Monika" w:date="2021-04-01T10:45:00Z">
        <w:r w:rsidR="009F63AD" w:rsidRPr="009F63AD">
          <w:rPr>
            <w:sz w:val="20"/>
            <w:rPrChange w:id="10" w:author="Laurovičová Monika" w:date="2021-04-01T10:45:00Z">
              <w:rPr>
                <w:rFonts w:ascii="Times New Roman" w:hAnsi="Times New Roman"/>
                <w:sz w:val="24"/>
                <w:szCs w:val="24"/>
              </w:rPr>
            </w:rPrChange>
          </w:rPr>
          <w:t>a § 4 ods. 5</w:t>
        </w:r>
      </w:ins>
      <w:r w:rsidRPr="00F86BB6">
        <w:rPr>
          <w:sz w:val="20"/>
        </w:rPr>
        <w:t>,</w:t>
      </w:r>
    </w:p>
    <w:p w:rsidR="00492B96" w:rsidRPr="00F86BB6" w:rsidRDefault="000B7B14">
      <w:pPr>
        <w:pStyle w:val="Odsekzoznamu"/>
        <w:numPr>
          <w:ilvl w:val="1"/>
          <w:numId w:val="65"/>
        </w:numPr>
        <w:tabs>
          <w:tab w:val="left" w:pos="673"/>
        </w:tabs>
        <w:spacing w:before="103"/>
        <w:ind w:right="0" w:hanging="285"/>
        <w:rPr>
          <w:sz w:val="20"/>
        </w:rPr>
      </w:pPr>
      <w:r w:rsidRPr="00F86BB6">
        <w:rPr>
          <w:sz w:val="20"/>
        </w:rPr>
        <w:t>metodický postup o podrobnostiach o výkone kontroly podľa §</w:t>
      </w:r>
      <w:r w:rsidRPr="00F86BB6">
        <w:rPr>
          <w:spacing w:val="4"/>
          <w:sz w:val="20"/>
        </w:rPr>
        <w:t xml:space="preserve"> </w:t>
      </w:r>
      <w:r w:rsidRPr="00F86BB6">
        <w:rPr>
          <w:sz w:val="20"/>
        </w:rPr>
        <w:t>13,</w:t>
      </w:r>
    </w:p>
    <w:p w:rsidR="00492B96" w:rsidRPr="00F86BB6" w:rsidRDefault="000B7B14">
      <w:pPr>
        <w:pStyle w:val="Odsekzoznamu"/>
        <w:numPr>
          <w:ilvl w:val="1"/>
          <w:numId w:val="65"/>
        </w:numPr>
        <w:tabs>
          <w:tab w:val="left" w:pos="673"/>
        </w:tabs>
        <w:spacing w:before="103"/>
        <w:ind w:right="0" w:hanging="285"/>
        <w:rPr>
          <w:sz w:val="20"/>
        </w:rPr>
      </w:pPr>
      <w:r w:rsidRPr="00F86BB6">
        <w:rPr>
          <w:sz w:val="20"/>
        </w:rPr>
        <w:t>zoznam technických predpisov z oblasti posudzovania</w:t>
      </w:r>
      <w:r w:rsidRPr="00F86BB6">
        <w:rPr>
          <w:spacing w:val="2"/>
          <w:sz w:val="20"/>
        </w:rPr>
        <w:t xml:space="preserve"> </w:t>
      </w:r>
      <w:r w:rsidRPr="00F86BB6">
        <w:rPr>
          <w:sz w:val="20"/>
        </w:rPr>
        <w:t>zhody,</w:t>
      </w:r>
    </w:p>
    <w:p w:rsidR="00492B96" w:rsidRPr="00F86BB6" w:rsidRDefault="000B7B14">
      <w:pPr>
        <w:pStyle w:val="Odsekzoznamu"/>
        <w:numPr>
          <w:ilvl w:val="1"/>
          <w:numId w:val="65"/>
        </w:numPr>
        <w:tabs>
          <w:tab w:val="left" w:pos="673"/>
        </w:tabs>
        <w:spacing w:before="102"/>
        <w:ind w:right="0" w:hanging="285"/>
        <w:rPr>
          <w:sz w:val="20"/>
        </w:rPr>
      </w:pPr>
      <w:r w:rsidRPr="00F86BB6">
        <w:rPr>
          <w:sz w:val="20"/>
        </w:rPr>
        <w:t>zoznam autorizovaných osôb a notifikovaných</w:t>
      </w:r>
      <w:r w:rsidRPr="00F86BB6">
        <w:rPr>
          <w:spacing w:val="2"/>
          <w:sz w:val="20"/>
        </w:rPr>
        <w:t xml:space="preserve"> </w:t>
      </w:r>
      <w:r w:rsidRPr="00F86BB6">
        <w:rPr>
          <w:sz w:val="20"/>
        </w:rPr>
        <w:t>osôb,</w:t>
      </w:r>
    </w:p>
    <w:p w:rsidR="00492B96" w:rsidRPr="00F86BB6" w:rsidRDefault="000B7B14">
      <w:pPr>
        <w:pStyle w:val="Odsekzoznamu"/>
        <w:numPr>
          <w:ilvl w:val="1"/>
          <w:numId w:val="65"/>
        </w:numPr>
        <w:tabs>
          <w:tab w:val="left" w:pos="673"/>
        </w:tabs>
        <w:spacing w:before="103"/>
        <w:ind w:right="0" w:hanging="285"/>
        <w:rPr>
          <w:sz w:val="20"/>
        </w:rPr>
      </w:pPr>
      <w:r w:rsidRPr="00F86BB6">
        <w:rPr>
          <w:sz w:val="20"/>
        </w:rPr>
        <w:t>rozhodnutie podľa § 4 ods. 5 a zrušenie takého</w:t>
      </w:r>
      <w:r w:rsidRPr="00F86BB6">
        <w:rPr>
          <w:spacing w:val="2"/>
          <w:sz w:val="20"/>
        </w:rPr>
        <w:t xml:space="preserve"> </w:t>
      </w:r>
      <w:r w:rsidRPr="00F86BB6">
        <w:rPr>
          <w:sz w:val="20"/>
        </w:rPr>
        <w:t>rozhodnutia,</w:t>
      </w:r>
    </w:p>
    <w:p w:rsidR="007E60EE" w:rsidRPr="00F86BB6" w:rsidRDefault="00FD59C7" w:rsidP="00FD59C7">
      <w:pPr>
        <w:pStyle w:val="Odsekzoznamu"/>
        <w:numPr>
          <w:ilvl w:val="1"/>
          <w:numId w:val="65"/>
        </w:numPr>
        <w:tabs>
          <w:tab w:val="left" w:pos="673"/>
        </w:tabs>
        <w:spacing w:before="103"/>
        <w:ind w:right="0" w:hanging="285"/>
        <w:rPr>
          <w:sz w:val="20"/>
        </w:rPr>
      </w:pPr>
      <w:ins w:id="11" w:author="Kundrátová Bernadeta" w:date="2021-03-26T15:19:00Z">
        <w:r w:rsidRPr="00F86BB6">
          <w:rPr>
            <w:sz w:val="20"/>
          </w:rPr>
          <w:t>výročnú správu o činnosti autorizovaných a notifikovaných osôb,</w:t>
        </w:r>
      </w:ins>
    </w:p>
    <w:p w:rsidR="00492B96" w:rsidRPr="00F86BB6" w:rsidRDefault="000B7B14">
      <w:pPr>
        <w:pStyle w:val="Odsekzoznamu"/>
        <w:numPr>
          <w:ilvl w:val="0"/>
          <w:numId w:val="65"/>
        </w:numPr>
        <w:tabs>
          <w:tab w:val="left" w:pos="389"/>
        </w:tabs>
        <w:spacing w:before="102"/>
        <w:ind w:right="0"/>
        <w:rPr>
          <w:sz w:val="20"/>
        </w:rPr>
      </w:pPr>
      <w:r w:rsidRPr="00F86BB6">
        <w:rPr>
          <w:sz w:val="20"/>
        </w:rPr>
        <w:t>ukladá sankcie podľa § 28,</w:t>
      </w:r>
    </w:p>
    <w:p w:rsidR="00492B96" w:rsidRPr="00F86BB6" w:rsidRDefault="000B7B14">
      <w:pPr>
        <w:pStyle w:val="Odsekzoznamu"/>
        <w:numPr>
          <w:ilvl w:val="0"/>
          <w:numId w:val="65"/>
        </w:numPr>
        <w:tabs>
          <w:tab w:val="left" w:pos="389"/>
        </w:tabs>
        <w:spacing w:before="103"/>
        <w:ind w:right="0"/>
        <w:rPr>
          <w:sz w:val="20"/>
        </w:rPr>
      </w:pPr>
      <w:r w:rsidRPr="00F86BB6">
        <w:rPr>
          <w:sz w:val="20"/>
        </w:rPr>
        <w:t>plní informačné povinnosti podľa § 29,</w:t>
      </w:r>
    </w:p>
    <w:p w:rsidR="00492B96" w:rsidRPr="00F86BB6" w:rsidRDefault="000B7B14">
      <w:pPr>
        <w:pStyle w:val="Odsekzoznamu"/>
        <w:numPr>
          <w:ilvl w:val="0"/>
          <w:numId w:val="65"/>
        </w:numPr>
        <w:tabs>
          <w:tab w:val="left" w:pos="389"/>
        </w:tabs>
        <w:spacing w:before="103" w:line="242" w:lineRule="auto"/>
        <w:rPr>
          <w:sz w:val="18"/>
        </w:rPr>
      </w:pPr>
      <w:r w:rsidRPr="00F86BB6">
        <w:rPr>
          <w:sz w:val="20"/>
        </w:rPr>
        <w:t>oznamuje podľa medzinárodnej zmluvy, ktorou je Slovenská republika viazaná,</w:t>
      </w:r>
      <w:r w:rsidRPr="00F86BB6">
        <w:rPr>
          <w:position w:val="5"/>
          <w:sz w:val="10"/>
        </w:rPr>
        <w:t>11</w:t>
      </w:r>
      <w:r w:rsidRPr="00F86BB6">
        <w:rPr>
          <w:sz w:val="18"/>
        </w:rPr>
        <w:t xml:space="preserve">) </w:t>
      </w:r>
      <w:r w:rsidRPr="00F86BB6">
        <w:rPr>
          <w:sz w:val="20"/>
        </w:rPr>
        <w:t>autorizovanú osobu na výkon posudzovania zhody určeného výrobku podľa osobitného predpisu,</w:t>
      </w:r>
      <w:r w:rsidRPr="00F86BB6">
        <w:rPr>
          <w:position w:val="5"/>
          <w:sz w:val="10"/>
        </w:rPr>
        <w:t>12</w:t>
      </w:r>
      <w:r w:rsidRPr="00F86BB6">
        <w:rPr>
          <w:sz w:val="18"/>
        </w:rPr>
        <w:t>)</w:t>
      </w:r>
    </w:p>
    <w:p w:rsidR="00492B96" w:rsidRPr="00F86BB6" w:rsidRDefault="000B7B14">
      <w:pPr>
        <w:pStyle w:val="Odsekzoznamu"/>
        <w:numPr>
          <w:ilvl w:val="0"/>
          <w:numId w:val="65"/>
        </w:numPr>
        <w:tabs>
          <w:tab w:val="left" w:pos="389"/>
        </w:tabs>
        <w:spacing w:before="99" w:line="242" w:lineRule="auto"/>
        <w:rPr>
          <w:sz w:val="18"/>
        </w:rPr>
      </w:pPr>
      <w:r w:rsidRPr="00F86BB6">
        <w:rPr>
          <w:sz w:val="20"/>
        </w:rPr>
        <w:t xml:space="preserve">vkladá  údaje  o vydaných,  obnovených,  pozmenených,  pozastavených,  odobraných  </w:t>
      </w:r>
      <w:r w:rsidRPr="00F86BB6">
        <w:rPr>
          <w:spacing w:val="-3"/>
          <w:sz w:val="20"/>
        </w:rPr>
        <w:t xml:space="preserve">alebo     </w:t>
      </w:r>
      <w:r w:rsidRPr="00F86BB6">
        <w:rPr>
          <w:sz w:val="20"/>
        </w:rPr>
        <w:t>o zamietnutých výstupných dokumentoch posudzovania zhody do európskej databanky zdravotníckych pomôcok (</w:t>
      </w:r>
      <w:proofErr w:type="spellStart"/>
      <w:r w:rsidRPr="00F86BB6">
        <w:rPr>
          <w:sz w:val="20"/>
        </w:rPr>
        <w:t>Eudamed</w:t>
      </w:r>
      <w:proofErr w:type="spellEnd"/>
      <w:r w:rsidRPr="00F86BB6">
        <w:rPr>
          <w:sz w:val="20"/>
        </w:rPr>
        <w:t>);</w:t>
      </w:r>
      <w:r w:rsidRPr="00F86BB6">
        <w:rPr>
          <w:position w:val="5"/>
          <w:sz w:val="10"/>
        </w:rPr>
        <w:t>13</w:t>
      </w:r>
      <w:r w:rsidRPr="00F86BB6">
        <w:rPr>
          <w:sz w:val="18"/>
        </w:rPr>
        <w:t xml:space="preserve">) </w:t>
      </w:r>
      <w:r w:rsidRPr="00F86BB6">
        <w:rPr>
          <w:sz w:val="20"/>
        </w:rPr>
        <w:t xml:space="preserve">pri vkladaní údajov úrad používa kód </w:t>
      </w:r>
      <w:r w:rsidRPr="00F86BB6">
        <w:rPr>
          <w:spacing w:val="-2"/>
          <w:sz w:val="20"/>
        </w:rPr>
        <w:t xml:space="preserve">medzinárodne </w:t>
      </w:r>
      <w:r w:rsidRPr="00F86BB6">
        <w:rPr>
          <w:sz w:val="20"/>
        </w:rPr>
        <w:t>uznávanej nomenklatúry zdravotníckych pomôcok.</w:t>
      </w:r>
      <w:r w:rsidRPr="00F86BB6">
        <w:rPr>
          <w:position w:val="5"/>
          <w:sz w:val="10"/>
        </w:rPr>
        <w:t>14</w:t>
      </w:r>
      <w:r w:rsidRPr="00F86BB6">
        <w:rPr>
          <w:sz w:val="18"/>
        </w:rPr>
        <w:t>)</w:t>
      </w:r>
    </w:p>
    <w:p w:rsidR="00492B96" w:rsidRPr="00F86BB6" w:rsidRDefault="000B7B14">
      <w:pPr>
        <w:pStyle w:val="Odsekzoznamu"/>
        <w:numPr>
          <w:ilvl w:val="1"/>
          <w:numId w:val="66"/>
        </w:numPr>
        <w:tabs>
          <w:tab w:val="left" w:pos="642"/>
        </w:tabs>
        <w:spacing w:before="200" w:line="242" w:lineRule="auto"/>
        <w:ind w:firstLine="226"/>
        <w:rPr>
          <w:sz w:val="18"/>
        </w:rPr>
      </w:pPr>
      <w:r w:rsidRPr="00F86BB6">
        <w:rPr>
          <w:sz w:val="20"/>
        </w:rPr>
        <w:t>Úrad je notifikujúcim orgánom podľa tohto zákona a podľa osobitných predpisov</w:t>
      </w:r>
      <w:r w:rsidRPr="00F86BB6">
        <w:rPr>
          <w:position w:val="5"/>
          <w:sz w:val="10"/>
        </w:rPr>
        <w:t>15</w:t>
      </w:r>
      <w:r w:rsidRPr="00F86BB6">
        <w:rPr>
          <w:sz w:val="18"/>
        </w:rPr>
        <w:t xml:space="preserve">) </w:t>
      </w:r>
      <w:r w:rsidRPr="00F86BB6">
        <w:rPr>
          <w:sz w:val="20"/>
        </w:rPr>
        <w:t>a orgánom zodpovedným za notifikované osoby podľa osobitného predpisu.</w:t>
      </w:r>
      <w:r w:rsidRPr="00F86BB6">
        <w:rPr>
          <w:position w:val="5"/>
          <w:sz w:val="10"/>
        </w:rPr>
        <w:t>16</w:t>
      </w:r>
      <w:r w:rsidRPr="00F86BB6">
        <w:rPr>
          <w:sz w:val="18"/>
        </w:rPr>
        <w:t>)</w:t>
      </w:r>
    </w:p>
    <w:p w:rsidR="00B811C4" w:rsidRPr="00F86BB6" w:rsidRDefault="00B811C4" w:rsidP="003D0B02">
      <w:pPr>
        <w:pStyle w:val="Odsekzoznamu"/>
        <w:tabs>
          <w:tab w:val="left" w:pos="642"/>
        </w:tabs>
        <w:spacing w:before="200" w:line="242" w:lineRule="auto"/>
        <w:ind w:left="331" w:firstLine="0"/>
      </w:pPr>
    </w:p>
    <w:p w:rsidR="00492B96" w:rsidRPr="00F86BB6" w:rsidRDefault="00492B96">
      <w:pPr>
        <w:pStyle w:val="Zkladntext"/>
        <w:spacing w:before="3"/>
        <w:ind w:left="0"/>
      </w:pPr>
    </w:p>
    <w:p w:rsidR="00492B96" w:rsidRPr="00F86BB6" w:rsidRDefault="000B7B14">
      <w:pPr>
        <w:pStyle w:val="Nadpis1"/>
      </w:pPr>
      <w:r w:rsidRPr="00F86BB6">
        <w:t>§ 4</w:t>
      </w:r>
    </w:p>
    <w:p w:rsidR="00492B96" w:rsidRPr="00F86BB6" w:rsidRDefault="000B7B14">
      <w:pPr>
        <w:spacing w:line="283" w:lineRule="exact"/>
        <w:jc w:val="center"/>
        <w:rPr>
          <w:b/>
          <w:sz w:val="20"/>
        </w:rPr>
      </w:pPr>
      <w:r w:rsidRPr="00F86BB6">
        <w:rPr>
          <w:b/>
          <w:sz w:val="20"/>
        </w:rPr>
        <w:t>Určený výrobok</w:t>
      </w:r>
    </w:p>
    <w:p w:rsidR="00492B96" w:rsidRPr="00F86BB6" w:rsidRDefault="000B7B14">
      <w:pPr>
        <w:pStyle w:val="Odsekzoznamu"/>
        <w:numPr>
          <w:ilvl w:val="0"/>
          <w:numId w:val="64"/>
        </w:numPr>
        <w:tabs>
          <w:tab w:val="left" w:pos="650"/>
        </w:tabs>
        <w:spacing w:before="193" w:line="242" w:lineRule="auto"/>
        <w:ind w:firstLine="226"/>
        <w:rPr>
          <w:sz w:val="20"/>
        </w:rPr>
      </w:pPr>
      <w:r w:rsidRPr="00F86BB6">
        <w:rPr>
          <w:sz w:val="20"/>
        </w:rPr>
        <w:t xml:space="preserve">Určený výrobok je výrobok, ktorý predstavuje zvýšené riziko ohrozenia oprávneného záujmu, na ktorého zmiernenie alebo odstránenie sú ustanovené základné požiadavky, požiadavky ustanovené týmto zákonom alebo </w:t>
      </w:r>
      <w:r w:rsidRPr="00F86BB6">
        <w:rPr>
          <w:sz w:val="20"/>
        </w:rPr>
        <w:lastRenderedPageBreak/>
        <w:t>technickým predpisom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64"/>
        </w:numPr>
        <w:tabs>
          <w:tab w:val="left" w:pos="673"/>
        </w:tabs>
        <w:spacing w:before="200" w:line="242" w:lineRule="auto"/>
        <w:ind w:firstLine="226"/>
        <w:rPr>
          <w:sz w:val="20"/>
        </w:rPr>
      </w:pPr>
      <w:r w:rsidRPr="00F86BB6">
        <w:rPr>
          <w:sz w:val="20"/>
        </w:rPr>
        <w:t xml:space="preserve">Určený výrobok je možné uviesť na trh, sprístupňovať na trhu, uviesť do prevádzky </w:t>
      </w:r>
      <w:r w:rsidRPr="00F86BB6">
        <w:rPr>
          <w:spacing w:val="-3"/>
          <w:sz w:val="20"/>
        </w:rPr>
        <w:t xml:space="preserve">alebo </w:t>
      </w:r>
      <w:r w:rsidRPr="00F86BB6">
        <w:rPr>
          <w:sz w:val="20"/>
        </w:rPr>
        <w:t xml:space="preserve">uviesť do používania, ak pri správnej inštalácii, údržbe alebo pri používaní na určený </w:t>
      </w:r>
      <w:r w:rsidRPr="00F86BB6">
        <w:rPr>
          <w:spacing w:val="-4"/>
          <w:sz w:val="20"/>
        </w:rPr>
        <w:t xml:space="preserve">účel </w:t>
      </w:r>
      <w:r w:rsidRPr="00F86BB6">
        <w:rPr>
          <w:sz w:val="20"/>
        </w:rPr>
        <w:t xml:space="preserve">zodpovedá základným požiadavkám a požiadavkám ustanoveným týmto zákonom </w:t>
      </w:r>
      <w:r w:rsidRPr="00F86BB6">
        <w:rPr>
          <w:spacing w:val="-4"/>
          <w:sz w:val="20"/>
        </w:rPr>
        <w:t xml:space="preserve">alebo </w:t>
      </w:r>
      <w:r w:rsidRPr="00F86BB6">
        <w:rPr>
          <w:sz w:val="20"/>
        </w:rPr>
        <w:t>technickým predpisom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64"/>
        </w:numPr>
        <w:tabs>
          <w:tab w:val="left" w:pos="695"/>
        </w:tabs>
        <w:spacing w:before="200" w:line="242" w:lineRule="auto"/>
        <w:ind w:firstLine="226"/>
        <w:rPr>
          <w:sz w:val="20"/>
        </w:rPr>
      </w:pPr>
      <w:r w:rsidRPr="00F86BB6">
        <w:rPr>
          <w:sz w:val="20"/>
        </w:rPr>
        <w:t xml:space="preserve">Ak určený výrobok spĺňa základné požiadavky, nesmie sa brániť jeho uvedeniu na </w:t>
      </w:r>
      <w:r w:rsidRPr="00F86BB6">
        <w:rPr>
          <w:spacing w:val="-3"/>
          <w:sz w:val="20"/>
        </w:rPr>
        <w:t xml:space="preserve">trh, </w:t>
      </w:r>
      <w:r w:rsidRPr="00F86BB6">
        <w:rPr>
          <w:sz w:val="20"/>
        </w:rPr>
        <w:t>sprístupňovaniu na trhu, uvedeniu do prevádzky alebo jeho uvedeniu do používania.</w:t>
      </w:r>
    </w:p>
    <w:p w:rsidR="00492B96" w:rsidRPr="00F86BB6" w:rsidRDefault="000B7B14" w:rsidP="004E5365">
      <w:pPr>
        <w:pStyle w:val="Odsekzoznamu"/>
        <w:numPr>
          <w:ilvl w:val="0"/>
          <w:numId w:val="64"/>
        </w:numPr>
        <w:tabs>
          <w:tab w:val="left" w:pos="695"/>
        </w:tabs>
        <w:spacing w:before="200" w:line="242" w:lineRule="auto"/>
        <w:ind w:firstLine="226"/>
        <w:rPr>
          <w:sz w:val="20"/>
        </w:rPr>
      </w:pPr>
      <w:r w:rsidRPr="00F86BB6">
        <w:rPr>
          <w:sz w:val="20"/>
        </w:rPr>
        <w:t>Na obchodných veľtrhoch, výstavách, prezentáciách alebo na podobných podujatiach možno vystavovať určený výrobok, ktorý nie je v zhode so základnou požiadavkou alebo s požiadavkou ustanovenou týmto zákonom alebo technickým predpisom z oblasti posudzovania zhody, len ak viditeľné označenie zreteľne uvádza, že taký určený výrobok nesmie byť uvedený na trh, sprístupňovaný na trhu, uvedený do prevádzky alebo uvedený do používania, ak nebude v zhode so základnou požiadavkou alebo s požiadavkou ustanovenou týmto zákonom alebo technickým predpisom z oblasti posudzovania zhody, ak technický predpis z oblasti posudzovania zhody neustanovuje inak.</w:t>
      </w:r>
    </w:p>
    <w:p w:rsidR="00B13EAD" w:rsidRPr="00F86BB6" w:rsidRDefault="00B71F5A" w:rsidP="00345489">
      <w:pPr>
        <w:pStyle w:val="Odsekzoznamu"/>
        <w:numPr>
          <w:ilvl w:val="0"/>
          <w:numId w:val="64"/>
        </w:numPr>
        <w:tabs>
          <w:tab w:val="left" w:pos="284"/>
        </w:tabs>
        <w:spacing w:before="200" w:line="242" w:lineRule="auto"/>
        <w:rPr>
          <w:sz w:val="20"/>
        </w:rPr>
      </w:pPr>
      <w:ins w:id="12" w:author="Kundrátová Bernadeta" w:date="2021-03-26T15:24:00Z">
        <w:r w:rsidRPr="00F86BB6">
          <w:rPr>
            <w:sz w:val="20"/>
          </w:rPr>
          <w:t>Určený výrobok môže byť rozhodnutím úradu uvedený na trh bez posudzovania zhody podľa § 22 na základe žiadosti ministerstva, ostatného ústredného orgánu štátnej správy, v ktorého pôsobnosti je vydanie technického predpisu z oblasti posudzovania zhody, hospodárskeho subjektu</w:t>
        </w:r>
        <w:r w:rsidRPr="00F86BB6">
          <w:rPr>
            <w:sz w:val="20"/>
            <w:vertAlign w:val="superscript"/>
          </w:rPr>
          <w:t>16a</w:t>
        </w:r>
        <w:r w:rsidRPr="00F86BB6">
          <w:rPr>
            <w:sz w:val="20"/>
          </w:rPr>
          <w:t>) alebo podľa osobitného predpisu</w:t>
        </w:r>
        <w:r w:rsidRPr="00F86BB6">
          <w:rPr>
            <w:sz w:val="20"/>
            <w:vertAlign w:val="superscript"/>
          </w:rPr>
          <w:t>16b</w:t>
        </w:r>
        <w:r w:rsidRPr="00F86BB6">
          <w:rPr>
            <w:sz w:val="20"/>
          </w:rPr>
          <w:t xml:space="preserve">) len </w:t>
        </w:r>
      </w:ins>
      <w:ins w:id="13" w:author="Ňuňuk Pavol" w:date="2021-03-30T13:29:00Z">
        <w:r w:rsidR="00345489">
          <w:rPr>
            <w:sz w:val="20"/>
          </w:rPr>
          <w:t>po</w:t>
        </w:r>
      </w:ins>
      <w:ins w:id="14" w:author="Ňuňuk Pavol" w:date="2021-03-30T13:30:00Z">
        <w:r w:rsidR="00345489">
          <w:rPr>
            <w:sz w:val="20"/>
          </w:rPr>
          <w:t xml:space="preserve">čas </w:t>
        </w:r>
      </w:ins>
      <w:ins w:id="15" w:author="Kundrátová Bernadeta" w:date="2021-03-26T15:24:00Z">
        <w:del w:id="16" w:author="Ňuňuk Pavol" w:date="2021-03-30T13:30:00Z">
          <w:r w:rsidRPr="00F86BB6" w:rsidDel="00345489">
            <w:rPr>
              <w:sz w:val="20"/>
            </w:rPr>
            <w:delText xml:space="preserve">v </w:delText>
          </w:r>
        </w:del>
        <w:r w:rsidRPr="00F86BB6">
          <w:rPr>
            <w:sz w:val="20"/>
          </w:rPr>
          <w:t>mimoriadn</w:t>
        </w:r>
      </w:ins>
      <w:ins w:id="17" w:author="Ňuňuk Pavol" w:date="2021-03-30T13:30:00Z">
        <w:r w:rsidR="00345489">
          <w:rPr>
            <w:sz w:val="20"/>
          </w:rPr>
          <w:t>ej</w:t>
        </w:r>
      </w:ins>
      <w:ins w:id="18" w:author="Kundrátová Bernadeta" w:date="2021-03-26T15:24:00Z">
        <w:del w:id="19" w:author="Ňuňuk Pavol" w:date="2021-03-30T13:30:00Z">
          <w:r w:rsidRPr="00F86BB6" w:rsidDel="00345489">
            <w:rPr>
              <w:sz w:val="20"/>
            </w:rPr>
            <w:delText>ych</w:delText>
          </w:r>
        </w:del>
        <w:r w:rsidRPr="00F86BB6">
          <w:rPr>
            <w:sz w:val="20"/>
          </w:rPr>
          <w:t xml:space="preserve"> situáci</w:t>
        </w:r>
      </w:ins>
      <w:ins w:id="20" w:author="Ňuňuk Pavol" w:date="2021-03-30T13:30:00Z">
        <w:r w:rsidR="00345489">
          <w:rPr>
            <w:sz w:val="20"/>
          </w:rPr>
          <w:t>e</w:t>
        </w:r>
      </w:ins>
      <w:ins w:id="21" w:author="Kundrátová Bernadeta" w:date="2021-03-26T15:24:00Z">
        <w:del w:id="22" w:author="Ňuňuk Pavol" w:date="2021-03-30T13:30:00Z">
          <w:r w:rsidRPr="00F86BB6" w:rsidDel="00345489">
            <w:rPr>
              <w:sz w:val="20"/>
            </w:rPr>
            <w:delText>ách</w:delText>
          </w:r>
        </w:del>
        <w:r w:rsidRPr="00F86BB6">
          <w:rPr>
            <w:sz w:val="20"/>
            <w:vertAlign w:val="superscript"/>
          </w:rPr>
          <w:t>17</w:t>
        </w:r>
        <w:r w:rsidRPr="00F86BB6">
          <w:rPr>
            <w:sz w:val="20"/>
          </w:rPr>
          <w:t>) z dôvodu nevyhnutnej ochrany oprávneného záujmu. V rozhodnutí úradu o uvedení určeného výrobku na trh bez posudzovania zhody podľa § 22 sa uvedie najmä špecifikácia určeného výrobku,  hospodársky subjekt zodpovedný za uvedenie určeného výrobku na trh a</w:t>
        </w:r>
        <w:del w:id="23" w:author="Ňuňuk Pavol" w:date="2021-03-30T13:32:00Z">
          <w:r w:rsidRPr="00F86BB6" w:rsidDel="00345489">
            <w:rPr>
              <w:sz w:val="20"/>
            </w:rPr>
            <w:delText xml:space="preserve"> </w:delText>
          </w:r>
        </w:del>
      </w:ins>
      <w:ins w:id="24" w:author="Ňuňuk Pavol" w:date="2021-03-30T13:32:00Z">
        <w:r w:rsidR="00345489">
          <w:rPr>
            <w:sz w:val="20"/>
          </w:rPr>
          <w:t xml:space="preserve"> obdobie </w:t>
        </w:r>
      </w:ins>
      <w:ins w:id="25" w:author="Kundrátová Bernadeta" w:date="2021-03-26T15:24:00Z">
        <w:del w:id="26" w:author="Ňuňuk Pavol" w:date="2021-03-30T13:32:00Z">
          <w:r w:rsidRPr="00F86BB6" w:rsidDel="00345489">
            <w:rPr>
              <w:sz w:val="20"/>
            </w:rPr>
            <w:delText xml:space="preserve">lehota </w:delText>
          </w:r>
        </w:del>
        <w:r w:rsidRPr="00F86BB6">
          <w:rPr>
            <w:sz w:val="20"/>
          </w:rPr>
          <w:t>určen</w:t>
        </w:r>
      </w:ins>
      <w:ins w:id="27" w:author="Ňuňuk Pavol" w:date="2021-03-30T13:32:00Z">
        <w:r w:rsidR="00345489">
          <w:rPr>
            <w:sz w:val="20"/>
          </w:rPr>
          <w:t>é</w:t>
        </w:r>
      </w:ins>
      <w:ins w:id="28" w:author="Kundrátová Bernadeta" w:date="2021-03-26T15:24:00Z">
        <w:del w:id="29" w:author="Ňuňuk Pavol" w:date="2021-03-30T13:32:00Z">
          <w:r w:rsidRPr="00F86BB6" w:rsidDel="00345489">
            <w:rPr>
              <w:sz w:val="20"/>
            </w:rPr>
            <w:delText>á</w:delText>
          </w:r>
        </w:del>
        <w:r w:rsidRPr="00F86BB6">
          <w:rPr>
            <w:sz w:val="20"/>
          </w:rPr>
          <w:t xml:space="preserve"> úradom</w:t>
        </w:r>
      </w:ins>
      <w:ins w:id="30" w:author="Laurovičová Monika" w:date="2021-04-01T10:49:00Z">
        <w:r w:rsidR="009F63AD">
          <w:rPr>
            <w:sz w:val="20"/>
          </w:rPr>
          <w:t>,</w:t>
        </w:r>
      </w:ins>
      <w:ins w:id="31" w:author="Kundrátová Bernadeta" w:date="2021-03-26T15:24:00Z">
        <w:r w:rsidRPr="00F86BB6">
          <w:rPr>
            <w:sz w:val="20"/>
          </w:rPr>
          <w:t xml:space="preserve"> </w:t>
        </w:r>
      </w:ins>
      <w:ins w:id="32" w:author="Ňuňuk Pavol" w:date="2021-03-30T13:32:00Z">
        <w:r w:rsidR="00345489" w:rsidRPr="00345489">
          <w:rPr>
            <w:sz w:val="20"/>
          </w:rPr>
          <w:t>počas ktor</w:t>
        </w:r>
        <w:r w:rsidR="00345489">
          <w:rPr>
            <w:sz w:val="20"/>
          </w:rPr>
          <w:t>ého</w:t>
        </w:r>
        <w:r w:rsidR="00345489" w:rsidRPr="00345489">
          <w:rPr>
            <w:sz w:val="20"/>
          </w:rPr>
          <w:t xml:space="preserve"> je možné uvádzanie </w:t>
        </w:r>
      </w:ins>
      <w:ins w:id="33" w:author="Kundrátová Bernadeta" w:date="2021-03-26T15:24:00Z">
        <w:del w:id="34" w:author="Ňuňuk Pavol" w:date="2021-03-30T13:32:00Z">
          <w:r w:rsidRPr="00F86BB6" w:rsidDel="00345489">
            <w:rPr>
              <w:sz w:val="20"/>
            </w:rPr>
            <w:delText xml:space="preserve">na uvedenie </w:delText>
          </w:r>
        </w:del>
        <w:r w:rsidRPr="00F86BB6">
          <w:rPr>
            <w:sz w:val="20"/>
          </w:rPr>
          <w:t>určeného výrobku na trh bez posudzovania zhody podľa § 22. Na vydanie rozhodnutia podľa prvej vety nie je právny nárok. Proti rozhodnutiu o uvedení určeného výrobku na trh bez posudzovania zhody určeného výrobku podľa § 22 sa nie je možné odvolať. Podrobnosti o uvedení určeného výrobku na trh bez posudzovania zhody určeného výrobku upraví úrad v metodickom postupe, ktorý zverejní na svojom webovom sídle.</w:t>
        </w:r>
      </w:ins>
    </w:p>
    <w:p w:rsidR="00B13EAD" w:rsidRPr="00F86BB6" w:rsidRDefault="00B13EAD" w:rsidP="00B13EAD">
      <w:pPr>
        <w:pStyle w:val="Odsekzoznamu"/>
        <w:tabs>
          <w:tab w:val="left" w:pos="695"/>
        </w:tabs>
        <w:spacing w:before="200" w:line="242" w:lineRule="auto"/>
        <w:ind w:left="105" w:firstLine="0"/>
        <w:rPr>
          <w:sz w:val="20"/>
        </w:rPr>
      </w:pPr>
    </w:p>
    <w:p w:rsidR="00492B96" w:rsidRPr="00F86BB6" w:rsidRDefault="00492B96">
      <w:pPr>
        <w:pStyle w:val="Zkladntext"/>
        <w:spacing w:before="6"/>
        <w:ind w:left="0"/>
      </w:pPr>
    </w:p>
    <w:p w:rsidR="00492B96" w:rsidRPr="00F86BB6" w:rsidRDefault="000B7B14">
      <w:pPr>
        <w:pStyle w:val="Nadpis1"/>
        <w:spacing w:line="240" w:lineRule="auto"/>
        <w:ind w:left="105" w:right="15"/>
      </w:pPr>
      <w:r w:rsidRPr="00F86BB6">
        <w:t xml:space="preserve">P o v i n </w:t>
      </w:r>
      <w:proofErr w:type="spellStart"/>
      <w:r w:rsidRPr="00F86BB6">
        <w:t>n</w:t>
      </w:r>
      <w:proofErr w:type="spellEnd"/>
      <w:r w:rsidRPr="00F86BB6">
        <w:t xml:space="preserve"> o s t i</w:t>
      </w:r>
      <w:r w:rsidRPr="00F86BB6">
        <w:rPr>
          <w:spacing w:val="60"/>
        </w:rPr>
        <w:t xml:space="preserve"> </w:t>
      </w:r>
      <w:r w:rsidRPr="00F86BB6">
        <w:t>h o s p o d á r s k e h o</w:t>
      </w:r>
      <w:r w:rsidRPr="00F86BB6">
        <w:rPr>
          <w:spacing w:val="60"/>
        </w:rPr>
        <w:t xml:space="preserve"> </w:t>
      </w:r>
      <w:r w:rsidRPr="00F86BB6">
        <w:t>s u b j e k t u</w:t>
      </w:r>
    </w:p>
    <w:p w:rsidR="00492B96" w:rsidRPr="00F86BB6" w:rsidRDefault="000B7B14">
      <w:pPr>
        <w:spacing w:before="249" w:line="283" w:lineRule="exact"/>
        <w:jc w:val="center"/>
        <w:rPr>
          <w:b/>
          <w:sz w:val="20"/>
        </w:rPr>
      </w:pPr>
      <w:r w:rsidRPr="00F86BB6">
        <w:rPr>
          <w:b/>
          <w:sz w:val="20"/>
        </w:rPr>
        <w:t>§ 5</w:t>
      </w:r>
    </w:p>
    <w:p w:rsidR="00492B96" w:rsidRPr="00F86BB6" w:rsidRDefault="000B7B14">
      <w:pPr>
        <w:spacing w:line="283" w:lineRule="exact"/>
        <w:ind w:left="105" w:right="105"/>
        <w:jc w:val="center"/>
        <w:rPr>
          <w:b/>
          <w:sz w:val="20"/>
        </w:rPr>
      </w:pPr>
      <w:r w:rsidRPr="00F86BB6">
        <w:rPr>
          <w:b/>
          <w:sz w:val="20"/>
        </w:rPr>
        <w:t>Povinnosti výrobcu</w:t>
      </w:r>
    </w:p>
    <w:p w:rsidR="00492B96" w:rsidRPr="00F86BB6" w:rsidRDefault="000B7B14">
      <w:pPr>
        <w:pStyle w:val="Odsekzoznamu"/>
        <w:numPr>
          <w:ilvl w:val="0"/>
          <w:numId w:val="63"/>
        </w:numPr>
        <w:tabs>
          <w:tab w:val="left" w:pos="641"/>
        </w:tabs>
        <w:spacing w:before="192"/>
        <w:ind w:right="0" w:hanging="309"/>
        <w:rPr>
          <w:sz w:val="20"/>
        </w:rPr>
      </w:pPr>
      <w:r w:rsidRPr="00F86BB6">
        <w:rPr>
          <w:sz w:val="20"/>
        </w:rPr>
        <w:t>Výrobca je povinný</w:t>
      </w:r>
    </w:p>
    <w:p w:rsidR="00492B96" w:rsidRPr="00F86BB6" w:rsidRDefault="000B7B14">
      <w:pPr>
        <w:pStyle w:val="Odsekzoznamu"/>
        <w:numPr>
          <w:ilvl w:val="0"/>
          <w:numId w:val="62"/>
        </w:numPr>
        <w:tabs>
          <w:tab w:val="left" w:pos="446"/>
        </w:tabs>
        <w:spacing w:before="103" w:line="242" w:lineRule="auto"/>
        <w:rPr>
          <w:sz w:val="20"/>
        </w:rPr>
      </w:pPr>
      <w:r w:rsidRPr="00F86BB6">
        <w:rPr>
          <w:sz w:val="20"/>
        </w:rPr>
        <w:t>zabezpečiť pred  uvedením  určeného  výrobku  na  trh,  aby  bol  určený  výrobok  navrhnutý  a vyrobený podľa základných</w:t>
      </w:r>
      <w:r w:rsidRPr="00F86BB6">
        <w:rPr>
          <w:spacing w:val="2"/>
          <w:sz w:val="20"/>
        </w:rPr>
        <w:t xml:space="preserve"> </w:t>
      </w:r>
      <w:r w:rsidRPr="00F86BB6">
        <w:rPr>
          <w:sz w:val="20"/>
        </w:rPr>
        <w:t>požiadaviek,</w:t>
      </w:r>
    </w:p>
    <w:p w:rsidR="00492B96" w:rsidRPr="00F86BB6" w:rsidRDefault="000B7B14">
      <w:pPr>
        <w:pStyle w:val="Odsekzoznamu"/>
        <w:numPr>
          <w:ilvl w:val="0"/>
          <w:numId w:val="62"/>
        </w:numPr>
        <w:tabs>
          <w:tab w:val="left" w:pos="446"/>
        </w:tabs>
        <w:spacing w:line="242" w:lineRule="auto"/>
        <w:rPr>
          <w:sz w:val="20"/>
        </w:rPr>
      </w:pPr>
      <w:r w:rsidRPr="00F86BB6">
        <w:rPr>
          <w:sz w:val="20"/>
        </w:rPr>
        <w:t xml:space="preserve">vypracovať technickú dokumentáciu ustanovenú technickým predpisom z oblasti </w:t>
      </w:r>
      <w:r w:rsidRPr="00F86BB6">
        <w:rPr>
          <w:spacing w:val="-2"/>
          <w:sz w:val="20"/>
        </w:rPr>
        <w:t xml:space="preserve">posudzovania </w:t>
      </w:r>
      <w:r w:rsidRPr="00F86BB6">
        <w:rPr>
          <w:sz w:val="20"/>
        </w:rPr>
        <w:t>zhody,</w:t>
      </w:r>
    </w:p>
    <w:p w:rsidR="00492B96" w:rsidRPr="00F86BB6" w:rsidRDefault="000B7B14">
      <w:pPr>
        <w:pStyle w:val="Odsekzoznamu"/>
        <w:numPr>
          <w:ilvl w:val="0"/>
          <w:numId w:val="62"/>
        </w:numPr>
        <w:tabs>
          <w:tab w:val="left" w:pos="446"/>
        </w:tabs>
        <w:spacing w:line="242" w:lineRule="auto"/>
        <w:rPr>
          <w:sz w:val="20"/>
        </w:rPr>
      </w:pPr>
      <w:r w:rsidRPr="00F86BB6">
        <w:rPr>
          <w:sz w:val="20"/>
        </w:rPr>
        <w:t>zabezpečiť posudzovanie zhody podľa § 22 a podľa technického predpisu z oblasti posudzovania zhody,</w:t>
      </w:r>
    </w:p>
    <w:p w:rsidR="00492B96" w:rsidRPr="00F86BB6" w:rsidRDefault="000B7B14">
      <w:pPr>
        <w:pStyle w:val="Odsekzoznamu"/>
        <w:numPr>
          <w:ilvl w:val="0"/>
          <w:numId w:val="62"/>
        </w:numPr>
        <w:tabs>
          <w:tab w:val="left" w:pos="446"/>
        </w:tabs>
        <w:spacing w:line="242" w:lineRule="auto"/>
        <w:rPr>
          <w:sz w:val="20"/>
        </w:rPr>
      </w:pPr>
      <w:r w:rsidRPr="00F86BB6">
        <w:rPr>
          <w:sz w:val="20"/>
        </w:rPr>
        <w:t>vypracovať a vydať vyhlásenie o zhode určeného výrobku, ES vyhlásenie o zhode alebo EÚ vyhlásenie o zhode určeného výrobku (ďalej len „vyhlásenie o zhode“) podľa § 23 a podľa technického predpisu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62"/>
        </w:numPr>
        <w:tabs>
          <w:tab w:val="left" w:pos="446"/>
        </w:tabs>
        <w:spacing w:before="99" w:line="242" w:lineRule="auto"/>
        <w:rPr>
          <w:sz w:val="20"/>
        </w:rPr>
      </w:pPr>
      <w:r w:rsidRPr="00F86BB6">
        <w:rPr>
          <w:sz w:val="20"/>
        </w:rPr>
        <w:t xml:space="preserve">označiť určený výrobok značkou podľa § 24, a ak je určený výrobok označený označením </w:t>
      </w:r>
      <w:r w:rsidRPr="00F86BB6">
        <w:rPr>
          <w:spacing w:val="-5"/>
          <w:sz w:val="20"/>
        </w:rPr>
        <w:t xml:space="preserve">CE, </w:t>
      </w:r>
      <w:r w:rsidRPr="00F86BB6">
        <w:rPr>
          <w:sz w:val="20"/>
        </w:rPr>
        <w:t>umiestniť na určený výrobok označenie CE</w:t>
      </w:r>
      <w:r w:rsidRPr="00F86BB6">
        <w:rPr>
          <w:position w:val="5"/>
          <w:sz w:val="10"/>
        </w:rPr>
        <w:t>18</w:t>
      </w:r>
      <w:r w:rsidRPr="00F86BB6">
        <w:rPr>
          <w:sz w:val="18"/>
        </w:rPr>
        <w:t xml:space="preserve">) </w:t>
      </w:r>
      <w:r w:rsidRPr="00F86BB6">
        <w:rPr>
          <w:sz w:val="20"/>
        </w:rPr>
        <w:t>podľa § 25, ak tak ustanovuje technický predpis  z oblasti posudzovania</w:t>
      </w:r>
      <w:r w:rsidRPr="00F86BB6">
        <w:rPr>
          <w:spacing w:val="2"/>
          <w:sz w:val="20"/>
        </w:rPr>
        <w:t xml:space="preserve"> </w:t>
      </w:r>
      <w:r w:rsidRPr="00F86BB6">
        <w:rPr>
          <w:sz w:val="20"/>
        </w:rPr>
        <w:t>zhody,</w:t>
      </w:r>
    </w:p>
    <w:p w:rsidR="00492B96" w:rsidRPr="00F86BB6" w:rsidRDefault="000B7B14" w:rsidP="003B50EB">
      <w:pPr>
        <w:pStyle w:val="Odsekzoznamu"/>
        <w:numPr>
          <w:ilvl w:val="0"/>
          <w:numId w:val="62"/>
        </w:numPr>
        <w:tabs>
          <w:tab w:val="left" w:pos="446"/>
        </w:tabs>
        <w:spacing w:line="242" w:lineRule="auto"/>
        <w:rPr>
          <w:sz w:val="20"/>
        </w:rPr>
      </w:pPr>
      <w:r w:rsidRPr="00F86BB6">
        <w:rPr>
          <w:sz w:val="20"/>
        </w:rPr>
        <w:t xml:space="preserve">uchovávať pre orgán dohľadu </w:t>
      </w:r>
      <w:r w:rsidR="003B50EB" w:rsidRPr="00F86BB6">
        <w:rPr>
          <w:sz w:val="20"/>
        </w:rPr>
        <w:t xml:space="preserve">nad určenými výrobkami </w:t>
      </w:r>
      <w:r w:rsidRPr="00F86BB6">
        <w:rPr>
          <w:sz w:val="20"/>
        </w:rPr>
        <w:t xml:space="preserve">vyhlásenie o zhode a technickú dokumentáciu najmenej </w:t>
      </w:r>
      <w:r w:rsidRPr="00F86BB6">
        <w:rPr>
          <w:spacing w:val="-3"/>
          <w:sz w:val="20"/>
        </w:rPr>
        <w:t xml:space="preserve">počas </w:t>
      </w:r>
      <w:r w:rsidRPr="00F86BB6">
        <w:rPr>
          <w:sz w:val="20"/>
        </w:rPr>
        <w:t>desiatich rokov od uvedenia určeného výrobku na trh a na požiadanie ich sprístupniť orgánu dohľadu</w:t>
      </w:r>
      <w:r w:rsidR="003B50EB" w:rsidRPr="00F86BB6">
        <w:t xml:space="preserve"> </w:t>
      </w:r>
      <w:r w:rsidR="003B50EB" w:rsidRPr="00F86BB6">
        <w:rPr>
          <w:sz w:val="20"/>
        </w:rPr>
        <w:t>nad určenými výrobkami</w:t>
      </w:r>
      <w:r w:rsidRPr="00F86BB6">
        <w:rPr>
          <w:sz w:val="20"/>
        </w:rPr>
        <w:t>, ak technický predpis z oblasti posudzovania zhody neustanovuje</w:t>
      </w:r>
      <w:r w:rsidRPr="00F86BB6">
        <w:rPr>
          <w:spacing w:val="2"/>
          <w:sz w:val="20"/>
        </w:rPr>
        <w:t xml:space="preserve"> </w:t>
      </w:r>
      <w:r w:rsidRPr="00F86BB6">
        <w:rPr>
          <w:sz w:val="20"/>
        </w:rPr>
        <w:t>inak,</w:t>
      </w:r>
    </w:p>
    <w:p w:rsidR="00492B96" w:rsidRPr="00F86BB6" w:rsidRDefault="000B7B14">
      <w:pPr>
        <w:pStyle w:val="Odsekzoznamu"/>
        <w:numPr>
          <w:ilvl w:val="0"/>
          <w:numId w:val="62"/>
        </w:numPr>
        <w:tabs>
          <w:tab w:val="left" w:pos="446"/>
        </w:tabs>
        <w:spacing w:line="242" w:lineRule="auto"/>
        <w:rPr>
          <w:sz w:val="20"/>
        </w:rPr>
      </w:pPr>
      <w:r w:rsidRPr="00F86BB6">
        <w:rPr>
          <w:sz w:val="20"/>
        </w:rPr>
        <w:t>zaviesť postupy na zachovanie zhody sériovej výroby určeného výrobku a zohľadniť zmeny návrhu určeného výrobku, vlastnosti určeného výrobku, harmonizovanej technickej normy</w:t>
      </w:r>
      <w:r w:rsidRPr="00F86BB6">
        <w:rPr>
          <w:position w:val="5"/>
          <w:sz w:val="10"/>
        </w:rPr>
        <w:t>19</w:t>
      </w:r>
      <w:r w:rsidRPr="00F86BB6">
        <w:rPr>
          <w:sz w:val="18"/>
        </w:rPr>
        <w:t xml:space="preserve">) </w:t>
      </w:r>
      <w:r w:rsidRPr="00F86BB6">
        <w:rPr>
          <w:sz w:val="20"/>
        </w:rPr>
        <w:t>alebo zmeny inej technickej špecifikácie, na základe ktorých sa vyhlasuje zhoda určeného výrobku, ak tak ustanovuje technický predpis z oblasti posudzovania</w:t>
      </w:r>
      <w:r w:rsidRPr="00F86BB6">
        <w:rPr>
          <w:spacing w:val="2"/>
          <w:sz w:val="20"/>
        </w:rPr>
        <w:t xml:space="preserve"> </w:t>
      </w:r>
      <w:r w:rsidRPr="00F86BB6">
        <w:rPr>
          <w:sz w:val="20"/>
        </w:rPr>
        <w:t>zhody,</w:t>
      </w:r>
    </w:p>
    <w:p w:rsidR="00492B96" w:rsidRPr="00F86BB6" w:rsidRDefault="000B7B14" w:rsidP="003B50EB">
      <w:pPr>
        <w:pStyle w:val="Odsekzoznamu"/>
        <w:numPr>
          <w:ilvl w:val="0"/>
          <w:numId w:val="62"/>
        </w:numPr>
        <w:tabs>
          <w:tab w:val="left" w:pos="446"/>
        </w:tabs>
        <w:spacing w:line="242" w:lineRule="auto"/>
        <w:rPr>
          <w:sz w:val="20"/>
        </w:rPr>
      </w:pPr>
      <w:r w:rsidRPr="00F86BB6">
        <w:rPr>
          <w:sz w:val="20"/>
        </w:rPr>
        <w:t>vykonať alebo zabezpečiť vykonanie skúšky vzorky určeného výrobku na základe odôvodnenej žiadosti orgánu dohľadu</w:t>
      </w:r>
      <w:r w:rsidR="003B50EB" w:rsidRPr="00F86BB6">
        <w:t xml:space="preserve"> </w:t>
      </w:r>
      <w:r w:rsidR="003B50EB" w:rsidRPr="00F86BB6">
        <w:rPr>
          <w:sz w:val="20"/>
        </w:rPr>
        <w:t>nad určenými výrobkami</w:t>
      </w:r>
      <w:r w:rsidRPr="00F86BB6">
        <w:rPr>
          <w:sz w:val="20"/>
        </w:rPr>
        <w:t>, ak je to potrebné, vzhľadom na riziko, ktoré určený výrobok predstavuje pre oprávnený záujem, ak tak ustanovuje technický predpis z oblasti posudzovania zhody,</w:t>
      </w:r>
    </w:p>
    <w:p w:rsidR="00492B96" w:rsidRPr="00F86BB6" w:rsidRDefault="000B7B14">
      <w:pPr>
        <w:pStyle w:val="Odsekzoznamu"/>
        <w:numPr>
          <w:ilvl w:val="0"/>
          <w:numId w:val="62"/>
        </w:numPr>
        <w:tabs>
          <w:tab w:val="left" w:pos="446"/>
        </w:tabs>
        <w:spacing w:before="99" w:line="242" w:lineRule="auto"/>
        <w:rPr>
          <w:sz w:val="20"/>
        </w:rPr>
      </w:pPr>
      <w:r w:rsidRPr="00F86BB6">
        <w:rPr>
          <w:sz w:val="20"/>
        </w:rPr>
        <w:t>prešetriť  podnet,  ktorý   sa   týka   nezhody   určeného   výrobku   s týmto   zákonom   alebo  s technickým predpisom z oblasti posudzovania zhody, viesť evidenciu podnetov, evidenciu určeného výrobku, ktorý nevyhovuje a určeného výrobku, ktorý bol spätne prevzatý,</w:t>
      </w:r>
      <w:r w:rsidRPr="00F86BB6">
        <w:rPr>
          <w:position w:val="5"/>
          <w:sz w:val="10"/>
        </w:rPr>
        <w:t>20</w:t>
      </w:r>
      <w:r w:rsidRPr="00F86BB6">
        <w:rPr>
          <w:sz w:val="18"/>
        </w:rPr>
        <w:t xml:space="preserve">) </w:t>
      </w:r>
      <w:r w:rsidRPr="00F86BB6">
        <w:rPr>
          <w:sz w:val="20"/>
        </w:rPr>
        <w:t xml:space="preserve">ak je </w:t>
      </w:r>
      <w:r w:rsidRPr="00F86BB6">
        <w:rPr>
          <w:spacing w:val="-8"/>
          <w:sz w:val="20"/>
        </w:rPr>
        <w:t xml:space="preserve">to </w:t>
      </w:r>
      <w:r w:rsidRPr="00F86BB6">
        <w:rPr>
          <w:sz w:val="20"/>
        </w:rPr>
        <w:t>potrebné, vzhľadom na riziko, ktoré určený výrobok predstavuje, informovať o tom distribútora, ak tak ustanovuje technický predpis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62"/>
        </w:numPr>
        <w:tabs>
          <w:tab w:val="left" w:pos="446"/>
        </w:tabs>
        <w:spacing w:line="242" w:lineRule="auto"/>
        <w:rPr>
          <w:sz w:val="20"/>
        </w:rPr>
      </w:pPr>
      <w:r w:rsidRPr="00F86BB6">
        <w:rPr>
          <w:sz w:val="20"/>
        </w:rPr>
        <w:t xml:space="preserve">umiestniť na určený výrobok označenie typu alebo označenie série, označenie šarže alebo </w:t>
      </w:r>
      <w:r w:rsidRPr="00F86BB6">
        <w:rPr>
          <w:spacing w:val="-4"/>
          <w:sz w:val="20"/>
        </w:rPr>
        <w:t xml:space="preserve">iný </w:t>
      </w:r>
      <w:r w:rsidRPr="00F86BB6">
        <w:rPr>
          <w:sz w:val="20"/>
        </w:rPr>
        <w:t xml:space="preserve">údaj, ktorý umožní identifikáciu určeného výrobku, alebo ak to rozmer alebo povaha určeného výrobku neumožňujú, uviesť požadované informácie na obale alebo v sprievodnej </w:t>
      </w:r>
      <w:r w:rsidRPr="00F86BB6">
        <w:rPr>
          <w:spacing w:val="-2"/>
          <w:sz w:val="20"/>
        </w:rPr>
        <w:t xml:space="preserve">dokumentácii </w:t>
      </w:r>
      <w:r w:rsidRPr="00F86BB6">
        <w:rPr>
          <w:sz w:val="20"/>
        </w:rPr>
        <w:t>určeného výrobku, ak tak ustanovuje technický predpis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62"/>
        </w:numPr>
        <w:tabs>
          <w:tab w:val="left" w:pos="446"/>
        </w:tabs>
        <w:spacing w:line="242" w:lineRule="auto"/>
        <w:rPr>
          <w:sz w:val="20"/>
        </w:rPr>
      </w:pPr>
      <w:r w:rsidRPr="00F86BB6">
        <w:rPr>
          <w:sz w:val="20"/>
        </w:rPr>
        <w:t xml:space="preserve">uviesť na určenom výrobku svoje obchodné meno alebo ochrannú známku a v štátnom jazyku sídlo, miesto podnikania </w:t>
      </w:r>
      <w:r w:rsidRPr="00F86BB6">
        <w:rPr>
          <w:sz w:val="20"/>
        </w:rPr>
        <w:lastRenderedPageBreak/>
        <w:t xml:space="preserve">alebo adresu, na ktorej je možné ho zastihnúť, ak nie je zhodná so sídlom alebo s miestom podnikania a ak obsahuje slovné prvky v inom ako latinskom </w:t>
      </w:r>
      <w:r w:rsidRPr="00F86BB6">
        <w:rPr>
          <w:spacing w:val="-3"/>
          <w:sz w:val="20"/>
        </w:rPr>
        <w:t xml:space="preserve">písme     </w:t>
      </w:r>
      <w:r w:rsidRPr="00F86BB6">
        <w:rPr>
          <w:sz w:val="20"/>
        </w:rPr>
        <w:t>a iné ako arabské číslovky alebo rímske číslovky; ak to nie je možné, požadované údaje uviesť na obale alebo v sprievodnej dokumentácii určeného</w:t>
      </w:r>
      <w:r w:rsidRPr="00F86BB6">
        <w:rPr>
          <w:spacing w:val="2"/>
          <w:sz w:val="20"/>
        </w:rPr>
        <w:t xml:space="preserve"> </w:t>
      </w:r>
      <w:r w:rsidRPr="00F86BB6">
        <w:rPr>
          <w:sz w:val="20"/>
        </w:rPr>
        <w:t>výrobku,</w:t>
      </w:r>
    </w:p>
    <w:p w:rsidR="00492B96" w:rsidRPr="00F86BB6" w:rsidRDefault="000B7B14">
      <w:pPr>
        <w:pStyle w:val="Odsekzoznamu"/>
        <w:numPr>
          <w:ilvl w:val="0"/>
          <w:numId w:val="62"/>
        </w:numPr>
        <w:tabs>
          <w:tab w:val="left" w:pos="446"/>
        </w:tabs>
        <w:spacing w:before="99" w:line="242" w:lineRule="auto"/>
        <w:rPr>
          <w:sz w:val="20"/>
        </w:rPr>
      </w:pPr>
      <w:r w:rsidRPr="00F86BB6">
        <w:rPr>
          <w:sz w:val="20"/>
        </w:rPr>
        <w:t>priložiť k určenému výrobku návod na použitie a bezpečnostné pokyny v štátnom jazyku, ktoré sú jednoznačné a zrozumiteľné pre spotrebiteľa alebo pre iného koncového používateľa určeného výrobku, ak technický predpis z oblasti posudzovania zhody neustanovuje</w:t>
      </w:r>
      <w:r w:rsidRPr="00F86BB6">
        <w:rPr>
          <w:spacing w:val="2"/>
          <w:sz w:val="20"/>
        </w:rPr>
        <w:t xml:space="preserve"> </w:t>
      </w:r>
      <w:r w:rsidRPr="00F86BB6">
        <w:rPr>
          <w:sz w:val="20"/>
        </w:rPr>
        <w:t>inak</w:t>
      </w:r>
      <w:r w:rsidR="00E45DE9" w:rsidRPr="00F86BB6">
        <w:rPr>
          <w:sz w:val="20"/>
        </w:rPr>
        <w:t>,</w:t>
      </w:r>
    </w:p>
    <w:p w:rsidR="00492B96" w:rsidRPr="00F86BB6" w:rsidRDefault="000B7B14" w:rsidP="003B50EB">
      <w:pPr>
        <w:pStyle w:val="Odsekzoznamu"/>
        <w:numPr>
          <w:ilvl w:val="0"/>
          <w:numId w:val="62"/>
        </w:numPr>
        <w:tabs>
          <w:tab w:val="left" w:pos="446"/>
        </w:tabs>
        <w:spacing w:line="242" w:lineRule="auto"/>
        <w:rPr>
          <w:sz w:val="20"/>
        </w:rPr>
      </w:pPr>
      <w:r w:rsidRPr="00F86BB6">
        <w:rPr>
          <w:sz w:val="20"/>
        </w:rPr>
        <w:t xml:space="preserve">bezodkladne prijať nevyhnutné nápravné opatrenie s cieľom dosiahnuť zhodu určeného výrobku so základnou požiadavkou a požiadavkou ustanovenou týmto zákonom </w:t>
      </w:r>
      <w:r w:rsidRPr="00F86BB6">
        <w:rPr>
          <w:spacing w:val="-3"/>
          <w:sz w:val="20"/>
        </w:rPr>
        <w:t xml:space="preserve">alebo </w:t>
      </w:r>
      <w:r w:rsidRPr="00F86BB6">
        <w:rPr>
          <w:sz w:val="20"/>
        </w:rPr>
        <w:t xml:space="preserve">technickým predpisom z oblasti posudzovania zhody, a ak je to potrebné, určený </w:t>
      </w:r>
      <w:r w:rsidRPr="00F86BB6">
        <w:rPr>
          <w:spacing w:val="-3"/>
          <w:sz w:val="20"/>
        </w:rPr>
        <w:t xml:space="preserve">výrobok </w:t>
      </w:r>
      <w:r w:rsidRPr="00F86BB6">
        <w:rPr>
          <w:sz w:val="20"/>
        </w:rPr>
        <w:t>stiahnuť z trhu</w:t>
      </w:r>
      <w:r w:rsidRPr="00F86BB6">
        <w:rPr>
          <w:position w:val="5"/>
          <w:sz w:val="10"/>
        </w:rPr>
        <w:t>21</w:t>
      </w:r>
      <w:r w:rsidRPr="00F86BB6">
        <w:rPr>
          <w:sz w:val="18"/>
        </w:rPr>
        <w:t xml:space="preserve">) </w:t>
      </w:r>
      <w:r w:rsidRPr="00F86BB6">
        <w:rPr>
          <w:sz w:val="20"/>
        </w:rPr>
        <w:t xml:space="preserve">alebo určený výrobok spätne prevziať, ak sa dôvodne domnieva alebo má dôvod sa domnievať, že určený výrobok nie je v zhode so základnou požiadavkou a požiadavkou ustanovenou týmto zákonom alebo technickým predpisom z oblasti posudzovania zhody </w:t>
      </w:r>
      <w:r w:rsidRPr="00F86BB6">
        <w:rPr>
          <w:spacing w:val="-3"/>
          <w:sz w:val="20"/>
        </w:rPr>
        <w:t xml:space="preserve">alebo </w:t>
      </w:r>
      <w:r w:rsidRPr="00F86BB6">
        <w:rPr>
          <w:sz w:val="20"/>
        </w:rPr>
        <w:t xml:space="preserve">ak mu orgán dohľadu </w:t>
      </w:r>
      <w:r w:rsidR="003B50EB" w:rsidRPr="00F86BB6">
        <w:rPr>
          <w:sz w:val="20"/>
        </w:rPr>
        <w:t xml:space="preserve">nad určenými výrobkami </w:t>
      </w:r>
      <w:r w:rsidRPr="00F86BB6">
        <w:rPr>
          <w:sz w:val="20"/>
        </w:rPr>
        <w:t>uložil opatrenie,</w:t>
      </w:r>
    </w:p>
    <w:p w:rsidR="00492B96" w:rsidRPr="00F86BB6" w:rsidRDefault="000B7B14" w:rsidP="003B50EB">
      <w:pPr>
        <w:pStyle w:val="Odsekzoznamu"/>
        <w:numPr>
          <w:ilvl w:val="0"/>
          <w:numId w:val="62"/>
        </w:numPr>
        <w:tabs>
          <w:tab w:val="left" w:pos="446"/>
        </w:tabs>
        <w:spacing w:before="99" w:line="242" w:lineRule="auto"/>
        <w:rPr>
          <w:sz w:val="20"/>
        </w:rPr>
      </w:pPr>
      <w:r w:rsidRPr="00F86BB6">
        <w:rPr>
          <w:sz w:val="20"/>
        </w:rPr>
        <w:t xml:space="preserve">bezodkladne informovať  orgán  dohľadu </w:t>
      </w:r>
      <w:r w:rsidR="003B50EB" w:rsidRPr="00F86BB6">
        <w:rPr>
          <w:sz w:val="20"/>
        </w:rPr>
        <w:t>nad určenými výrobkami</w:t>
      </w:r>
      <w:r w:rsidRPr="00F86BB6">
        <w:rPr>
          <w:sz w:val="20"/>
        </w:rPr>
        <w:t xml:space="preserve"> a orgán  dohľadu </w:t>
      </w:r>
      <w:r w:rsidR="00B13EAD" w:rsidRPr="00F86BB6">
        <w:rPr>
          <w:sz w:val="20"/>
        </w:rPr>
        <w:t>nad určenými výrobkami</w:t>
      </w:r>
      <w:r w:rsidRPr="00F86BB6">
        <w:rPr>
          <w:sz w:val="20"/>
        </w:rPr>
        <w:t xml:space="preserve"> členského  štátu  Európskej  únie  a</w:t>
      </w:r>
      <w:r w:rsidRPr="00F86BB6">
        <w:rPr>
          <w:spacing w:val="2"/>
          <w:sz w:val="20"/>
        </w:rPr>
        <w:t xml:space="preserve"> </w:t>
      </w:r>
      <w:r w:rsidRPr="00F86BB6">
        <w:rPr>
          <w:sz w:val="20"/>
        </w:rPr>
        <w:t>štátu,</w:t>
      </w:r>
      <w:r w:rsidRPr="00F86BB6">
        <w:rPr>
          <w:spacing w:val="38"/>
          <w:sz w:val="20"/>
        </w:rPr>
        <w:t xml:space="preserve"> </w:t>
      </w:r>
      <w:r w:rsidRPr="00F86BB6">
        <w:rPr>
          <w:sz w:val="20"/>
        </w:rPr>
        <w:t>ktorý</w:t>
      </w:r>
      <w:r w:rsidRPr="00F86BB6">
        <w:rPr>
          <w:spacing w:val="38"/>
          <w:sz w:val="20"/>
        </w:rPr>
        <w:t xml:space="preserve"> </w:t>
      </w:r>
      <w:r w:rsidRPr="00F86BB6">
        <w:rPr>
          <w:sz w:val="20"/>
        </w:rPr>
        <w:t>je</w:t>
      </w:r>
      <w:r w:rsidRPr="00F86BB6">
        <w:rPr>
          <w:spacing w:val="38"/>
          <w:sz w:val="20"/>
        </w:rPr>
        <w:t xml:space="preserve"> </w:t>
      </w:r>
      <w:r w:rsidRPr="00F86BB6">
        <w:rPr>
          <w:sz w:val="20"/>
        </w:rPr>
        <w:t>zmluvnou</w:t>
      </w:r>
      <w:r w:rsidRPr="00F86BB6">
        <w:rPr>
          <w:spacing w:val="39"/>
          <w:sz w:val="20"/>
        </w:rPr>
        <w:t xml:space="preserve"> </w:t>
      </w:r>
      <w:r w:rsidRPr="00F86BB6">
        <w:rPr>
          <w:sz w:val="20"/>
        </w:rPr>
        <w:t>stranou</w:t>
      </w:r>
      <w:r w:rsidRPr="00F86BB6">
        <w:rPr>
          <w:spacing w:val="38"/>
          <w:sz w:val="20"/>
        </w:rPr>
        <w:t xml:space="preserve"> </w:t>
      </w:r>
      <w:r w:rsidRPr="00F86BB6">
        <w:rPr>
          <w:sz w:val="20"/>
        </w:rPr>
        <w:t>Dohody</w:t>
      </w:r>
      <w:r w:rsidRPr="00F86BB6">
        <w:rPr>
          <w:spacing w:val="38"/>
          <w:sz w:val="20"/>
        </w:rPr>
        <w:t xml:space="preserve"> </w:t>
      </w:r>
      <w:r w:rsidRPr="00F86BB6">
        <w:rPr>
          <w:sz w:val="20"/>
        </w:rPr>
        <w:t>o</w:t>
      </w:r>
      <w:r w:rsidRPr="00F86BB6">
        <w:rPr>
          <w:spacing w:val="2"/>
          <w:sz w:val="20"/>
        </w:rPr>
        <w:t xml:space="preserve"> </w:t>
      </w:r>
      <w:r w:rsidRPr="00F86BB6">
        <w:rPr>
          <w:sz w:val="20"/>
        </w:rPr>
        <w:t>Európskom</w:t>
      </w:r>
      <w:r w:rsidRPr="00F86BB6">
        <w:rPr>
          <w:spacing w:val="38"/>
          <w:sz w:val="20"/>
        </w:rPr>
        <w:t xml:space="preserve"> </w:t>
      </w:r>
      <w:r w:rsidRPr="00F86BB6">
        <w:rPr>
          <w:sz w:val="20"/>
        </w:rPr>
        <w:t>hospodárskom</w:t>
      </w:r>
      <w:r w:rsidRPr="00F86BB6">
        <w:rPr>
          <w:spacing w:val="39"/>
          <w:sz w:val="20"/>
        </w:rPr>
        <w:t xml:space="preserve"> </w:t>
      </w:r>
      <w:r w:rsidRPr="00F86BB6">
        <w:rPr>
          <w:sz w:val="20"/>
        </w:rPr>
        <w:t>priestore</w:t>
      </w:r>
      <w:r w:rsidRPr="00F86BB6">
        <w:rPr>
          <w:spacing w:val="38"/>
          <w:sz w:val="20"/>
        </w:rPr>
        <w:t xml:space="preserve"> </w:t>
      </w:r>
      <w:r w:rsidRPr="00F86BB6">
        <w:rPr>
          <w:sz w:val="20"/>
        </w:rPr>
        <w:t>(ďalej</w:t>
      </w:r>
      <w:r w:rsidRPr="00F86BB6">
        <w:rPr>
          <w:spacing w:val="38"/>
          <w:sz w:val="20"/>
        </w:rPr>
        <w:t xml:space="preserve"> </w:t>
      </w:r>
      <w:r w:rsidRPr="00F86BB6">
        <w:rPr>
          <w:spacing w:val="-6"/>
          <w:sz w:val="20"/>
        </w:rPr>
        <w:t>len</w:t>
      </w:r>
    </w:p>
    <w:p w:rsidR="00492B96" w:rsidRPr="00F86BB6" w:rsidRDefault="000B7B14">
      <w:pPr>
        <w:pStyle w:val="Zkladntext"/>
        <w:spacing w:before="0" w:line="242" w:lineRule="auto"/>
        <w:ind w:left="445" w:right="103"/>
        <w:jc w:val="both"/>
      </w:pPr>
      <w:r w:rsidRPr="00F86BB6">
        <w:t>„členský štát“), v ktorom je určený výrobok sprístupnený na trhu, o tom, že určený výrobok predstavuje riziko, a uviesť podrobnosti najmä o nezhode určeného výrobku so základnou požiadavkou  a s požiadavkou  ustanovenou  týmto  zákonom  alebo  technickým  predpisom    z oblasti posudzovania zhody a o prijatom nápravnom opatrení podľa písmena</w:t>
      </w:r>
      <w:r w:rsidRPr="00F86BB6">
        <w:rPr>
          <w:spacing w:val="6"/>
        </w:rPr>
        <w:t xml:space="preserve"> </w:t>
      </w:r>
      <w:r w:rsidRPr="00F86BB6">
        <w:t>m),</w:t>
      </w:r>
    </w:p>
    <w:p w:rsidR="00492B96" w:rsidRPr="00F86BB6" w:rsidRDefault="000B7B14" w:rsidP="003B50EB">
      <w:pPr>
        <w:pStyle w:val="Odsekzoznamu"/>
        <w:numPr>
          <w:ilvl w:val="0"/>
          <w:numId w:val="62"/>
        </w:numPr>
        <w:tabs>
          <w:tab w:val="left" w:pos="446"/>
        </w:tabs>
        <w:spacing w:line="242" w:lineRule="auto"/>
        <w:rPr>
          <w:sz w:val="20"/>
        </w:rPr>
      </w:pPr>
      <w:r w:rsidRPr="00F86BB6">
        <w:rPr>
          <w:sz w:val="20"/>
        </w:rPr>
        <w:t xml:space="preserve">bezodkladne  poskytnúť   na   základe   odôvodnenej   žiadosti   orgánu   dohľadu  </w:t>
      </w:r>
      <w:r w:rsidR="003B50EB" w:rsidRPr="00F86BB6">
        <w:rPr>
          <w:sz w:val="20"/>
        </w:rPr>
        <w:t>nad určenými výrobkami</w:t>
      </w:r>
      <w:r w:rsidRPr="00F86BB6">
        <w:rPr>
          <w:sz w:val="20"/>
        </w:rPr>
        <w:t xml:space="preserve"> informácie  a príslušné časti technickej dokumentácie v listinnej podobe alebo v elektronickej podobe</w:t>
      </w:r>
      <w:r w:rsidRPr="00F86BB6">
        <w:rPr>
          <w:position w:val="5"/>
          <w:sz w:val="10"/>
        </w:rPr>
        <w:t>22</w:t>
      </w:r>
      <w:r w:rsidRPr="00F86BB6">
        <w:rPr>
          <w:sz w:val="18"/>
        </w:rPr>
        <w:t xml:space="preserve">) </w:t>
      </w:r>
      <w:r w:rsidRPr="00F86BB6">
        <w:rPr>
          <w:sz w:val="20"/>
        </w:rPr>
        <w:t xml:space="preserve">v štátnom jazyku alebo v jazyku, ktorý orgán dohľadu </w:t>
      </w:r>
      <w:r w:rsidR="003B50EB" w:rsidRPr="00F86BB6">
        <w:rPr>
          <w:sz w:val="20"/>
        </w:rPr>
        <w:t xml:space="preserve">nad určenými výrobkami </w:t>
      </w:r>
      <w:r w:rsidRPr="00F86BB6">
        <w:rPr>
          <w:sz w:val="20"/>
        </w:rPr>
        <w:t xml:space="preserve">určí, potrebné na preukázanie </w:t>
      </w:r>
      <w:r w:rsidRPr="00F86BB6">
        <w:rPr>
          <w:spacing w:val="-4"/>
          <w:sz w:val="20"/>
        </w:rPr>
        <w:t xml:space="preserve">zhody </w:t>
      </w:r>
      <w:r w:rsidRPr="00F86BB6">
        <w:rPr>
          <w:sz w:val="20"/>
        </w:rPr>
        <w:t xml:space="preserve">určeného  výrobku  a poskytnúť  súčinnosť  orgánu  dohľadu  </w:t>
      </w:r>
      <w:r w:rsidR="009B13DF" w:rsidRPr="00F86BB6">
        <w:rPr>
          <w:sz w:val="20"/>
        </w:rPr>
        <w:t xml:space="preserve">nad určenými výrobkami </w:t>
      </w:r>
      <w:r w:rsidRPr="00F86BB6">
        <w:rPr>
          <w:sz w:val="20"/>
        </w:rPr>
        <w:t>pri  každom  opatrení  prijatom  s cieľom odstrániť riziko, ktoré predstavuje určený výrobok, ktorý uviedol na</w:t>
      </w:r>
      <w:r w:rsidRPr="00F86BB6">
        <w:rPr>
          <w:spacing w:val="2"/>
          <w:sz w:val="20"/>
        </w:rPr>
        <w:t xml:space="preserve"> </w:t>
      </w:r>
      <w:r w:rsidRPr="00F86BB6">
        <w:rPr>
          <w:sz w:val="20"/>
        </w:rPr>
        <w:t>trh,</w:t>
      </w:r>
    </w:p>
    <w:p w:rsidR="00492B96" w:rsidRPr="00F86BB6" w:rsidRDefault="000B7B14">
      <w:pPr>
        <w:pStyle w:val="Odsekzoznamu"/>
        <w:numPr>
          <w:ilvl w:val="0"/>
          <w:numId w:val="62"/>
        </w:numPr>
        <w:tabs>
          <w:tab w:val="left" w:pos="446"/>
        </w:tabs>
        <w:spacing w:before="99" w:line="242" w:lineRule="auto"/>
        <w:rPr>
          <w:sz w:val="20"/>
        </w:rPr>
      </w:pPr>
      <w:r w:rsidRPr="00F86BB6">
        <w:rPr>
          <w:sz w:val="20"/>
        </w:rPr>
        <w:t>uchovávať identifikačné údaje o hospodárskom subjekte,</w:t>
      </w:r>
      <w:r w:rsidRPr="00F86BB6">
        <w:rPr>
          <w:sz w:val="18"/>
        </w:rPr>
        <w:t xml:space="preserve"> </w:t>
      </w:r>
      <w:r w:rsidRPr="00F86BB6">
        <w:rPr>
          <w:sz w:val="20"/>
        </w:rPr>
        <w:t xml:space="preserve">ktorému určený výrobok dodal, najmenej počas desiatich rokov odo dňa dodania určeného výrobku, ak technický </w:t>
      </w:r>
      <w:r w:rsidRPr="00F86BB6">
        <w:rPr>
          <w:spacing w:val="-3"/>
          <w:sz w:val="20"/>
        </w:rPr>
        <w:t xml:space="preserve">predpis </w:t>
      </w:r>
      <w:r w:rsidRPr="00F86BB6">
        <w:rPr>
          <w:sz w:val="20"/>
        </w:rPr>
        <w:t>z oblasti posudzovania zhody neustanovuje</w:t>
      </w:r>
      <w:r w:rsidRPr="00F86BB6">
        <w:rPr>
          <w:spacing w:val="2"/>
          <w:sz w:val="20"/>
        </w:rPr>
        <w:t xml:space="preserve"> </w:t>
      </w:r>
      <w:r w:rsidRPr="00F86BB6">
        <w:rPr>
          <w:sz w:val="20"/>
        </w:rPr>
        <w:t>inak,</w:t>
      </w:r>
    </w:p>
    <w:p w:rsidR="00492B96" w:rsidRPr="00F86BB6" w:rsidRDefault="000B7B14">
      <w:pPr>
        <w:pStyle w:val="Odsekzoznamu"/>
        <w:numPr>
          <w:ilvl w:val="0"/>
          <w:numId w:val="62"/>
        </w:numPr>
        <w:tabs>
          <w:tab w:val="left" w:pos="446"/>
        </w:tabs>
        <w:spacing w:line="242" w:lineRule="auto"/>
        <w:rPr>
          <w:sz w:val="20"/>
        </w:rPr>
      </w:pPr>
      <w:r w:rsidRPr="00F86BB6">
        <w:rPr>
          <w:sz w:val="20"/>
        </w:rPr>
        <w:t xml:space="preserve">bezodkladne sprístupniť na žiadosť orgánu dohľadu </w:t>
      </w:r>
      <w:r w:rsidR="009B13DF" w:rsidRPr="00F86BB6">
        <w:rPr>
          <w:sz w:val="20"/>
        </w:rPr>
        <w:t xml:space="preserve">nad určenými výrobkami </w:t>
      </w:r>
      <w:r w:rsidRPr="00F86BB6">
        <w:rPr>
          <w:sz w:val="20"/>
        </w:rPr>
        <w:t>identifikačné údaje o hospodárskom subjekte podľa písmena p),</w:t>
      </w:r>
    </w:p>
    <w:p w:rsidR="00492B96" w:rsidRPr="00F86BB6" w:rsidRDefault="000B7B14">
      <w:pPr>
        <w:pStyle w:val="Odsekzoznamu"/>
        <w:numPr>
          <w:ilvl w:val="0"/>
          <w:numId w:val="62"/>
        </w:numPr>
        <w:tabs>
          <w:tab w:val="left" w:pos="446"/>
        </w:tabs>
        <w:spacing w:line="242" w:lineRule="auto"/>
        <w:rPr>
          <w:sz w:val="20"/>
        </w:rPr>
      </w:pPr>
      <w:r w:rsidRPr="00F86BB6">
        <w:rPr>
          <w:sz w:val="20"/>
        </w:rPr>
        <w:t>plniť iné alebo ďalšie povinnosti, ak tak ustanovuje technický predpis z oblasti posudzovania zhody.</w:t>
      </w:r>
    </w:p>
    <w:p w:rsidR="00492B96" w:rsidRPr="00F86BB6" w:rsidRDefault="000B7B14">
      <w:pPr>
        <w:pStyle w:val="Odsekzoznamu"/>
        <w:numPr>
          <w:ilvl w:val="0"/>
          <w:numId w:val="63"/>
        </w:numPr>
        <w:tabs>
          <w:tab w:val="left" w:pos="663"/>
        </w:tabs>
        <w:spacing w:before="200" w:line="242" w:lineRule="auto"/>
        <w:ind w:left="105" w:firstLine="226"/>
        <w:rPr>
          <w:sz w:val="20"/>
        </w:rPr>
      </w:pPr>
      <w:r w:rsidRPr="00F86BB6">
        <w:rPr>
          <w:sz w:val="20"/>
        </w:rPr>
        <w:t>Povinnosti podľa odseku 1 sa primerane vzťahujú aj na toho, kto podstatne upravil určený výrobok.</w:t>
      </w:r>
    </w:p>
    <w:p w:rsidR="00573723" w:rsidRPr="00F86BB6" w:rsidRDefault="00573723" w:rsidP="00573723">
      <w:pPr>
        <w:pStyle w:val="Odsekzoznamu"/>
        <w:tabs>
          <w:tab w:val="left" w:pos="663"/>
        </w:tabs>
        <w:spacing w:before="200" w:line="242" w:lineRule="auto"/>
        <w:ind w:left="331" w:firstLine="0"/>
        <w:rPr>
          <w:sz w:val="20"/>
        </w:rPr>
      </w:pPr>
    </w:p>
    <w:p w:rsidR="00492B96" w:rsidRPr="00F86BB6" w:rsidRDefault="00492B96">
      <w:pPr>
        <w:pStyle w:val="Zkladntext"/>
        <w:spacing w:before="1"/>
        <w:ind w:left="0"/>
        <w:rPr>
          <w:sz w:val="13"/>
        </w:rPr>
      </w:pPr>
    </w:p>
    <w:p w:rsidR="00492B96" w:rsidRPr="00F86BB6" w:rsidRDefault="000B7B14">
      <w:pPr>
        <w:pStyle w:val="Nadpis1"/>
        <w:spacing w:before="96"/>
      </w:pPr>
      <w:r w:rsidRPr="00F86BB6">
        <w:t>§ 6</w:t>
      </w:r>
    </w:p>
    <w:p w:rsidR="00492B96" w:rsidRPr="00F86BB6" w:rsidRDefault="000B7B14">
      <w:pPr>
        <w:spacing w:line="283" w:lineRule="exact"/>
        <w:jc w:val="center"/>
        <w:rPr>
          <w:b/>
          <w:sz w:val="20"/>
        </w:rPr>
      </w:pPr>
      <w:r w:rsidRPr="00F86BB6">
        <w:rPr>
          <w:b/>
          <w:sz w:val="20"/>
        </w:rPr>
        <w:t>Povinnosti splnomocneného zástupcu výrobcu</w:t>
      </w:r>
    </w:p>
    <w:p w:rsidR="00492B96" w:rsidRPr="00F86BB6" w:rsidRDefault="000B7B14">
      <w:pPr>
        <w:pStyle w:val="Odsekzoznamu"/>
        <w:numPr>
          <w:ilvl w:val="0"/>
          <w:numId w:val="61"/>
        </w:numPr>
        <w:tabs>
          <w:tab w:val="left" w:pos="719"/>
        </w:tabs>
        <w:spacing w:before="193" w:line="242" w:lineRule="auto"/>
        <w:ind w:firstLine="226"/>
        <w:rPr>
          <w:sz w:val="20"/>
        </w:rPr>
      </w:pPr>
      <w:r w:rsidRPr="00F86BB6">
        <w:rPr>
          <w:sz w:val="20"/>
        </w:rPr>
        <w:t xml:space="preserve">Splnomocnený zástupca výrobcu, ktorého výrobca môže písomne splnomocniť, ak tak ustanovuje technický predpis z oblasti posudzovania zhody, nevykonáva povinnosti podľa § 5 </w:t>
      </w:r>
      <w:r w:rsidRPr="00F86BB6">
        <w:rPr>
          <w:spacing w:val="-3"/>
          <w:sz w:val="20"/>
        </w:rPr>
        <w:t xml:space="preserve">ods. </w:t>
      </w:r>
      <w:r w:rsidRPr="00F86BB6">
        <w:rPr>
          <w:sz w:val="20"/>
        </w:rPr>
        <w:t>1 písm. a) a</w:t>
      </w:r>
      <w:r w:rsidRPr="00F86BB6">
        <w:rPr>
          <w:spacing w:val="2"/>
          <w:sz w:val="20"/>
        </w:rPr>
        <w:t xml:space="preserve"> </w:t>
      </w:r>
      <w:r w:rsidRPr="00F86BB6">
        <w:rPr>
          <w:sz w:val="20"/>
        </w:rPr>
        <w:t>b).</w:t>
      </w:r>
    </w:p>
    <w:p w:rsidR="00492B96" w:rsidRPr="00F86BB6" w:rsidRDefault="000B7B14">
      <w:pPr>
        <w:pStyle w:val="Odsekzoznamu"/>
        <w:numPr>
          <w:ilvl w:val="0"/>
          <w:numId w:val="61"/>
        </w:numPr>
        <w:tabs>
          <w:tab w:val="left" w:pos="676"/>
        </w:tabs>
        <w:spacing w:before="199" w:line="242" w:lineRule="auto"/>
        <w:ind w:firstLine="226"/>
        <w:rPr>
          <w:sz w:val="20"/>
        </w:rPr>
      </w:pPr>
      <w:r w:rsidRPr="00F86BB6">
        <w:rPr>
          <w:sz w:val="20"/>
        </w:rPr>
        <w:t>Splnomocnený zástupca výrobcu je povinný plniť povinno</w:t>
      </w:r>
      <w:r w:rsidR="00922B3C" w:rsidRPr="00F86BB6">
        <w:rPr>
          <w:sz w:val="20"/>
        </w:rPr>
        <w:t xml:space="preserve">sti výrobcu v rozsahu uvedenom </w:t>
      </w:r>
      <w:r w:rsidRPr="00F86BB6">
        <w:rPr>
          <w:sz w:val="20"/>
        </w:rPr>
        <w:t>v splnomocnení. Obsahom splnomocnenia musí byť</w:t>
      </w:r>
      <w:r w:rsidRPr="00F86BB6">
        <w:rPr>
          <w:spacing w:val="2"/>
          <w:sz w:val="20"/>
        </w:rPr>
        <w:t xml:space="preserve"> </w:t>
      </w:r>
      <w:r w:rsidRPr="00F86BB6">
        <w:rPr>
          <w:sz w:val="20"/>
        </w:rPr>
        <w:t>povinnosť</w:t>
      </w:r>
    </w:p>
    <w:p w:rsidR="00492B96" w:rsidRPr="00F86BB6" w:rsidRDefault="000B7B14" w:rsidP="00B13EAD">
      <w:pPr>
        <w:pStyle w:val="Odsekzoznamu"/>
        <w:numPr>
          <w:ilvl w:val="0"/>
          <w:numId w:val="60"/>
        </w:numPr>
        <w:tabs>
          <w:tab w:val="left" w:pos="389"/>
        </w:tabs>
        <w:spacing w:line="242" w:lineRule="auto"/>
        <w:rPr>
          <w:sz w:val="20"/>
        </w:rPr>
      </w:pPr>
      <w:r w:rsidRPr="00F86BB6">
        <w:rPr>
          <w:sz w:val="20"/>
        </w:rPr>
        <w:t xml:space="preserve">uchovávať pre orgán dohľadu </w:t>
      </w:r>
      <w:r w:rsidR="00B13EAD" w:rsidRPr="00F86BB6">
        <w:rPr>
          <w:sz w:val="20"/>
        </w:rPr>
        <w:t xml:space="preserve">nad určenými výrobkami </w:t>
      </w:r>
      <w:r w:rsidRPr="00F86BB6">
        <w:rPr>
          <w:sz w:val="20"/>
        </w:rPr>
        <w:t>kópiu vyhlásenia o zhode podľa § 23 a technickú dokumentáciu určeného výrobku počas desiatich rokov od uvedenia určeného výrobku na trh a na požiadanie ich sprístupniť orgánu dohľadu, ak technický predpis z oblasti posudzovania zhody neustanovuje inak,</w:t>
      </w:r>
    </w:p>
    <w:p w:rsidR="00492B96" w:rsidRPr="00F86BB6" w:rsidRDefault="000B7B14" w:rsidP="00B13EAD">
      <w:pPr>
        <w:pStyle w:val="Odsekzoznamu"/>
        <w:numPr>
          <w:ilvl w:val="0"/>
          <w:numId w:val="60"/>
        </w:numPr>
        <w:tabs>
          <w:tab w:val="left" w:pos="389"/>
        </w:tabs>
        <w:spacing w:line="242" w:lineRule="auto"/>
        <w:rPr>
          <w:sz w:val="20"/>
        </w:rPr>
      </w:pPr>
      <w:r w:rsidRPr="00F86BB6">
        <w:rPr>
          <w:sz w:val="20"/>
        </w:rPr>
        <w:t xml:space="preserve">bezodkladne poskytnúť na základe písomnej odôvodnenej žiadosti orgánu dohľadu </w:t>
      </w:r>
      <w:r w:rsidR="009B13DF" w:rsidRPr="00F86BB6">
        <w:rPr>
          <w:sz w:val="20"/>
        </w:rPr>
        <w:t xml:space="preserve">nad určenými výrobkami </w:t>
      </w:r>
      <w:r w:rsidRPr="00F86BB6">
        <w:rPr>
          <w:spacing w:val="-3"/>
          <w:sz w:val="20"/>
        </w:rPr>
        <w:t xml:space="preserve">všetky </w:t>
      </w:r>
      <w:r w:rsidRPr="00F86BB6">
        <w:rPr>
          <w:sz w:val="20"/>
        </w:rPr>
        <w:t xml:space="preserve">informácie a príslušné časti technickej dokumentácie v listinnej podobe alebo v elektronickej podobe v štátnom jazyku alebo v jazyku, ktorý orgán dohľadu </w:t>
      </w:r>
      <w:r w:rsidR="00B13EAD" w:rsidRPr="00F86BB6">
        <w:rPr>
          <w:sz w:val="20"/>
        </w:rPr>
        <w:t xml:space="preserve">nad určenými výrobkami </w:t>
      </w:r>
      <w:r w:rsidRPr="00F86BB6">
        <w:rPr>
          <w:sz w:val="20"/>
        </w:rPr>
        <w:t>určí, potrebné na preukázanie zhody určeného výrobku a</w:t>
      </w:r>
    </w:p>
    <w:p w:rsidR="00492B96" w:rsidRPr="00F86BB6" w:rsidRDefault="000B7B14">
      <w:pPr>
        <w:pStyle w:val="Odsekzoznamu"/>
        <w:numPr>
          <w:ilvl w:val="0"/>
          <w:numId w:val="60"/>
        </w:numPr>
        <w:tabs>
          <w:tab w:val="left" w:pos="389"/>
        </w:tabs>
        <w:spacing w:line="242" w:lineRule="auto"/>
        <w:rPr>
          <w:sz w:val="20"/>
        </w:rPr>
      </w:pPr>
      <w:r w:rsidRPr="00F86BB6">
        <w:rPr>
          <w:sz w:val="20"/>
        </w:rPr>
        <w:t xml:space="preserve">poskytnúť súčinnosť orgánu dohľadu </w:t>
      </w:r>
      <w:r w:rsidR="009B13DF" w:rsidRPr="00F86BB6">
        <w:rPr>
          <w:sz w:val="20"/>
        </w:rPr>
        <w:t xml:space="preserve">nad určenými výrobkami </w:t>
      </w:r>
      <w:r w:rsidRPr="00F86BB6">
        <w:rPr>
          <w:sz w:val="20"/>
        </w:rPr>
        <w:t>pri každom opatrení prijatom s cieľom odstrániť riziko, ktoré predstavuje určený výrobok, na ktorý sa vzťahuje splnomocnenie.</w:t>
      </w:r>
    </w:p>
    <w:p w:rsidR="00492B96" w:rsidRPr="00F86BB6" w:rsidRDefault="000B7B14" w:rsidP="00B71F5A">
      <w:pPr>
        <w:pStyle w:val="Odsekzoznamu"/>
        <w:numPr>
          <w:ilvl w:val="0"/>
          <w:numId w:val="61"/>
        </w:numPr>
        <w:tabs>
          <w:tab w:val="left" w:pos="663"/>
        </w:tabs>
        <w:spacing w:before="200"/>
        <w:ind w:left="662" w:right="0" w:hanging="331"/>
        <w:rPr>
          <w:sz w:val="20"/>
          <w:szCs w:val="20"/>
        </w:rPr>
      </w:pPr>
      <w:r w:rsidRPr="00F86BB6">
        <w:rPr>
          <w:sz w:val="20"/>
          <w:szCs w:val="20"/>
        </w:rPr>
        <w:t>Splnomocnený</w:t>
      </w:r>
      <w:r w:rsidRPr="00F86BB6">
        <w:rPr>
          <w:spacing w:val="22"/>
          <w:sz w:val="20"/>
          <w:szCs w:val="20"/>
        </w:rPr>
        <w:t xml:space="preserve"> </w:t>
      </w:r>
      <w:r w:rsidRPr="00F86BB6">
        <w:rPr>
          <w:sz w:val="20"/>
          <w:szCs w:val="20"/>
        </w:rPr>
        <w:t>zástupca</w:t>
      </w:r>
      <w:r w:rsidRPr="00F86BB6">
        <w:rPr>
          <w:spacing w:val="22"/>
          <w:sz w:val="20"/>
          <w:szCs w:val="20"/>
        </w:rPr>
        <w:t xml:space="preserve"> </w:t>
      </w:r>
      <w:r w:rsidRPr="00F86BB6">
        <w:rPr>
          <w:sz w:val="20"/>
          <w:szCs w:val="20"/>
        </w:rPr>
        <w:t>výrobcu</w:t>
      </w:r>
      <w:r w:rsidRPr="00F86BB6">
        <w:rPr>
          <w:spacing w:val="22"/>
          <w:sz w:val="20"/>
          <w:szCs w:val="20"/>
        </w:rPr>
        <w:t xml:space="preserve"> </w:t>
      </w:r>
      <w:r w:rsidRPr="00F86BB6">
        <w:rPr>
          <w:sz w:val="20"/>
          <w:szCs w:val="20"/>
        </w:rPr>
        <w:t>je</w:t>
      </w:r>
      <w:r w:rsidRPr="00F86BB6">
        <w:rPr>
          <w:spacing w:val="22"/>
          <w:sz w:val="20"/>
          <w:szCs w:val="20"/>
        </w:rPr>
        <w:t xml:space="preserve"> </w:t>
      </w:r>
      <w:r w:rsidRPr="00F86BB6">
        <w:rPr>
          <w:sz w:val="20"/>
          <w:szCs w:val="20"/>
        </w:rPr>
        <w:t>povinný</w:t>
      </w:r>
      <w:r w:rsidRPr="00F86BB6">
        <w:rPr>
          <w:spacing w:val="22"/>
          <w:sz w:val="20"/>
          <w:szCs w:val="20"/>
        </w:rPr>
        <w:t xml:space="preserve"> </w:t>
      </w:r>
      <w:r w:rsidRPr="00F86BB6">
        <w:rPr>
          <w:sz w:val="20"/>
          <w:szCs w:val="20"/>
        </w:rPr>
        <w:t>uchovávať</w:t>
      </w:r>
      <w:r w:rsidRPr="00F86BB6">
        <w:rPr>
          <w:spacing w:val="22"/>
          <w:sz w:val="20"/>
          <w:szCs w:val="20"/>
        </w:rPr>
        <w:t xml:space="preserve"> </w:t>
      </w:r>
      <w:r w:rsidRPr="00F86BB6">
        <w:rPr>
          <w:sz w:val="20"/>
          <w:szCs w:val="20"/>
        </w:rPr>
        <w:t>identifikačné</w:t>
      </w:r>
      <w:r w:rsidRPr="00F86BB6">
        <w:rPr>
          <w:spacing w:val="22"/>
          <w:sz w:val="20"/>
          <w:szCs w:val="20"/>
        </w:rPr>
        <w:t xml:space="preserve"> </w:t>
      </w:r>
      <w:r w:rsidRPr="00F86BB6">
        <w:rPr>
          <w:sz w:val="20"/>
          <w:szCs w:val="20"/>
        </w:rPr>
        <w:t>údaje</w:t>
      </w:r>
      <w:r w:rsidRPr="00F86BB6">
        <w:rPr>
          <w:spacing w:val="22"/>
          <w:sz w:val="20"/>
          <w:szCs w:val="20"/>
        </w:rPr>
        <w:t xml:space="preserve"> </w:t>
      </w:r>
      <w:r w:rsidRPr="00F86BB6">
        <w:rPr>
          <w:sz w:val="20"/>
          <w:szCs w:val="20"/>
        </w:rPr>
        <w:t>o</w:t>
      </w:r>
      <w:r w:rsidR="00594ADD" w:rsidRPr="00F86BB6">
        <w:rPr>
          <w:spacing w:val="2"/>
          <w:sz w:val="20"/>
          <w:szCs w:val="20"/>
        </w:rPr>
        <w:t> </w:t>
      </w:r>
      <w:r w:rsidRPr="00F86BB6">
        <w:rPr>
          <w:sz w:val="20"/>
          <w:szCs w:val="20"/>
        </w:rPr>
        <w:t>hospodárskom</w:t>
      </w:r>
      <w:r w:rsidR="00594ADD" w:rsidRPr="00F86BB6">
        <w:rPr>
          <w:sz w:val="20"/>
          <w:szCs w:val="20"/>
        </w:rPr>
        <w:t xml:space="preserve"> su</w:t>
      </w:r>
      <w:r w:rsidRPr="00F86BB6">
        <w:rPr>
          <w:sz w:val="20"/>
          <w:szCs w:val="20"/>
        </w:rPr>
        <w:t>bjekte, ktorý mu určený výrobok dodal alebo ktorému určený výrobok dodal, najmenej počas desiatich rokov odo dňa dodania určeného výrobku, ak technický predpis z oblasti posudzovania zhody neustanovuje inak.</w:t>
      </w:r>
    </w:p>
    <w:p w:rsidR="00492B96" w:rsidRPr="00F86BB6" w:rsidRDefault="000B7B14" w:rsidP="008233EE">
      <w:pPr>
        <w:pStyle w:val="Odsekzoznamu"/>
        <w:numPr>
          <w:ilvl w:val="0"/>
          <w:numId w:val="61"/>
        </w:numPr>
        <w:spacing w:before="200" w:line="242" w:lineRule="auto"/>
        <w:ind w:left="142" w:firstLine="181"/>
        <w:rPr>
          <w:sz w:val="20"/>
          <w:szCs w:val="20"/>
        </w:rPr>
      </w:pPr>
      <w:r w:rsidRPr="00F86BB6">
        <w:rPr>
          <w:sz w:val="20"/>
          <w:szCs w:val="20"/>
        </w:rPr>
        <w:t>Splnomocnený zástupca výrobcu je povinný bezodkladne sprístupniť na žiadosť orgánu dohľadu</w:t>
      </w:r>
      <w:r w:rsidR="009B13DF" w:rsidRPr="00F86BB6">
        <w:rPr>
          <w:sz w:val="20"/>
          <w:szCs w:val="20"/>
        </w:rPr>
        <w:t xml:space="preserve"> nad určenými výrobkami</w:t>
      </w:r>
      <w:r w:rsidRPr="00F86BB6">
        <w:rPr>
          <w:sz w:val="20"/>
          <w:szCs w:val="20"/>
        </w:rPr>
        <w:t xml:space="preserve"> identifikačné údaje o hospodárskom subjekte podľa odseku</w:t>
      </w:r>
      <w:r w:rsidRPr="00F86BB6">
        <w:rPr>
          <w:spacing w:val="2"/>
          <w:sz w:val="20"/>
          <w:szCs w:val="20"/>
        </w:rPr>
        <w:t xml:space="preserve"> </w:t>
      </w:r>
      <w:r w:rsidRPr="00F86BB6">
        <w:rPr>
          <w:sz w:val="20"/>
          <w:szCs w:val="20"/>
        </w:rPr>
        <w:t>3</w:t>
      </w:r>
      <w:ins w:id="35" w:author="Kundrátová Bernadeta" w:date="2021-03-26T11:51:00Z">
        <w:r w:rsidR="008233EE" w:rsidRPr="00F86BB6">
          <w:rPr>
            <w:sz w:val="20"/>
            <w:szCs w:val="20"/>
          </w:rPr>
          <w:t xml:space="preserve"> </w:t>
        </w:r>
      </w:ins>
      <w:ins w:id="36" w:author="Kundrátová Bernadeta" w:date="2021-03-26T11:52:00Z">
        <w:r w:rsidR="008233EE" w:rsidRPr="00F86BB6">
          <w:rPr>
            <w:sz w:val="20"/>
            <w:szCs w:val="20"/>
          </w:rPr>
          <w:t>a kópiu splnomocnenia v jazyku, ktorý určí orgán dohľadu nad určenými výrobkami.</w:t>
        </w:r>
      </w:ins>
    </w:p>
    <w:p w:rsidR="00492B96" w:rsidRPr="00F86BB6" w:rsidRDefault="000B7B14" w:rsidP="008233EE">
      <w:pPr>
        <w:pStyle w:val="Odsekzoznamu"/>
        <w:numPr>
          <w:ilvl w:val="0"/>
          <w:numId w:val="61"/>
        </w:numPr>
        <w:tabs>
          <w:tab w:val="left" w:pos="721"/>
        </w:tabs>
        <w:spacing w:before="200" w:line="242" w:lineRule="auto"/>
        <w:ind w:firstLine="179"/>
        <w:rPr>
          <w:sz w:val="20"/>
        </w:rPr>
      </w:pPr>
      <w:r w:rsidRPr="00F86BB6">
        <w:rPr>
          <w:sz w:val="20"/>
        </w:rPr>
        <w:t xml:space="preserve">Splnomocnený zástupca výrobcu je povinný plniť iné alebo ďalšie povinnosti, ak </w:t>
      </w:r>
      <w:r w:rsidRPr="00F86BB6">
        <w:rPr>
          <w:spacing w:val="-5"/>
          <w:sz w:val="20"/>
        </w:rPr>
        <w:t xml:space="preserve">tak </w:t>
      </w:r>
      <w:r w:rsidRPr="00F86BB6">
        <w:rPr>
          <w:sz w:val="20"/>
        </w:rPr>
        <w:t>ustanovuje technický predpis z oblasti posudzovania</w:t>
      </w:r>
      <w:r w:rsidRPr="00F86BB6">
        <w:rPr>
          <w:spacing w:val="2"/>
          <w:sz w:val="20"/>
        </w:rPr>
        <w:t xml:space="preserve"> </w:t>
      </w:r>
      <w:r w:rsidRPr="00F86BB6">
        <w:rPr>
          <w:sz w:val="20"/>
        </w:rPr>
        <w:t>zhody.</w:t>
      </w:r>
    </w:p>
    <w:p w:rsidR="00492B96" w:rsidRPr="00F86BB6" w:rsidRDefault="00492B96">
      <w:pPr>
        <w:pStyle w:val="Zkladntext"/>
        <w:spacing w:before="3"/>
        <w:ind w:left="0"/>
      </w:pPr>
    </w:p>
    <w:p w:rsidR="00492B96" w:rsidRPr="00F86BB6" w:rsidRDefault="000B7B14">
      <w:pPr>
        <w:pStyle w:val="Nadpis1"/>
      </w:pPr>
      <w:r w:rsidRPr="00F86BB6">
        <w:t>§ 7</w:t>
      </w:r>
    </w:p>
    <w:p w:rsidR="00492B96" w:rsidRPr="00F86BB6" w:rsidRDefault="000B7B14">
      <w:pPr>
        <w:spacing w:line="283" w:lineRule="exact"/>
        <w:jc w:val="center"/>
        <w:rPr>
          <w:b/>
          <w:sz w:val="20"/>
        </w:rPr>
      </w:pPr>
      <w:r w:rsidRPr="00F86BB6">
        <w:rPr>
          <w:b/>
          <w:sz w:val="20"/>
        </w:rPr>
        <w:t>Povinnosti dovozcu</w:t>
      </w:r>
    </w:p>
    <w:p w:rsidR="00492B96" w:rsidRPr="00F86BB6" w:rsidRDefault="000B7B14">
      <w:pPr>
        <w:pStyle w:val="Odsekzoznamu"/>
        <w:numPr>
          <w:ilvl w:val="0"/>
          <w:numId w:val="59"/>
        </w:numPr>
        <w:tabs>
          <w:tab w:val="left" w:pos="641"/>
        </w:tabs>
        <w:spacing w:before="193"/>
        <w:ind w:right="0" w:hanging="309"/>
        <w:rPr>
          <w:sz w:val="20"/>
        </w:rPr>
      </w:pPr>
      <w:r w:rsidRPr="00F86BB6">
        <w:rPr>
          <w:sz w:val="20"/>
        </w:rPr>
        <w:t>Dovozca nesmie uviesť na trh určený výrobok, ak</w:t>
      </w:r>
    </w:p>
    <w:p w:rsidR="00492B96" w:rsidRPr="00F86BB6" w:rsidRDefault="000B7B14">
      <w:pPr>
        <w:pStyle w:val="Odsekzoznamu"/>
        <w:numPr>
          <w:ilvl w:val="0"/>
          <w:numId w:val="58"/>
        </w:numPr>
        <w:tabs>
          <w:tab w:val="left" w:pos="389"/>
        </w:tabs>
        <w:spacing w:before="103" w:line="242" w:lineRule="auto"/>
        <w:rPr>
          <w:sz w:val="20"/>
        </w:rPr>
      </w:pPr>
      <w:r w:rsidRPr="00F86BB6">
        <w:rPr>
          <w:sz w:val="20"/>
        </w:rPr>
        <w:t>nespĺňa základnú požiadavku alebo požiadavku ustanovenú týmto zákonom alebo technickým predpisom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58"/>
        </w:numPr>
        <w:tabs>
          <w:tab w:val="left" w:pos="389"/>
        </w:tabs>
        <w:ind w:right="0"/>
        <w:rPr>
          <w:sz w:val="20"/>
        </w:rPr>
      </w:pPr>
      <w:r w:rsidRPr="00F86BB6">
        <w:rPr>
          <w:sz w:val="20"/>
        </w:rPr>
        <w:t>výrobca nesplnil povinnosť podľa § 5 ods. 1 písm. b) až e), j) alebo k), alebo</w:t>
      </w:r>
    </w:p>
    <w:p w:rsidR="00492B96" w:rsidRPr="00F86BB6" w:rsidRDefault="000B7B14">
      <w:pPr>
        <w:pStyle w:val="Odsekzoznamu"/>
        <w:numPr>
          <w:ilvl w:val="0"/>
          <w:numId w:val="58"/>
        </w:numPr>
        <w:tabs>
          <w:tab w:val="left" w:pos="389"/>
        </w:tabs>
        <w:spacing w:before="102"/>
        <w:ind w:right="0"/>
        <w:rPr>
          <w:sz w:val="20"/>
        </w:rPr>
      </w:pPr>
      <w:r w:rsidRPr="00F86BB6">
        <w:rPr>
          <w:sz w:val="20"/>
        </w:rPr>
        <w:t>výrobca nedodal k určenému výrobku sprievodnú dokumentáciu určeného</w:t>
      </w:r>
      <w:r w:rsidRPr="00F86BB6">
        <w:rPr>
          <w:spacing w:val="2"/>
          <w:sz w:val="20"/>
        </w:rPr>
        <w:t xml:space="preserve"> </w:t>
      </w:r>
      <w:r w:rsidRPr="00F86BB6">
        <w:rPr>
          <w:sz w:val="20"/>
        </w:rPr>
        <w:t>výrobku.</w:t>
      </w:r>
    </w:p>
    <w:p w:rsidR="00492B96" w:rsidRPr="00F86BB6" w:rsidRDefault="000B7B14">
      <w:pPr>
        <w:pStyle w:val="Odsekzoznamu"/>
        <w:numPr>
          <w:ilvl w:val="0"/>
          <w:numId w:val="59"/>
        </w:numPr>
        <w:tabs>
          <w:tab w:val="left" w:pos="641"/>
        </w:tabs>
        <w:spacing w:before="203"/>
        <w:ind w:right="0" w:hanging="309"/>
        <w:rPr>
          <w:sz w:val="20"/>
        </w:rPr>
      </w:pPr>
      <w:r w:rsidRPr="00F86BB6">
        <w:rPr>
          <w:sz w:val="20"/>
        </w:rPr>
        <w:t>Dovozca je povinný</w:t>
      </w:r>
    </w:p>
    <w:p w:rsidR="00492B96" w:rsidRPr="00F86BB6" w:rsidRDefault="000B7B14">
      <w:pPr>
        <w:pStyle w:val="Odsekzoznamu"/>
        <w:numPr>
          <w:ilvl w:val="0"/>
          <w:numId w:val="57"/>
        </w:numPr>
        <w:tabs>
          <w:tab w:val="left" w:pos="389"/>
        </w:tabs>
        <w:spacing w:before="102" w:line="242" w:lineRule="auto"/>
        <w:rPr>
          <w:sz w:val="20"/>
        </w:rPr>
      </w:pPr>
      <w:r w:rsidRPr="00F86BB6">
        <w:rPr>
          <w:sz w:val="20"/>
        </w:rPr>
        <w:t xml:space="preserve">pred uvedením určeného výrobku na trh uviesť na určenom výrobku svoje obchodné </w:t>
      </w:r>
      <w:r w:rsidRPr="00F86BB6">
        <w:rPr>
          <w:spacing w:val="-4"/>
          <w:sz w:val="20"/>
        </w:rPr>
        <w:t xml:space="preserve">meno </w:t>
      </w:r>
      <w:r w:rsidRPr="00F86BB6">
        <w:rPr>
          <w:sz w:val="20"/>
        </w:rPr>
        <w:t xml:space="preserve">alebo ochrannú známku a v štátnom jazyku sídlo, miesto podnikania alebo adresu, na ktorej </w:t>
      </w:r>
      <w:r w:rsidRPr="00F86BB6">
        <w:rPr>
          <w:spacing w:val="-6"/>
          <w:sz w:val="20"/>
        </w:rPr>
        <w:t xml:space="preserve">je </w:t>
      </w:r>
      <w:r w:rsidRPr="00F86BB6">
        <w:rPr>
          <w:sz w:val="20"/>
        </w:rPr>
        <w:t>možné ho zastihnúť, ak nie je zhodná so sídlom alebo s miestom podnikania alebo ak obsahuje slovné prvky v inom ako latinskom písme a iné ako arabské číslovky alebo rímske číslovky; ak to nie je možné, požadované údaje uviesť na obale alebo v sprievodnej dokumentácii určeného výrobku,</w:t>
      </w:r>
    </w:p>
    <w:p w:rsidR="00492B96" w:rsidRPr="00F86BB6" w:rsidRDefault="000B7B14">
      <w:pPr>
        <w:pStyle w:val="Odsekzoznamu"/>
        <w:numPr>
          <w:ilvl w:val="0"/>
          <w:numId w:val="57"/>
        </w:numPr>
        <w:tabs>
          <w:tab w:val="left" w:pos="389"/>
        </w:tabs>
        <w:spacing w:line="242" w:lineRule="auto"/>
        <w:rPr>
          <w:sz w:val="20"/>
        </w:rPr>
      </w:pPr>
      <w:r w:rsidRPr="00F86BB6">
        <w:rPr>
          <w:sz w:val="20"/>
        </w:rPr>
        <w:t xml:space="preserve">zabezpečiť, aby bol spolu s určeným výrobkom dodaný návod na použitie a bezpečnostné pokyny v štátnom jazyku, ktoré sú jednoznačné a zrozumiteľné pre spotrebiteľa alebo pre </w:t>
      </w:r>
      <w:r w:rsidRPr="00F86BB6">
        <w:rPr>
          <w:spacing w:val="-3"/>
          <w:sz w:val="20"/>
        </w:rPr>
        <w:t xml:space="preserve">iného </w:t>
      </w:r>
      <w:r w:rsidRPr="00F86BB6">
        <w:rPr>
          <w:sz w:val="20"/>
        </w:rPr>
        <w:t>koncového používateľa určeného výrobku,</w:t>
      </w:r>
    </w:p>
    <w:p w:rsidR="00492B96" w:rsidRPr="00F86BB6" w:rsidRDefault="000B7B14">
      <w:pPr>
        <w:pStyle w:val="Odsekzoznamu"/>
        <w:numPr>
          <w:ilvl w:val="0"/>
          <w:numId w:val="57"/>
        </w:numPr>
        <w:tabs>
          <w:tab w:val="left" w:pos="389"/>
        </w:tabs>
        <w:spacing w:line="242" w:lineRule="auto"/>
        <w:rPr>
          <w:sz w:val="20"/>
        </w:rPr>
      </w:pPr>
      <w:r w:rsidRPr="00F86BB6">
        <w:rPr>
          <w:sz w:val="20"/>
        </w:rPr>
        <w:t xml:space="preserve">zabezpečiť, aby podmienky uskladnenia určeného výrobku a jeho prepravy neovplyvňovali </w:t>
      </w:r>
      <w:r w:rsidRPr="00F86BB6">
        <w:rPr>
          <w:spacing w:val="-3"/>
          <w:sz w:val="20"/>
        </w:rPr>
        <w:t xml:space="preserve">jeho </w:t>
      </w:r>
      <w:r w:rsidRPr="00F86BB6">
        <w:rPr>
          <w:sz w:val="20"/>
        </w:rPr>
        <w:t>zhodu so základnou požiadavkou v čase, keď uskladnenie a prepravu</w:t>
      </w:r>
      <w:r w:rsidRPr="00F86BB6">
        <w:rPr>
          <w:spacing w:val="4"/>
          <w:sz w:val="20"/>
        </w:rPr>
        <w:t xml:space="preserve"> </w:t>
      </w:r>
      <w:r w:rsidRPr="00F86BB6">
        <w:rPr>
          <w:sz w:val="20"/>
        </w:rPr>
        <w:t>zabezpečuje,</w:t>
      </w:r>
    </w:p>
    <w:p w:rsidR="00492B96" w:rsidRPr="00F86BB6" w:rsidRDefault="000B7B14">
      <w:pPr>
        <w:pStyle w:val="Odsekzoznamu"/>
        <w:numPr>
          <w:ilvl w:val="0"/>
          <w:numId w:val="57"/>
        </w:numPr>
        <w:tabs>
          <w:tab w:val="left" w:pos="389"/>
        </w:tabs>
        <w:spacing w:line="242" w:lineRule="auto"/>
        <w:rPr>
          <w:sz w:val="20"/>
        </w:rPr>
      </w:pPr>
      <w:r w:rsidRPr="00F86BB6">
        <w:rPr>
          <w:sz w:val="20"/>
        </w:rPr>
        <w:t xml:space="preserve">vykonať alebo zabezpečiť vykonanie skúšky vzorky určeného výrobku na základe odôvodnenej žiadosti orgánu dohľadu, ak je to potrebné, vzhľadom na riziko, ktoré určený </w:t>
      </w:r>
      <w:r w:rsidRPr="00F86BB6">
        <w:rPr>
          <w:spacing w:val="-3"/>
          <w:sz w:val="20"/>
        </w:rPr>
        <w:t xml:space="preserve">výrobok </w:t>
      </w:r>
      <w:r w:rsidRPr="00F86BB6">
        <w:rPr>
          <w:sz w:val="20"/>
        </w:rPr>
        <w:t>predstavuje, ak tak ustanovuje technický predpis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57"/>
        </w:numPr>
        <w:tabs>
          <w:tab w:val="left" w:pos="389"/>
        </w:tabs>
        <w:spacing w:before="99" w:line="242" w:lineRule="auto"/>
        <w:rPr>
          <w:sz w:val="20"/>
        </w:rPr>
      </w:pPr>
      <w:r w:rsidRPr="00F86BB6">
        <w:rPr>
          <w:sz w:val="20"/>
        </w:rPr>
        <w:t xml:space="preserve">prešetriť podnet, ktorý sa týka nezhody určeného výrobku, viesť evidenciu podnetov, evidenciu určeného výrobku, ktorý nevyhovuje, a určeného výrobku, ktorý bol spätne prevzatý, ak je </w:t>
      </w:r>
      <w:r w:rsidRPr="00F86BB6">
        <w:rPr>
          <w:spacing w:val="-7"/>
          <w:sz w:val="20"/>
        </w:rPr>
        <w:t xml:space="preserve">to </w:t>
      </w:r>
      <w:r w:rsidRPr="00F86BB6">
        <w:rPr>
          <w:sz w:val="20"/>
        </w:rPr>
        <w:t xml:space="preserve">potrebné, vzhľadom na riziko, ktoré určený výrobok predstavuje, a informovať o </w:t>
      </w:r>
      <w:r w:rsidRPr="00F86BB6">
        <w:rPr>
          <w:spacing w:val="-5"/>
          <w:sz w:val="20"/>
        </w:rPr>
        <w:t xml:space="preserve">tom </w:t>
      </w:r>
      <w:r w:rsidRPr="00F86BB6">
        <w:rPr>
          <w:sz w:val="20"/>
        </w:rPr>
        <w:t>distribútora, ak tak ustanovuje technický predpis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57"/>
        </w:numPr>
        <w:tabs>
          <w:tab w:val="left" w:pos="389"/>
        </w:tabs>
        <w:spacing w:line="242" w:lineRule="auto"/>
        <w:rPr>
          <w:sz w:val="20"/>
        </w:rPr>
      </w:pPr>
      <w:r w:rsidRPr="00F86BB6">
        <w:rPr>
          <w:sz w:val="20"/>
        </w:rPr>
        <w:t xml:space="preserve">bezodkladne prijať nevyhnutné nápravné opatrenie s cieľom dosiahnuť zhodu určeného  výrobku so základnou požiadavkou alebo s požiadavkou ustanovenou týmto zákonom </w:t>
      </w:r>
      <w:r w:rsidRPr="00F86BB6">
        <w:rPr>
          <w:spacing w:val="-3"/>
          <w:sz w:val="20"/>
        </w:rPr>
        <w:t xml:space="preserve">alebo </w:t>
      </w:r>
      <w:r w:rsidRPr="00F86BB6">
        <w:rPr>
          <w:sz w:val="20"/>
        </w:rPr>
        <w:t xml:space="preserve">technickým predpisom z oblasti posudzovania zhody, a ak je to potrebné, určený výrobok stiahnuť z trhu alebo určený výrobok spätne prevziať, ak sa dôvodne domnieva, že určený výrobok nespĺňa základnú požiadavku alebo požiadavku ustanovenú týmto zákonom alebo technickým predpisom z oblasti posudzovania zhody, alebo ak mu orgán dohľadu </w:t>
      </w:r>
      <w:r w:rsidR="00B13EAD" w:rsidRPr="00F86BB6">
        <w:rPr>
          <w:sz w:val="20"/>
        </w:rPr>
        <w:t xml:space="preserve">nad určenými výrobkami </w:t>
      </w:r>
      <w:r w:rsidRPr="00F86BB6">
        <w:rPr>
          <w:sz w:val="20"/>
        </w:rPr>
        <w:t>uložil opatrenie,</w:t>
      </w:r>
    </w:p>
    <w:p w:rsidR="00492B96" w:rsidRPr="00F86BB6" w:rsidRDefault="000B7B14" w:rsidP="006906CD">
      <w:pPr>
        <w:pStyle w:val="Odsekzoznamu"/>
        <w:numPr>
          <w:ilvl w:val="0"/>
          <w:numId w:val="57"/>
        </w:numPr>
        <w:tabs>
          <w:tab w:val="left" w:pos="389"/>
        </w:tabs>
        <w:spacing w:line="242" w:lineRule="auto"/>
        <w:rPr>
          <w:sz w:val="16"/>
        </w:rPr>
      </w:pPr>
      <w:r w:rsidRPr="00F86BB6">
        <w:rPr>
          <w:sz w:val="20"/>
        </w:rPr>
        <w:t>bezodkladne informovať výrobcu, orgán dohľadu</w:t>
      </w:r>
      <w:r w:rsidR="00B13EAD" w:rsidRPr="00F86BB6">
        <w:t xml:space="preserve"> </w:t>
      </w:r>
      <w:r w:rsidR="00B13EAD" w:rsidRPr="00F86BB6">
        <w:rPr>
          <w:sz w:val="20"/>
        </w:rPr>
        <w:t>nad určenými výrobkami</w:t>
      </w:r>
      <w:r w:rsidRPr="00F86BB6">
        <w:rPr>
          <w:sz w:val="20"/>
        </w:rPr>
        <w:t xml:space="preserve"> a orgán dohľadu </w:t>
      </w:r>
      <w:r w:rsidR="00B13EAD" w:rsidRPr="00F86BB6">
        <w:rPr>
          <w:sz w:val="20"/>
        </w:rPr>
        <w:t xml:space="preserve">nad určenými výrobkami </w:t>
      </w:r>
      <w:r w:rsidRPr="00F86BB6">
        <w:rPr>
          <w:sz w:val="20"/>
        </w:rPr>
        <w:t xml:space="preserve">členského štátu, v ktorom </w:t>
      </w:r>
      <w:r w:rsidRPr="00F86BB6">
        <w:rPr>
          <w:spacing w:val="-5"/>
          <w:sz w:val="20"/>
        </w:rPr>
        <w:t xml:space="preserve">bol </w:t>
      </w:r>
      <w:r w:rsidRPr="00F86BB6">
        <w:rPr>
          <w:sz w:val="20"/>
        </w:rPr>
        <w:t xml:space="preserve">určený výrobok sprístupnený na trhu, o tom, že určený výrobok predstavuje riziko, a </w:t>
      </w:r>
      <w:r w:rsidRPr="00F86BB6">
        <w:rPr>
          <w:spacing w:val="-3"/>
          <w:sz w:val="20"/>
        </w:rPr>
        <w:t xml:space="preserve">uviesť </w:t>
      </w:r>
      <w:r w:rsidRPr="00F86BB6">
        <w:rPr>
          <w:sz w:val="20"/>
        </w:rPr>
        <w:t>podrobnosti najmä o nezhode určeného výrobku s týmto zákonom alebo s technickým predpisom z oblasti posudzovania zhody a o prijatom nápravnom opatrení podľa písmena</w:t>
      </w:r>
      <w:r w:rsidRPr="00F86BB6">
        <w:rPr>
          <w:spacing w:val="6"/>
          <w:sz w:val="20"/>
        </w:rPr>
        <w:t xml:space="preserve"> </w:t>
      </w:r>
      <w:r w:rsidRPr="00F86BB6">
        <w:rPr>
          <w:sz w:val="20"/>
        </w:rPr>
        <w:t>f)</w:t>
      </w:r>
    </w:p>
    <w:p w:rsidR="00492B96" w:rsidRPr="00F86BB6" w:rsidRDefault="000B7B14" w:rsidP="00B13EAD">
      <w:pPr>
        <w:pStyle w:val="Odsekzoznamu"/>
        <w:numPr>
          <w:ilvl w:val="0"/>
          <w:numId w:val="57"/>
        </w:numPr>
        <w:tabs>
          <w:tab w:val="left" w:pos="389"/>
        </w:tabs>
        <w:spacing w:line="242" w:lineRule="auto"/>
        <w:rPr>
          <w:sz w:val="20"/>
        </w:rPr>
      </w:pPr>
      <w:r w:rsidRPr="00F86BB6">
        <w:rPr>
          <w:sz w:val="20"/>
        </w:rPr>
        <w:t xml:space="preserve">uchovávať pre orgán dohľadu </w:t>
      </w:r>
      <w:r w:rsidR="00B13EAD" w:rsidRPr="00F86BB6">
        <w:rPr>
          <w:sz w:val="20"/>
        </w:rPr>
        <w:t xml:space="preserve">nad určenými výrobkami </w:t>
      </w:r>
      <w:r w:rsidRPr="00F86BB6">
        <w:rPr>
          <w:sz w:val="20"/>
        </w:rPr>
        <w:t>počas desiatich rokov od uvedenia určeného výrobku na trh  kópiu vyhlásenia o zhode, ak technický predpis z oblasti posudzovania zhody neustanovuje inak, a na žiadosť sprístupniť orgánu dohľadu</w:t>
      </w:r>
      <w:r w:rsidR="009B13DF" w:rsidRPr="00F86BB6">
        <w:rPr>
          <w:sz w:val="20"/>
        </w:rPr>
        <w:t xml:space="preserve"> nad určenými výrobkami</w:t>
      </w:r>
      <w:r w:rsidRPr="00F86BB6">
        <w:rPr>
          <w:sz w:val="20"/>
        </w:rPr>
        <w:t xml:space="preserve"> technickú dokumentáciu k určenému</w:t>
      </w:r>
      <w:r w:rsidRPr="00F86BB6">
        <w:rPr>
          <w:spacing w:val="4"/>
          <w:sz w:val="20"/>
        </w:rPr>
        <w:t xml:space="preserve"> </w:t>
      </w:r>
      <w:r w:rsidRPr="00F86BB6">
        <w:rPr>
          <w:sz w:val="20"/>
        </w:rPr>
        <w:t>výrobku,</w:t>
      </w:r>
    </w:p>
    <w:p w:rsidR="00492B96" w:rsidRPr="00F86BB6" w:rsidRDefault="000B7B14" w:rsidP="00B13EAD">
      <w:pPr>
        <w:pStyle w:val="Odsekzoznamu"/>
        <w:numPr>
          <w:ilvl w:val="0"/>
          <w:numId w:val="57"/>
        </w:numPr>
        <w:tabs>
          <w:tab w:val="left" w:pos="389"/>
        </w:tabs>
        <w:spacing w:line="242" w:lineRule="auto"/>
        <w:rPr>
          <w:sz w:val="20"/>
        </w:rPr>
      </w:pPr>
      <w:r w:rsidRPr="00F86BB6">
        <w:rPr>
          <w:sz w:val="20"/>
        </w:rPr>
        <w:t xml:space="preserve">bezodkladne poskytnúť na základe písomnej odôvodnenej žiadosti orgánu dohľadu </w:t>
      </w:r>
      <w:r w:rsidR="009B13DF" w:rsidRPr="00F86BB6">
        <w:rPr>
          <w:sz w:val="20"/>
        </w:rPr>
        <w:t xml:space="preserve">nad určenými výrobkami </w:t>
      </w:r>
      <w:r w:rsidRPr="00F86BB6">
        <w:rPr>
          <w:sz w:val="20"/>
        </w:rPr>
        <w:t xml:space="preserve">informácie   a príslušné  časti  technickej  dokumentácie  v listinnej  podobe  alebo  v elektronickej  </w:t>
      </w:r>
      <w:r w:rsidRPr="00F86BB6">
        <w:rPr>
          <w:spacing w:val="-3"/>
          <w:sz w:val="20"/>
        </w:rPr>
        <w:t>podobe</w:t>
      </w:r>
      <w:r w:rsidRPr="00F86BB6">
        <w:rPr>
          <w:spacing w:val="58"/>
          <w:sz w:val="20"/>
        </w:rPr>
        <w:t xml:space="preserve"> </w:t>
      </w:r>
      <w:r w:rsidRPr="00F86BB6">
        <w:rPr>
          <w:sz w:val="20"/>
        </w:rPr>
        <w:t xml:space="preserve">v štátnom jazyku alebo v jazyku, ktorý orgán dohľadu </w:t>
      </w:r>
      <w:r w:rsidR="00B13EAD" w:rsidRPr="00F86BB6">
        <w:rPr>
          <w:sz w:val="20"/>
        </w:rPr>
        <w:t xml:space="preserve">nad určenými výrobkami </w:t>
      </w:r>
      <w:r w:rsidRPr="00F86BB6">
        <w:rPr>
          <w:sz w:val="20"/>
        </w:rPr>
        <w:t xml:space="preserve">určí, potrebné na preukázanie </w:t>
      </w:r>
      <w:r w:rsidRPr="00F86BB6">
        <w:rPr>
          <w:spacing w:val="-3"/>
          <w:sz w:val="20"/>
        </w:rPr>
        <w:t xml:space="preserve">zhody </w:t>
      </w:r>
      <w:r w:rsidRPr="00F86BB6">
        <w:rPr>
          <w:sz w:val="20"/>
        </w:rPr>
        <w:t xml:space="preserve">určeného  výrobku  a poskytnúť  súčinnosť  orgánu  dohľadu  </w:t>
      </w:r>
      <w:r w:rsidR="009B13DF" w:rsidRPr="00F86BB6">
        <w:rPr>
          <w:sz w:val="20"/>
        </w:rPr>
        <w:t xml:space="preserve">nad určenými výrobkami </w:t>
      </w:r>
      <w:r w:rsidRPr="00F86BB6">
        <w:rPr>
          <w:sz w:val="20"/>
        </w:rPr>
        <w:t>pri  každom  prijatom  opatrení   s cieľom odstrániť riziko, ktoré predstavuje určený výrobok, ktorý uviedol na</w:t>
      </w:r>
      <w:r w:rsidRPr="00F86BB6">
        <w:rPr>
          <w:spacing w:val="2"/>
          <w:sz w:val="20"/>
        </w:rPr>
        <w:t xml:space="preserve"> </w:t>
      </w:r>
      <w:r w:rsidRPr="00F86BB6">
        <w:rPr>
          <w:sz w:val="20"/>
        </w:rPr>
        <w:t>trh,</w:t>
      </w:r>
    </w:p>
    <w:p w:rsidR="00492B96" w:rsidRPr="00F86BB6" w:rsidRDefault="000B7B14">
      <w:pPr>
        <w:pStyle w:val="Odsekzoznamu"/>
        <w:numPr>
          <w:ilvl w:val="0"/>
          <w:numId w:val="57"/>
        </w:numPr>
        <w:tabs>
          <w:tab w:val="left" w:pos="389"/>
        </w:tabs>
        <w:spacing w:before="99" w:line="242" w:lineRule="auto"/>
        <w:rPr>
          <w:sz w:val="20"/>
        </w:rPr>
      </w:pPr>
      <w:r w:rsidRPr="00F86BB6">
        <w:rPr>
          <w:sz w:val="20"/>
        </w:rPr>
        <w:t>uchovávať identifikačné údaje o hospodárskom subjekte, ktorý mu určený výrobok dodal alebo ktorému určený výrobok dodal, najmenej počas desiatich rokov odo dňa dodania určeného výrobku, ak technický predpis z oblasti posudzovania zhody neustanovuje</w:t>
      </w:r>
      <w:r w:rsidRPr="00F86BB6">
        <w:rPr>
          <w:spacing w:val="2"/>
          <w:sz w:val="20"/>
        </w:rPr>
        <w:t xml:space="preserve"> </w:t>
      </w:r>
      <w:r w:rsidRPr="00F86BB6">
        <w:rPr>
          <w:sz w:val="20"/>
        </w:rPr>
        <w:t>inak,</w:t>
      </w:r>
    </w:p>
    <w:p w:rsidR="00492B96" w:rsidRPr="00F86BB6" w:rsidRDefault="000B7B14">
      <w:pPr>
        <w:pStyle w:val="Odsekzoznamu"/>
        <w:numPr>
          <w:ilvl w:val="0"/>
          <w:numId w:val="57"/>
        </w:numPr>
        <w:tabs>
          <w:tab w:val="left" w:pos="389"/>
        </w:tabs>
        <w:spacing w:line="242" w:lineRule="auto"/>
        <w:rPr>
          <w:sz w:val="20"/>
        </w:rPr>
      </w:pPr>
      <w:r w:rsidRPr="00F86BB6">
        <w:rPr>
          <w:sz w:val="20"/>
        </w:rPr>
        <w:t>bezodkladne sprístupniť na žiadosť orgánu dohľadu</w:t>
      </w:r>
      <w:r w:rsidR="009B13DF" w:rsidRPr="00F86BB6">
        <w:rPr>
          <w:sz w:val="20"/>
        </w:rPr>
        <w:t xml:space="preserve"> nad určenými výrobkami</w:t>
      </w:r>
      <w:r w:rsidRPr="00F86BB6">
        <w:rPr>
          <w:sz w:val="20"/>
        </w:rPr>
        <w:t xml:space="preserve"> identifikačné údaje o hospodárskom subjekte podľa písmena j),</w:t>
      </w:r>
    </w:p>
    <w:p w:rsidR="00492B96" w:rsidRPr="00F86BB6" w:rsidRDefault="000B7B14">
      <w:pPr>
        <w:pStyle w:val="Odsekzoznamu"/>
        <w:numPr>
          <w:ilvl w:val="0"/>
          <w:numId w:val="57"/>
        </w:numPr>
        <w:tabs>
          <w:tab w:val="left" w:pos="389"/>
        </w:tabs>
        <w:spacing w:line="242" w:lineRule="auto"/>
        <w:rPr>
          <w:sz w:val="20"/>
        </w:rPr>
      </w:pPr>
      <w:r w:rsidRPr="00F86BB6">
        <w:rPr>
          <w:sz w:val="20"/>
        </w:rPr>
        <w:t>plniť iné alebo ďalšie povinnosti, ak tak ustanovuje technický predpis z oblasti posudzovania zhody.</w:t>
      </w:r>
    </w:p>
    <w:p w:rsidR="00492B96" w:rsidRPr="00F86BB6" w:rsidRDefault="00492B96">
      <w:pPr>
        <w:pStyle w:val="Zkladntext"/>
        <w:spacing w:before="1"/>
        <w:ind w:left="0"/>
        <w:rPr>
          <w:sz w:val="13"/>
        </w:rPr>
      </w:pPr>
    </w:p>
    <w:p w:rsidR="00492B96" w:rsidRPr="00F86BB6" w:rsidRDefault="000B7B14">
      <w:pPr>
        <w:pStyle w:val="Nadpis1"/>
        <w:spacing w:before="96"/>
      </w:pPr>
      <w:r w:rsidRPr="00F86BB6">
        <w:t>§ 8</w:t>
      </w:r>
    </w:p>
    <w:p w:rsidR="00492B96" w:rsidRPr="00F86BB6" w:rsidRDefault="000B7B14">
      <w:pPr>
        <w:spacing w:line="283" w:lineRule="exact"/>
        <w:jc w:val="center"/>
        <w:rPr>
          <w:b/>
          <w:sz w:val="20"/>
        </w:rPr>
      </w:pPr>
      <w:r w:rsidRPr="00F86BB6">
        <w:rPr>
          <w:b/>
          <w:sz w:val="20"/>
        </w:rPr>
        <w:t>Povinnosti distribútora</w:t>
      </w:r>
    </w:p>
    <w:p w:rsidR="00492B96" w:rsidRPr="00F86BB6" w:rsidRDefault="000B7B14">
      <w:pPr>
        <w:pStyle w:val="Odsekzoznamu"/>
        <w:numPr>
          <w:ilvl w:val="1"/>
          <w:numId w:val="57"/>
        </w:numPr>
        <w:tabs>
          <w:tab w:val="left" w:pos="641"/>
        </w:tabs>
        <w:spacing w:before="193"/>
        <w:ind w:right="0" w:hanging="309"/>
        <w:rPr>
          <w:sz w:val="20"/>
        </w:rPr>
      </w:pPr>
      <w:r w:rsidRPr="00F86BB6">
        <w:rPr>
          <w:sz w:val="20"/>
        </w:rPr>
        <w:t>Distribútor nesmie sprístupniť určený výrobok na trhu, ak</w:t>
      </w:r>
    </w:p>
    <w:p w:rsidR="00492B96" w:rsidRPr="00F86BB6" w:rsidRDefault="000B7B14">
      <w:pPr>
        <w:pStyle w:val="Odsekzoznamu"/>
        <w:numPr>
          <w:ilvl w:val="0"/>
          <w:numId w:val="56"/>
        </w:numPr>
        <w:tabs>
          <w:tab w:val="left" w:pos="389"/>
        </w:tabs>
        <w:spacing w:before="102" w:line="242" w:lineRule="auto"/>
        <w:rPr>
          <w:sz w:val="20"/>
        </w:rPr>
      </w:pPr>
      <w:r w:rsidRPr="00F86BB6">
        <w:rPr>
          <w:sz w:val="20"/>
        </w:rPr>
        <w:t>nespĺňa základnú požiadavku alebo požiadavku ustanovenú týmto zákonom alebo technickým predpisom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56"/>
        </w:numPr>
        <w:tabs>
          <w:tab w:val="left" w:pos="389"/>
        </w:tabs>
        <w:spacing w:line="242" w:lineRule="auto"/>
        <w:rPr>
          <w:sz w:val="20"/>
        </w:rPr>
      </w:pPr>
      <w:r w:rsidRPr="00F86BB6">
        <w:rPr>
          <w:sz w:val="20"/>
        </w:rPr>
        <w:lastRenderedPageBreak/>
        <w:t>výrobca nesplnil svoju povinnosť podľa § 5 ods. 1 písm. d), e), j), k) alebo l) alebo dovozca nesplnil svoju povinnosť podľa § 7 ods. 2 písm. a), alebo</w:t>
      </w:r>
    </w:p>
    <w:p w:rsidR="00492B96" w:rsidRPr="00F86BB6" w:rsidRDefault="000B7B14">
      <w:pPr>
        <w:pStyle w:val="Odsekzoznamu"/>
        <w:numPr>
          <w:ilvl w:val="0"/>
          <w:numId w:val="56"/>
        </w:numPr>
        <w:tabs>
          <w:tab w:val="left" w:pos="389"/>
        </w:tabs>
        <w:ind w:right="0"/>
        <w:rPr>
          <w:sz w:val="20"/>
        </w:rPr>
      </w:pPr>
      <w:r w:rsidRPr="00F86BB6">
        <w:rPr>
          <w:sz w:val="20"/>
        </w:rPr>
        <w:t>výrobca nedodal k určenému výrobku sprievodnú dokumentáciu určeného</w:t>
      </w:r>
      <w:r w:rsidRPr="00F86BB6">
        <w:rPr>
          <w:spacing w:val="2"/>
          <w:sz w:val="20"/>
        </w:rPr>
        <w:t xml:space="preserve"> </w:t>
      </w:r>
      <w:r w:rsidRPr="00F86BB6">
        <w:rPr>
          <w:sz w:val="20"/>
        </w:rPr>
        <w:t>výrobku.</w:t>
      </w:r>
    </w:p>
    <w:p w:rsidR="00492B96" w:rsidRPr="00F86BB6" w:rsidRDefault="000B7B14">
      <w:pPr>
        <w:pStyle w:val="Odsekzoznamu"/>
        <w:numPr>
          <w:ilvl w:val="1"/>
          <w:numId w:val="57"/>
        </w:numPr>
        <w:tabs>
          <w:tab w:val="left" w:pos="641"/>
        </w:tabs>
        <w:spacing w:before="202"/>
        <w:ind w:right="0" w:hanging="309"/>
        <w:rPr>
          <w:sz w:val="20"/>
        </w:rPr>
      </w:pPr>
      <w:r w:rsidRPr="00F86BB6">
        <w:rPr>
          <w:sz w:val="20"/>
        </w:rPr>
        <w:t>Distribútor je povinný</w:t>
      </w:r>
    </w:p>
    <w:p w:rsidR="00492B96" w:rsidRPr="00F86BB6" w:rsidRDefault="000B7B14">
      <w:pPr>
        <w:pStyle w:val="Odsekzoznamu"/>
        <w:numPr>
          <w:ilvl w:val="0"/>
          <w:numId w:val="55"/>
        </w:numPr>
        <w:tabs>
          <w:tab w:val="left" w:pos="389"/>
        </w:tabs>
        <w:spacing w:before="103" w:line="242" w:lineRule="auto"/>
        <w:rPr>
          <w:sz w:val="20"/>
        </w:rPr>
      </w:pPr>
      <w:r w:rsidRPr="00F86BB6">
        <w:rPr>
          <w:sz w:val="20"/>
        </w:rPr>
        <w:t>zabezpečiť, aby podmienky uskladnenia určeného výrobku a jeho prepravy neovplyvňovali zhodu so základnou požiadavkou v čase, keď uskladnenie a prepravu</w:t>
      </w:r>
      <w:r w:rsidRPr="00F86BB6">
        <w:rPr>
          <w:spacing w:val="4"/>
          <w:sz w:val="20"/>
        </w:rPr>
        <w:t xml:space="preserve"> </w:t>
      </w:r>
      <w:r w:rsidRPr="00F86BB6">
        <w:rPr>
          <w:sz w:val="20"/>
        </w:rPr>
        <w:t>zabezpečuje,</w:t>
      </w:r>
    </w:p>
    <w:p w:rsidR="00492B96" w:rsidRPr="00F86BB6" w:rsidRDefault="000B7B14" w:rsidP="00DF7B7C">
      <w:pPr>
        <w:pStyle w:val="Odsekzoznamu"/>
        <w:numPr>
          <w:ilvl w:val="0"/>
          <w:numId w:val="55"/>
        </w:numPr>
        <w:tabs>
          <w:tab w:val="left" w:pos="389"/>
        </w:tabs>
        <w:spacing w:line="242" w:lineRule="auto"/>
        <w:rPr>
          <w:sz w:val="20"/>
        </w:rPr>
      </w:pPr>
      <w:r w:rsidRPr="00F86BB6">
        <w:rPr>
          <w:sz w:val="20"/>
        </w:rPr>
        <w:t xml:space="preserve">bezodkladne prijať nevyhnutné nápravné opatrenie s cieľom dosiahnuť zhodu určeného  výrobku so základnou požiadavkou alebo s požiadavkou ustanovenou týmto zákonom </w:t>
      </w:r>
      <w:r w:rsidRPr="00F86BB6">
        <w:rPr>
          <w:spacing w:val="-3"/>
          <w:sz w:val="20"/>
        </w:rPr>
        <w:t xml:space="preserve">alebo </w:t>
      </w:r>
      <w:r w:rsidRPr="00F86BB6">
        <w:rPr>
          <w:sz w:val="20"/>
        </w:rPr>
        <w:t xml:space="preserve">technickým predpisom z oblasti posudzovania zhody, a ak je to potrebné, určený výrobok stiahnuť z trhu alebo určený výrobok spätne prevziať, ak sa dôvodne domnieva alebo má </w:t>
      </w:r>
      <w:r w:rsidRPr="00F86BB6">
        <w:rPr>
          <w:spacing w:val="-3"/>
          <w:sz w:val="20"/>
        </w:rPr>
        <w:t xml:space="preserve">dôvod </w:t>
      </w:r>
      <w:r w:rsidRPr="00F86BB6">
        <w:rPr>
          <w:sz w:val="20"/>
        </w:rPr>
        <w:t xml:space="preserve">sa domnievať, že určený výrobok nespĺňa základnú požiadavku alebo požiadavku ustanovenú týmto zákonom alebo technickým predpisom z oblasti posudzovania zhody alebo ak mu </w:t>
      </w:r>
      <w:r w:rsidRPr="00F86BB6">
        <w:rPr>
          <w:spacing w:val="-4"/>
          <w:sz w:val="20"/>
        </w:rPr>
        <w:t xml:space="preserve">orgán </w:t>
      </w:r>
      <w:r w:rsidRPr="00F86BB6">
        <w:rPr>
          <w:sz w:val="20"/>
        </w:rPr>
        <w:t xml:space="preserve">dohľadu </w:t>
      </w:r>
      <w:r w:rsidR="00DF7B7C" w:rsidRPr="00F86BB6">
        <w:rPr>
          <w:sz w:val="20"/>
        </w:rPr>
        <w:t xml:space="preserve">nad určenými výrobkami </w:t>
      </w:r>
      <w:r w:rsidRPr="00F86BB6">
        <w:rPr>
          <w:sz w:val="20"/>
        </w:rPr>
        <w:t>uložil opatrenie,</w:t>
      </w:r>
    </w:p>
    <w:p w:rsidR="00492B96" w:rsidRPr="00F86BB6" w:rsidRDefault="000B7B14" w:rsidP="00DF7B7C">
      <w:pPr>
        <w:pStyle w:val="Odsekzoznamu"/>
        <w:numPr>
          <w:ilvl w:val="0"/>
          <w:numId w:val="55"/>
        </w:numPr>
        <w:tabs>
          <w:tab w:val="left" w:pos="389"/>
        </w:tabs>
        <w:spacing w:before="99" w:line="242" w:lineRule="auto"/>
        <w:rPr>
          <w:sz w:val="20"/>
        </w:rPr>
      </w:pPr>
      <w:r w:rsidRPr="00F86BB6">
        <w:rPr>
          <w:sz w:val="20"/>
        </w:rPr>
        <w:t>bezodkladne informovať výrobcu alebo dovozcu, orgán dohľadu</w:t>
      </w:r>
      <w:r w:rsidR="00DF7B7C" w:rsidRPr="00F86BB6">
        <w:t xml:space="preserve"> </w:t>
      </w:r>
      <w:r w:rsidR="00DF7B7C" w:rsidRPr="00F86BB6">
        <w:rPr>
          <w:sz w:val="20"/>
        </w:rPr>
        <w:t>nad určenými výrobkami</w:t>
      </w:r>
      <w:r w:rsidRPr="00F86BB6">
        <w:rPr>
          <w:sz w:val="20"/>
        </w:rPr>
        <w:t xml:space="preserve"> a orgán dohľadu </w:t>
      </w:r>
      <w:r w:rsidR="00DF7B7C" w:rsidRPr="00F86BB6">
        <w:rPr>
          <w:sz w:val="20"/>
        </w:rPr>
        <w:t xml:space="preserve">nad určenými výrobkami </w:t>
      </w:r>
      <w:r w:rsidRPr="00F86BB6">
        <w:rPr>
          <w:sz w:val="20"/>
        </w:rPr>
        <w:t xml:space="preserve">členského štátu, v ktorom bol určený výrobok sprístupnený na trhu, o tom, že určený výrobok predstavuje riziko, a uviesť podrobnosti najmä o nezhode určeného výrobku so základnou požiadavkou alebo s požiadavkou ustanovenou týmto zákonom alebo technickým predpisom z </w:t>
      </w:r>
      <w:r w:rsidRPr="00F86BB6">
        <w:rPr>
          <w:spacing w:val="-3"/>
          <w:sz w:val="20"/>
        </w:rPr>
        <w:t xml:space="preserve">oblasti </w:t>
      </w:r>
      <w:r w:rsidRPr="00F86BB6">
        <w:rPr>
          <w:sz w:val="20"/>
        </w:rPr>
        <w:t>posudzovania zhody a o prijatom nápravnom opatrení podľa písmena</w:t>
      </w:r>
      <w:r w:rsidRPr="00F86BB6">
        <w:rPr>
          <w:spacing w:val="4"/>
          <w:sz w:val="20"/>
        </w:rPr>
        <w:t xml:space="preserve"> </w:t>
      </w:r>
      <w:r w:rsidRPr="00F86BB6">
        <w:rPr>
          <w:sz w:val="20"/>
        </w:rPr>
        <w:t>b),</w:t>
      </w:r>
    </w:p>
    <w:p w:rsidR="00FD59C7" w:rsidRPr="00F86BB6" w:rsidRDefault="000B7B14" w:rsidP="00DF7B7C">
      <w:pPr>
        <w:pStyle w:val="Odsekzoznamu"/>
        <w:numPr>
          <w:ilvl w:val="0"/>
          <w:numId w:val="55"/>
        </w:numPr>
        <w:tabs>
          <w:tab w:val="left" w:pos="389"/>
        </w:tabs>
        <w:spacing w:line="242" w:lineRule="auto"/>
        <w:rPr>
          <w:sz w:val="20"/>
        </w:rPr>
      </w:pPr>
      <w:r w:rsidRPr="00F86BB6">
        <w:rPr>
          <w:sz w:val="20"/>
        </w:rPr>
        <w:t xml:space="preserve">bezodkladne poskytnúť na základe odôvodnenej žiadosti orgánu dohľadu </w:t>
      </w:r>
      <w:r w:rsidR="009B13DF" w:rsidRPr="00F86BB6">
        <w:rPr>
          <w:sz w:val="20"/>
        </w:rPr>
        <w:t xml:space="preserve">nad určenými výrobkami </w:t>
      </w:r>
      <w:r w:rsidRPr="00F86BB6">
        <w:rPr>
          <w:sz w:val="20"/>
        </w:rPr>
        <w:t xml:space="preserve">informácie a príslušné časti technickej dokumentácie v listinnej podobe alebo v elektronickej podobe v štátnom </w:t>
      </w:r>
      <w:r w:rsidRPr="00F86BB6">
        <w:rPr>
          <w:spacing w:val="-3"/>
          <w:sz w:val="20"/>
        </w:rPr>
        <w:t xml:space="preserve">jazyku </w:t>
      </w:r>
      <w:r w:rsidRPr="00F86BB6">
        <w:rPr>
          <w:sz w:val="20"/>
        </w:rPr>
        <w:t xml:space="preserve">alebo v jazyku, ktorý orgán dohľadu </w:t>
      </w:r>
      <w:r w:rsidR="00DF7B7C" w:rsidRPr="00F86BB6">
        <w:rPr>
          <w:sz w:val="20"/>
        </w:rPr>
        <w:t xml:space="preserve">nad určenými výrobkami </w:t>
      </w:r>
      <w:r w:rsidRPr="00F86BB6">
        <w:rPr>
          <w:sz w:val="20"/>
        </w:rPr>
        <w:t>určí, potrebné na preukázanie zhody určeného výrobku a poskytnúť súčinnosť orgánu dohľadu</w:t>
      </w:r>
      <w:r w:rsidR="009B13DF" w:rsidRPr="00F86BB6">
        <w:rPr>
          <w:sz w:val="20"/>
        </w:rPr>
        <w:t xml:space="preserve"> nad určenými výrobkami</w:t>
      </w:r>
      <w:r w:rsidRPr="00F86BB6">
        <w:rPr>
          <w:sz w:val="20"/>
        </w:rPr>
        <w:t xml:space="preserve"> pri každom prijatom opatrení s cieľom odstrániť </w:t>
      </w:r>
      <w:r w:rsidRPr="00F86BB6">
        <w:rPr>
          <w:spacing w:val="-3"/>
          <w:sz w:val="20"/>
        </w:rPr>
        <w:t xml:space="preserve">riziko, </w:t>
      </w:r>
      <w:r w:rsidRPr="00F86BB6">
        <w:rPr>
          <w:sz w:val="20"/>
        </w:rPr>
        <w:t>ktoré predstavuje určený výrobok, ktorý sprístupnil na trhu,</w:t>
      </w:r>
    </w:p>
    <w:p w:rsidR="00492B96" w:rsidRPr="00F86BB6" w:rsidRDefault="000B7B14" w:rsidP="00B71F5A">
      <w:pPr>
        <w:pStyle w:val="Odsekzoznamu"/>
        <w:numPr>
          <w:ilvl w:val="0"/>
          <w:numId w:val="55"/>
        </w:numPr>
        <w:tabs>
          <w:tab w:val="left" w:pos="389"/>
        </w:tabs>
        <w:spacing w:line="242" w:lineRule="auto"/>
      </w:pPr>
      <w:r w:rsidRPr="00F86BB6">
        <w:rPr>
          <w:sz w:val="20"/>
        </w:rPr>
        <w:t>uchovávať identifikačné údaje o hospodárskom subjekte, ktorý mu určený výrobok dodal alebo ktorému</w:t>
      </w:r>
      <w:r w:rsidRPr="00F86BB6">
        <w:rPr>
          <w:spacing w:val="47"/>
          <w:sz w:val="20"/>
        </w:rPr>
        <w:t xml:space="preserve"> </w:t>
      </w:r>
      <w:r w:rsidRPr="00F86BB6">
        <w:rPr>
          <w:sz w:val="20"/>
        </w:rPr>
        <w:t>určený</w:t>
      </w:r>
      <w:r w:rsidRPr="00F86BB6">
        <w:rPr>
          <w:spacing w:val="48"/>
          <w:sz w:val="20"/>
        </w:rPr>
        <w:t xml:space="preserve"> </w:t>
      </w:r>
      <w:r w:rsidRPr="00F86BB6">
        <w:rPr>
          <w:sz w:val="20"/>
        </w:rPr>
        <w:t>výrobok</w:t>
      </w:r>
      <w:r w:rsidRPr="00F86BB6">
        <w:rPr>
          <w:spacing w:val="48"/>
          <w:sz w:val="20"/>
        </w:rPr>
        <w:t xml:space="preserve"> </w:t>
      </w:r>
      <w:r w:rsidRPr="00F86BB6">
        <w:rPr>
          <w:sz w:val="20"/>
        </w:rPr>
        <w:t>dodal,</w:t>
      </w:r>
      <w:r w:rsidRPr="00F86BB6">
        <w:rPr>
          <w:spacing w:val="48"/>
          <w:sz w:val="20"/>
        </w:rPr>
        <w:t xml:space="preserve"> </w:t>
      </w:r>
      <w:r w:rsidRPr="00F86BB6">
        <w:rPr>
          <w:sz w:val="20"/>
        </w:rPr>
        <w:t>najmenej</w:t>
      </w:r>
      <w:r w:rsidRPr="00F86BB6">
        <w:rPr>
          <w:spacing w:val="48"/>
          <w:sz w:val="20"/>
        </w:rPr>
        <w:t xml:space="preserve"> </w:t>
      </w:r>
      <w:r w:rsidRPr="00F86BB6">
        <w:rPr>
          <w:sz w:val="20"/>
        </w:rPr>
        <w:t>počas</w:t>
      </w:r>
      <w:r w:rsidRPr="00F86BB6">
        <w:rPr>
          <w:spacing w:val="47"/>
          <w:sz w:val="20"/>
        </w:rPr>
        <w:t xml:space="preserve"> </w:t>
      </w:r>
      <w:r w:rsidRPr="00F86BB6">
        <w:rPr>
          <w:sz w:val="20"/>
        </w:rPr>
        <w:t>desiatich</w:t>
      </w:r>
      <w:r w:rsidRPr="00F86BB6">
        <w:rPr>
          <w:spacing w:val="48"/>
          <w:sz w:val="20"/>
        </w:rPr>
        <w:t xml:space="preserve"> </w:t>
      </w:r>
      <w:r w:rsidRPr="00F86BB6">
        <w:rPr>
          <w:sz w:val="20"/>
        </w:rPr>
        <w:t>rokov</w:t>
      </w:r>
      <w:r w:rsidRPr="00F86BB6">
        <w:rPr>
          <w:spacing w:val="48"/>
          <w:sz w:val="20"/>
        </w:rPr>
        <w:t xml:space="preserve"> </w:t>
      </w:r>
      <w:r w:rsidRPr="00F86BB6">
        <w:rPr>
          <w:sz w:val="20"/>
        </w:rPr>
        <w:t>odo</w:t>
      </w:r>
      <w:r w:rsidRPr="00F86BB6">
        <w:rPr>
          <w:spacing w:val="48"/>
          <w:sz w:val="20"/>
        </w:rPr>
        <w:t xml:space="preserve"> </w:t>
      </w:r>
      <w:r w:rsidRPr="00F86BB6">
        <w:rPr>
          <w:sz w:val="20"/>
        </w:rPr>
        <w:t>dňa</w:t>
      </w:r>
      <w:r w:rsidRPr="00F86BB6">
        <w:rPr>
          <w:spacing w:val="48"/>
          <w:sz w:val="20"/>
        </w:rPr>
        <w:t xml:space="preserve"> </w:t>
      </w:r>
      <w:r w:rsidRPr="00F86BB6">
        <w:rPr>
          <w:sz w:val="20"/>
        </w:rPr>
        <w:t>dodania</w:t>
      </w:r>
      <w:r w:rsidRPr="00F86BB6">
        <w:rPr>
          <w:spacing w:val="47"/>
          <w:sz w:val="20"/>
        </w:rPr>
        <w:t xml:space="preserve"> </w:t>
      </w:r>
      <w:r w:rsidRPr="00F86BB6">
        <w:rPr>
          <w:sz w:val="20"/>
        </w:rPr>
        <w:t>určeného</w:t>
      </w:r>
      <w:r w:rsidR="00FD59C7" w:rsidRPr="00F86BB6">
        <w:t xml:space="preserve"> </w:t>
      </w:r>
      <w:r w:rsidRPr="00F86BB6">
        <w:t>výrobku, ak technický predpis z oblasti posudzovania zhody neustanovuje inak,</w:t>
      </w:r>
    </w:p>
    <w:p w:rsidR="00492B96" w:rsidRPr="00F86BB6" w:rsidRDefault="000B7B14">
      <w:pPr>
        <w:pStyle w:val="Odsekzoznamu"/>
        <w:numPr>
          <w:ilvl w:val="0"/>
          <w:numId w:val="55"/>
        </w:numPr>
        <w:tabs>
          <w:tab w:val="left" w:pos="389"/>
        </w:tabs>
        <w:spacing w:before="103" w:line="242" w:lineRule="auto"/>
        <w:rPr>
          <w:sz w:val="20"/>
        </w:rPr>
      </w:pPr>
      <w:r w:rsidRPr="00F86BB6">
        <w:rPr>
          <w:sz w:val="20"/>
        </w:rPr>
        <w:t xml:space="preserve">bezodkladne sprístupniť na žiadosť orgánu dohľadu </w:t>
      </w:r>
      <w:r w:rsidR="009B13DF" w:rsidRPr="00F86BB6">
        <w:rPr>
          <w:sz w:val="20"/>
        </w:rPr>
        <w:t xml:space="preserve"> nad určenými výrobkami </w:t>
      </w:r>
      <w:r w:rsidRPr="00F86BB6">
        <w:rPr>
          <w:sz w:val="20"/>
        </w:rPr>
        <w:t>identifikačné údaje o hospodárskom subjekte podľa písmena e),</w:t>
      </w:r>
    </w:p>
    <w:p w:rsidR="00492B96" w:rsidRPr="00F86BB6" w:rsidRDefault="000B7B14">
      <w:pPr>
        <w:pStyle w:val="Odsekzoznamu"/>
        <w:numPr>
          <w:ilvl w:val="0"/>
          <w:numId w:val="55"/>
        </w:numPr>
        <w:tabs>
          <w:tab w:val="left" w:pos="389"/>
        </w:tabs>
        <w:spacing w:line="242" w:lineRule="auto"/>
        <w:rPr>
          <w:sz w:val="20"/>
        </w:rPr>
      </w:pPr>
      <w:r w:rsidRPr="00F86BB6">
        <w:rPr>
          <w:sz w:val="20"/>
        </w:rPr>
        <w:t>plniť iné alebo ďalšie povinnosti, ak tak ustanovuje technický predpis z oblasti posudzovania zhody.</w:t>
      </w:r>
    </w:p>
    <w:p w:rsidR="00492B96" w:rsidRPr="00F86BB6" w:rsidRDefault="00492B96">
      <w:pPr>
        <w:pStyle w:val="Zkladntext"/>
        <w:spacing w:before="1"/>
        <w:ind w:left="0"/>
        <w:rPr>
          <w:sz w:val="13"/>
        </w:rPr>
      </w:pPr>
    </w:p>
    <w:p w:rsidR="00492B96" w:rsidRPr="00F86BB6" w:rsidRDefault="000B7B14">
      <w:pPr>
        <w:pStyle w:val="Nadpis1"/>
        <w:spacing w:before="96"/>
      </w:pPr>
      <w:r w:rsidRPr="00F86BB6">
        <w:t>§ 9</w:t>
      </w:r>
    </w:p>
    <w:p w:rsidR="00492B96" w:rsidRPr="00F86BB6" w:rsidRDefault="000B7B14">
      <w:pPr>
        <w:spacing w:line="283" w:lineRule="exact"/>
        <w:jc w:val="center"/>
        <w:rPr>
          <w:b/>
          <w:sz w:val="20"/>
        </w:rPr>
      </w:pPr>
      <w:r w:rsidRPr="00F86BB6">
        <w:rPr>
          <w:b/>
          <w:sz w:val="20"/>
        </w:rPr>
        <w:t>Rozšírenie povinností výrobcu na dovozcu alebo na distribútora</w:t>
      </w:r>
    </w:p>
    <w:p w:rsidR="00492B96" w:rsidRPr="00F86BB6" w:rsidRDefault="000B7B14">
      <w:pPr>
        <w:pStyle w:val="Odsekzoznamu"/>
        <w:numPr>
          <w:ilvl w:val="1"/>
          <w:numId w:val="55"/>
        </w:numPr>
        <w:tabs>
          <w:tab w:val="left" w:pos="708"/>
        </w:tabs>
        <w:spacing w:before="193" w:line="242" w:lineRule="auto"/>
        <w:ind w:firstLine="226"/>
        <w:rPr>
          <w:sz w:val="20"/>
        </w:rPr>
      </w:pPr>
      <w:r w:rsidRPr="00F86BB6">
        <w:rPr>
          <w:sz w:val="20"/>
        </w:rPr>
        <w:t xml:space="preserve">Ak dovozca alebo distribútor uvedie určený výrobok na trh alebo sprístupňuje </w:t>
      </w:r>
      <w:r w:rsidRPr="00F86BB6">
        <w:rPr>
          <w:spacing w:val="-3"/>
          <w:sz w:val="20"/>
        </w:rPr>
        <w:t xml:space="preserve">určený </w:t>
      </w:r>
      <w:r w:rsidRPr="00F86BB6">
        <w:rPr>
          <w:sz w:val="20"/>
        </w:rPr>
        <w:t xml:space="preserve">výrobok na trhu pod svojím obchodným menom alebo pod svojou ochrannou známkou </w:t>
      </w:r>
      <w:r w:rsidRPr="00F86BB6">
        <w:rPr>
          <w:spacing w:val="-4"/>
          <w:sz w:val="20"/>
        </w:rPr>
        <w:t xml:space="preserve">alebo </w:t>
      </w:r>
      <w:r w:rsidRPr="00F86BB6">
        <w:rPr>
          <w:sz w:val="20"/>
        </w:rPr>
        <w:t>určený výrobok už sprístupnený na trhu podstatne upraví, vzťahujú sa na neho povinnosti výrobcu podľa § 5.</w:t>
      </w:r>
    </w:p>
    <w:p w:rsidR="00492B96" w:rsidRPr="00F86BB6" w:rsidRDefault="000B7B14">
      <w:pPr>
        <w:pStyle w:val="Odsekzoznamu"/>
        <w:numPr>
          <w:ilvl w:val="1"/>
          <w:numId w:val="55"/>
        </w:numPr>
        <w:tabs>
          <w:tab w:val="left" w:pos="653"/>
        </w:tabs>
        <w:spacing w:before="199" w:line="242" w:lineRule="auto"/>
        <w:ind w:firstLine="226"/>
        <w:rPr>
          <w:sz w:val="20"/>
        </w:rPr>
      </w:pPr>
      <w:r w:rsidRPr="00F86BB6">
        <w:rPr>
          <w:sz w:val="20"/>
        </w:rPr>
        <w:t>Ak nie je možné identifikovať výrobcu, splnomocneného zástupcu výrobcu alebo dovozcu, za splnenie základnej požiadavky alebo požiadavky ustanovenej týmto zákonom alebo technickým predpisom z oblasti posudzovania zhody zodpovedá</w:t>
      </w:r>
      <w:r w:rsidRPr="00F86BB6">
        <w:rPr>
          <w:spacing w:val="2"/>
          <w:sz w:val="20"/>
        </w:rPr>
        <w:t xml:space="preserve"> </w:t>
      </w:r>
      <w:r w:rsidRPr="00F86BB6">
        <w:rPr>
          <w:sz w:val="20"/>
        </w:rPr>
        <w:t>distribútor.</w:t>
      </w:r>
    </w:p>
    <w:p w:rsidR="002319B6" w:rsidRPr="00F86BB6" w:rsidRDefault="000B7B14" w:rsidP="00E17290">
      <w:pPr>
        <w:pStyle w:val="Odsekzoznamu"/>
        <w:numPr>
          <w:ilvl w:val="1"/>
          <w:numId w:val="55"/>
        </w:numPr>
        <w:tabs>
          <w:tab w:val="left" w:pos="685"/>
        </w:tabs>
        <w:spacing w:before="200" w:line="242" w:lineRule="auto"/>
        <w:ind w:firstLine="226"/>
        <w:rPr>
          <w:sz w:val="20"/>
        </w:rPr>
      </w:pPr>
      <w:r w:rsidRPr="00F86BB6">
        <w:rPr>
          <w:sz w:val="20"/>
        </w:rPr>
        <w:t>Povinnosti výrobcu, splnomocneného zástupcu výrobcu, dovozcu alebo distribútora podľa tohto zákona alebo technického predpisu z oblasti posudzovania zhody sa vzťahujú aj na osobu, ktorá uvedie určený výrobok na trh alebo sprístupňuje určený výrobok na trhu.</w:t>
      </w:r>
    </w:p>
    <w:p w:rsidR="00B71F5A" w:rsidRPr="00F86BB6" w:rsidRDefault="00B71F5A" w:rsidP="00B71F5A">
      <w:pPr>
        <w:pStyle w:val="Nadpis1"/>
        <w:spacing w:before="96"/>
        <w:rPr>
          <w:ins w:id="37" w:author="Kundrátová Bernadeta" w:date="2021-03-26T15:27:00Z"/>
        </w:rPr>
      </w:pPr>
      <w:ins w:id="38" w:author="Kundrátová Bernadeta" w:date="2021-03-26T15:27:00Z">
        <w:r w:rsidRPr="00F86BB6">
          <w:t>§ 9a</w:t>
        </w:r>
        <w:r w:rsidRPr="00F86BB6">
          <w:br/>
          <w:t>Iné povinnosti hospodárskych subjektov</w:t>
        </w:r>
      </w:ins>
    </w:p>
    <w:p w:rsidR="00B71F5A" w:rsidRPr="00F86BB6" w:rsidRDefault="00B71F5A" w:rsidP="00B71F5A">
      <w:pPr>
        <w:pStyle w:val="Odsekzoznamu"/>
        <w:tabs>
          <w:tab w:val="left" w:pos="685"/>
        </w:tabs>
        <w:spacing w:before="200" w:line="242" w:lineRule="auto"/>
        <w:ind w:left="105" w:firstLine="0"/>
        <w:rPr>
          <w:ins w:id="39" w:author="Kundrátová Bernadeta" w:date="2021-03-26T15:27:00Z"/>
          <w:sz w:val="20"/>
        </w:rPr>
      </w:pPr>
      <w:ins w:id="40" w:author="Kundrátová Bernadeta" w:date="2021-03-26T15:27:00Z">
        <w:r w:rsidRPr="00F86BB6">
          <w:rPr>
            <w:sz w:val="20"/>
          </w:rPr>
          <w:t>Hospodársky subjekt podľa osobitného predpisu</w:t>
        </w:r>
        <w:r w:rsidRPr="00F86BB6">
          <w:rPr>
            <w:sz w:val="20"/>
            <w:vertAlign w:val="superscript"/>
          </w:rPr>
          <w:t>23a</w:t>
        </w:r>
        <w:r w:rsidRPr="00F86BB6">
          <w:rPr>
            <w:sz w:val="20"/>
          </w:rPr>
          <w:t>) je pre určené výrobky podľa osobitného predpisu</w:t>
        </w:r>
        <w:r w:rsidRPr="00F86BB6">
          <w:rPr>
            <w:sz w:val="20"/>
            <w:vertAlign w:val="superscript"/>
          </w:rPr>
          <w:t>23b</w:t>
        </w:r>
        <w:r w:rsidRPr="00F86BB6">
          <w:rPr>
            <w:sz w:val="20"/>
          </w:rPr>
          <w:t>) povinný plniť povinnosti podľa osobitného predpisu.</w:t>
        </w:r>
        <w:r w:rsidRPr="00F86BB6">
          <w:rPr>
            <w:sz w:val="20"/>
            <w:vertAlign w:val="superscript"/>
          </w:rPr>
          <w:t>23c</w:t>
        </w:r>
        <w:r w:rsidRPr="00F86BB6">
          <w:rPr>
            <w:sz w:val="20"/>
          </w:rPr>
          <w:t xml:space="preserve">) </w:t>
        </w:r>
      </w:ins>
    </w:p>
    <w:p w:rsidR="00B71F5A" w:rsidRPr="00F86BB6" w:rsidRDefault="00B71F5A" w:rsidP="004E5365">
      <w:pPr>
        <w:pStyle w:val="Odsekzoznamu"/>
        <w:tabs>
          <w:tab w:val="left" w:pos="685"/>
        </w:tabs>
        <w:spacing w:before="200" w:line="242" w:lineRule="auto"/>
        <w:ind w:left="105" w:firstLine="0"/>
        <w:rPr>
          <w:sz w:val="20"/>
        </w:rPr>
      </w:pPr>
    </w:p>
    <w:p w:rsidR="00492B96" w:rsidRPr="00F86BB6" w:rsidRDefault="002319B6" w:rsidP="004E5365">
      <w:pPr>
        <w:pStyle w:val="Nadpis1"/>
        <w:spacing w:before="96"/>
        <w:jc w:val="left"/>
      </w:pPr>
      <w:r w:rsidRPr="00F86BB6">
        <w:rPr>
          <w:b w:val="0"/>
          <w:bCs w:val="0"/>
        </w:rPr>
        <w:br/>
      </w:r>
    </w:p>
    <w:p w:rsidR="00492B96" w:rsidRPr="00F86BB6" w:rsidRDefault="000B7B14">
      <w:pPr>
        <w:pStyle w:val="Nadpis1"/>
        <w:spacing w:line="240" w:lineRule="auto"/>
        <w:ind w:left="105" w:right="15"/>
      </w:pPr>
      <w:r w:rsidRPr="00F86BB6">
        <w:t>A u t o r i z á c i a</w:t>
      </w:r>
      <w:r w:rsidRPr="00F86BB6">
        <w:rPr>
          <w:spacing w:val="60"/>
        </w:rPr>
        <w:t xml:space="preserve"> </w:t>
      </w:r>
      <w:proofErr w:type="spellStart"/>
      <w:r w:rsidRPr="00F86BB6">
        <w:t>a</w:t>
      </w:r>
      <w:proofErr w:type="spellEnd"/>
      <w:r w:rsidRPr="00F86BB6">
        <w:rPr>
          <w:spacing w:val="58"/>
        </w:rPr>
        <w:t xml:space="preserve"> </w:t>
      </w:r>
      <w:r w:rsidRPr="00F86BB6">
        <w:t>n o t i f i k á c i a</w:t>
      </w:r>
    </w:p>
    <w:p w:rsidR="00492B96" w:rsidRPr="00F86BB6" w:rsidRDefault="000B7B14">
      <w:pPr>
        <w:spacing w:before="248" w:line="283" w:lineRule="exact"/>
        <w:jc w:val="center"/>
        <w:rPr>
          <w:b/>
          <w:sz w:val="20"/>
        </w:rPr>
      </w:pPr>
      <w:r w:rsidRPr="00F86BB6">
        <w:rPr>
          <w:b/>
          <w:sz w:val="20"/>
        </w:rPr>
        <w:t>§ 10</w:t>
      </w:r>
    </w:p>
    <w:p w:rsidR="00492B96" w:rsidRPr="00F86BB6" w:rsidRDefault="000B7B14">
      <w:pPr>
        <w:spacing w:line="283" w:lineRule="exact"/>
        <w:jc w:val="center"/>
        <w:rPr>
          <w:b/>
          <w:sz w:val="20"/>
        </w:rPr>
      </w:pPr>
      <w:r w:rsidRPr="00F86BB6">
        <w:rPr>
          <w:b/>
          <w:sz w:val="20"/>
        </w:rPr>
        <w:t>Autorizácia</w:t>
      </w:r>
    </w:p>
    <w:p w:rsidR="00492B96" w:rsidRPr="00F86BB6" w:rsidRDefault="000B7B14">
      <w:pPr>
        <w:pStyle w:val="Odsekzoznamu"/>
        <w:numPr>
          <w:ilvl w:val="0"/>
          <w:numId w:val="54"/>
        </w:numPr>
        <w:tabs>
          <w:tab w:val="left" w:pos="680"/>
        </w:tabs>
        <w:spacing w:before="193" w:line="242" w:lineRule="auto"/>
        <w:ind w:firstLine="226"/>
        <w:rPr>
          <w:sz w:val="20"/>
        </w:rPr>
      </w:pPr>
      <w:r w:rsidRPr="00F86BB6">
        <w:rPr>
          <w:sz w:val="20"/>
        </w:rPr>
        <w:t>Autorizácia na účely tohto zákona je udelenie oprávnenia orgánu posudzovania zhody na výkon posudzovania zhody</w:t>
      </w:r>
      <w:r w:rsidRPr="00F86BB6">
        <w:rPr>
          <w:position w:val="5"/>
          <w:sz w:val="10"/>
        </w:rPr>
        <w:t>24</w:t>
      </w:r>
      <w:r w:rsidRPr="00F86BB6">
        <w:rPr>
          <w:sz w:val="18"/>
        </w:rPr>
        <w:t xml:space="preserve">) </w:t>
      </w:r>
      <w:r w:rsidRPr="00F86BB6">
        <w:rPr>
          <w:sz w:val="20"/>
        </w:rPr>
        <w:t xml:space="preserve">určeného výrobku podľa technického predpisu z oblasti </w:t>
      </w:r>
      <w:r w:rsidRPr="00F86BB6">
        <w:rPr>
          <w:spacing w:val="-2"/>
          <w:sz w:val="20"/>
        </w:rPr>
        <w:t xml:space="preserve">posudzovania </w:t>
      </w:r>
      <w:r w:rsidRPr="00F86BB6">
        <w:rPr>
          <w:sz w:val="20"/>
        </w:rPr>
        <w:t>zhody.</w:t>
      </w:r>
    </w:p>
    <w:p w:rsidR="00492B96" w:rsidRPr="00F86BB6" w:rsidRDefault="000B7B14" w:rsidP="003171AD">
      <w:pPr>
        <w:pStyle w:val="Odsekzoznamu"/>
        <w:numPr>
          <w:ilvl w:val="0"/>
          <w:numId w:val="54"/>
        </w:numPr>
        <w:tabs>
          <w:tab w:val="left" w:pos="665"/>
        </w:tabs>
        <w:spacing w:before="3"/>
        <w:ind w:left="664" w:right="0" w:hanging="333"/>
      </w:pPr>
      <w:r w:rsidRPr="00F86BB6">
        <w:rPr>
          <w:sz w:val="20"/>
        </w:rPr>
        <w:lastRenderedPageBreak/>
        <w:t>Autorizáciu</w:t>
      </w:r>
      <w:r w:rsidRPr="00F86BB6">
        <w:rPr>
          <w:spacing w:val="24"/>
          <w:sz w:val="20"/>
        </w:rPr>
        <w:t xml:space="preserve"> </w:t>
      </w:r>
      <w:r w:rsidRPr="00F86BB6">
        <w:rPr>
          <w:sz w:val="20"/>
        </w:rPr>
        <w:t>udeľuje</w:t>
      </w:r>
      <w:r w:rsidRPr="00F86BB6">
        <w:rPr>
          <w:spacing w:val="24"/>
          <w:sz w:val="20"/>
        </w:rPr>
        <w:t xml:space="preserve"> </w:t>
      </w:r>
      <w:r w:rsidRPr="00F86BB6">
        <w:rPr>
          <w:sz w:val="20"/>
        </w:rPr>
        <w:t>úrad</w:t>
      </w:r>
      <w:r w:rsidRPr="00F86BB6">
        <w:rPr>
          <w:spacing w:val="24"/>
          <w:sz w:val="20"/>
        </w:rPr>
        <w:t xml:space="preserve"> </w:t>
      </w:r>
      <w:r w:rsidRPr="00F86BB6">
        <w:rPr>
          <w:sz w:val="20"/>
        </w:rPr>
        <w:t>na</w:t>
      </w:r>
      <w:r w:rsidRPr="00F86BB6">
        <w:rPr>
          <w:spacing w:val="24"/>
          <w:sz w:val="20"/>
        </w:rPr>
        <w:t xml:space="preserve"> </w:t>
      </w:r>
      <w:r w:rsidRPr="00F86BB6">
        <w:rPr>
          <w:sz w:val="20"/>
        </w:rPr>
        <w:t>základe</w:t>
      </w:r>
      <w:r w:rsidRPr="00F86BB6">
        <w:rPr>
          <w:spacing w:val="24"/>
          <w:sz w:val="20"/>
        </w:rPr>
        <w:t xml:space="preserve"> </w:t>
      </w:r>
      <w:r w:rsidRPr="00F86BB6">
        <w:rPr>
          <w:sz w:val="20"/>
        </w:rPr>
        <w:t>písomnej</w:t>
      </w:r>
      <w:r w:rsidRPr="00F86BB6">
        <w:rPr>
          <w:spacing w:val="24"/>
          <w:sz w:val="20"/>
        </w:rPr>
        <w:t xml:space="preserve"> </w:t>
      </w:r>
      <w:r w:rsidRPr="00F86BB6">
        <w:rPr>
          <w:sz w:val="20"/>
        </w:rPr>
        <w:t>žiadosti</w:t>
      </w:r>
      <w:r w:rsidRPr="00F86BB6">
        <w:rPr>
          <w:spacing w:val="24"/>
          <w:sz w:val="20"/>
        </w:rPr>
        <w:t xml:space="preserve"> </w:t>
      </w:r>
      <w:r w:rsidRPr="00F86BB6">
        <w:rPr>
          <w:sz w:val="20"/>
        </w:rPr>
        <w:t>o</w:t>
      </w:r>
      <w:r w:rsidRPr="00F86BB6">
        <w:rPr>
          <w:spacing w:val="2"/>
          <w:sz w:val="20"/>
        </w:rPr>
        <w:t xml:space="preserve"> </w:t>
      </w:r>
      <w:r w:rsidRPr="00F86BB6">
        <w:rPr>
          <w:sz w:val="20"/>
        </w:rPr>
        <w:t>autorizáciu</w:t>
      </w:r>
      <w:r w:rsidRPr="00F86BB6">
        <w:rPr>
          <w:spacing w:val="24"/>
          <w:sz w:val="20"/>
        </w:rPr>
        <w:t xml:space="preserve"> </w:t>
      </w:r>
      <w:r w:rsidRPr="00F86BB6">
        <w:rPr>
          <w:sz w:val="20"/>
        </w:rPr>
        <w:t>a</w:t>
      </w:r>
      <w:r w:rsidRPr="00F86BB6">
        <w:rPr>
          <w:spacing w:val="2"/>
          <w:sz w:val="20"/>
        </w:rPr>
        <w:t xml:space="preserve"> </w:t>
      </w:r>
      <w:r w:rsidRPr="00F86BB6">
        <w:rPr>
          <w:sz w:val="20"/>
        </w:rPr>
        <w:t>notifikáciu</w:t>
      </w:r>
      <w:r w:rsidRPr="00F86BB6">
        <w:rPr>
          <w:spacing w:val="24"/>
          <w:sz w:val="20"/>
        </w:rPr>
        <w:t xml:space="preserve"> </w:t>
      </w:r>
      <w:r w:rsidRPr="00F86BB6">
        <w:rPr>
          <w:sz w:val="20"/>
        </w:rPr>
        <w:t>(ďalej</w:t>
      </w:r>
      <w:r w:rsidRPr="00F86BB6">
        <w:rPr>
          <w:spacing w:val="24"/>
          <w:sz w:val="20"/>
        </w:rPr>
        <w:t xml:space="preserve"> </w:t>
      </w:r>
      <w:r w:rsidRPr="00F86BB6">
        <w:rPr>
          <w:sz w:val="20"/>
        </w:rPr>
        <w:t>len</w:t>
      </w:r>
      <w:r w:rsidR="007A4999" w:rsidRPr="00F86BB6">
        <w:rPr>
          <w:sz w:val="20"/>
        </w:rPr>
        <w:t xml:space="preserve"> </w:t>
      </w:r>
      <w:r w:rsidRPr="00F86BB6">
        <w:t>„žiadosť“) orgánu posudzovania zhody.</w:t>
      </w:r>
    </w:p>
    <w:p w:rsidR="00492B96" w:rsidRPr="00F86BB6" w:rsidRDefault="000B7B14">
      <w:pPr>
        <w:pStyle w:val="Odsekzoznamu"/>
        <w:numPr>
          <w:ilvl w:val="0"/>
          <w:numId w:val="54"/>
        </w:numPr>
        <w:tabs>
          <w:tab w:val="left" w:pos="641"/>
        </w:tabs>
        <w:spacing w:before="202"/>
        <w:ind w:left="640" w:right="0" w:hanging="309"/>
        <w:rPr>
          <w:sz w:val="20"/>
        </w:rPr>
      </w:pPr>
      <w:r w:rsidRPr="00F86BB6">
        <w:rPr>
          <w:sz w:val="20"/>
        </w:rPr>
        <w:t>Na autorizáciu nie je právny nárok.</w:t>
      </w:r>
    </w:p>
    <w:p w:rsidR="00492B96" w:rsidRPr="00F86BB6" w:rsidRDefault="000B7B14">
      <w:pPr>
        <w:pStyle w:val="Odsekzoznamu"/>
        <w:numPr>
          <w:ilvl w:val="0"/>
          <w:numId w:val="54"/>
        </w:numPr>
        <w:tabs>
          <w:tab w:val="left" w:pos="641"/>
        </w:tabs>
        <w:spacing w:before="203"/>
        <w:ind w:left="640" w:right="0" w:hanging="309"/>
        <w:rPr>
          <w:sz w:val="20"/>
        </w:rPr>
      </w:pPr>
      <w:r w:rsidRPr="00F86BB6">
        <w:rPr>
          <w:sz w:val="20"/>
        </w:rPr>
        <w:t>Orgán posudzovania zhody sa udelením autorizácie stáva autorizovanou osobou.</w:t>
      </w:r>
    </w:p>
    <w:p w:rsidR="00492B96" w:rsidRPr="00F86BB6" w:rsidRDefault="000B7B14">
      <w:pPr>
        <w:pStyle w:val="Odsekzoznamu"/>
        <w:numPr>
          <w:ilvl w:val="0"/>
          <w:numId w:val="54"/>
        </w:numPr>
        <w:tabs>
          <w:tab w:val="left" w:pos="678"/>
        </w:tabs>
        <w:spacing w:before="202" w:line="242" w:lineRule="auto"/>
        <w:ind w:firstLine="226"/>
        <w:rPr>
          <w:sz w:val="20"/>
        </w:rPr>
      </w:pPr>
      <w:r w:rsidRPr="00F86BB6">
        <w:rPr>
          <w:sz w:val="20"/>
        </w:rPr>
        <w:t>Ak úrad vydá rozhodnutie podľa § 18 alebo ak autorizovaná osoba zanikne a je potrebné dokončiť posudzovanie zhody určeného výrobku, úrad môže so súhlasom žiadateľa o posudzovanie zhody určeného výrobku určiť autorizovanú osobu, ktorá proces posudzovania zhody určeného výrobku dokončí.</w:t>
      </w:r>
    </w:p>
    <w:p w:rsidR="00492B96" w:rsidRPr="00F86BB6" w:rsidRDefault="000B7B14">
      <w:pPr>
        <w:pStyle w:val="Odsekzoznamu"/>
        <w:numPr>
          <w:ilvl w:val="0"/>
          <w:numId w:val="54"/>
        </w:numPr>
        <w:tabs>
          <w:tab w:val="left" w:pos="662"/>
        </w:tabs>
        <w:spacing w:before="200" w:line="242" w:lineRule="auto"/>
        <w:ind w:firstLine="226"/>
        <w:rPr>
          <w:sz w:val="20"/>
        </w:rPr>
      </w:pPr>
      <w:r w:rsidRPr="00F86BB6">
        <w:rPr>
          <w:sz w:val="20"/>
        </w:rPr>
        <w:t>Vystupovať ako autorizovaná osoba alebo ako notifikovaná osoba bez platného rozhodnutia o autorizácii je</w:t>
      </w:r>
      <w:r w:rsidRPr="00F86BB6">
        <w:rPr>
          <w:spacing w:val="2"/>
          <w:sz w:val="20"/>
        </w:rPr>
        <w:t xml:space="preserve"> </w:t>
      </w:r>
      <w:r w:rsidRPr="00F86BB6">
        <w:rPr>
          <w:sz w:val="20"/>
        </w:rPr>
        <w:t>zakázané.</w:t>
      </w:r>
    </w:p>
    <w:p w:rsidR="00492B96" w:rsidRPr="00F86BB6" w:rsidRDefault="00492B96">
      <w:pPr>
        <w:pStyle w:val="Zkladntext"/>
        <w:spacing w:before="1"/>
        <w:ind w:left="0"/>
        <w:rPr>
          <w:sz w:val="13"/>
        </w:rPr>
      </w:pPr>
    </w:p>
    <w:p w:rsidR="00492B96" w:rsidRPr="00F86BB6" w:rsidRDefault="000B7B14">
      <w:pPr>
        <w:pStyle w:val="Nadpis1"/>
        <w:spacing w:before="96"/>
      </w:pPr>
      <w:r w:rsidRPr="00F86BB6">
        <w:t>§ 11</w:t>
      </w:r>
    </w:p>
    <w:p w:rsidR="00492B96" w:rsidRPr="00F86BB6" w:rsidRDefault="000B7B14">
      <w:pPr>
        <w:spacing w:line="283" w:lineRule="exact"/>
        <w:ind w:left="105" w:right="105"/>
        <w:jc w:val="center"/>
        <w:rPr>
          <w:b/>
          <w:sz w:val="20"/>
        </w:rPr>
      </w:pPr>
      <w:r w:rsidRPr="00F86BB6">
        <w:rPr>
          <w:b/>
          <w:sz w:val="20"/>
        </w:rPr>
        <w:t>Žiadosť</w:t>
      </w:r>
    </w:p>
    <w:p w:rsidR="00492B96" w:rsidRPr="00F86BB6" w:rsidRDefault="000B7B14">
      <w:pPr>
        <w:pStyle w:val="Odsekzoznamu"/>
        <w:numPr>
          <w:ilvl w:val="0"/>
          <w:numId w:val="53"/>
        </w:numPr>
        <w:tabs>
          <w:tab w:val="left" w:pos="641"/>
        </w:tabs>
        <w:spacing w:before="193"/>
        <w:ind w:right="0" w:hanging="309"/>
        <w:rPr>
          <w:sz w:val="20"/>
        </w:rPr>
      </w:pPr>
      <w:r w:rsidRPr="00F86BB6">
        <w:rPr>
          <w:sz w:val="20"/>
        </w:rPr>
        <w:t>Orgán posudzovania zhody predloží úradu písomnú žiadosť v štátnom</w:t>
      </w:r>
      <w:r w:rsidRPr="00F86BB6">
        <w:rPr>
          <w:spacing w:val="2"/>
          <w:sz w:val="20"/>
        </w:rPr>
        <w:t xml:space="preserve"> </w:t>
      </w:r>
      <w:r w:rsidRPr="00F86BB6">
        <w:rPr>
          <w:sz w:val="20"/>
        </w:rPr>
        <w:t>jazyku.</w:t>
      </w:r>
    </w:p>
    <w:p w:rsidR="00492B96" w:rsidRPr="00F86BB6" w:rsidRDefault="000B7B14">
      <w:pPr>
        <w:pStyle w:val="Odsekzoznamu"/>
        <w:numPr>
          <w:ilvl w:val="0"/>
          <w:numId w:val="53"/>
        </w:numPr>
        <w:tabs>
          <w:tab w:val="left" w:pos="641"/>
        </w:tabs>
        <w:spacing w:before="202"/>
        <w:ind w:right="0" w:hanging="309"/>
        <w:rPr>
          <w:sz w:val="20"/>
        </w:rPr>
      </w:pPr>
      <w:r w:rsidRPr="00F86BB6">
        <w:rPr>
          <w:sz w:val="20"/>
        </w:rPr>
        <w:t>Žiadosť obsahuje</w:t>
      </w:r>
    </w:p>
    <w:p w:rsidR="00492B96" w:rsidRPr="00F86BB6" w:rsidDel="00FD59C7" w:rsidRDefault="000B7B14">
      <w:pPr>
        <w:pStyle w:val="Odsekzoznamu"/>
        <w:numPr>
          <w:ilvl w:val="0"/>
          <w:numId w:val="52"/>
        </w:numPr>
        <w:tabs>
          <w:tab w:val="left" w:pos="389"/>
        </w:tabs>
        <w:spacing w:before="103" w:line="242" w:lineRule="auto"/>
        <w:ind w:right="0"/>
        <w:rPr>
          <w:del w:id="41" w:author="Kundrátová Bernadeta" w:date="2021-03-26T15:14:00Z"/>
          <w:sz w:val="20"/>
        </w:rPr>
        <w:pPrChange w:id="42" w:author="Kundrátová Bernadeta" w:date="2021-03-26T15:14:00Z">
          <w:pPr>
            <w:pStyle w:val="Odsekzoznamu"/>
            <w:numPr>
              <w:numId w:val="52"/>
            </w:numPr>
            <w:tabs>
              <w:tab w:val="left" w:pos="389"/>
            </w:tabs>
            <w:spacing w:before="103" w:line="242" w:lineRule="auto"/>
          </w:pPr>
        </w:pPrChange>
      </w:pPr>
      <w:r w:rsidRPr="00F86BB6">
        <w:rPr>
          <w:sz w:val="20"/>
        </w:rPr>
        <w:t>obchodné meno a sídlo, ak ide o orgán posudzovania zhody, ktorým je právnická osoba, alebo obchodné meno a miesto</w:t>
      </w:r>
      <w:r w:rsidRPr="00AF14A1">
        <w:rPr>
          <w:sz w:val="20"/>
        </w:rPr>
        <w:t xml:space="preserve"> </w:t>
      </w:r>
      <w:r w:rsidRPr="00F86BB6">
        <w:rPr>
          <w:sz w:val="20"/>
        </w:rPr>
        <w:t>podnikania,</w:t>
      </w:r>
      <w:r w:rsidRPr="00AF14A1">
        <w:rPr>
          <w:sz w:val="20"/>
        </w:rPr>
        <w:t xml:space="preserve"> </w:t>
      </w:r>
      <w:r w:rsidRPr="00F86BB6">
        <w:rPr>
          <w:sz w:val="20"/>
        </w:rPr>
        <w:t>ak</w:t>
      </w:r>
      <w:r w:rsidRPr="00AF14A1">
        <w:rPr>
          <w:sz w:val="20"/>
        </w:rPr>
        <w:t xml:space="preserve"> </w:t>
      </w:r>
      <w:r w:rsidRPr="00F86BB6">
        <w:rPr>
          <w:sz w:val="20"/>
        </w:rPr>
        <w:t>ide</w:t>
      </w:r>
      <w:r w:rsidRPr="00AF14A1">
        <w:rPr>
          <w:sz w:val="20"/>
        </w:rPr>
        <w:t xml:space="preserve"> </w:t>
      </w:r>
      <w:r w:rsidRPr="00F86BB6">
        <w:rPr>
          <w:sz w:val="20"/>
        </w:rPr>
        <w:t>o</w:t>
      </w:r>
      <w:r w:rsidRPr="00AF14A1">
        <w:rPr>
          <w:sz w:val="20"/>
        </w:rPr>
        <w:t xml:space="preserve"> </w:t>
      </w:r>
      <w:r w:rsidRPr="00F86BB6">
        <w:rPr>
          <w:sz w:val="20"/>
        </w:rPr>
        <w:t>orgán</w:t>
      </w:r>
      <w:r w:rsidRPr="00AF14A1">
        <w:rPr>
          <w:sz w:val="20"/>
        </w:rPr>
        <w:t xml:space="preserve"> </w:t>
      </w:r>
      <w:r w:rsidRPr="00F86BB6">
        <w:rPr>
          <w:sz w:val="20"/>
        </w:rPr>
        <w:t>posudzovania</w:t>
      </w:r>
      <w:r w:rsidRPr="00AF14A1">
        <w:rPr>
          <w:sz w:val="20"/>
        </w:rPr>
        <w:t xml:space="preserve"> </w:t>
      </w:r>
      <w:r w:rsidRPr="00F86BB6">
        <w:rPr>
          <w:sz w:val="20"/>
        </w:rPr>
        <w:t>zhody,</w:t>
      </w:r>
      <w:r w:rsidRPr="00AF14A1">
        <w:rPr>
          <w:sz w:val="20"/>
        </w:rPr>
        <w:t xml:space="preserve"> </w:t>
      </w:r>
      <w:r w:rsidRPr="00F86BB6">
        <w:rPr>
          <w:sz w:val="20"/>
        </w:rPr>
        <w:t>ktorým</w:t>
      </w:r>
      <w:r w:rsidRPr="00AF14A1">
        <w:rPr>
          <w:sz w:val="20"/>
        </w:rPr>
        <w:t xml:space="preserve"> </w:t>
      </w:r>
      <w:r w:rsidRPr="00F86BB6">
        <w:rPr>
          <w:sz w:val="20"/>
        </w:rPr>
        <w:t>je</w:t>
      </w:r>
      <w:r w:rsidRPr="00AF14A1">
        <w:rPr>
          <w:sz w:val="20"/>
        </w:rPr>
        <w:t xml:space="preserve"> </w:t>
      </w:r>
      <w:r w:rsidRPr="00F86BB6">
        <w:rPr>
          <w:sz w:val="20"/>
        </w:rPr>
        <w:t>fyzick</w:t>
      </w:r>
      <w:ins w:id="43" w:author="Kundrátová Bernadeta" w:date="2021-03-26T15:14:00Z">
        <w:r w:rsidR="00FD59C7" w:rsidRPr="00F86BB6">
          <w:rPr>
            <w:sz w:val="20"/>
          </w:rPr>
          <w:t xml:space="preserve">á </w:t>
        </w:r>
      </w:ins>
      <w:del w:id="44" w:author="Kundrátová Bernadeta" w:date="2021-03-26T15:14:00Z">
        <w:r w:rsidRPr="00F86BB6" w:rsidDel="00FD59C7">
          <w:rPr>
            <w:sz w:val="20"/>
          </w:rPr>
          <w:delText>á</w:delText>
        </w:r>
      </w:del>
    </w:p>
    <w:p w:rsidR="00E05162" w:rsidRPr="00F86BB6" w:rsidRDefault="00E05162">
      <w:pPr>
        <w:pStyle w:val="Odsekzoznamu"/>
        <w:numPr>
          <w:ilvl w:val="0"/>
          <w:numId w:val="52"/>
        </w:numPr>
        <w:tabs>
          <w:tab w:val="left" w:pos="389"/>
        </w:tabs>
        <w:spacing w:before="103" w:line="242" w:lineRule="auto"/>
        <w:ind w:right="0"/>
        <w:rPr>
          <w:del w:id="45" w:author="Kundrátová Bernadeta" w:date="2021-03-26T15:13:00Z"/>
          <w:sz w:val="20"/>
        </w:rPr>
        <w:sectPr w:rsidR="00E05162" w:rsidRPr="00F86BB6">
          <w:headerReference w:type="even" r:id="rId9"/>
          <w:headerReference w:type="default" r:id="rId10"/>
          <w:pgSz w:w="11910" w:h="16840"/>
          <w:pgMar w:top="1160" w:right="1000" w:bottom="280" w:left="1000" w:header="796" w:footer="0" w:gutter="0"/>
          <w:cols w:space="708"/>
        </w:sectPr>
        <w:pPrChange w:id="46" w:author="Kundrátová Bernadeta" w:date="2021-03-26T15:14:00Z">
          <w:pPr>
            <w:spacing w:line="242" w:lineRule="auto"/>
          </w:pPr>
        </w:pPrChange>
      </w:pPr>
    </w:p>
    <w:p w:rsidR="00492B96" w:rsidRPr="00AF14A1" w:rsidDel="00FD59C7" w:rsidRDefault="00492B96">
      <w:pPr>
        <w:pStyle w:val="Odsekzoznamu"/>
        <w:numPr>
          <w:ilvl w:val="0"/>
          <w:numId w:val="52"/>
        </w:numPr>
        <w:tabs>
          <w:tab w:val="left" w:pos="389"/>
        </w:tabs>
        <w:spacing w:before="103"/>
        <w:ind w:right="0"/>
        <w:rPr>
          <w:del w:id="47" w:author="Kundrátová Bernadeta" w:date="2021-03-26T15:13:00Z"/>
        </w:rPr>
        <w:pPrChange w:id="48" w:author="Kundrátová Bernadeta" w:date="2021-03-26T15:14:00Z">
          <w:pPr>
            <w:pStyle w:val="Zkladntext"/>
            <w:spacing w:before="5"/>
            <w:ind w:left="0"/>
          </w:pPr>
        </w:pPrChange>
      </w:pPr>
    </w:p>
    <w:p w:rsidR="00492B96" w:rsidRPr="00F86BB6" w:rsidRDefault="000B7B14" w:rsidP="006906CD">
      <w:pPr>
        <w:pStyle w:val="Odsekzoznamu"/>
        <w:numPr>
          <w:ilvl w:val="0"/>
          <w:numId w:val="52"/>
        </w:numPr>
        <w:tabs>
          <w:tab w:val="left" w:pos="389"/>
        </w:tabs>
        <w:spacing w:before="103"/>
        <w:ind w:right="0"/>
      </w:pPr>
      <w:r w:rsidRPr="00AF14A1">
        <w:rPr>
          <w:sz w:val="20"/>
        </w:rPr>
        <w:t>osoba - podnikateľ,</w:t>
      </w:r>
    </w:p>
    <w:p w:rsidR="00492B96" w:rsidRPr="00F86BB6" w:rsidRDefault="000B7B14">
      <w:pPr>
        <w:pStyle w:val="Odsekzoznamu"/>
        <w:numPr>
          <w:ilvl w:val="0"/>
          <w:numId w:val="52"/>
        </w:numPr>
        <w:tabs>
          <w:tab w:val="left" w:pos="389"/>
        </w:tabs>
        <w:spacing w:before="103"/>
        <w:ind w:right="0"/>
        <w:rPr>
          <w:sz w:val="20"/>
        </w:rPr>
      </w:pPr>
      <w:r w:rsidRPr="00F86BB6">
        <w:rPr>
          <w:sz w:val="20"/>
        </w:rPr>
        <w:t>identifikačné číslo organizácie,</w:t>
      </w:r>
    </w:p>
    <w:p w:rsidR="00492B96" w:rsidRPr="00F86BB6" w:rsidRDefault="000B7B14" w:rsidP="00B71F5A">
      <w:pPr>
        <w:pStyle w:val="Odsekzoznamu"/>
        <w:numPr>
          <w:ilvl w:val="0"/>
          <w:numId w:val="52"/>
        </w:numPr>
        <w:tabs>
          <w:tab w:val="left" w:pos="389"/>
        </w:tabs>
        <w:spacing w:before="103" w:line="242" w:lineRule="auto"/>
        <w:rPr>
          <w:sz w:val="20"/>
        </w:rPr>
      </w:pPr>
      <w:r w:rsidRPr="00F86BB6">
        <w:rPr>
          <w:sz w:val="20"/>
        </w:rPr>
        <w:t xml:space="preserve">meno, priezvisko a adresu trvalého pobytu (ďalej len „osobné údaje“) osoby, ktorá je štatutárnym orgánom orgánu posudzovania zhody alebo členom štatutárneho orgánu </w:t>
      </w:r>
      <w:del w:id="49" w:author="Kundrátová Bernadeta" w:date="2021-03-26T11:53:00Z">
        <w:r w:rsidRPr="00F86BB6" w:rsidDel="008233EE">
          <w:rPr>
            <w:sz w:val="20"/>
          </w:rPr>
          <w:delText xml:space="preserve">orgánu </w:delText>
        </w:r>
      </w:del>
      <w:r w:rsidRPr="00F86BB6">
        <w:rPr>
          <w:sz w:val="20"/>
        </w:rPr>
        <w:t>posudzovania zhody, s uvedením spôsobu konania v mene orgánu posudzovania zhody</w:t>
      </w:r>
      <w:del w:id="50" w:author="Kundrátová Bernadeta" w:date="2021-03-26T15:30:00Z">
        <w:r w:rsidR="00B71F5A" w:rsidRPr="00F86BB6" w:rsidDel="00B71F5A">
          <w:rPr>
            <w:sz w:val="20"/>
          </w:rPr>
          <w:delText xml:space="preserve"> a jej podpis</w:delText>
        </w:r>
      </w:del>
      <w:r w:rsidRPr="00F86BB6">
        <w:rPr>
          <w:sz w:val="20"/>
        </w:rPr>
        <w:t>,</w:t>
      </w:r>
    </w:p>
    <w:p w:rsidR="00492B96" w:rsidRPr="00F86BB6" w:rsidRDefault="000B7B14" w:rsidP="00B71F5A">
      <w:pPr>
        <w:pStyle w:val="Odsekzoznamu"/>
        <w:numPr>
          <w:ilvl w:val="0"/>
          <w:numId w:val="52"/>
        </w:numPr>
        <w:tabs>
          <w:tab w:val="left" w:pos="389"/>
        </w:tabs>
        <w:spacing w:before="99" w:line="242" w:lineRule="auto"/>
        <w:rPr>
          <w:sz w:val="20"/>
        </w:rPr>
      </w:pPr>
      <w:r w:rsidRPr="00F86BB6">
        <w:rPr>
          <w:sz w:val="20"/>
        </w:rPr>
        <w:t>osobné údaje osoby, ktorá je oprávnená konať v mene orgánu posudzovania zhody a zodpovedá za odborné vykonávanie činnosti, ktorá je predmetom autorizácie, rozsah a spôsob konania</w:t>
      </w:r>
      <w:del w:id="51" w:author="Kundrátová Bernadeta" w:date="2021-03-26T15:30:00Z">
        <w:r w:rsidRPr="00F86BB6" w:rsidDel="00B71F5A">
          <w:rPr>
            <w:sz w:val="20"/>
          </w:rPr>
          <w:delText xml:space="preserve"> </w:delText>
        </w:r>
        <w:r w:rsidR="00B71F5A" w:rsidRPr="00F86BB6" w:rsidDel="00B71F5A">
          <w:rPr>
            <w:sz w:val="20"/>
          </w:rPr>
          <w:delText>a jej podpis</w:delText>
        </w:r>
      </w:del>
      <w:r w:rsidRPr="00F86BB6">
        <w:rPr>
          <w:sz w:val="20"/>
        </w:rPr>
        <w:t>,</w:t>
      </w:r>
    </w:p>
    <w:p w:rsidR="00492B96" w:rsidRPr="00F86BB6" w:rsidRDefault="000B7B14">
      <w:pPr>
        <w:pStyle w:val="Odsekzoznamu"/>
        <w:numPr>
          <w:ilvl w:val="0"/>
          <w:numId w:val="52"/>
        </w:numPr>
        <w:tabs>
          <w:tab w:val="left" w:pos="389"/>
        </w:tabs>
        <w:spacing w:line="242" w:lineRule="auto"/>
        <w:rPr>
          <w:sz w:val="20"/>
        </w:rPr>
      </w:pPr>
      <w:r w:rsidRPr="00F86BB6">
        <w:rPr>
          <w:sz w:val="20"/>
        </w:rPr>
        <w:t xml:space="preserve">názov technického predpisu z oblasti posudzovania zhody, podľa ktorého chce </w:t>
      </w:r>
      <w:r w:rsidRPr="00F86BB6">
        <w:rPr>
          <w:spacing w:val="-3"/>
          <w:sz w:val="20"/>
        </w:rPr>
        <w:t xml:space="preserve">orgán </w:t>
      </w:r>
      <w:r w:rsidRPr="00F86BB6">
        <w:rPr>
          <w:sz w:val="20"/>
        </w:rPr>
        <w:t>posudzovania zhody vykonávať posudzovanie zhody určeného výrobku,</w:t>
      </w:r>
    </w:p>
    <w:p w:rsidR="00492B96" w:rsidRPr="00F86BB6" w:rsidRDefault="000B7B14">
      <w:pPr>
        <w:pStyle w:val="Odsekzoznamu"/>
        <w:numPr>
          <w:ilvl w:val="0"/>
          <w:numId w:val="52"/>
        </w:numPr>
        <w:tabs>
          <w:tab w:val="left" w:pos="389"/>
        </w:tabs>
        <w:ind w:right="0"/>
        <w:rPr>
          <w:sz w:val="20"/>
        </w:rPr>
      </w:pPr>
      <w:r w:rsidRPr="00F86BB6">
        <w:rPr>
          <w:sz w:val="20"/>
        </w:rPr>
        <w:t>rozsah určených výrobkov,</w:t>
      </w:r>
    </w:p>
    <w:p w:rsidR="00D10223" w:rsidRPr="00F86BB6" w:rsidRDefault="000B7B14">
      <w:pPr>
        <w:pStyle w:val="Odsekzoznamu"/>
        <w:numPr>
          <w:ilvl w:val="0"/>
          <w:numId w:val="52"/>
        </w:numPr>
        <w:tabs>
          <w:tab w:val="left" w:pos="389"/>
        </w:tabs>
        <w:spacing w:before="103"/>
        <w:ind w:right="0"/>
        <w:rPr>
          <w:ins w:id="52" w:author="Kundrátová Bernadeta" w:date="2021-03-26T15:30:00Z"/>
          <w:sz w:val="20"/>
        </w:rPr>
      </w:pPr>
      <w:r w:rsidRPr="00F86BB6">
        <w:rPr>
          <w:sz w:val="20"/>
        </w:rPr>
        <w:t>postup posudzovania zhody, ktorý chce orgán posudzovania zhody vykonávať</w:t>
      </w:r>
      <w:r w:rsidR="00D10223" w:rsidRPr="00F86BB6">
        <w:rPr>
          <w:sz w:val="20"/>
        </w:rPr>
        <w:t>,</w:t>
      </w:r>
    </w:p>
    <w:p w:rsidR="00B71F5A" w:rsidRPr="00F86BB6" w:rsidRDefault="00B71F5A" w:rsidP="006903E3">
      <w:pPr>
        <w:pStyle w:val="Odsekzoznamu"/>
        <w:numPr>
          <w:ilvl w:val="0"/>
          <w:numId w:val="52"/>
        </w:numPr>
        <w:rPr>
          <w:ins w:id="53" w:author="Kundrátová Bernadeta" w:date="2021-03-26T15:30:00Z"/>
          <w:sz w:val="20"/>
        </w:rPr>
      </w:pPr>
      <w:ins w:id="54" w:author="Kundrátová Bernadeta" w:date="2021-03-26T15:30:00Z">
        <w:r w:rsidRPr="00F86BB6">
          <w:rPr>
            <w:sz w:val="20"/>
          </w:rPr>
          <w:t>podpis štatutárneho orgánu</w:t>
        </w:r>
      </w:ins>
      <w:ins w:id="55" w:author="Ňuňuk Pavol" w:date="2021-03-30T12:52:00Z">
        <w:r w:rsidR="006906CD" w:rsidRPr="00F86BB6">
          <w:rPr>
            <w:sz w:val="20"/>
          </w:rPr>
          <w:t xml:space="preserve"> alebo </w:t>
        </w:r>
      </w:ins>
      <w:ins w:id="56" w:author="Ňuňuk Pavol" w:date="2021-03-30T12:53:00Z">
        <w:r w:rsidR="006906CD" w:rsidRPr="00F86BB6">
          <w:rPr>
            <w:sz w:val="20"/>
          </w:rPr>
          <w:t xml:space="preserve">ním </w:t>
        </w:r>
      </w:ins>
      <w:ins w:id="57" w:author="Ňuňuk Pavol" w:date="2021-03-30T12:52:00Z">
        <w:r w:rsidR="006906CD" w:rsidRPr="00F86BB6">
          <w:rPr>
            <w:sz w:val="20"/>
          </w:rPr>
          <w:t>splnomocneného zás</w:t>
        </w:r>
      </w:ins>
      <w:ins w:id="58" w:author="Ňuňuk Pavol" w:date="2021-03-30T12:53:00Z">
        <w:r w:rsidR="006906CD" w:rsidRPr="00F86BB6">
          <w:rPr>
            <w:sz w:val="20"/>
          </w:rPr>
          <w:t>t</w:t>
        </w:r>
      </w:ins>
      <w:ins w:id="59" w:author="Ňuňuk Pavol" w:date="2021-03-30T12:52:00Z">
        <w:r w:rsidR="006906CD" w:rsidRPr="00F86BB6">
          <w:rPr>
            <w:sz w:val="20"/>
          </w:rPr>
          <w:t>upcu</w:t>
        </w:r>
      </w:ins>
      <w:ins w:id="60" w:author="Kundrátová Bernadeta" w:date="2021-03-26T15:30:00Z">
        <w:r w:rsidRPr="00F86BB6">
          <w:rPr>
            <w:sz w:val="20"/>
          </w:rPr>
          <w:t>.</w:t>
        </w:r>
      </w:ins>
    </w:p>
    <w:p w:rsidR="00B71F5A" w:rsidRPr="00F86BB6" w:rsidRDefault="00B71F5A" w:rsidP="00B71F5A">
      <w:pPr>
        <w:pStyle w:val="Odsekzoznamu"/>
        <w:tabs>
          <w:tab w:val="left" w:pos="389"/>
        </w:tabs>
        <w:spacing w:before="103"/>
        <w:ind w:right="0" w:firstLine="0"/>
        <w:rPr>
          <w:sz w:val="20"/>
        </w:rPr>
      </w:pPr>
    </w:p>
    <w:p w:rsidR="00492B96" w:rsidRPr="00F86BB6" w:rsidRDefault="000B7B14">
      <w:pPr>
        <w:pStyle w:val="Odsekzoznamu"/>
        <w:numPr>
          <w:ilvl w:val="0"/>
          <w:numId w:val="53"/>
        </w:numPr>
        <w:tabs>
          <w:tab w:val="left" w:pos="641"/>
        </w:tabs>
        <w:spacing w:before="202"/>
        <w:ind w:right="0" w:hanging="309"/>
        <w:rPr>
          <w:sz w:val="20"/>
        </w:rPr>
      </w:pPr>
      <w:r w:rsidRPr="00F86BB6">
        <w:rPr>
          <w:sz w:val="20"/>
        </w:rPr>
        <w:t>Prílohou k žiadosti</w:t>
      </w:r>
      <w:r w:rsidRPr="00F86BB6">
        <w:rPr>
          <w:spacing w:val="2"/>
          <w:sz w:val="20"/>
        </w:rPr>
        <w:t xml:space="preserve"> </w:t>
      </w:r>
      <w:r w:rsidRPr="00F86BB6">
        <w:rPr>
          <w:sz w:val="20"/>
        </w:rPr>
        <w:t>je</w:t>
      </w:r>
    </w:p>
    <w:p w:rsidR="00492B96" w:rsidRPr="00F86BB6" w:rsidRDefault="000B7B14">
      <w:pPr>
        <w:pStyle w:val="Odsekzoznamu"/>
        <w:numPr>
          <w:ilvl w:val="0"/>
          <w:numId w:val="51"/>
        </w:numPr>
        <w:tabs>
          <w:tab w:val="left" w:pos="389"/>
        </w:tabs>
        <w:spacing w:before="103"/>
        <w:ind w:right="0"/>
        <w:rPr>
          <w:sz w:val="20"/>
        </w:rPr>
      </w:pPr>
      <w:r w:rsidRPr="00F86BB6">
        <w:rPr>
          <w:sz w:val="20"/>
        </w:rPr>
        <w:t>organizačná štruktúra orgánu posudzovania zhody,</w:t>
      </w:r>
    </w:p>
    <w:p w:rsidR="00492B96" w:rsidRPr="00F86BB6" w:rsidRDefault="000B7B14">
      <w:pPr>
        <w:pStyle w:val="Odsekzoznamu"/>
        <w:numPr>
          <w:ilvl w:val="0"/>
          <w:numId w:val="51"/>
        </w:numPr>
        <w:tabs>
          <w:tab w:val="left" w:pos="389"/>
        </w:tabs>
        <w:spacing w:before="102" w:line="242" w:lineRule="auto"/>
        <w:rPr>
          <w:sz w:val="20"/>
        </w:rPr>
      </w:pPr>
      <w:r w:rsidRPr="00F86BB6">
        <w:rPr>
          <w:sz w:val="20"/>
        </w:rPr>
        <w:t>potvrdenie, že orgán posudzovania zhody spĺňa autorizačnú požiadavku podľa § 12 ods. 1 písm. i),</w:t>
      </w:r>
    </w:p>
    <w:p w:rsidR="00492B96" w:rsidRPr="00F86BB6" w:rsidRDefault="000B7B14">
      <w:pPr>
        <w:pStyle w:val="Odsekzoznamu"/>
        <w:numPr>
          <w:ilvl w:val="0"/>
          <w:numId w:val="51"/>
        </w:numPr>
        <w:tabs>
          <w:tab w:val="left" w:pos="389"/>
        </w:tabs>
        <w:ind w:right="0"/>
        <w:rPr>
          <w:sz w:val="20"/>
        </w:rPr>
      </w:pPr>
      <w:r w:rsidRPr="00F86BB6">
        <w:rPr>
          <w:sz w:val="20"/>
        </w:rPr>
        <w:t>čestné vyhlásenie štatutárneho orgánu podľa § 12 ods. 1 písm. b) až f), k), l) a</w:t>
      </w:r>
      <w:r w:rsidRPr="00F86BB6">
        <w:rPr>
          <w:spacing w:val="2"/>
          <w:sz w:val="20"/>
        </w:rPr>
        <w:t xml:space="preserve"> </w:t>
      </w:r>
      <w:r w:rsidRPr="00F86BB6">
        <w:rPr>
          <w:sz w:val="20"/>
        </w:rPr>
        <w:t>n),</w:t>
      </w:r>
    </w:p>
    <w:p w:rsidR="00492B96" w:rsidRPr="00F86BB6" w:rsidRDefault="000B7B14">
      <w:pPr>
        <w:pStyle w:val="Odsekzoznamu"/>
        <w:numPr>
          <w:ilvl w:val="0"/>
          <w:numId w:val="51"/>
        </w:numPr>
        <w:tabs>
          <w:tab w:val="left" w:pos="389"/>
        </w:tabs>
        <w:spacing w:before="103"/>
        <w:ind w:right="0"/>
        <w:rPr>
          <w:sz w:val="20"/>
        </w:rPr>
      </w:pPr>
      <w:r w:rsidRPr="00F86BB6">
        <w:rPr>
          <w:sz w:val="20"/>
        </w:rPr>
        <w:t>kópia poistnej zmluvy podľa § 12 ods. 1 písm. m),</w:t>
      </w:r>
    </w:p>
    <w:p w:rsidR="00492B96" w:rsidRPr="00F86BB6" w:rsidRDefault="000B7B14">
      <w:pPr>
        <w:pStyle w:val="Odsekzoznamu"/>
        <w:numPr>
          <w:ilvl w:val="0"/>
          <w:numId w:val="51"/>
        </w:numPr>
        <w:tabs>
          <w:tab w:val="left" w:pos="389"/>
        </w:tabs>
        <w:spacing w:before="102"/>
        <w:ind w:right="0"/>
        <w:rPr>
          <w:sz w:val="20"/>
        </w:rPr>
      </w:pPr>
      <w:r w:rsidRPr="00F86BB6">
        <w:rPr>
          <w:sz w:val="20"/>
        </w:rPr>
        <w:t>potvrdenie spôsobilosti na výkon posudzovania zhody, ktorým je</w:t>
      </w:r>
    </w:p>
    <w:p w:rsidR="00492B96" w:rsidRPr="00F86BB6" w:rsidRDefault="000B7B14">
      <w:pPr>
        <w:pStyle w:val="Odsekzoznamu"/>
        <w:numPr>
          <w:ilvl w:val="1"/>
          <w:numId w:val="51"/>
        </w:numPr>
        <w:tabs>
          <w:tab w:val="left" w:pos="673"/>
        </w:tabs>
        <w:spacing w:before="103" w:line="242" w:lineRule="auto"/>
        <w:rPr>
          <w:sz w:val="20"/>
        </w:rPr>
      </w:pPr>
      <w:r w:rsidRPr="00F86BB6">
        <w:rPr>
          <w:sz w:val="20"/>
        </w:rPr>
        <w:t>kópia osvedčenia o akreditácii,</w:t>
      </w:r>
      <w:r w:rsidRPr="00F86BB6">
        <w:rPr>
          <w:position w:val="5"/>
          <w:sz w:val="10"/>
        </w:rPr>
        <w:t>25</w:t>
      </w:r>
      <w:r w:rsidRPr="00F86BB6">
        <w:rPr>
          <w:sz w:val="18"/>
        </w:rPr>
        <w:t xml:space="preserve">) </w:t>
      </w:r>
      <w:r w:rsidRPr="00F86BB6">
        <w:rPr>
          <w:sz w:val="20"/>
        </w:rPr>
        <w:t>ktoré osvedčuje, že orgán posudzovania zhody spĺňa všetky autorizačné požiadavky  pre  technický  predpis  z oblasti  posudzovania  zhody  v rozsahu,  v ktorom chce orgán posudzovania zhody posudzovanie zhody</w:t>
      </w:r>
      <w:r w:rsidRPr="00F86BB6">
        <w:rPr>
          <w:spacing w:val="2"/>
          <w:sz w:val="20"/>
        </w:rPr>
        <w:t xml:space="preserve"> </w:t>
      </w:r>
      <w:r w:rsidRPr="00F86BB6">
        <w:rPr>
          <w:sz w:val="20"/>
        </w:rPr>
        <w:t>vykonávať,</w:t>
      </w:r>
    </w:p>
    <w:p w:rsidR="00492B96" w:rsidRPr="00F86BB6" w:rsidRDefault="000B7B14">
      <w:pPr>
        <w:pStyle w:val="Odsekzoznamu"/>
        <w:numPr>
          <w:ilvl w:val="1"/>
          <w:numId w:val="51"/>
        </w:numPr>
        <w:tabs>
          <w:tab w:val="left" w:pos="673"/>
        </w:tabs>
        <w:spacing w:line="242" w:lineRule="auto"/>
        <w:rPr>
          <w:sz w:val="20"/>
        </w:rPr>
      </w:pPr>
      <w:r w:rsidRPr="00F86BB6">
        <w:rPr>
          <w:sz w:val="20"/>
        </w:rPr>
        <w:t>kópia osvedčenia o akreditácii, ktoré osvedčuje, že orgán posudzovania zhody spĺňa niektoré autorizačné požiadavky, a písomné  dokumenty,  ktoré  sú  potrebné  na  overenie,  uznanie a pravidelné sledovanie splnenia autorizačných požiadaviek pre príslušný technický predpis z oblasti posudzovania zhody v rozsahu, v ktorom chce orgán posudzovania zhody posudzovanie zhody vykonávať, ak orgán posudzovania zhody nemôže predložiť osvedčenie   o akreditácii podľa prvého bodu,</w:t>
      </w:r>
      <w:r w:rsidRPr="00F86BB6">
        <w:rPr>
          <w:spacing w:val="2"/>
          <w:sz w:val="20"/>
        </w:rPr>
        <w:t xml:space="preserve"> </w:t>
      </w:r>
      <w:r w:rsidRPr="00F86BB6">
        <w:rPr>
          <w:sz w:val="20"/>
        </w:rPr>
        <w:t>alebo</w:t>
      </w:r>
    </w:p>
    <w:p w:rsidR="00492B96" w:rsidRPr="00F86BB6" w:rsidRDefault="000B7B14">
      <w:pPr>
        <w:pStyle w:val="Odsekzoznamu"/>
        <w:numPr>
          <w:ilvl w:val="1"/>
          <w:numId w:val="51"/>
        </w:numPr>
        <w:tabs>
          <w:tab w:val="left" w:pos="673"/>
        </w:tabs>
        <w:spacing w:before="99" w:line="242" w:lineRule="auto"/>
        <w:rPr>
          <w:sz w:val="20"/>
        </w:rPr>
      </w:pPr>
      <w:r w:rsidRPr="00F86BB6">
        <w:rPr>
          <w:sz w:val="20"/>
        </w:rPr>
        <w:t xml:space="preserve">písomný dokument alebo  písomné  dokumenty,  ktoré  sú  potrebné  na  overenie,  </w:t>
      </w:r>
      <w:r w:rsidRPr="00F86BB6">
        <w:rPr>
          <w:spacing w:val="-3"/>
          <w:sz w:val="20"/>
        </w:rPr>
        <w:t xml:space="preserve">uznanie </w:t>
      </w:r>
      <w:r w:rsidRPr="00F86BB6">
        <w:rPr>
          <w:sz w:val="20"/>
        </w:rPr>
        <w:t xml:space="preserve">a pravidelné sledovanie splnenia všetkých autorizačných požiadaviek pre technický </w:t>
      </w:r>
      <w:r w:rsidRPr="00F86BB6">
        <w:rPr>
          <w:spacing w:val="-3"/>
          <w:sz w:val="20"/>
        </w:rPr>
        <w:t xml:space="preserve">predpis   </w:t>
      </w:r>
      <w:r w:rsidRPr="00F86BB6">
        <w:rPr>
          <w:sz w:val="20"/>
        </w:rPr>
        <w:t xml:space="preserve">z oblasti posudzovania zhody v rozsahu, v ktorom chce orgán posudzovania zhody posudzovanie zhody určeného výrobku vykonávať, ak orgán posudzovania zhody </w:t>
      </w:r>
      <w:r w:rsidRPr="00F86BB6">
        <w:rPr>
          <w:spacing w:val="-3"/>
          <w:sz w:val="20"/>
        </w:rPr>
        <w:t xml:space="preserve">nemôže </w:t>
      </w:r>
      <w:r w:rsidRPr="00F86BB6">
        <w:rPr>
          <w:sz w:val="20"/>
        </w:rPr>
        <w:t xml:space="preserve">preukázať ich splnenie predložením osvedčenia o akreditácii podľa prvého bodu </w:t>
      </w:r>
      <w:r w:rsidRPr="00F86BB6">
        <w:rPr>
          <w:spacing w:val="-3"/>
          <w:sz w:val="20"/>
        </w:rPr>
        <w:t xml:space="preserve">alebo </w:t>
      </w:r>
      <w:r w:rsidRPr="00F86BB6">
        <w:rPr>
          <w:sz w:val="20"/>
        </w:rPr>
        <w:t>druhého bodu,</w:t>
      </w:r>
    </w:p>
    <w:p w:rsidR="00492B96" w:rsidRPr="00F86BB6" w:rsidRDefault="000B7B14">
      <w:pPr>
        <w:pStyle w:val="Odsekzoznamu"/>
        <w:numPr>
          <w:ilvl w:val="0"/>
          <w:numId w:val="51"/>
        </w:numPr>
        <w:tabs>
          <w:tab w:val="left" w:pos="389"/>
        </w:tabs>
        <w:ind w:right="0"/>
        <w:rPr>
          <w:sz w:val="20"/>
        </w:rPr>
      </w:pPr>
      <w:r w:rsidRPr="00F86BB6">
        <w:rPr>
          <w:sz w:val="20"/>
        </w:rPr>
        <w:t>opis procesu posudzovania zhody určeného výrobku a postupu posudzovania</w:t>
      </w:r>
      <w:r w:rsidRPr="00F86BB6">
        <w:rPr>
          <w:spacing w:val="2"/>
          <w:sz w:val="20"/>
        </w:rPr>
        <w:t xml:space="preserve"> </w:t>
      </w:r>
      <w:r w:rsidRPr="00F86BB6">
        <w:rPr>
          <w:sz w:val="20"/>
        </w:rPr>
        <w:t>zhody,</w:t>
      </w:r>
    </w:p>
    <w:p w:rsidR="00492B96" w:rsidRPr="00F86BB6" w:rsidRDefault="000B7B14">
      <w:pPr>
        <w:pStyle w:val="Odsekzoznamu"/>
        <w:numPr>
          <w:ilvl w:val="0"/>
          <w:numId w:val="51"/>
        </w:numPr>
        <w:tabs>
          <w:tab w:val="left" w:pos="389"/>
        </w:tabs>
        <w:spacing w:before="102"/>
        <w:ind w:right="0"/>
        <w:rPr>
          <w:sz w:val="20"/>
        </w:rPr>
      </w:pPr>
      <w:r w:rsidRPr="00F86BB6">
        <w:rPr>
          <w:sz w:val="20"/>
        </w:rPr>
        <w:t>kópia zmluvy so subdodávateľom, ak je uzatvorená,</w:t>
      </w:r>
    </w:p>
    <w:p w:rsidR="00492B96" w:rsidRPr="00F86BB6" w:rsidRDefault="000B7B14">
      <w:pPr>
        <w:pStyle w:val="Odsekzoznamu"/>
        <w:numPr>
          <w:ilvl w:val="0"/>
          <w:numId w:val="51"/>
        </w:numPr>
        <w:tabs>
          <w:tab w:val="left" w:pos="389"/>
        </w:tabs>
        <w:spacing w:before="103" w:line="242" w:lineRule="auto"/>
        <w:rPr>
          <w:sz w:val="20"/>
        </w:rPr>
      </w:pPr>
      <w:r w:rsidRPr="00F86BB6">
        <w:rPr>
          <w:sz w:val="20"/>
        </w:rPr>
        <w:t>zoznam zamestnancov orgánu posudzovania zhody s preukázaným splnením autorizačných požiadaviek podľa § 12 ods. 1 písm. h) prvého bodu a písm. j) a s určením činností za výkon, ktorých sú zamestnanci zodpovední,</w:t>
      </w:r>
    </w:p>
    <w:p w:rsidR="00492B96" w:rsidRPr="00F86BB6" w:rsidRDefault="000B7B14">
      <w:pPr>
        <w:pStyle w:val="Odsekzoznamu"/>
        <w:numPr>
          <w:ilvl w:val="0"/>
          <w:numId w:val="51"/>
        </w:numPr>
        <w:tabs>
          <w:tab w:val="left" w:pos="389"/>
        </w:tabs>
        <w:ind w:right="0"/>
        <w:rPr>
          <w:sz w:val="18"/>
        </w:rPr>
      </w:pPr>
      <w:r w:rsidRPr="00F86BB6">
        <w:rPr>
          <w:sz w:val="20"/>
        </w:rPr>
        <w:lastRenderedPageBreak/>
        <w:t>iný dokument alebo iné dokumenty, ak tak ustanovuje osobitný predpis.</w:t>
      </w:r>
      <w:r w:rsidRPr="00F86BB6">
        <w:rPr>
          <w:position w:val="5"/>
          <w:sz w:val="10"/>
        </w:rPr>
        <w:t>26</w:t>
      </w:r>
      <w:r w:rsidRPr="00F86BB6">
        <w:rPr>
          <w:sz w:val="18"/>
        </w:rPr>
        <w:t>)</w:t>
      </w:r>
    </w:p>
    <w:p w:rsidR="00492B96" w:rsidRPr="00F86BB6" w:rsidRDefault="000B7B14">
      <w:pPr>
        <w:pStyle w:val="Odsekzoznamu"/>
        <w:numPr>
          <w:ilvl w:val="0"/>
          <w:numId w:val="53"/>
        </w:numPr>
        <w:tabs>
          <w:tab w:val="left" w:pos="750"/>
        </w:tabs>
        <w:spacing w:before="202" w:line="242" w:lineRule="auto"/>
        <w:ind w:left="105" w:firstLine="226"/>
        <w:rPr>
          <w:sz w:val="20"/>
        </w:rPr>
      </w:pPr>
      <w:r w:rsidRPr="00F86BB6">
        <w:rPr>
          <w:sz w:val="20"/>
        </w:rPr>
        <w:t>Pri určenom výrobku podľa osobitných predpisov</w:t>
      </w:r>
      <w:r w:rsidRPr="00F86BB6">
        <w:rPr>
          <w:position w:val="5"/>
          <w:sz w:val="10"/>
        </w:rPr>
        <w:t>27</w:t>
      </w:r>
      <w:r w:rsidRPr="00F86BB6">
        <w:rPr>
          <w:sz w:val="18"/>
        </w:rPr>
        <w:t xml:space="preserve">) </w:t>
      </w:r>
      <w:r w:rsidRPr="00F86BB6">
        <w:rPr>
          <w:sz w:val="20"/>
        </w:rPr>
        <w:t>je povinnou prílohou k žiadosti osvedčenie o akreditácii podľa odseku 3 písm. e) prvého</w:t>
      </w:r>
      <w:r w:rsidRPr="00F86BB6">
        <w:rPr>
          <w:spacing w:val="2"/>
          <w:sz w:val="20"/>
        </w:rPr>
        <w:t xml:space="preserve"> </w:t>
      </w:r>
      <w:r w:rsidRPr="00F86BB6">
        <w:rPr>
          <w:sz w:val="20"/>
        </w:rPr>
        <w:t>bodu.</w:t>
      </w:r>
    </w:p>
    <w:p w:rsidR="00492B96" w:rsidRPr="00F86BB6" w:rsidRDefault="000B7B14" w:rsidP="00913A07">
      <w:pPr>
        <w:pStyle w:val="Odsekzoznamu"/>
        <w:numPr>
          <w:ilvl w:val="0"/>
          <w:numId w:val="53"/>
        </w:numPr>
        <w:tabs>
          <w:tab w:val="left" w:pos="728"/>
        </w:tabs>
        <w:spacing w:before="5" w:line="242" w:lineRule="auto"/>
        <w:ind w:left="709" w:hanging="396"/>
      </w:pPr>
      <w:r w:rsidRPr="00F86BB6">
        <w:rPr>
          <w:sz w:val="20"/>
        </w:rPr>
        <w:t>Zmenu</w:t>
      </w:r>
      <w:r w:rsidRPr="00F86BB6">
        <w:rPr>
          <w:spacing w:val="23"/>
          <w:sz w:val="20"/>
        </w:rPr>
        <w:t xml:space="preserve"> </w:t>
      </w:r>
      <w:r w:rsidRPr="00F86BB6">
        <w:rPr>
          <w:sz w:val="20"/>
        </w:rPr>
        <w:t>dokumentácie,</w:t>
      </w:r>
      <w:r w:rsidRPr="00F86BB6">
        <w:rPr>
          <w:spacing w:val="23"/>
          <w:sz w:val="20"/>
        </w:rPr>
        <w:t xml:space="preserve"> </w:t>
      </w:r>
      <w:r w:rsidRPr="00F86BB6">
        <w:rPr>
          <w:sz w:val="20"/>
        </w:rPr>
        <w:t>ktorá</w:t>
      </w:r>
      <w:r w:rsidRPr="00F86BB6">
        <w:rPr>
          <w:spacing w:val="23"/>
          <w:sz w:val="20"/>
        </w:rPr>
        <w:t xml:space="preserve"> </w:t>
      </w:r>
      <w:r w:rsidRPr="00F86BB6">
        <w:rPr>
          <w:sz w:val="20"/>
        </w:rPr>
        <w:t>preukazuje</w:t>
      </w:r>
      <w:r w:rsidRPr="00F86BB6">
        <w:rPr>
          <w:spacing w:val="23"/>
          <w:sz w:val="20"/>
        </w:rPr>
        <w:t xml:space="preserve"> </w:t>
      </w:r>
      <w:r w:rsidRPr="00F86BB6">
        <w:rPr>
          <w:sz w:val="20"/>
        </w:rPr>
        <w:t>splnenie</w:t>
      </w:r>
      <w:r w:rsidRPr="00F86BB6">
        <w:rPr>
          <w:spacing w:val="23"/>
          <w:sz w:val="20"/>
        </w:rPr>
        <w:t xml:space="preserve"> </w:t>
      </w:r>
      <w:r w:rsidRPr="00F86BB6">
        <w:rPr>
          <w:sz w:val="20"/>
        </w:rPr>
        <w:t>autorizačných</w:t>
      </w:r>
      <w:r w:rsidRPr="00F86BB6">
        <w:rPr>
          <w:spacing w:val="23"/>
          <w:sz w:val="20"/>
        </w:rPr>
        <w:t xml:space="preserve"> </w:t>
      </w:r>
      <w:r w:rsidRPr="00F86BB6">
        <w:rPr>
          <w:sz w:val="20"/>
        </w:rPr>
        <w:t>požiadaviek,</w:t>
      </w:r>
      <w:r w:rsidRPr="00F86BB6">
        <w:rPr>
          <w:spacing w:val="23"/>
          <w:sz w:val="20"/>
        </w:rPr>
        <w:t xml:space="preserve"> </w:t>
      </w:r>
      <w:r w:rsidRPr="00F86BB6">
        <w:rPr>
          <w:sz w:val="20"/>
        </w:rPr>
        <w:t>je</w:t>
      </w:r>
      <w:r w:rsidRPr="00F86BB6">
        <w:rPr>
          <w:spacing w:val="23"/>
          <w:sz w:val="20"/>
        </w:rPr>
        <w:t xml:space="preserve"> </w:t>
      </w:r>
      <w:r w:rsidRPr="00F86BB6">
        <w:rPr>
          <w:sz w:val="20"/>
        </w:rPr>
        <w:t>orgán</w:t>
      </w:r>
      <w:r w:rsidR="00913A07" w:rsidRPr="00F86BB6">
        <w:rPr>
          <w:sz w:val="20"/>
        </w:rPr>
        <w:t xml:space="preserve"> </w:t>
      </w:r>
      <w:r w:rsidRPr="00F86BB6">
        <w:t xml:space="preserve">posudzovania zhody oprávnený predložiť najneskôr do dňa vykonania kontroly podľa § 12 ods. </w:t>
      </w:r>
      <w:r w:rsidRPr="00F86BB6">
        <w:rPr>
          <w:spacing w:val="-13"/>
        </w:rPr>
        <w:t xml:space="preserve">4  </w:t>
      </w:r>
      <w:r w:rsidRPr="00F86BB6">
        <w:rPr>
          <w:spacing w:val="38"/>
        </w:rPr>
        <w:t xml:space="preserve"> </w:t>
      </w:r>
      <w:r w:rsidRPr="00F86BB6">
        <w:t xml:space="preserve">v orgáne posudzovania zhody; na dokumentáciu predloženú orgánom posudzovania zhody </w:t>
      </w:r>
      <w:r w:rsidRPr="00F86BB6">
        <w:rPr>
          <w:spacing w:val="-3"/>
        </w:rPr>
        <w:t xml:space="preserve">neskôr </w:t>
      </w:r>
      <w:r w:rsidRPr="00F86BB6">
        <w:t>sa neprihliada.</w:t>
      </w:r>
    </w:p>
    <w:p w:rsidR="00492B96" w:rsidRPr="00F86BB6" w:rsidRDefault="00492B96">
      <w:pPr>
        <w:pStyle w:val="Zkladntext"/>
        <w:spacing w:before="1"/>
        <w:ind w:left="0"/>
        <w:rPr>
          <w:sz w:val="13"/>
        </w:rPr>
      </w:pPr>
    </w:p>
    <w:p w:rsidR="00492B96" w:rsidRPr="00F86BB6" w:rsidRDefault="000B7B14">
      <w:pPr>
        <w:pStyle w:val="Nadpis1"/>
        <w:spacing w:before="96"/>
      </w:pPr>
      <w:r w:rsidRPr="00F86BB6">
        <w:t>§ 12</w:t>
      </w:r>
    </w:p>
    <w:p w:rsidR="00492B96" w:rsidRPr="00F86BB6" w:rsidRDefault="000B7B14">
      <w:pPr>
        <w:spacing w:line="283" w:lineRule="exact"/>
        <w:jc w:val="center"/>
        <w:rPr>
          <w:b/>
          <w:sz w:val="20"/>
        </w:rPr>
      </w:pPr>
      <w:r w:rsidRPr="00F86BB6">
        <w:rPr>
          <w:b/>
          <w:sz w:val="20"/>
        </w:rPr>
        <w:t>Autorizačné požiadavky</w:t>
      </w:r>
    </w:p>
    <w:p w:rsidR="00492B96" w:rsidRPr="00F86BB6" w:rsidRDefault="000B7B14">
      <w:pPr>
        <w:pStyle w:val="Odsekzoznamu"/>
        <w:numPr>
          <w:ilvl w:val="0"/>
          <w:numId w:val="50"/>
        </w:numPr>
        <w:tabs>
          <w:tab w:val="left" w:pos="641"/>
        </w:tabs>
        <w:spacing w:before="193"/>
        <w:ind w:right="0" w:hanging="309"/>
        <w:rPr>
          <w:sz w:val="20"/>
        </w:rPr>
      </w:pPr>
      <w:r w:rsidRPr="00F86BB6">
        <w:rPr>
          <w:sz w:val="20"/>
        </w:rPr>
        <w:t>Autorizačné požiadavky sú:</w:t>
      </w:r>
    </w:p>
    <w:p w:rsidR="00492B96" w:rsidRPr="00F86BB6" w:rsidRDefault="000B7B14">
      <w:pPr>
        <w:pStyle w:val="Odsekzoznamu"/>
        <w:numPr>
          <w:ilvl w:val="0"/>
          <w:numId w:val="49"/>
        </w:numPr>
        <w:tabs>
          <w:tab w:val="left" w:pos="446"/>
        </w:tabs>
        <w:spacing w:before="103" w:line="242" w:lineRule="auto"/>
        <w:rPr>
          <w:sz w:val="20"/>
        </w:rPr>
      </w:pPr>
      <w:r w:rsidRPr="00F86BB6">
        <w:rPr>
          <w:sz w:val="20"/>
        </w:rPr>
        <w:t>orgán posudzovania zhody je fyzickou osobou - podnikateľom s miestom podnikania na území Slovenskej republiky alebo právnickou osobou so sídlom na území Slovenskej republiky,</w:t>
      </w:r>
    </w:p>
    <w:p w:rsidR="00492B96" w:rsidRPr="00F86BB6" w:rsidRDefault="000B7B14">
      <w:pPr>
        <w:pStyle w:val="Odsekzoznamu"/>
        <w:numPr>
          <w:ilvl w:val="0"/>
          <w:numId w:val="49"/>
        </w:numPr>
        <w:tabs>
          <w:tab w:val="left" w:pos="446"/>
        </w:tabs>
        <w:spacing w:before="99" w:line="242" w:lineRule="auto"/>
        <w:rPr>
          <w:sz w:val="20"/>
        </w:rPr>
      </w:pPr>
      <w:r w:rsidRPr="00F86BB6">
        <w:rPr>
          <w:sz w:val="20"/>
        </w:rPr>
        <w:t xml:space="preserve">orgán posudzovania zhody je treťou stranou, nezávislou od toho, kto žiada o </w:t>
      </w:r>
      <w:r w:rsidRPr="00F86BB6">
        <w:rPr>
          <w:spacing w:val="-2"/>
          <w:sz w:val="20"/>
        </w:rPr>
        <w:t xml:space="preserve">posudzovanie </w:t>
      </w:r>
      <w:r w:rsidRPr="00F86BB6">
        <w:rPr>
          <w:sz w:val="20"/>
        </w:rPr>
        <w:t>zhody určeného výrobku, alebo nezávislou od určeného výrobku, ktorý posudzuje,</w:t>
      </w:r>
    </w:p>
    <w:p w:rsidR="00492B96" w:rsidRPr="00F86BB6" w:rsidRDefault="000B7B14">
      <w:pPr>
        <w:pStyle w:val="Odsekzoznamu"/>
        <w:numPr>
          <w:ilvl w:val="0"/>
          <w:numId w:val="49"/>
        </w:numPr>
        <w:tabs>
          <w:tab w:val="left" w:pos="446"/>
        </w:tabs>
        <w:spacing w:line="242" w:lineRule="auto"/>
        <w:rPr>
          <w:sz w:val="20"/>
        </w:rPr>
      </w:pPr>
      <w:r w:rsidRPr="00F86BB6">
        <w:rPr>
          <w:sz w:val="20"/>
        </w:rPr>
        <w:t xml:space="preserve">orgán posudzovania zhody, členovia jeho riadiaceho orgánu a zamestnanci zodpovední za výkon posudzovania zhody určeného výrobku nie sú návrhári, výrobcovia, dodávatelia, osoby, ktoré vykonávajú inštaláciu, nákupcovia, vlastníci, používatelia ani osoby, ktoré vykonávajú opravu určeného výrobku ani zástupcovia týchto strán a nie sú priamo zapojení </w:t>
      </w:r>
      <w:r w:rsidRPr="00F86BB6">
        <w:rPr>
          <w:spacing w:val="-7"/>
          <w:sz w:val="20"/>
        </w:rPr>
        <w:t xml:space="preserve">do </w:t>
      </w:r>
      <w:r w:rsidRPr="00F86BB6">
        <w:rPr>
          <w:sz w:val="20"/>
        </w:rPr>
        <w:t xml:space="preserve">navrhovania, výroby alebo konštrukcie, uvedenia na trh, inštalácie, používania alebo údržby určeného výrobku, ani nezastupujú osoby zapojené do týchto činností, čo však nevylučuje možnosť použitia určeného výrobku, ktorý je potrebný na výkon činností orgánu </w:t>
      </w:r>
      <w:r w:rsidRPr="00F86BB6">
        <w:rPr>
          <w:spacing w:val="-2"/>
          <w:sz w:val="20"/>
        </w:rPr>
        <w:t xml:space="preserve">posudzovania </w:t>
      </w:r>
      <w:r w:rsidRPr="00F86BB6">
        <w:rPr>
          <w:sz w:val="20"/>
        </w:rPr>
        <w:t>zhody alebo možnosť použitia určeného výrobku na osobné účely,</w:t>
      </w:r>
    </w:p>
    <w:p w:rsidR="00492B96" w:rsidRPr="00F86BB6" w:rsidRDefault="000B7B14">
      <w:pPr>
        <w:pStyle w:val="Odsekzoznamu"/>
        <w:numPr>
          <w:ilvl w:val="0"/>
          <w:numId w:val="49"/>
        </w:numPr>
        <w:tabs>
          <w:tab w:val="left" w:pos="446"/>
        </w:tabs>
        <w:spacing w:line="242" w:lineRule="auto"/>
        <w:rPr>
          <w:sz w:val="20"/>
        </w:rPr>
      </w:pPr>
      <w:r w:rsidRPr="00F86BB6">
        <w:rPr>
          <w:sz w:val="20"/>
        </w:rPr>
        <w:t xml:space="preserve">orgán posudzovania zhody, členovia jeho riadiaceho orgánu a zamestnanci zodpovední za výkon posudzovania zhody určeného výrobku sa nepodieľajú na žiadnych činnostiach, ktoré </w:t>
      </w:r>
      <w:r w:rsidRPr="00F86BB6">
        <w:rPr>
          <w:spacing w:val="-6"/>
          <w:sz w:val="20"/>
        </w:rPr>
        <w:t xml:space="preserve">by </w:t>
      </w:r>
      <w:r w:rsidRPr="00F86BB6">
        <w:rPr>
          <w:sz w:val="20"/>
        </w:rPr>
        <w:t xml:space="preserve">mohli ovplyvniť ich nezávislý posudok alebo bezúhonnosť vo vzťahu k výkonu </w:t>
      </w:r>
      <w:r w:rsidRPr="00F86BB6">
        <w:rPr>
          <w:spacing w:val="-2"/>
          <w:sz w:val="20"/>
        </w:rPr>
        <w:t xml:space="preserve">posudzovania </w:t>
      </w:r>
      <w:r w:rsidRPr="00F86BB6">
        <w:rPr>
          <w:sz w:val="20"/>
        </w:rPr>
        <w:t>zhody určeného výrobku, pre ktoré chce byť autorizovaný, najmä ak ide o poradenské</w:t>
      </w:r>
      <w:r w:rsidRPr="00F86BB6">
        <w:rPr>
          <w:spacing w:val="2"/>
          <w:sz w:val="20"/>
        </w:rPr>
        <w:t xml:space="preserve"> </w:t>
      </w:r>
      <w:r w:rsidRPr="00F86BB6">
        <w:rPr>
          <w:sz w:val="20"/>
        </w:rPr>
        <w:t>služby,</w:t>
      </w:r>
    </w:p>
    <w:p w:rsidR="00492B96" w:rsidRPr="00F86BB6" w:rsidRDefault="000B7B14">
      <w:pPr>
        <w:pStyle w:val="Odsekzoznamu"/>
        <w:numPr>
          <w:ilvl w:val="0"/>
          <w:numId w:val="49"/>
        </w:numPr>
        <w:tabs>
          <w:tab w:val="left" w:pos="446"/>
        </w:tabs>
        <w:spacing w:before="99" w:line="242" w:lineRule="auto"/>
        <w:rPr>
          <w:sz w:val="20"/>
        </w:rPr>
      </w:pPr>
      <w:r w:rsidRPr="00F86BB6">
        <w:rPr>
          <w:sz w:val="20"/>
        </w:rPr>
        <w:t xml:space="preserve">orgán posudzovania zhody zabezpečí, aby činnosť jeho organizačnej zložky alebo </w:t>
      </w:r>
      <w:r w:rsidRPr="00F86BB6">
        <w:rPr>
          <w:spacing w:val="-3"/>
          <w:sz w:val="20"/>
        </w:rPr>
        <w:t xml:space="preserve">činnosť </w:t>
      </w:r>
      <w:r w:rsidRPr="00F86BB6">
        <w:rPr>
          <w:sz w:val="20"/>
        </w:rPr>
        <w:t>subdodávateľa, ktorým je tretia osoba, s ktorou uzavrel zmluvu o výkone činností spojených s posudzovaním zhody určeného výrobku (ďalej len „subdodávateľ“), neovplyvňovali dôvernosť, objektivitu alebo nestrannosť jeho výkonu posudzovania zhody určeného výrobku,</w:t>
      </w:r>
    </w:p>
    <w:p w:rsidR="00492B96" w:rsidRPr="00F86BB6" w:rsidRDefault="000B7B14">
      <w:pPr>
        <w:pStyle w:val="Odsekzoznamu"/>
        <w:numPr>
          <w:ilvl w:val="0"/>
          <w:numId w:val="49"/>
        </w:numPr>
        <w:tabs>
          <w:tab w:val="left" w:pos="446"/>
        </w:tabs>
        <w:spacing w:line="242" w:lineRule="auto"/>
        <w:rPr>
          <w:sz w:val="20"/>
        </w:rPr>
      </w:pPr>
      <w:r w:rsidRPr="00F86BB6">
        <w:rPr>
          <w:sz w:val="20"/>
        </w:rPr>
        <w:t xml:space="preserve">orgán posudzovania zhody a jeho zamestnanci vykonávajú posudzovanie zhody určeného výrobku na najvyššej odbornej úrovni a nevyhnutnej technickej odbornej spôsobilosti v </w:t>
      </w:r>
      <w:r w:rsidRPr="00F86BB6">
        <w:rPr>
          <w:spacing w:val="-3"/>
          <w:sz w:val="20"/>
        </w:rPr>
        <w:t xml:space="preserve">danej </w:t>
      </w:r>
      <w:r w:rsidRPr="00F86BB6">
        <w:rPr>
          <w:sz w:val="20"/>
        </w:rPr>
        <w:t xml:space="preserve">oblasti a nepodliehajú žiadnym tlakom ani stimulom, najmä finančným, ktoré by mohli ovplyvniť ich rozhodnutie alebo výsledky výkonu posudzovania zhody určeného výrobku </w:t>
      </w:r>
      <w:r w:rsidRPr="00F86BB6">
        <w:rPr>
          <w:spacing w:val="-7"/>
          <w:sz w:val="20"/>
        </w:rPr>
        <w:t xml:space="preserve">zo </w:t>
      </w:r>
      <w:r w:rsidRPr="00F86BB6">
        <w:rPr>
          <w:sz w:val="20"/>
        </w:rPr>
        <w:t>strany osôb alebo skupín osôb, ktoré majú záujem na výsledku týchto činností,</w:t>
      </w:r>
    </w:p>
    <w:p w:rsidR="00492B96" w:rsidRPr="00F86BB6" w:rsidRDefault="000B7B14">
      <w:pPr>
        <w:pStyle w:val="Odsekzoznamu"/>
        <w:numPr>
          <w:ilvl w:val="0"/>
          <w:numId w:val="49"/>
        </w:numPr>
        <w:tabs>
          <w:tab w:val="left" w:pos="446"/>
        </w:tabs>
        <w:ind w:right="0"/>
        <w:rPr>
          <w:sz w:val="20"/>
        </w:rPr>
      </w:pPr>
      <w:r w:rsidRPr="00F86BB6">
        <w:rPr>
          <w:sz w:val="20"/>
        </w:rPr>
        <w:t>orgán</w:t>
      </w:r>
      <w:r w:rsidRPr="00F86BB6">
        <w:rPr>
          <w:spacing w:val="13"/>
          <w:sz w:val="20"/>
        </w:rPr>
        <w:t xml:space="preserve"> </w:t>
      </w:r>
      <w:r w:rsidRPr="00F86BB6">
        <w:rPr>
          <w:sz w:val="20"/>
        </w:rPr>
        <w:t>posudzovania</w:t>
      </w:r>
      <w:r w:rsidRPr="00F86BB6">
        <w:rPr>
          <w:spacing w:val="13"/>
          <w:sz w:val="20"/>
        </w:rPr>
        <w:t xml:space="preserve"> </w:t>
      </w:r>
      <w:r w:rsidRPr="00F86BB6">
        <w:rPr>
          <w:sz w:val="20"/>
        </w:rPr>
        <w:t>zhody</w:t>
      </w:r>
      <w:r w:rsidRPr="00F86BB6">
        <w:rPr>
          <w:spacing w:val="13"/>
          <w:sz w:val="20"/>
        </w:rPr>
        <w:t xml:space="preserve"> </w:t>
      </w:r>
      <w:r w:rsidRPr="00F86BB6">
        <w:rPr>
          <w:sz w:val="20"/>
        </w:rPr>
        <w:t>je</w:t>
      </w:r>
      <w:r w:rsidRPr="00F86BB6">
        <w:rPr>
          <w:spacing w:val="13"/>
          <w:sz w:val="20"/>
        </w:rPr>
        <w:t xml:space="preserve"> </w:t>
      </w:r>
      <w:r w:rsidRPr="00F86BB6">
        <w:rPr>
          <w:sz w:val="20"/>
        </w:rPr>
        <w:t>schopný</w:t>
      </w:r>
      <w:r w:rsidRPr="00F86BB6">
        <w:rPr>
          <w:spacing w:val="13"/>
          <w:sz w:val="20"/>
        </w:rPr>
        <w:t xml:space="preserve"> </w:t>
      </w:r>
      <w:r w:rsidRPr="00F86BB6">
        <w:rPr>
          <w:sz w:val="20"/>
        </w:rPr>
        <w:t>vykonávať</w:t>
      </w:r>
      <w:r w:rsidRPr="00F86BB6">
        <w:rPr>
          <w:spacing w:val="13"/>
          <w:sz w:val="20"/>
        </w:rPr>
        <w:t xml:space="preserve"> </w:t>
      </w:r>
      <w:r w:rsidRPr="00F86BB6">
        <w:rPr>
          <w:sz w:val="20"/>
        </w:rPr>
        <w:t>posudzovanie</w:t>
      </w:r>
      <w:r w:rsidRPr="00F86BB6">
        <w:rPr>
          <w:spacing w:val="13"/>
          <w:sz w:val="20"/>
        </w:rPr>
        <w:t xml:space="preserve"> </w:t>
      </w:r>
      <w:r w:rsidRPr="00F86BB6">
        <w:rPr>
          <w:sz w:val="20"/>
        </w:rPr>
        <w:t>zhody</w:t>
      </w:r>
      <w:r w:rsidRPr="00F86BB6">
        <w:rPr>
          <w:spacing w:val="13"/>
          <w:sz w:val="20"/>
        </w:rPr>
        <w:t xml:space="preserve"> </w:t>
      </w:r>
      <w:r w:rsidRPr="00F86BB6">
        <w:rPr>
          <w:sz w:val="20"/>
        </w:rPr>
        <w:t>určeného</w:t>
      </w:r>
      <w:r w:rsidRPr="00F86BB6">
        <w:rPr>
          <w:spacing w:val="13"/>
          <w:sz w:val="20"/>
        </w:rPr>
        <w:t xml:space="preserve"> </w:t>
      </w:r>
      <w:r w:rsidRPr="00F86BB6">
        <w:rPr>
          <w:sz w:val="20"/>
        </w:rPr>
        <w:t>výrobku</w:t>
      </w:r>
      <w:r w:rsidRPr="00F86BB6">
        <w:rPr>
          <w:spacing w:val="13"/>
          <w:sz w:val="20"/>
        </w:rPr>
        <w:t xml:space="preserve"> </w:t>
      </w:r>
      <w:r w:rsidRPr="00F86BB6">
        <w:rPr>
          <w:sz w:val="20"/>
        </w:rPr>
        <w:t>podľa</w:t>
      </w:r>
    </w:p>
    <w:p w:rsidR="00492B96" w:rsidRPr="00F86BB6" w:rsidRDefault="000B7B14">
      <w:pPr>
        <w:pStyle w:val="Zkladntext"/>
        <w:spacing w:before="2" w:line="242" w:lineRule="auto"/>
        <w:ind w:left="445" w:right="103"/>
        <w:jc w:val="both"/>
      </w:pPr>
      <w:r w:rsidRPr="00F86BB6">
        <w:t>§ 22 a podľa technického predpisu z oblasti posudzovania zhody, v súvislosti s ktorým chce byť autorizovaný, ak ide o výkon posudzovania zhody určeného výrobku samotným orgánom posudzovania zhody alebo v jeho mene a na jeho zodpovednosť,</w:t>
      </w:r>
    </w:p>
    <w:p w:rsidR="00492B96" w:rsidRPr="00F86BB6" w:rsidRDefault="000B7B14">
      <w:pPr>
        <w:pStyle w:val="Odsekzoznamu"/>
        <w:numPr>
          <w:ilvl w:val="0"/>
          <w:numId w:val="49"/>
        </w:numPr>
        <w:tabs>
          <w:tab w:val="left" w:pos="446"/>
        </w:tabs>
        <w:spacing w:line="242" w:lineRule="auto"/>
        <w:rPr>
          <w:sz w:val="20"/>
        </w:rPr>
      </w:pPr>
      <w:r w:rsidRPr="00F86BB6">
        <w:rPr>
          <w:sz w:val="20"/>
        </w:rPr>
        <w:t xml:space="preserve">orgán posudzovania zhody má pre každý postup posudzovania zhody, podľa ktorého chce </w:t>
      </w:r>
      <w:r w:rsidRPr="00F86BB6">
        <w:rPr>
          <w:spacing w:val="-3"/>
          <w:sz w:val="20"/>
        </w:rPr>
        <w:t xml:space="preserve">orgán </w:t>
      </w:r>
      <w:r w:rsidRPr="00F86BB6">
        <w:rPr>
          <w:sz w:val="20"/>
        </w:rPr>
        <w:t xml:space="preserve">posudzovania zhody vykonávať posudzovanie zhody určeného výrobku, a pre každý typ </w:t>
      </w:r>
      <w:r w:rsidRPr="00F86BB6">
        <w:rPr>
          <w:spacing w:val="-3"/>
          <w:sz w:val="20"/>
        </w:rPr>
        <w:t xml:space="preserve">alebo </w:t>
      </w:r>
      <w:r w:rsidRPr="00F86BB6">
        <w:rPr>
          <w:sz w:val="20"/>
        </w:rPr>
        <w:t>pre každú kategóriu určeného výrobku, pre ktorý chce byť autorizovaný, k</w:t>
      </w:r>
      <w:r w:rsidRPr="00F86BB6">
        <w:rPr>
          <w:spacing w:val="2"/>
          <w:sz w:val="20"/>
        </w:rPr>
        <w:t xml:space="preserve"> </w:t>
      </w:r>
      <w:r w:rsidRPr="00F86BB6">
        <w:rPr>
          <w:sz w:val="20"/>
        </w:rPr>
        <w:t>dispozícii</w:t>
      </w:r>
    </w:p>
    <w:p w:rsidR="00492B96" w:rsidRPr="00F86BB6" w:rsidRDefault="000B7B14">
      <w:pPr>
        <w:pStyle w:val="Odsekzoznamu"/>
        <w:numPr>
          <w:ilvl w:val="1"/>
          <w:numId w:val="49"/>
        </w:numPr>
        <w:tabs>
          <w:tab w:val="left" w:pos="729"/>
        </w:tabs>
        <w:spacing w:line="242" w:lineRule="auto"/>
        <w:rPr>
          <w:sz w:val="20"/>
        </w:rPr>
      </w:pPr>
      <w:r w:rsidRPr="00F86BB6">
        <w:rPr>
          <w:sz w:val="20"/>
        </w:rPr>
        <w:t xml:space="preserve">zamestnancov s technickými znalosťami a skúsenosťami na výkon posudzovania </w:t>
      </w:r>
      <w:r w:rsidRPr="00F86BB6">
        <w:rPr>
          <w:spacing w:val="-3"/>
          <w:sz w:val="20"/>
        </w:rPr>
        <w:t xml:space="preserve">zhody </w:t>
      </w:r>
      <w:r w:rsidRPr="00F86BB6">
        <w:rPr>
          <w:sz w:val="20"/>
        </w:rPr>
        <w:t>určeného výrobku podľa písmena j),</w:t>
      </w:r>
    </w:p>
    <w:p w:rsidR="00492B96" w:rsidRPr="00F86BB6" w:rsidRDefault="000B7B14">
      <w:pPr>
        <w:pStyle w:val="Odsekzoznamu"/>
        <w:numPr>
          <w:ilvl w:val="1"/>
          <w:numId w:val="49"/>
        </w:numPr>
        <w:tabs>
          <w:tab w:val="left" w:pos="729"/>
        </w:tabs>
        <w:spacing w:line="242" w:lineRule="auto"/>
        <w:rPr>
          <w:sz w:val="20"/>
        </w:rPr>
      </w:pPr>
      <w:r w:rsidRPr="00F86BB6">
        <w:rPr>
          <w:sz w:val="20"/>
        </w:rPr>
        <w:t xml:space="preserve">potrebný opis postupov, podľa ktorých sa vykonáva posudzovanie zhody určeného výrobku, s cieľom zabezpečiť transparentnosť a schopnosť reprodukovateľnosti týchto postupov; </w:t>
      </w:r>
      <w:r w:rsidRPr="00F86BB6">
        <w:rPr>
          <w:spacing w:val="-5"/>
          <w:sz w:val="20"/>
        </w:rPr>
        <w:t xml:space="preserve">musí </w:t>
      </w:r>
      <w:r w:rsidRPr="00F86BB6">
        <w:rPr>
          <w:sz w:val="20"/>
        </w:rPr>
        <w:t>mať zavedené zásady a postupy, ktoré rozlišujú medzi činnosťami, ktoré bude vykonávať  ako autorizovaná osoba, a inými</w:t>
      </w:r>
      <w:r w:rsidRPr="00F86BB6">
        <w:rPr>
          <w:spacing w:val="2"/>
          <w:sz w:val="20"/>
        </w:rPr>
        <w:t xml:space="preserve"> </w:t>
      </w:r>
      <w:r w:rsidRPr="00F86BB6">
        <w:rPr>
          <w:sz w:val="20"/>
        </w:rPr>
        <w:t>činnosťami,</w:t>
      </w:r>
    </w:p>
    <w:p w:rsidR="00492B96" w:rsidRPr="00F86BB6" w:rsidRDefault="000B7B14" w:rsidP="00913A07">
      <w:pPr>
        <w:pStyle w:val="Odsekzoznamu"/>
        <w:numPr>
          <w:ilvl w:val="1"/>
          <w:numId w:val="49"/>
        </w:numPr>
        <w:tabs>
          <w:tab w:val="left" w:pos="729"/>
        </w:tabs>
        <w:spacing w:before="5" w:line="242" w:lineRule="auto"/>
      </w:pPr>
      <w:r w:rsidRPr="00F86BB6">
        <w:rPr>
          <w:sz w:val="20"/>
        </w:rPr>
        <w:t>potrebné postupy na vykonávanie svojej činnosti, ktoré zohľadňujú veľkosť podniku, odvetvie, v ktorom podniká, jeho štruktúru, stupeň zložitosti príslušnej technológie používanej</w:t>
      </w:r>
      <w:r w:rsidRPr="00F86BB6">
        <w:rPr>
          <w:spacing w:val="23"/>
          <w:sz w:val="20"/>
        </w:rPr>
        <w:t xml:space="preserve"> </w:t>
      </w:r>
      <w:r w:rsidRPr="00F86BB6">
        <w:rPr>
          <w:sz w:val="20"/>
        </w:rPr>
        <w:t>pri</w:t>
      </w:r>
      <w:r w:rsidRPr="00F86BB6">
        <w:rPr>
          <w:spacing w:val="24"/>
          <w:sz w:val="20"/>
        </w:rPr>
        <w:t xml:space="preserve"> </w:t>
      </w:r>
      <w:r w:rsidRPr="00F86BB6">
        <w:rPr>
          <w:sz w:val="20"/>
        </w:rPr>
        <w:t>určenom</w:t>
      </w:r>
      <w:r w:rsidRPr="00F86BB6">
        <w:rPr>
          <w:spacing w:val="23"/>
          <w:sz w:val="20"/>
        </w:rPr>
        <w:t xml:space="preserve"> </w:t>
      </w:r>
      <w:r w:rsidRPr="00F86BB6">
        <w:rPr>
          <w:sz w:val="20"/>
        </w:rPr>
        <w:t>výrobku</w:t>
      </w:r>
      <w:r w:rsidRPr="00F86BB6">
        <w:rPr>
          <w:spacing w:val="24"/>
          <w:sz w:val="20"/>
        </w:rPr>
        <w:t xml:space="preserve"> </w:t>
      </w:r>
      <w:r w:rsidRPr="00F86BB6">
        <w:rPr>
          <w:sz w:val="20"/>
        </w:rPr>
        <w:t>a</w:t>
      </w:r>
      <w:r w:rsidRPr="00F86BB6">
        <w:rPr>
          <w:spacing w:val="1"/>
          <w:sz w:val="20"/>
        </w:rPr>
        <w:t xml:space="preserve"> </w:t>
      </w:r>
      <w:r w:rsidRPr="00F86BB6">
        <w:rPr>
          <w:sz w:val="20"/>
        </w:rPr>
        <w:t>hromadný</w:t>
      </w:r>
      <w:r w:rsidRPr="00F86BB6">
        <w:rPr>
          <w:spacing w:val="23"/>
          <w:sz w:val="20"/>
        </w:rPr>
        <w:t xml:space="preserve"> </w:t>
      </w:r>
      <w:r w:rsidRPr="00F86BB6">
        <w:rPr>
          <w:sz w:val="20"/>
        </w:rPr>
        <w:t>charakter</w:t>
      </w:r>
      <w:r w:rsidRPr="00F86BB6">
        <w:rPr>
          <w:spacing w:val="24"/>
          <w:sz w:val="20"/>
        </w:rPr>
        <w:t xml:space="preserve"> </w:t>
      </w:r>
      <w:r w:rsidRPr="00F86BB6">
        <w:rPr>
          <w:sz w:val="20"/>
        </w:rPr>
        <w:t>alebo</w:t>
      </w:r>
      <w:r w:rsidRPr="00F86BB6">
        <w:rPr>
          <w:spacing w:val="24"/>
          <w:sz w:val="20"/>
        </w:rPr>
        <w:t xml:space="preserve"> </w:t>
      </w:r>
      <w:r w:rsidRPr="00F86BB6">
        <w:rPr>
          <w:sz w:val="20"/>
        </w:rPr>
        <w:t>sériový</w:t>
      </w:r>
      <w:r w:rsidRPr="00F86BB6">
        <w:rPr>
          <w:spacing w:val="23"/>
          <w:sz w:val="20"/>
        </w:rPr>
        <w:t xml:space="preserve"> </w:t>
      </w:r>
      <w:r w:rsidRPr="00F86BB6">
        <w:rPr>
          <w:sz w:val="20"/>
        </w:rPr>
        <w:t>charakter</w:t>
      </w:r>
      <w:r w:rsidRPr="00F86BB6">
        <w:rPr>
          <w:spacing w:val="24"/>
          <w:sz w:val="20"/>
        </w:rPr>
        <w:t xml:space="preserve"> </w:t>
      </w:r>
      <w:r w:rsidRPr="00F86BB6">
        <w:rPr>
          <w:sz w:val="20"/>
        </w:rPr>
        <w:t>výrobného</w:t>
      </w:r>
      <w:r w:rsidR="00913A07" w:rsidRPr="00F86BB6">
        <w:rPr>
          <w:sz w:val="20"/>
        </w:rPr>
        <w:t xml:space="preserve"> </w:t>
      </w:r>
      <w:r w:rsidRPr="00F86BB6">
        <w:t>procesu,</w:t>
      </w:r>
    </w:p>
    <w:p w:rsidR="00492B96" w:rsidRPr="00F86BB6" w:rsidRDefault="000B7B14">
      <w:pPr>
        <w:pStyle w:val="Odsekzoznamu"/>
        <w:numPr>
          <w:ilvl w:val="0"/>
          <w:numId w:val="49"/>
        </w:numPr>
        <w:tabs>
          <w:tab w:val="left" w:pos="446"/>
        </w:tabs>
        <w:spacing w:before="103" w:line="242" w:lineRule="auto"/>
        <w:rPr>
          <w:sz w:val="20"/>
        </w:rPr>
      </w:pPr>
      <w:r w:rsidRPr="00F86BB6">
        <w:rPr>
          <w:sz w:val="20"/>
        </w:rPr>
        <w:t>orgán posudzovania zhody má technické prostriedky</w:t>
      </w:r>
      <w:ins w:id="61" w:author="Laurovičová Monika" w:date="2021-04-01T10:54:00Z">
        <w:r w:rsidR="009F63AD">
          <w:rPr>
            <w:sz w:val="20"/>
          </w:rPr>
          <w:t>,</w:t>
        </w:r>
      </w:ins>
      <w:r w:rsidRPr="00F86BB6">
        <w:rPr>
          <w:sz w:val="20"/>
        </w:rPr>
        <w:t xml:space="preserve"> </w:t>
      </w:r>
      <w:ins w:id="62" w:author="Ňuňuk Pavol" w:date="2021-03-30T13:15:00Z">
        <w:r w:rsidR="00AF14A1" w:rsidRPr="00F86BB6">
          <w:rPr>
            <w:sz w:val="20"/>
          </w:rPr>
          <w:t xml:space="preserve">finančné </w:t>
        </w:r>
        <w:r w:rsidR="00AF14A1">
          <w:rPr>
            <w:sz w:val="20"/>
          </w:rPr>
          <w:t xml:space="preserve">prostriedky </w:t>
        </w:r>
      </w:ins>
      <w:r w:rsidRPr="00F86BB6">
        <w:rPr>
          <w:sz w:val="20"/>
        </w:rPr>
        <w:t xml:space="preserve">a prístrojové vybavenie potrebné </w:t>
      </w:r>
      <w:r w:rsidRPr="00F86BB6">
        <w:rPr>
          <w:spacing w:val="-8"/>
          <w:sz w:val="20"/>
        </w:rPr>
        <w:t xml:space="preserve">na </w:t>
      </w:r>
      <w:r w:rsidRPr="00F86BB6">
        <w:rPr>
          <w:sz w:val="20"/>
        </w:rPr>
        <w:t xml:space="preserve">splnenie technických činností a administratívnych činností spojených s výkonom </w:t>
      </w:r>
      <w:r w:rsidRPr="00F86BB6">
        <w:rPr>
          <w:spacing w:val="-2"/>
          <w:sz w:val="20"/>
        </w:rPr>
        <w:t xml:space="preserve">posudzovania </w:t>
      </w:r>
      <w:r w:rsidRPr="00F86BB6">
        <w:rPr>
          <w:sz w:val="20"/>
        </w:rPr>
        <w:t>zhody určeného výrobku a má prístup ku všetkým potrebným zariadeniam alebo k potrebnému vybaveniu,</w:t>
      </w:r>
    </w:p>
    <w:p w:rsidR="00492B96" w:rsidRPr="00F86BB6" w:rsidRDefault="000B7B14">
      <w:pPr>
        <w:pStyle w:val="Odsekzoznamu"/>
        <w:numPr>
          <w:ilvl w:val="0"/>
          <w:numId w:val="49"/>
        </w:numPr>
        <w:tabs>
          <w:tab w:val="left" w:pos="446"/>
        </w:tabs>
        <w:spacing w:line="242" w:lineRule="auto"/>
        <w:rPr>
          <w:sz w:val="20"/>
        </w:rPr>
      </w:pPr>
      <w:r w:rsidRPr="00F86BB6">
        <w:rPr>
          <w:sz w:val="20"/>
        </w:rPr>
        <w:t>zamestnanec orgánu posudzovania zhody zodpovedný za výkon posudzovania zhody určeného výrobku má</w:t>
      </w:r>
    </w:p>
    <w:p w:rsidR="00492B96" w:rsidRPr="00F86BB6" w:rsidRDefault="000B7B14">
      <w:pPr>
        <w:pStyle w:val="Odsekzoznamu"/>
        <w:numPr>
          <w:ilvl w:val="1"/>
          <w:numId w:val="49"/>
        </w:numPr>
        <w:tabs>
          <w:tab w:val="left" w:pos="729"/>
        </w:tabs>
        <w:spacing w:line="242" w:lineRule="auto"/>
        <w:rPr>
          <w:sz w:val="20"/>
        </w:rPr>
      </w:pPr>
      <w:r w:rsidRPr="00F86BB6">
        <w:rPr>
          <w:sz w:val="20"/>
        </w:rPr>
        <w:t xml:space="preserve">technickú prípravu a inú odbornú prípravu na všetky činnosti posudzovania </w:t>
      </w:r>
      <w:r w:rsidRPr="00F86BB6">
        <w:rPr>
          <w:spacing w:val="-3"/>
          <w:sz w:val="20"/>
        </w:rPr>
        <w:t>zhody</w:t>
      </w:r>
      <w:r w:rsidRPr="00F86BB6">
        <w:rPr>
          <w:spacing w:val="58"/>
          <w:sz w:val="20"/>
        </w:rPr>
        <w:t xml:space="preserve"> </w:t>
      </w:r>
      <w:r w:rsidRPr="00F86BB6">
        <w:rPr>
          <w:sz w:val="20"/>
        </w:rPr>
        <w:t>určeného výrobku, v súvislosti s ktorými chce byť orgán posudzovania zhody</w:t>
      </w:r>
      <w:r w:rsidRPr="00F86BB6">
        <w:rPr>
          <w:spacing w:val="4"/>
          <w:sz w:val="20"/>
        </w:rPr>
        <w:t xml:space="preserve"> </w:t>
      </w:r>
      <w:r w:rsidRPr="00F86BB6">
        <w:rPr>
          <w:sz w:val="20"/>
        </w:rPr>
        <w:t>autorizovaný,</w:t>
      </w:r>
    </w:p>
    <w:p w:rsidR="00492B96" w:rsidRPr="00F86BB6" w:rsidRDefault="000B7B14">
      <w:pPr>
        <w:pStyle w:val="Odsekzoznamu"/>
        <w:numPr>
          <w:ilvl w:val="1"/>
          <w:numId w:val="49"/>
        </w:numPr>
        <w:tabs>
          <w:tab w:val="left" w:pos="729"/>
        </w:tabs>
        <w:spacing w:before="99" w:line="242" w:lineRule="auto"/>
        <w:rPr>
          <w:sz w:val="20"/>
        </w:rPr>
      </w:pPr>
      <w:r w:rsidRPr="00F86BB6">
        <w:rPr>
          <w:sz w:val="20"/>
        </w:rPr>
        <w:t>znalosti o požiadavkách posudzovania  zhody  určeného  výrobku,  ktoré  chce  vykonávať,  a oprávnenie vykonávať toto posudzovanie zhody určeného</w:t>
      </w:r>
      <w:r w:rsidRPr="00F86BB6">
        <w:rPr>
          <w:spacing w:val="2"/>
          <w:sz w:val="20"/>
        </w:rPr>
        <w:t xml:space="preserve"> </w:t>
      </w:r>
      <w:r w:rsidRPr="00F86BB6">
        <w:rPr>
          <w:sz w:val="20"/>
        </w:rPr>
        <w:t>výrobku,</w:t>
      </w:r>
    </w:p>
    <w:p w:rsidR="00492B96" w:rsidRPr="00F86BB6" w:rsidRDefault="000B7B14">
      <w:pPr>
        <w:pStyle w:val="Odsekzoznamu"/>
        <w:numPr>
          <w:ilvl w:val="1"/>
          <w:numId w:val="49"/>
        </w:numPr>
        <w:tabs>
          <w:tab w:val="left" w:pos="729"/>
        </w:tabs>
        <w:spacing w:line="242" w:lineRule="auto"/>
        <w:rPr>
          <w:sz w:val="20"/>
        </w:rPr>
      </w:pPr>
      <w:r w:rsidRPr="00F86BB6">
        <w:rPr>
          <w:sz w:val="20"/>
        </w:rPr>
        <w:t xml:space="preserve">znalosti  základných  požiadaviek,  uplatniteľných  harmonizovaných  technických  </w:t>
      </w:r>
      <w:r w:rsidRPr="00F86BB6">
        <w:rPr>
          <w:spacing w:val="-3"/>
          <w:sz w:val="20"/>
        </w:rPr>
        <w:t xml:space="preserve">noriem   </w:t>
      </w:r>
      <w:r w:rsidRPr="00F86BB6">
        <w:rPr>
          <w:sz w:val="20"/>
        </w:rPr>
        <w:t xml:space="preserve">a príslušných   </w:t>
      </w:r>
      <w:r w:rsidRPr="00F86BB6">
        <w:rPr>
          <w:sz w:val="20"/>
        </w:rPr>
        <w:lastRenderedPageBreak/>
        <w:t>ustanovení    harmonizačných    právnych    predpisov    Európskej    únie</w:t>
      </w:r>
      <w:r w:rsidRPr="00F86BB6">
        <w:rPr>
          <w:position w:val="5"/>
          <w:sz w:val="10"/>
        </w:rPr>
        <w:t>28</w:t>
      </w:r>
      <w:r w:rsidRPr="00F86BB6">
        <w:rPr>
          <w:sz w:val="18"/>
        </w:rPr>
        <w:t xml:space="preserve">) </w:t>
      </w:r>
      <w:r w:rsidRPr="00F86BB6">
        <w:rPr>
          <w:sz w:val="20"/>
        </w:rPr>
        <w:t>a všeobecne záväzných právnych predpisov, ktoré sa týkajú určeného výrobku, v súvislosti  s ktorým chce byť orgán posudzovania zhody</w:t>
      </w:r>
      <w:r w:rsidRPr="00F86BB6">
        <w:rPr>
          <w:spacing w:val="2"/>
          <w:sz w:val="20"/>
        </w:rPr>
        <w:t xml:space="preserve"> </w:t>
      </w:r>
      <w:r w:rsidRPr="00F86BB6">
        <w:rPr>
          <w:sz w:val="20"/>
        </w:rPr>
        <w:t>autorizovaný,</w:t>
      </w:r>
    </w:p>
    <w:p w:rsidR="00492B96" w:rsidRPr="00F86BB6" w:rsidRDefault="000B7B14">
      <w:pPr>
        <w:pStyle w:val="Odsekzoznamu"/>
        <w:numPr>
          <w:ilvl w:val="1"/>
          <w:numId w:val="49"/>
        </w:numPr>
        <w:tabs>
          <w:tab w:val="left" w:pos="729"/>
        </w:tabs>
        <w:spacing w:line="242" w:lineRule="auto"/>
        <w:rPr>
          <w:sz w:val="20"/>
        </w:rPr>
      </w:pPr>
      <w:r w:rsidRPr="00F86BB6">
        <w:rPr>
          <w:sz w:val="20"/>
        </w:rPr>
        <w:t xml:space="preserve">schopnosti potrebné na vydanie výstupného dokumentu posudzovania zhody, </w:t>
      </w:r>
      <w:r w:rsidRPr="00F86BB6">
        <w:rPr>
          <w:spacing w:val="-3"/>
          <w:sz w:val="20"/>
        </w:rPr>
        <w:t xml:space="preserve">ktorý </w:t>
      </w:r>
      <w:r w:rsidRPr="00F86BB6">
        <w:rPr>
          <w:sz w:val="20"/>
        </w:rPr>
        <w:t>preukazuje, že sa vykonalo posudzovanie zhody určeného výrobku,</w:t>
      </w:r>
    </w:p>
    <w:p w:rsidR="00492B96" w:rsidRPr="00F86BB6" w:rsidRDefault="000B7B14">
      <w:pPr>
        <w:pStyle w:val="Odsekzoznamu"/>
        <w:numPr>
          <w:ilvl w:val="0"/>
          <w:numId w:val="49"/>
        </w:numPr>
        <w:tabs>
          <w:tab w:val="left" w:pos="446"/>
        </w:tabs>
        <w:spacing w:line="242" w:lineRule="auto"/>
        <w:rPr>
          <w:sz w:val="20"/>
        </w:rPr>
      </w:pPr>
      <w:r w:rsidRPr="00F86BB6">
        <w:rPr>
          <w:sz w:val="20"/>
        </w:rPr>
        <w:t xml:space="preserve">je  zabezpečená  nestrannosť  orgánu  posudzovania  zhody,  členov  jeho  riadiaceho  </w:t>
      </w:r>
      <w:r w:rsidRPr="00F86BB6">
        <w:rPr>
          <w:spacing w:val="-3"/>
          <w:sz w:val="20"/>
        </w:rPr>
        <w:t xml:space="preserve">orgánu   </w:t>
      </w:r>
      <w:r w:rsidRPr="00F86BB6">
        <w:rPr>
          <w:sz w:val="20"/>
        </w:rPr>
        <w:t>a zamestnancov zodpovedných za výkon posudzovania zhody určeného</w:t>
      </w:r>
      <w:r w:rsidRPr="00F86BB6">
        <w:rPr>
          <w:spacing w:val="2"/>
          <w:sz w:val="20"/>
        </w:rPr>
        <w:t xml:space="preserve"> </w:t>
      </w:r>
      <w:r w:rsidRPr="00F86BB6">
        <w:rPr>
          <w:sz w:val="20"/>
        </w:rPr>
        <w:t>výrobku,</w:t>
      </w:r>
    </w:p>
    <w:p w:rsidR="00492B96" w:rsidRPr="00F86BB6" w:rsidRDefault="000B7B14">
      <w:pPr>
        <w:pStyle w:val="Odsekzoznamu"/>
        <w:numPr>
          <w:ilvl w:val="0"/>
          <w:numId w:val="49"/>
        </w:numPr>
        <w:tabs>
          <w:tab w:val="left" w:pos="446"/>
        </w:tabs>
        <w:spacing w:line="242" w:lineRule="auto"/>
        <w:rPr>
          <w:sz w:val="20"/>
        </w:rPr>
      </w:pPr>
      <w:r w:rsidRPr="00F86BB6">
        <w:rPr>
          <w:sz w:val="20"/>
        </w:rPr>
        <w:t xml:space="preserve">odmeňovanie členov riadiaceho orgánu </w:t>
      </w:r>
      <w:proofErr w:type="spellStart"/>
      <w:r w:rsidRPr="00F86BB6">
        <w:rPr>
          <w:sz w:val="20"/>
        </w:rPr>
        <w:t>orgánu</w:t>
      </w:r>
      <w:proofErr w:type="spellEnd"/>
      <w:r w:rsidRPr="00F86BB6">
        <w:rPr>
          <w:sz w:val="20"/>
        </w:rPr>
        <w:t xml:space="preserve"> posudzovania zhody a jeho zamestnancov zodpovedných za výkon posudzovania zhody určeného výrobku nezávisí od počtu vykonaných posudzovaní zhody určeného výrobku ani výsledkov týchto posudzovaní,</w:t>
      </w:r>
    </w:p>
    <w:p w:rsidR="00492B96" w:rsidRPr="00F86BB6" w:rsidRDefault="000B7B14">
      <w:pPr>
        <w:pStyle w:val="Odsekzoznamu"/>
        <w:numPr>
          <w:ilvl w:val="0"/>
          <w:numId w:val="49"/>
        </w:numPr>
        <w:tabs>
          <w:tab w:val="left" w:pos="446"/>
        </w:tabs>
        <w:spacing w:before="99" w:line="242" w:lineRule="auto"/>
        <w:rPr>
          <w:sz w:val="20"/>
        </w:rPr>
      </w:pPr>
      <w:r w:rsidRPr="00F86BB6">
        <w:rPr>
          <w:sz w:val="20"/>
        </w:rPr>
        <w:t>orgán posudzovania zhody uzavrel poistenie zodpovednosti za škodu, ktoré zodpovedá rozsahu činností posudzovania zhody určeného výrobku, pre ktoré chce byť autorizovaný,</w:t>
      </w:r>
    </w:p>
    <w:p w:rsidR="00492B96" w:rsidRPr="00F86BB6" w:rsidRDefault="000B7B14">
      <w:pPr>
        <w:pStyle w:val="Odsekzoznamu"/>
        <w:numPr>
          <w:ilvl w:val="0"/>
          <w:numId w:val="49"/>
        </w:numPr>
        <w:tabs>
          <w:tab w:val="left" w:pos="446"/>
        </w:tabs>
        <w:spacing w:line="242" w:lineRule="auto"/>
        <w:rPr>
          <w:sz w:val="20"/>
        </w:rPr>
      </w:pPr>
      <w:r w:rsidRPr="00F86BB6">
        <w:rPr>
          <w:sz w:val="20"/>
        </w:rPr>
        <w:t xml:space="preserve">zamestnanci orgánu posudzovania zhody zachovávajú mlčanlivosť o skutočnostiach, o ktorých sa dozvedeli pri výkone posudzovania zhody určeného výrobku, a obchodnom tajomstve; to </w:t>
      </w:r>
      <w:r w:rsidRPr="00F86BB6">
        <w:rPr>
          <w:spacing w:val="-6"/>
          <w:sz w:val="20"/>
        </w:rPr>
        <w:t xml:space="preserve">sa </w:t>
      </w:r>
      <w:r w:rsidRPr="00F86BB6">
        <w:rPr>
          <w:sz w:val="20"/>
        </w:rPr>
        <w:t xml:space="preserve">nevzťahuje na poskytnutie informácií o obchodnom tajomstve úradu počas kontroly </w:t>
      </w:r>
      <w:r w:rsidRPr="00F86BB6">
        <w:rPr>
          <w:spacing w:val="-3"/>
          <w:sz w:val="20"/>
        </w:rPr>
        <w:t xml:space="preserve">orgánu </w:t>
      </w:r>
      <w:r w:rsidRPr="00F86BB6">
        <w:rPr>
          <w:sz w:val="20"/>
        </w:rPr>
        <w:t>posudzovania zhody podľa § 13,</w:t>
      </w:r>
    </w:p>
    <w:p w:rsidR="00492B96" w:rsidRPr="00F86BB6" w:rsidRDefault="000B7B14">
      <w:pPr>
        <w:pStyle w:val="Odsekzoznamu"/>
        <w:numPr>
          <w:ilvl w:val="0"/>
          <w:numId w:val="49"/>
        </w:numPr>
        <w:tabs>
          <w:tab w:val="left" w:pos="446"/>
        </w:tabs>
        <w:spacing w:line="242" w:lineRule="auto"/>
        <w:rPr>
          <w:sz w:val="20"/>
        </w:rPr>
      </w:pPr>
      <w:r w:rsidRPr="00F86BB6">
        <w:rPr>
          <w:sz w:val="20"/>
        </w:rPr>
        <w:t xml:space="preserve">orgán  posudzovania   zhody   sa   zúčastní   na   príslušných   normalizačných   činnostiach   a činnostiach koordinačnej skupiny notifikovaných osôb zriadených podľa príslušných harmonizačných právnych predpisov Európskej únie alebo zabezpečí, že zamestnanci zodpovední za výkon činností, ktoré sa týkajú posudzovania zhody určeného výrobku, sú         o nich informovaní a postupujú podľa administratívnych rozhodnutí a dokumentov, ktoré </w:t>
      </w:r>
      <w:r w:rsidRPr="00F86BB6">
        <w:rPr>
          <w:spacing w:val="-7"/>
          <w:sz w:val="20"/>
        </w:rPr>
        <w:t xml:space="preserve">sú </w:t>
      </w:r>
      <w:r w:rsidRPr="00F86BB6">
        <w:rPr>
          <w:sz w:val="20"/>
        </w:rPr>
        <w:t>výsledkom práce tejto skupiny a Európskej komisie (ďalej len „Komisia“),</w:t>
      </w:r>
      <w:r w:rsidRPr="00F86BB6">
        <w:rPr>
          <w:spacing w:val="2"/>
          <w:sz w:val="20"/>
        </w:rPr>
        <w:t xml:space="preserve"> </w:t>
      </w:r>
      <w:r w:rsidRPr="00F86BB6">
        <w:rPr>
          <w:sz w:val="20"/>
        </w:rPr>
        <w:t>a</w:t>
      </w:r>
    </w:p>
    <w:p w:rsidR="00492B96" w:rsidRPr="00F86BB6" w:rsidRDefault="000B7B14">
      <w:pPr>
        <w:pStyle w:val="Odsekzoznamu"/>
        <w:numPr>
          <w:ilvl w:val="0"/>
          <w:numId w:val="49"/>
        </w:numPr>
        <w:tabs>
          <w:tab w:val="left" w:pos="446"/>
        </w:tabs>
        <w:spacing w:line="242" w:lineRule="auto"/>
        <w:rPr>
          <w:sz w:val="20"/>
        </w:rPr>
      </w:pPr>
      <w:r w:rsidRPr="00F86BB6">
        <w:rPr>
          <w:sz w:val="20"/>
        </w:rPr>
        <w:t>orgán posudzovania zhody má upravené postupy na správne uplatnenie prijatia, prešetrenia a vyhodnotenia odvolania proti svojim</w:t>
      </w:r>
      <w:r w:rsidRPr="00F86BB6">
        <w:rPr>
          <w:spacing w:val="2"/>
          <w:sz w:val="20"/>
        </w:rPr>
        <w:t xml:space="preserve"> </w:t>
      </w:r>
      <w:r w:rsidRPr="00F86BB6">
        <w:rPr>
          <w:sz w:val="20"/>
        </w:rPr>
        <w:t>rozhodnutiam.</w:t>
      </w:r>
    </w:p>
    <w:p w:rsidR="00492B96" w:rsidRPr="00F86BB6" w:rsidRDefault="000B7B14">
      <w:pPr>
        <w:pStyle w:val="Odsekzoznamu"/>
        <w:numPr>
          <w:ilvl w:val="0"/>
          <w:numId w:val="50"/>
        </w:numPr>
        <w:tabs>
          <w:tab w:val="left" w:pos="656"/>
        </w:tabs>
        <w:spacing w:before="199" w:line="242" w:lineRule="auto"/>
        <w:ind w:left="105" w:firstLine="226"/>
        <w:rPr>
          <w:sz w:val="20"/>
        </w:rPr>
      </w:pPr>
      <w:r w:rsidRPr="00F86BB6">
        <w:rPr>
          <w:sz w:val="20"/>
        </w:rPr>
        <w:t>Ak osobitné predpisy</w:t>
      </w:r>
      <w:r w:rsidRPr="00F86BB6">
        <w:rPr>
          <w:position w:val="5"/>
          <w:sz w:val="10"/>
        </w:rPr>
        <w:t>26</w:t>
      </w:r>
      <w:r w:rsidRPr="00F86BB6">
        <w:rPr>
          <w:sz w:val="18"/>
        </w:rPr>
        <w:t xml:space="preserve">) </w:t>
      </w:r>
      <w:r w:rsidRPr="00F86BB6">
        <w:rPr>
          <w:sz w:val="20"/>
        </w:rPr>
        <w:t>ustanovujú iný postup autorizácie a iné požiadavky na autorizovanú osobu, úrad môže rozhodnúť o autorizácii po kontrole splnenia týchto</w:t>
      </w:r>
      <w:r w:rsidRPr="00F86BB6">
        <w:rPr>
          <w:spacing w:val="2"/>
          <w:sz w:val="20"/>
        </w:rPr>
        <w:t xml:space="preserve"> </w:t>
      </w:r>
      <w:r w:rsidRPr="00F86BB6">
        <w:rPr>
          <w:sz w:val="20"/>
        </w:rPr>
        <w:t>požiadaviek.</w:t>
      </w:r>
    </w:p>
    <w:p w:rsidR="00492B96" w:rsidRPr="00F86BB6" w:rsidRDefault="000B7B14">
      <w:pPr>
        <w:pStyle w:val="Odsekzoznamu"/>
        <w:numPr>
          <w:ilvl w:val="0"/>
          <w:numId w:val="50"/>
        </w:numPr>
        <w:tabs>
          <w:tab w:val="left" w:pos="716"/>
        </w:tabs>
        <w:spacing w:before="200" w:line="242" w:lineRule="auto"/>
        <w:ind w:left="105" w:firstLine="226"/>
        <w:rPr>
          <w:sz w:val="20"/>
        </w:rPr>
      </w:pPr>
      <w:r w:rsidRPr="00F86BB6">
        <w:rPr>
          <w:sz w:val="20"/>
        </w:rPr>
        <w:t>Ak orgán posudzovania zhody preukáže zhodu s požiadavkami určenými v príslušných harmonizovaných technických normách, spĺňa autorizačné požiadavky ustanovené v odseku 1      v rozsahu, v akom uvedené harmonizované technické normy tieto kritériá</w:t>
      </w:r>
      <w:r w:rsidRPr="00F86BB6">
        <w:rPr>
          <w:spacing w:val="4"/>
          <w:sz w:val="20"/>
        </w:rPr>
        <w:t xml:space="preserve"> </w:t>
      </w:r>
      <w:r w:rsidRPr="00F86BB6">
        <w:rPr>
          <w:sz w:val="20"/>
        </w:rPr>
        <w:t>určujú.</w:t>
      </w:r>
    </w:p>
    <w:p w:rsidR="00492B96" w:rsidRPr="00F86BB6" w:rsidRDefault="000B7B14">
      <w:pPr>
        <w:pStyle w:val="Odsekzoznamu"/>
        <w:numPr>
          <w:ilvl w:val="0"/>
          <w:numId w:val="50"/>
        </w:numPr>
        <w:tabs>
          <w:tab w:val="left" w:pos="726"/>
        </w:tabs>
        <w:spacing w:before="200" w:line="242" w:lineRule="auto"/>
        <w:ind w:left="105" w:firstLine="226"/>
        <w:rPr>
          <w:sz w:val="20"/>
        </w:rPr>
      </w:pPr>
      <w:r w:rsidRPr="00F86BB6">
        <w:rPr>
          <w:sz w:val="20"/>
        </w:rPr>
        <w:t>Splnenie  autorizačných  požiadaviek  podľa  tohto  zákona  a podľa  technického  predpisu  z oblasti posudzovania zhody je oprávnený kontrolovať len</w:t>
      </w:r>
      <w:r w:rsidRPr="00F86BB6">
        <w:rPr>
          <w:spacing w:val="2"/>
          <w:sz w:val="20"/>
        </w:rPr>
        <w:t xml:space="preserve"> </w:t>
      </w:r>
      <w:r w:rsidRPr="00F86BB6">
        <w:rPr>
          <w:sz w:val="20"/>
        </w:rPr>
        <w:t>úrad.</w:t>
      </w:r>
    </w:p>
    <w:p w:rsidR="00492B96" w:rsidRPr="00F86BB6" w:rsidRDefault="000B7B14" w:rsidP="00913A07">
      <w:pPr>
        <w:pStyle w:val="Odsekzoznamu"/>
        <w:numPr>
          <w:ilvl w:val="0"/>
          <w:numId w:val="50"/>
        </w:numPr>
        <w:tabs>
          <w:tab w:val="left" w:pos="641"/>
        </w:tabs>
        <w:spacing w:before="13"/>
        <w:ind w:left="0" w:right="0" w:hanging="309"/>
        <w:rPr>
          <w:sz w:val="29"/>
        </w:rPr>
      </w:pPr>
      <w:r w:rsidRPr="00F86BB6">
        <w:rPr>
          <w:sz w:val="20"/>
        </w:rPr>
        <w:t>Autorizačné požiadavky sa považujú za notifikačné požiadavky.</w:t>
      </w:r>
    </w:p>
    <w:p w:rsidR="00492B96" w:rsidRPr="00F86BB6" w:rsidRDefault="000B7B14">
      <w:pPr>
        <w:pStyle w:val="Nadpis1"/>
        <w:spacing w:before="96"/>
      </w:pPr>
      <w:r w:rsidRPr="00F86BB6">
        <w:t>§ 13</w:t>
      </w:r>
    </w:p>
    <w:p w:rsidR="00492B96" w:rsidRPr="00F86BB6" w:rsidRDefault="000B7B14">
      <w:pPr>
        <w:spacing w:line="283" w:lineRule="exact"/>
        <w:jc w:val="center"/>
        <w:rPr>
          <w:b/>
          <w:sz w:val="20"/>
        </w:rPr>
      </w:pPr>
      <w:r w:rsidRPr="00F86BB6">
        <w:rPr>
          <w:b/>
          <w:sz w:val="20"/>
        </w:rPr>
        <w:t>Kontrola</w:t>
      </w:r>
    </w:p>
    <w:p w:rsidR="00492B96" w:rsidRPr="00F86BB6" w:rsidRDefault="000B7B14">
      <w:pPr>
        <w:pStyle w:val="Odsekzoznamu"/>
        <w:numPr>
          <w:ilvl w:val="0"/>
          <w:numId w:val="48"/>
        </w:numPr>
        <w:tabs>
          <w:tab w:val="left" w:pos="668"/>
        </w:tabs>
        <w:spacing w:before="193" w:line="242" w:lineRule="auto"/>
        <w:ind w:firstLine="226"/>
        <w:rPr>
          <w:sz w:val="18"/>
        </w:rPr>
      </w:pPr>
      <w:r w:rsidRPr="00F86BB6">
        <w:rPr>
          <w:sz w:val="20"/>
        </w:rPr>
        <w:t>Úrad vykonáva kontrolu podľa § 3 ods. 1 písm. e) na mieste v orgáne posudzovania zhody alebo</w:t>
      </w:r>
      <w:r w:rsidRPr="00F86BB6">
        <w:rPr>
          <w:spacing w:val="34"/>
          <w:sz w:val="20"/>
        </w:rPr>
        <w:t xml:space="preserve"> </w:t>
      </w:r>
      <w:r w:rsidRPr="00F86BB6">
        <w:rPr>
          <w:sz w:val="20"/>
        </w:rPr>
        <w:t>v</w:t>
      </w:r>
      <w:r w:rsidRPr="00F86BB6">
        <w:rPr>
          <w:spacing w:val="2"/>
          <w:sz w:val="20"/>
        </w:rPr>
        <w:t xml:space="preserve"> </w:t>
      </w:r>
      <w:r w:rsidRPr="00F86BB6">
        <w:rPr>
          <w:sz w:val="20"/>
        </w:rPr>
        <w:t>autorizovanej</w:t>
      </w:r>
      <w:r w:rsidRPr="00F86BB6">
        <w:rPr>
          <w:spacing w:val="35"/>
          <w:sz w:val="20"/>
        </w:rPr>
        <w:t xml:space="preserve"> </w:t>
      </w:r>
      <w:r w:rsidRPr="00F86BB6">
        <w:rPr>
          <w:sz w:val="20"/>
        </w:rPr>
        <w:t>osobe,</w:t>
      </w:r>
      <w:r w:rsidRPr="00F86BB6">
        <w:rPr>
          <w:spacing w:val="34"/>
          <w:sz w:val="20"/>
        </w:rPr>
        <w:t xml:space="preserve"> </w:t>
      </w:r>
      <w:r w:rsidRPr="00F86BB6">
        <w:rPr>
          <w:sz w:val="20"/>
        </w:rPr>
        <w:t>pričom</w:t>
      </w:r>
      <w:r w:rsidRPr="00F86BB6">
        <w:rPr>
          <w:spacing w:val="34"/>
          <w:sz w:val="20"/>
        </w:rPr>
        <w:t xml:space="preserve"> </w:t>
      </w:r>
      <w:r w:rsidRPr="00F86BB6">
        <w:rPr>
          <w:sz w:val="20"/>
        </w:rPr>
        <w:t>primerane</w:t>
      </w:r>
      <w:r w:rsidRPr="00F86BB6">
        <w:rPr>
          <w:spacing w:val="34"/>
          <w:sz w:val="20"/>
        </w:rPr>
        <w:t xml:space="preserve"> </w:t>
      </w:r>
      <w:r w:rsidRPr="00F86BB6">
        <w:rPr>
          <w:sz w:val="20"/>
        </w:rPr>
        <w:t>postupuje</w:t>
      </w:r>
      <w:r w:rsidRPr="00F86BB6">
        <w:rPr>
          <w:spacing w:val="34"/>
          <w:sz w:val="20"/>
        </w:rPr>
        <w:t xml:space="preserve"> </w:t>
      </w:r>
      <w:r w:rsidRPr="00F86BB6">
        <w:rPr>
          <w:sz w:val="20"/>
        </w:rPr>
        <w:t>podľa</w:t>
      </w:r>
      <w:r w:rsidRPr="00F86BB6">
        <w:rPr>
          <w:spacing w:val="35"/>
          <w:sz w:val="20"/>
        </w:rPr>
        <w:t xml:space="preserve"> </w:t>
      </w:r>
      <w:r w:rsidRPr="00F86BB6">
        <w:rPr>
          <w:sz w:val="20"/>
        </w:rPr>
        <w:t>základných</w:t>
      </w:r>
      <w:r w:rsidRPr="00F86BB6">
        <w:rPr>
          <w:spacing w:val="34"/>
          <w:sz w:val="20"/>
        </w:rPr>
        <w:t xml:space="preserve"> </w:t>
      </w:r>
      <w:r w:rsidRPr="00F86BB6">
        <w:rPr>
          <w:sz w:val="20"/>
        </w:rPr>
        <w:t>pravidiel</w:t>
      </w:r>
      <w:r w:rsidRPr="00F86BB6">
        <w:rPr>
          <w:spacing w:val="34"/>
          <w:sz w:val="20"/>
        </w:rPr>
        <w:t xml:space="preserve"> </w:t>
      </w:r>
      <w:r w:rsidRPr="00F86BB6">
        <w:rPr>
          <w:spacing w:val="-2"/>
          <w:sz w:val="20"/>
        </w:rPr>
        <w:t>kontroly.</w:t>
      </w:r>
      <w:r w:rsidRPr="00F86BB6">
        <w:rPr>
          <w:spacing w:val="-2"/>
          <w:position w:val="5"/>
          <w:sz w:val="10"/>
        </w:rPr>
        <w:t>29</w:t>
      </w:r>
      <w:r w:rsidRPr="00F86BB6">
        <w:rPr>
          <w:spacing w:val="-2"/>
          <w:sz w:val="18"/>
        </w:rPr>
        <w:t>)</w:t>
      </w:r>
    </w:p>
    <w:p w:rsidR="00492B96" w:rsidRPr="00F86BB6" w:rsidRDefault="000B7B14">
      <w:pPr>
        <w:pStyle w:val="Zkladntext"/>
        <w:spacing w:before="0"/>
        <w:jc w:val="both"/>
      </w:pPr>
      <w:r w:rsidRPr="00F86BB6">
        <w:t>Zamestnanci úradu sú pri výkone kontroly oprávnení vstupovať do</w:t>
      </w:r>
    </w:p>
    <w:p w:rsidR="00492B96" w:rsidRPr="00F86BB6" w:rsidRDefault="000B7B14">
      <w:pPr>
        <w:pStyle w:val="Odsekzoznamu"/>
        <w:numPr>
          <w:ilvl w:val="0"/>
          <w:numId w:val="47"/>
        </w:numPr>
        <w:tabs>
          <w:tab w:val="left" w:pos="389"/>
        </w:tabs>
        <w:spacing w:before="102" w:line="242" w:lineRule="auto"/>
        <w:rPr>
          <w:sz w:val="20"/>
        </w:rPr>
      </w:pPr>
      <w:r w:rsidRPr="00F86BB6">
        <w:rPr>
          <w:sz w:val="20"/>
        </w:rPr>
        <w:t xml:space="preserve">objektov, zariadení a prevádzok, na pozemky a do iných priestorov orgánu posudzovania zhody alebo autorizovanej osoby, ak bezprostredne súvisia s predmetom kontroly, a vyžadovať </w:t>
      </w:r>
      <w:r w:rsidRPr="00F86BB6">
        <w:rPr>
          <w:spacing w:val="-8"/>
          <w:sz w:val="20"/>
        </w:rPr>
        <w:t xml:space="preserve">od </w:t>
      </w:r>
      <w:r w:rsidRPr="00F86BB6">
        <w:rPr>
          <w:sz w:val="20"/>
        </w:rPr>
        <w:t>orgánu posudzovania zhody alebo autorizovanej osoby a ich zamestnancov, aby mu v určenej lehote poskytli dokumenty, iné písomnosti, vyjadrenia, informácie vrátane technických nosičov údajov potrebné na výkon kontroly a</w:t>
      </w:r>
      <w:r w:rsidRPr="00F86BB6">
        <w:rPr>
          <w:spacing w:val="2"/>
          <w:sz w:val="20"/>
        </w:rPr>
        <w:t xml:space="preserve"> </w:t>
      </w:r>
      <w:r w:rsidRPr="00F86BB6">
        <w:rPr>
          <w:sz w:val="20"/>
        </w:rPr>
        <w:t>súčinnosť,</w:t>
      </w:r>
    </w:p>
    <w:p w:rsidR="00492B96" w:rsidRPr="00F86BB6" w:rsidRDefault="000B7B14">
      <w:pPr>
        <w:pStyle w:val="Odsekzoznamu"/>
        <w:numPr>
          <w:ilvl w:val="0"/>
          <w:numId w:val="47"/>
        </w:numPr>
        <w:tabs>
          <w:tab w:val="left" w:pos="389"/>
        </w:tabs>
        <w:spacing w:line="242" w:lineRule="auto"/>
        <w:rPr>
          <w:sz w:val="20"/>
        </w:rPr>
      </w:pPr>
      <w:r w:rsidRPr="00F86BB6">
        <w:rPr>
          <w:sz w:val="20"/>
        </w:rPr>
        <w:t xml:space="preserve">priestorov,  kde  sa  výrobok  navrhuje,  výrobných  priestorov,  priestorov  na  výkon  kontrol a skúšok, ako aj do skladovacích priestorov výrobcu pri výkone kontroly činnosti </w:t>
      </w:r>
      <w:r w:rsidRPr="00F86BB6">
        <w:rPr>
          <w:spacing w:val="-2"/>
          <w:sz w:val="20"/>
        </w:rPr>
        <w:t xml:space="preserve">autorizovanej </w:t>
      </w:r>
      <w:r w:rsidRPr="00F86BB6">
        <w:rPr>
          <w:sz w:val="20"/>
        </w:rPr>
        <w:t>osoby súvisiacej s postupmi posudzovania zhody, pri ktorých je autorizovaná osoba zapojená do fázy posudzovania výroby.</w:t>
      </w:r>
    </w:p>
    <w:p w:rsidR="00492B96" w:rsidRPr="00F86BB6" w:rsidRDefault="000B7B14">
      <w:pPr>
        <w:pStyle w:val="Odsekzoznamu"/>
        <w:numPr>
          <w:ilvl w:val="0"/>
          <w:numId w:val="48"/>
        </w:numPr>
        <w:tabs>
          <w:tab w:val="left" w:pos="660"/>
        </w:tabs>
        <w:spacing w:before="199" w:line="242" w:lineRule="auto"/>
        <w:ind w:firstLine="226"/>
        <w:rPr>
          <w:sz w:val="18"/>
        </w:rPr>
      </w:pPr>
      <w:r w:rsidRPr="00F86BB6">
        <w:rPr>
          <w:sz w:val="20"/>
        </w:rPr>
        <w:t>Kontrola autorizovanej osoby sa vykonáva najmenej každé dva roky, ak osobitné predpisy</w:t>
      </w:r>
      <w:r w:rsidRPr="00F86BB6">
        <w:rPr>
          <w:position w:val="5"/>
          <w:sz w:val="10"/>
        </w:rPr>
        <w:t>30</w:t>
      </w:r>
      <w:r w:rsidRPr="00F86BB6">
        <w:rPr>
          <w:sz w:val="18"/>
        </w:rPr>
        <w:t xml:space="preserve">) </w:t>
      </w:r>
      <w:r w:rsidRPr="00F86BB6">
        <w:rPr>
          <w:sz w:val="20"/>
        </w:rPr>
        <w:t>neustanovujú inak, a môžu sa jej zúčastniť prizvané osoby alebo zástupcovia Komisie alebo osoby podľa osobitných predpisov.</w:t>
      </w:r>
      <w:r w:rsidRPr="00F86BB6">
        <w:rPr>
          <w:position w:val="5"/>
          <w:sz w:val="10"/>
        </w:rPr>
        <w:t>31</w:t>
      </w:r>
      <w:r w:rsidRPr="00F86BB6">
        <w:rPr>
          <w:sz w:val="18"/>
        </w:rPr>
        <w:t>)</w:t>
      </w:r>
    </w:p>
    <w:p w:rsidR="00492B96" w:rsidRPr="00F86BB6" w:rsidRDefault="000B7B14">
      <w:pPr>
        <w:pStyle w:val="Odsekzoznamu"/>
        <w:numPr>
          <w:ilvl w:val="0"/>
          <w:numId w:val="48"/>
        </w:numPr>
        <w:tabs>
          <w:tab w:val="left" w:pos="692"/>
        </w:tabs>
        <w:spacing w:before="200" w:line="242" w:lineRule="auto"/>
        <w:ind w:firstLine="226"/>
        <w:rPr>
          <w:sz w:val="20"/>
        </w:rPr>
      </w:pPr>
      <w:r w:rsidRPr="00F86BB6">
        <w:rPr>
          <w:sz w:val="20"/>
        </w:rPr>
        <w:t xml:space="preserve">Úrad po vykonaní kontroly vyhotoví sumár zistených nezhôd, v ktorom určí, či vyhotoví záznam o výsledku kontroly, ak neboli počas kontroly zistené zásadné nezhody alebo nezhody, alebo protokol o výsledku kontroly, ak boli počas kontroly zistené zásadné nezhody alebo nezhody. Zásadná nezhoda je závažné zistenie, ktoré znamená úplné nesplnenie príslušnej </w:t>
      </w:r>
      <w:r w:rsidRPr="00F86BB6">
        <w:rPr>
          <w:spacing w:val="-2"/>
          <w:sz w:val="20"/>
        </w:rPr>
        <w:t xml:space="preserve">autorizačnej </w:t>
      </w:r>
      <w:r w:rsidRPr="00F86BB6">
        <w:rPr>
          <w:sz w:val="20"/>
        </w:rPr>
        <w:t xml:space="preserve">požiadavky alebo úplné nesplnenie povinnosti autorizovanej osoby podľa § 21. Nezhoda </w:t>
      </w:r>
      <w:r w:rsidRPr="00F86BB6">
        <w:rPr>
          <w:spacing w:val="-6"/>
          <w:sz w:val="20"/>
        </w:rPr>
        <w:t xml:space="preserve">je  </w:t>
      </w:r>
      <w:r w:rsidRPr="00F86BB6">
        <w:rPr>
          <w:sz w:val="20"/>
        </w:rPr>
        <w:t>odchýlka od splnenia autorizačnej požiadavky alebo splnenia povinnosti autorizovanej osoby</w:t>
      </w:r>
      <w:r w:rsidRPr="00F86BB6">
        <w:rPr>
          <w:spacing w:val="40"/>
          <w:sz w:val="20"/>
        </w:rPr>
        <w:t xml:space="preserve"> </w:t>
      </w:r>
      <w:r w:rsidRPr="00F86BB6">
        <w:rPr>
          <w:sz w:val="20"/>
        </w:rPr>
        <w:t>podľa</w:t>
      </w:r>
    </w:p>
    <w:p w:rsidR="00492B96" w:rsidRPr="00F86BB6" w:rsidRDefault="000B7B14">
      <w:pPr>
        <w:pStyle w:val="Zkladntext"/>
        <w:spacing w:before="0" w:line="242" w:lineRule="auto"/>
        <w:ind w:right="103"/>
        <w:jc w:val="both"/>
      </w:pPr>
      <w:r w:rsidRPr="00F86BB6">
        <w:t xml:space="preserve">§ 21, ktorá má alebo môže mať priamy vplyv na kvalitu vykonávania činnosti orgánu posudzovania zhody alebo autorizovanej osoby. Ak úrad pri výkone kontroly zistí opakovanú nezhodu, táto nezhoda  sa  preklasifikuje  na  zásadnú  nezhodu.  Úrad  na  mieste  prerokuje  sumár  </w:t>
      </w:r>
      <w:r w:rsidRPr="00F86BB6">
        <w:rPr>
          <w:spacing w:val="-3"/>
        </w:rPr>
        <w:t xml:space="preserve">nezhôd  </w:t>
      </w:r>
      <w:r w:rsidRPr="00F86BB6">
        <w:rPr>
          <w:spacing w:val="58"/>
        </w:rPr>
        <w:t xml:space="preserve"> </w:t>
      </w:r>
      <w:r w:rsidRPr="00F86BB6">
        <w:t xml:space="preserve">s orgánom posudzovania zhody alebo s autorizovanou osobou a odovzdá rovnopis sumáru </w:t>
      </w:r>
      <w:r w:rsidRPr="00F86BB6">
        <w:rPr>
          <w:spacing w:val="-3"/>
        </w:rPr>
        <w:t xml:space="preserve">nezhôd </w:t>
      </w:r>
      <w:r w:rsidRPr="00F86BB6">
        <w:t>orgánu posudzovania zhody alebo autorizovanej osobe.</w:t>
      </w:r>
    </w:p>
    <w:p w:rsidR="00492B96" w:rsidRPr="00F86BB6" w:rsidRDefault="000B7B14">
      <w:pPr>
        <w:pStyle w:val="Odsekzoznamu"/>
        <w:numPr>
          <w:ilvl w:val="0"/>
          <w:numId w:val="48"/>
        </w:numPr>
        <w:tabs>
          <w:tab w:val="left" w:pos="711"/>
        </w:tabs>
        <w:spacing w:before="199" w:line="242" w:lineRule="auto"/>
        <w:ind w:firstLine="226"/>
        <w:rPr>
          <w:sz w:val="20"/>
        </w:rPr>
      </w:pPr>
      <w:r w:rsidRPr="00F86BB6">
        <w:rPr>
          <w:sz w:val="20"/>
        </w:rPr>
        <w:t>Kontrola je skončená vyhotovením záznamu o výsledku kontroly, alebo ak boli zistené zásadné nezhody alebo nezhody, zápisom o preskúmaní odstránenia</w:t>
      </w:r>
      <w:r w:rsidRPr="00F86BB6">
        <w:rPr>
          <w:spacing w:val="2"/>
          <w:sz w:val="20"/>
        </w:rPr>
        <w:t xml:space="preserve"> </w:t>
      </w:r>
      <w:r w:rsidRPr="00F86BB6">
        <w:rPr>
          <w:sz w:val="20"/>
        </w:rPr>
        <w:t>nezhôd.</w:t>
      </w:r>
    </w:p>
    <w:p w:rsidR="00492B96" w:rsidRPr="00F86BB6" w:rsidRDefault="000B7B14">
      <w:pPr>
        <w:pStyle w:val="Odsekzoznamu"/>
        <w:numPr>
          <w:ilvl w:val="0"/>
          <w:numId w:val="48"/>
        </w:numPr>
        <w:tabs>
          <w:tab w:val="left" w:pos="736"/>
        </w:tabs>
        <w:spacing w:before="200" w:line="242" w:lineRule="auto"/>
        <w:ind w:firstLine="226"/>
        <w:rPr>
          <w:sz w:val="20"/>
        </w:rPr>
      </w:pPr>
      <w:r w:rsidRPr="00F86BB6">
        <w:rPr>
          <w:sz w:val="20"/>
        </w:rPr>
        <w:lastRenderedPageBreak/>
        <w:t>Úrad  môže  vykonávať  mimoriadnu  neohlásenú  kontrolu,  ak  má  dôvodné  podozrenie    z porušenia autorizačnej požiadavky alebo má dôvodné podozrenie z porušenia povinnosti autorizovanej osoby podľa § 21, alebo mimoriadnu ohlásenú kontrolu.</w:t>
      </w:r>
    </w:p>
    <w:p w:rsidR="00492B96" w:rsidRPr="00F86BB6" w:rsidRDefault="000B7B14">
      <w:pPr>
        <w:pStyle w:val="Odsekzoznamu"/>
        <w:numPr>
          <w:ilvl w:val="0"/>
          <w:numId w:val="48"/>
        </w:numPr>
        <w:tabs>
          <w:tab w:val="left" w:pos="735"/>
        </w:tabs>
        <w:spacing w:before="200" w:line="242" w:lineRule="auto"/>
        <w:ind w:firstLine="226"/>
        <w:rPr>
          <w:sz w:val="20"/>
        </w:rPr>
      </w:pPr>
      <w:r w:rsidRPr="00F86BB6">
        <w:rPr>
          <w:sz w:val="20"/>
        </w:rPr>
        <w:t>Autorizovaná  osoba  je  povinná  uhradiť  úradu  náklady,  ktoré  preukázateľne  vzniknú   v súvislosti s činnosťami podľa odseku 1 písm.</w:t>
      </w:r>
      <w:r w:rsidRPr="00F86BB6">
        <w:rPr>
          <w:spacing w:val="4"/>
          <w:sz w:val="20"/>
        </w:rPr>
        <w:t xml:space="preserve"> </w:t>
      </w:r>
      <w:r w:rsidRPr="00F86BB6">
        <w:rPr>
          <w:sz w:val="20"/>
        </w:rPr>
        <w:t>b).</w:t>
      </w:r>
    </w:p>
    <w:p w:rsidR="00492B96" w:rsidRPr="00F86BB6" w:rsidRDefault="000B7B14">
      <w:pPr>
        <w:pStyle w:val="Odsekzoznamu"/>
        <w:numPr>
          <w:ilvl w:val="0"/>
          <w:numId w:val="48"/>
        </w:numPr>
        <w:tabs>
          <w:tab w:val="left" w:pos="664"/>
        </w:tabs>
        <w:spacing w:before="200" w:line="242" w:lineRule="auto"/>
        <w:ind w:firstLine="226"/>
        <w:rPr>
          <w:sz w:val="20"/>
        </w:rPr>
      </w:pPr>
      <w:r w:rsidRPr="00F86BB6">
        <w:rPr>
          <w:sz w:val="20"/>
        </w:rPr>
        <w:t>Za kontrolu podľa tohto zákona sa považuje aj kontrola podľa osobitného predpisu,</w:t>
      </w:r>
      <w:r w:rsidRPr="00F86BB6">
        <w:rPr>
          <w:position w:val="5"/>
          <w:sz w:val="10"/>
        </w:rPr>
        <w:t>32</w:t>
      </w:r>
      <w:r w:rsidRPr="00F86BB6">
        <w:rPr>
          <w:sz w:val="18"/>
        </w:rPr>
        <w:t xml:space="preserve">) </w:t>
      </w:r>
      <w:r w:rsidRPr="00F86BB6">
        <w:rPr>
          <w:sz w:val="20"/>
        </w:rPr>
        <w:t>ak je úrad členom posudzovacej skupiny.</w:t>
      </w:r>
    </w:p>
    <w:p w:rsidR="00492B96" w:rsidRPr="00F86BB6" w:rsidRDefault="000B7B14">
      <w:pPr>
        <w:pStyle w:val="Odsekzoznamu"/>
        <w:numPr>
          <w:ilvl w:val="0"/>
          <w:numId w:val="48"/>
        </w:numPr>
        <w:tabs>
          <w:tab w:val="left" w:pos="709"/>
        </w:tabs>
        <w:spacing w:before="200" w:line="242" w:lineRule="auto"/>
        <w:ind w:firstLine="226"/>
        <w:rPr>
          <w:sz w:val="20"/>
        </w:rPr>
      </w:pPr>
      <w:r w:rsidRPr="00F86BB6">
        <w:rPr>
          <w:sz w:val="20"/>
        </w:rPr>
        <w:t>Ak je zamestnanec úradu členom posudzovacej skupiny</w:t>
      </w:r>
      <w:r w:rsidRPr="00F86BB6">
        <w:rPr>
          <w:position w:val="5"/>
          <w:sz w:val="10"/>
        </w:rPr>
        <w:t>33</w:t>
      </w:r>
      <w:r w:rsidRPr="00F86BB6">
        <w:rPr>
          <w:sz w:val="18"/>
        </w:rPr>
        <w:t xml:space="preserve">) </w:t>
      </w:r>
      <w:r w:rsidRPr="00F86BB6">
        <w:rPr>
          <w:sz w:val="20"/>
        </w:rPr>
        <w:t>a orgán posudzovania zhody predloží osvedčenie o akreditácii podľa § 11 ods. 3 písm. e) prvého bodu, nie je potrebné vykonať kontrolu podľa odseku 1 a autorizačné požiadavky podľa § 12 sa považujú za</w:t>
      </w:r>
      <w:r w:rsidRPr="00F86BB6">
        <w:rPr>
          <w:spacing w:val="2"/>
          <w:sz w:val="20"/>
        </w:rPr>
        <w:t xml:space="preserve"> </w:t>
      </w:r>
      <w:r w:rsidRPr="00F86BB6">
        <w:rPr>
          <w:sz w:val="20"/>
        </w:rPr>
        <w:t>splnené,</w:t>
      </w:r>
    </w:p>
    <w:p w:rsidR="00492B96" w:rsidRPr="00F86BB6" w:rsidRDefault="000B7B14">
      <w:pPr>
        <w:pStyle w:val="Odsekzoznamu"/>
        <w:numPr>
          <w:ilvl w:val="0"/>
          <w:numId w:val="48"/>
        </w:numPr>
        <w:tabs>
          <w:tab w:val="left" w:pos="641"/>
        </w:tabs>
        <w:spacing w:before="199"/>
        <w:ind w:left="640" w:right="0" w:hanging="309"/>
        <w:rPr>
          <w:sz w:val="20"/>
        </w:rPr>
      </w:pPr>
      <w:r w:rsidRPr="00F86BB6">
        <w:rPr>
          <w:sz w:val="20"/>
        </w:rPr>
        <w:t>Kontrola autorizovanej osoby sa považuje aj za kontrolu notifikovanej osoby.</w:t>
      </w:r>
    </w:p>
    <w:p w:rsidR="00492B96" w:rsidRPr="00F86BB6" w:rsidRDefault="000B7B14">
      <w:pPr>
        <w:pStyle w:val="Nadpis1"/>
        <w:spacing w:before="96"/>
      </w:pPr>
      <w:r w:rsidRPr="00F86BB6">
        <w:t>§ 14</w:t>
      </w:r>
    </w:p>
    <w:p w:rsidR="00492B96" w:rsidRPr="00F86BB6" w:rsidRDefault="000B7B14">
      <w:pPr>
        <w:spacing w:line="283" w:lineRule="exact"/>
        <w:jc w:val="center"/>
        <w:rPr>
          <w:b/>
          <w:sz w:val="20"/>
        </w:rPr>
      </w:pPr>
      <w:r w:rsidRPr="00F86BB6">
        <w:rPr>
          <w:b/>
          <w:sz w:val="20"/>
        </w:rPr>
        <w:t>Rozhodnutie o autorizácii</w:t>
      </w:r>
    </w:p>
    <w:p w:rsidR="00492B96" w:rsidRPr="00F86BB6" w:rsidRDefault="000B7B14">
      <w:pPr>
        <w:pStyle w:val="Odsekzoznamu"/>
        <w:numPr>
          <w:ilvl w:val="0"/>
          <w:numId w:val="46"/>
        </w:numPr>
        <w:tabs>
          <w:tab w:val="left" w:pos="641"/>
        </w:tabs>
        <w:spacing w:before="193"/>
        <w:ind w:right="0" w:hanging="309"/>
        <w:rPr>
          <w:sz w:val="20"/>
        </w:rPr>
      </w:pPr>
      <w:r w:rsidRPr="00F86BB6">
        <w:rPr>
          <w:sz w:val="20"/>
        </w:rPr>
        <w:t>Úrad rozhodne o autorizácii najneskôr do šiestich mesiacov od doručenia</w:t>
      </w:r>
      <w:r w:rsidRPr="00F86BB6">
        <w:rPr>
          <w:spacing w:val="2"/>
          <w:sz w:val="20"/>
        </w:rPr>
        <w:t xml:space="preserve"> </w:t>
      </w:r>
      <w:r w:rsidRPr="00F86BB6">
        <w:rPr>
          <w:sz w:val="20"/>
        </w:rPr>
        <w:t>žiadosti.</w:t>
      </w:r>
    </w:p>
    <w:p w:rsidR="00492B96" w:rsidRPr="00F86BB6" w:rsidRDefault="000B7B14">
      <w:pPr>
        <w:pStyle w:val="Odsekzoznamu"/>
        <w:numPr>
          <w:ilvl w:val="0"/>
          <w:numId w:val="46"/>
        </w:numPr>
        <w:tabs>
          <w:tab w:val="left" w:pos="669"/>
        </w:tabs>
        <w:spacing w:before="202" w:line="242" w:lineRule="auto"/>
        <w:ind w:left="105" w:firstLine="226"/>
        <w:rPr>
          <w:sz w:val="20"/>
        </w:rPr>
      </w:pPr>
      <w:r w:rsidRPr="00F86BB6">
        <w:rPr>
          <w:sz w:val="20"/>
        </w:rPr>
        <w:t>Ak orgán posudzovania zhody spĺňa autorizačné požiadavky, úrad môže vydať rozhodnutie   o</w:t>
      </w:r>
      <w:r w:rsidRPr="00F86BB6">
        <w:rPr>
          <w:spacing w:val="2"/>
          <w:sz w:val="20"/>
        </w:rPr>
        <w:t xml:space="preserve"> </w:t>
      </w:r>
      <w:r w:rsidRPr="00F86BB6">
        <w:rPr>
          <w:sz w:val="20"/>
        </w:rPr>
        <w:t>autorizácii.</w:t>
      </w:r>
    </w:p>
    <w:p w:rsidR="00492B96" w:rsidRPr="00F86BB6" w:rsidRDefault="000B7B14">
      <w:pPr>
        <w:pStyle w:val="Odsekzoznamu"/>
        <w:numPr>
          <w:ilvl w:val="0"/>
          <w:numId w:val="46"/>
        </w:numPr>
        <w:tabs>
          <w:tab w:val="left" w:pos="676"/>
        </w:tabs>
        <w:spacing w:before="200" w:line="242" w:lineRule="auto"/>
        <w:ind w:left="105" w:firstLine="226"/>
        <w:rPr>
          <w:sz w:val="20"/>
        </w:rPr>
      </w:pPr>
      <w:r w:rsidRPr="00F86BB6">
        <w:rPr>
          <w:sz w:val="20"/>
        </w:rPr>
        <w:t xml:space="preserve">Ak orgán posudzovania zhody nespĺňa autorizačné požiadavky, úrad konanie o autorizácii zastaví, pričom žiadateľ o autorizáciu je povinný uhradiť náklady kontroly podľa § 13, ak bola vykonaná. Orgán posudzovania zhody môže podať písomnú žiadosť najskôr po uplynutí 180 </w:t>
      </w:r>
      <w:r w:rsidRPr="00F86BB6">
        <w:rPr>
          <w:spacing w:val="-4"/>
          <w:sz w:val="20"/>
        </w:rPr>
        <w:t xml:space="preserve">dní </w:t>
      </w:r>
      <w:r w:rsidRPr="00F86BB6">
        <w:rPr>
          <w:sz w:val="20"/>
        </w:rPr>
        <w:t>odo dňa nadobudnutia právoplatnosti rozhodnutia o zastavení</w:t>
      </w:r>
      <w:r w:rsidRPr="00F86BB6">
        <w:rPr>
          <w:spacing w:val="2"/>
          <w:sz w:val="20"/>
        </w:rPr>
        <w:t xml:space="preserve"> </w:t>
      </w:r>
      <w:r w:rsidRPr="00F86BB6">
        <w:rPr>
          <w:sz w:val="20"/>
        </w:rPr>
        <w:t>konania.</w:t>
      </w:r>
    </w:p>
    <w:p w:rsidR="00492B96" w:rsidRPr="00F86BB6" w:rsidRDefault="000B7B14">
      <w:pPr>
        <w:pStyle w:val="Odsekzoznamu"/>
        <w:numPr>
          <w:ilvl w:val="0"/>
          <w:numId w:val="46"/>
        </w:numPr>
        <w:tabs>
          <w:tab w:val="left" w:pos="641"/>
        </w:tabs>
        <w:spacing w:before="200"/>
        <w:ind w:right="0" w:hanging="309"/>
        <w:rPr>
          <w:sz w:val="20"/>
        </w:rPr>
      </w:pPr>
      <w:r w:rsidRPr="00F86BB6">
        <w:rPr>
          <w:sz w:val="20"/>
        </w:rPr>
        <w:t>Rozhodnutie o autorizácii</w:t>
      </w:r>
      <w:r w:rsidRPr="00F86BB6">
        <w:rPr>
          <w:spacing w:val="2"/>
          <w:sz w:val="20"/>
        </w:rPr>
        <w:t xml:space="preserve"> </w:t>
      </w:r>
      <w:r w:rsidRPr="00F86BB6">
        <w:rPr>
          <w:sz w:val="20"/>
        </w:rPr>
        <w:t>obsahuje</w:t>
      </w:r>
      <w:r w:rsidR="008D44FF" w:rsidRPr="00F86BB6">
        <w:rPr>
          <w:sz w:val="20"/>
        </w:rPr>
        <w:t xml:space="preserve"> </w:t>
      </w:r>
      <w:ins w:id="63" w:author="Kundrátová Bernadeta" w:date="2021-03-26T15:32:00Z">
        <w:r w:rsidR="00B71F5A" w:rsidRPr="00F86BB6">
          <w:rPr>
            <w:sz w:val="20"/>
          </w:rPr>
          <w:t xml:space="preserve">najmä </w:t>
        </w:r>
      </w:ins>
    </w:p>
    <w:p w:rsidR="00492B96" w:rsidRPr="00F86BB6" w:rsidRDefault="000B7B14">
      <w:pPr>
        <w:pStyle w:val="Odsekzoznamu"/>
        <w:numPr>
          <w:ilvl w:val="0"/>
          <w:numId w:val="45"/>
        </w:numPr>
        <w:tabs>
          <w:tab w:val="left" w:pos="389"/>
        </w:tabs>
        <w:spacing w:before="102" w:line="242" w:lineRule="auto"/>
        <w:rPr>
          <w:sz w:val="20"/>
        </w:rPr>
      </w:pPr>
      <w:r w:rsidRPr="00F86BB6">
        <w:rPr>
          <w:sz w:val="20"/>
        </w:rPr>
        <w:t>obchodné meno a sídlo, ak ide o právnickú osobu, alebo obchodné meno a miesto podnikania, ak ide o fyzickú osobu -</w:t>
      </w:r>
      <w:r w:rsidRPr="00F86BB6">
        <w:rPr>
          <w:spacing w:val="2"/>
          <w:sz w:val="20"/>
        </w:rPr>
        <w:t xml:space="preserve"> </w:t>
      </w:r>
      <w:r w:rsidRPr="00F86BB6">
        <w:rPr>
          <w:sz w:val="20"/>
        </w:rPr>
        <w:t>podnikateľa,</w:t>
      </w:r>
    </w:p>
    <w:p w:rsidR="00492B96" w:rsidRPr="00F86BB6" w:rsidRDefault="000B7B14">
      <w:pPr>
        <w:pStyle w:val="Odsekzoznamu"/>
        <w:numPr>
          <w:ilvl w:val="0"/>
          <w:numId w:val="45"/>
        </w:numPr>
        <w:tabs>
          <w:tab w:val="left" w:pos="389"/>
        </w:tabs>
        <w:ind w:right="0"/>
        <w:rPr>
          <w:sz w:val="20"/>
        </w:rPr>
      </w:pPr>
      <w:r w:rsidRPr="00F86BB6">
        <w:rPr>
          <w:sz w:val="20"/>
        </w:rPr>
        <w:t>identifikačné číslo organizácie,</w:t>
      </w:r>
    </w:p>
    <w:p w:rsidR="00492B96" w:rsidRPr="00F86BB6" w:rsidRDefault="000B7B14">
      <w:pPr>
        <w:pStyle w:val="Odsekzoznamu"/>
        <w:numPr>
          <w:ilvl w:val="0"/>
          <w:numId w:val="45"/>
        </w:numPr>
        <w:tabs>
          <w:tab w:val="left" w:pos="389"/>
        </w:tabs>
        <w:spacing w:before="103"/>
        <w:ind w:right="0"/>
        <w:rPr>
          <w:sz w:val="20"/>
        </w:rPr>
      </w:pPr>
      <w:r w:rsidRPr="00F86BB6">
        <w:rPr>
          <w:sz w:val="20"/>
        </w:rPr>
        <w:t>identifikačný kód autorizovanej osoby, ktorý pridelí úrad,</w:t>
      </w:r>
    </w:p>
    <w:p w:rsidR="00492B96" w:rsidRPr="00F86BB6" w:rsidRDefault="000B7B14">
      <w:pPr>
        <w:pStyle w:val="Odsekzoznamu"/>
        <w:numPr>
          <w:ilvl w:val="0"/>
          <w:numId w:val="45"/>
        </w:numPr>
        <w:tabs>
          <w:tab w:val="left" w:pos="389"/>
        </w:tabs>
        <w:spacing w:before="102"/>
        <w:ind w:right="0"/>
        <w:rPr>
          <w:sz w:val="20"/>
        </w:rPr>
      </w:pPr>
      <w:r w:rsidRPr="00F86BB6">
        <w:rPr>
          <w:sz w:val="20"/>
        </w:rPr>
        <w:t>identifikačný kód notifikovanej osoby, ak bol pridelený Komisiou,</w:t>
      </w:r>
    </w:p>
    <w:p w:rsidR="00492B96" w:rsidRPr="00F86BB6" w:rsidRDefault="000B7B14">
      <w:pPr>
        <w:pStyle w:val="Odsekzoznamu"/>
        <w:numPr>
          <w:ilvl w:val="0"/>
          <w:numId w:val="45"/>
        </w:numPr>
        <w:tabs>
          <w:tab w:val="left" w:pos="389"/>
        </w:tabs>
        <w:spacing w:before="103" w:line="242" w:lineRule="auto"/>
        <w:rPr>
          <w:sz w:val="20"/>
        </w:rPr>
      </w:pPr>
      <w:r w:rsidRPr="00F86BB6">
        <w:rPr>
          <w:sz w:val="20"/>
        </w:rPr>
        <w:t>technický predpis z oblasti posudzovania zhody, podľa ktorého autorizovaná osoba bude vykonávať posudzovanie zhody určeného výrobku, rozsah určených výrobkov a postupy posudzovania zhody,</w:t>
      </w:r>
    </w:p>
    <w:p w:rsidR="00492B96" w:rsidRPr="00F86BB6" w:rsidRDefault="000B7B14">
      <w:pPr>
        <w:pStyle w:val="Odsekzoznamu"/>
        <w:numPr>
          <w:ilvl w:val="0"/>
          <w:numId w:val="45"/>
        </w:numPr>
        <w:tabs>
          <w:tab w:val="left" w:pos="389"/>
        </w:tabs>
        <w:spacing w:line="242" w:lineRule="auto"/>
        <w:rPr>
          <w:sz w:val="20"/>
        </w:rPr>
      </w:pPr>
      <w:r w:rsidRPr="00F86BB6">
        <w:rPr>
          <w:sz w:val="20"/>
        </w:rPr>
        <w:t>osobné údaje osoby alebo osobné údaje osôb oprávnených konať v mene autorizovanej osoby a rozsah a spôsob ich konania v mene autorizovanej osoby; osobou oprávnenou konať v mene autorizovanej osoby je osoba, ktorá splní autorizačné požiadavky podľa § 12 ods. 1 písm. c), d), f), j) až l) a n) v rozsahu uvedenom v rozhodnutí o</w:t>
      </w:r>
      <w:r w:rsidRPr="00F86BB6">
        <w:rPr>
          <w:spacing w:val="8"/>
          <w:sz w:val="20"/>
        </w:rPr>
        <w:t xml:space="preserve"> </w:t>
      </w:r>
      <w:r w:rsidRPr="00F86BB6">
        <w:rPr>
          <w:sz w:val="20"/>
        </w:rPr>
        <w:t>autorizácii,</w:t>
      </w:r>
    </w:p>
    <w:p w:rsidR="0027219F" w:rsidRPr="00F86BB6" w:rsidRDefault="000B7B14" w:rsidP="00267516">
      <w:pPr>
        <w:pStyle w:val="Odsekzoznamu"/>
        <w:numPr>
          <w:ilvl w:val="0"/>
          <w:numId w:val="45"/>
        </w:numPr>
        <w:tabs>
          <w:tab w:val="left" w:pos="389"/>
        </w:tabs>
        <w:ind w:right="0"/>
        <w:rPr>
          <w:sz w:val="20"/>
        </w:rPr>
      </w:pPr>
      <w:r w:rsidRPr="00F86BB6">
        <w:rPr>
          <w:sz w:val="20"/>
        </w:rPr>
        <w:t>osobné údaje štatutárneho orgánu autorizovanej osoby a spôsob konania štatutárneho</w:t>
      </w:r>
      <w:r w:rsidRPr="00F86BB6">
        <w:rPr>
          <w:spacing w:val="2"/>
          <w:sz w:val="20"/>
        </w:rPr>
        <w:t xml:space="preserve"> </w:t>
      </w:r>
      <w:r w:rsidRPr="00F86BB6">
        <w:rPr>
          <w:sz w:val="20"/>
        </w:rPr>
        <w:t>orgánu,</w:t>
      </w:r>
    </w:p>
    <w:p w:rsidR="00492B96" w:rsidRPr="00F86BB6" w:rsidRDefault="000B7B14">
      <w:pPr>
        <w:pStyle w:val="Odsekzoznamu"/>
        <w:numPr>
          <w:ilvl w:val="0"/>
          <w:numId w:val="45"/>
        </w:numPr>
        <w:tabs>
          <w:tab w:val="left" w:pos="389"/>
        </w:tabs>
        <w:spacing w:before="102"/>
        <w:ind w:right="0"/>
        <w:rPr>
          <w:sz w:val="20"/>
        </w:rPr>
      </w:pPr>
      <w:r w:rsidRPr="00F86BB6">
        <w:rPr>
          <w:sz w:val="20"/>
        </w:rPr>
        <w:t>čas platnosti autorizácie.</w:t>
      </w:r>
    </w:p>
    <w:p w:rsidR="00492B96" w:rsidRPr="00F86BB6" w:rsidRDefault="000B7B14" w:rsidP="00DF7B7C">
      <w:pPr>
        <w:pStyle w:val="Odsekzoznamu"/>
        <w:numPr>
          <w:ilvl w:val="0"/>
          <w:numId w:val="46"/>
        </w:numPr>
        <w:tabs>
          <w:tab w:val="left" w:pos="672"/>
        </w:tabs>
        <w:spacing w:before="202" w:line="242" w:lineRule="auto"/>
        <w:ind w:left="105" w:firstLine="226"/>
        <w:rPr>
          <w:ins w:id="64" w:author="Kundrátová Bernadeta" w:date="2021-03-26T15:32:00Z"/>
          <w:sz w:val="20"/>
        </w:rPr>
      </w:pPr>
      <w:r w:rsidRPr="00F86BB6">
        <w:rPr>
          <w:sz w:val="20"/>
        </w:rPr>
        <w:t>Rozhodnutie o autorizácii je platné päť rokov od nadobudnutia právoplatnosti rozhodnutia o</w:t>
      </w:r>
      <w:r w:rsidR="00267516" w:rsidRPr="00F86BB6">
        <w:rPr>
          <w:sz w:val="20"/>
        </w:rPr>
        <w:t> </w:t>
      </w:r>
      <w:r w:rsidRPr="00F86BB6">
        <w:rPr>
          <w:sz w:val="20"/>
        </w:rPr>
        <w:t>autorizácii, ak v</w:t>
      </w:r>
      <w:r w:rsidR="00913A07" w:rsidRPr="00F86BB6">
        <w:rPr>
          <w:sz w:val="20"/>
        </w:rPr>
        <w:t> </w:t>
      </w:r>
      <w:r w:rsidRPr="00F86BB6">
        <w:rPr>
          <w:sz w:val="20"/>
        </w:rPr>
        <w:t>rozhodnutí</w:t>
      </w:r>
      <w:r w:rsidR="00913A07" w:rsidRPr="00F86BB6">
        <w:rPr>
          <w:sz w:val="20"/>
        </w:rPr>
        <w:t xml:space="preserve"> </w:t>
      </w:r>
      <w:r w:rsidRPr="00F86BB6">
        <w:rPr>
          <w:sz w:val="20"/>
        </w:rPr>
        <w:t>o autorizácii nie je uvedený kratší čas platnosti, ak osobitný predpis</w:t>
      </w:r>
      <w:r w:rsidRPr="00F86BB6">
        <w:rPr>
          <w:position w:val="5"/>
          <w:sz w:val="10"/>
        </w:rPr>
        <w:t>16</w:t>
      </w:r>
      <w:r w:rsidRPr="00F86BB6">
        <w:rPr>
          <w:sz w:val="18"/>
        </w:rPr>
        <w:t xml:space="preserve">) </w:t>
      </w:r>
      <w:r w:rsidRPr="00F86BB6">
        <w:rPr>
          <w:sz w:val="20"/>
        </w:rPr>
        <w:t>neustanovuje</w:t>
      </w:r>
      <w:r w:rsidRPr="00F86BB6">
        <w:rPr>
          <w:spacing w:val="6"/>
          <w:sz w:val="20"/>
        </w:rPr>
        <w:t xml:space="preserve"> </w:t>
      </w:r>
      <w:r w:rsidRPr="00F86BB6">
        <w:rPr>
          <w:sz w:val="20"/>
        </w:rPr>
        <w:t>inak</w:t>
      </w:r>
      <w:r w:rsidR="00FF50F5" w:rsidRPr="00F86BB6">
        <w:rPr>
          <w:sz w:val="20"/>
        </w:rPr>
        <w:t xml:space="preserve">. </w:t>
      </w:r>
      <w:ins w:id="65" w:author="Kundrátová Bernadeta" w:date="2021-03-26T15:32:00Z">
        <w:r w:rsidR="00B71F5A" w:rsidRPr="00F86BB6">
          <w:rPr>
            <w:sz w:val="20"/>
          </w:rPr>
          <w:t>Čas platnosti autorizácie podľa pôvodného rozhodnutia o autorizácii sa rozhodnutím podľa § 15 nepredlžuje, ak autorizovaná osoba nežiada o predĺženie autorizácie podľa § 16</w:t>
        </w:r>
      </w:ins>
      <w:r w:rsidRPr="00F86BB6">
        <w:rPr>
          <w:sz w:val="20"/>
        </w:rPr>
        <w:t>.</w:t>
      </w:r>
    </w:p>
    <w:p w:rsidR="00B71F5A" w:rsidRPr="00F86BB6" w:rsidRDefault="00B71F5A" w:rsidP="00B71F5A">
      <w:pPr>
        <w:pStyle w:val="Odsekzoznamu"/>
        <w:numPr>
          <w:ilvl w:val="0"/>
          <w:numId w:val="46"/>
        </w:numPr>
        <w:ind w:left="142" w:firstLine="142"/>
        <w:rPr>
          <w:ins w:id="66" w:author="Kundrátová Bernadeta" w:date="2021-03-26T15:33:00Z"/>
          <w:sz w:val="20"/>
        </w:rPr>
      </w:pPr>
      <w:ins w:id="67" w:author="Kundrátová Bernadeta" w:date="2021-03-26T15:33:00Z">
        <w:r w:rsidRPr="00F86BB6">
          <w:rPr>
            <w:sz w:val="20"/>
          </w:rPr>
          <w:t>Úrad na žiadosť orgánu posudzovania zhody alebo autorizovanej osoby môže vydať potvrdenie o autorizácii v listinnej podobe informatívneho charakteru, ktoré potvrdzuje rozsah autorizácie podľa rozhodnutia o autorizácii alebo rozsah notifikácie podľa § 20, ak je autorizovaná osoba notifikovaná.</w:t>
        </w:r>
      </w:ins>
    </w:p>
    <w:p w:rsidR="00492B96" w:rsidRPr="00F86BB6" w:rsidRDefault="00492B96">
      <w:pPr>
        <w:pStyle w:val="Zkladntext"/>
        <w:spacing w:before="0"/>
        <w:ind w:left="0"/>
        <w:rPr>
          <w:sz w:val="13"/>
        </w:rPr>
      </w:pPr>
    </w:p>
    <w:p w:rsidR="00B71F5A" w:rsidRPr="00AF14A1" w:rsidRDefault="00B71F5A" w:rsidP="00B71F5A">
      <w:pPr>
        <w:pStyle w:val="Odsekzoznamu"/>
        <w:ind w:left="360"/>
        <w:jc w:val="center"/>
        <w:rPr>
          <w:ins w:id="68" w:author="Kundrátová Bernadeta" w:date="2021-03-26T15:33:00Z"/>
          <w:rFonts w:ascii="Times New Roman" w:hAnsi="Times New Roman"/>
          <w:b/>
          <w:sz w:val="20"/>
          <w:szCs w:val="20"/>
        </w:rPr>
      </w:pPr>
      <w:ins w:id="69" w:author="Kundrátová Bernadeta" w:date="2021-03-26T15:33:00Z">
        <w:r w:rsidRPr="00AF14A1">
          <w:rPr>
            <w:rFonts w:ascii="Times New Roman" w:hAnsi="Times New Roman"/>
            <w:b/>
            <w:sz w:val="20"/>
            <w:szCs w:val="20"/>
          </w:rPr>
          <w:t>§ 15</w:t>
        </w:r>
      </w:ins>
    </w:p>
    <w:p w:rsidR="00B71F5A" w:rsidRPr="00AF14A1" w:rsidRDefault="00B71F5A" w:rsidP="00B71F5A">
      <w:pPr>
        <w:pStyle w:val="Odsekzoznamu"/>
        <w:ind w:left="360"/>
        <w:jc w:val="center"/>
        <w:rPr>
          <w:ins w:id="70" w:author="Kundrátová Bernadeta" w:date="2021-03-26T15:33:00Z"/>
          <w:rFonts w:ascii="Times New Roman" w:hAnsi="Times New Roman"/>
          <w:b/>
          <w:sz w:val="20"/>
          <w:szCs w:val="20"/>
        </w:rPr>
      </w:pPr>
      <w:ins w:id="71" w:author="Kundrátová Bernadeta" w:date="2021-03-26T15:33:00Z">
        <w:r w:rsidRPr="00AF14A1">
          <w:rPr>
            <w:rFonts w:ascii="Times New Roman" w:hAnsi="Times New Roman"/>
            <w:b/>
            <w:sz w:val="20"/>
            <w:szCs w:val="20"/>
          </w:rPr>
          <w:t>Zmena autorizácie</w:t>
        </w:r>
      </w:ins>
    </w:p>
    <w:p w:rsidR="00B71F5A" w:rsidRPr="00AF14A1" w:rsidRDefault="00B71F5A" w:rsidP="00AF14A1">
      <w:pPr>
        <w:pStyle w:val="Odsekzoznamu"/>
        <w:numPr>
          <w:ilvl w:val="0"/>
          <w:numId w:val="117"/>
        </w:numPr>
        <w:ind w:left="709"/>
        <w:rPr>
          <w:ins w:id="72" w:author="Kundrátová Bernadeta" w:date="2021-03-26T15:33:00Z"/>
          <w:rFonts w:cs="Times New Roman"/>
          <w:sz w:val="20"/>
          <w:szCs w:val="20"/>
        </w:rPr>
      </w:pPr>
      <w:ins w:id="73" w:author="Kundrátová Bernadeta" w:date="2021-03-26T15:33:00Z">
        <w:r w:rsidRPr="00AF14A1">
          <w:rPr>
            <w:rFonts w:cs="Times New Roman" w:hint="cs"/>
            <w:sz w:val="20"/>
            <w:szCs w:val="20"/>
          </w:rPr>
          <w:t>Ú</w:t>
        </w:r>
        <w:r w:rsidRPr="00AF14A1">
          <w:rPr>
            <w:rFonts w:cs="Times New Roman"/>
            <w:sz w:val="20"/>
            <w:szCs w:val="20"/>
          </w:rPr>
          <w:t>rad vyd</w:t>
        </w:r>
        <w:r w:rsidRPr="00AF14A1">
          <w:rPr>
            <w:rFonts w:cs="Times New Roman" w:hint="cs"/>
            <w:sz w:val="20"/>
            <w:szCs w:val="20"/>
          </w:rPr>
          <w:t>á</w:t>
        </w:r>
        <w:r w:rsidRPr="00AF14A1">
          <w:rPr>
            <w:rFonts w:cs="Times New Roman"/>
            <w:sz w:val="20"/>
            <w:szCs w:val="20"/>
          </w:rPr>
          <w:t xml:space="preserve"> rozhodnutie o autoriz</w:t>
        </w:r>
        <w:r w:rsidRPr="00AF14A1">
          <w:rPr>
            <w:rFonts w:cs="Times New Roman" w:hint="cs"/>
            <w:sz w:val="20"/>
            <w:szCs w:val="20"/>
          </w:rPr>
          <w:t>á</w:t>
        </w:r>
        <w:r w:rsidRPr="00AF14A1">
          <w:rPr>
            <w:rFonts w:cs="Times New Roman"/>
            <w:sz w:val="20"/>
            <w:szCs w:val="20"/>
          </w:rPr>
          <w:t>cii, ktor</w:t>
        </w:r>
        <w:r w:rsidRPr="00AF14A1">
          <w:rPr>
            <w:rFonts w:cs="Times New Roman" w:hint="cs"/>
            <w:sz w:val="20"/>
            <w:szCs w:val="20"/>
          </w:rPr>
          <w:t>ý</w:t>
        </w:r>
        <w:r w:rsidRPr="00AF14A1">
          <w:rPr>
            <w:rFonts w:cs="Times New Roman"/>
            <w:sz w:val="20"/>
            <w:szCs w:val="20"/>
          </w:rPr>
          <w:t>m zmen</w:t>
        </w:r>
        <w:r w:rsidRPr="00AF14A1">
          <w:rPr>
            <w:rFonts w:cs="Times New Roman" w:hint="cs"/>
            <w:sz w:val="20"/>
            <w:szCs w:val="20"/>
          </w:rPr>
          <w:t>í</w:t>
        </w:r>
        <w:r w:rsidRPr="00AF14A1">
          <w:rPr>
            <w:rFonts w:cs="Times New Roman"/>
            <w:sz w:val="20"/>
            <w:szCs w:val="20"/>
          </w:rPr>
          <w:t xml:space="preserve"> autoriz</w:t>
        </w:r>
        <w:r w:rsidRPr="00AF14A1">
          <w:rPr>
            <w:rFonts w:cs="Times New Roman" w:hint="cs"/>
            <w:sz w:val="20"/>
            <w:szCs w:val="20"/>
          </w:rPr>
          <w:t>á</w:t>
        </w:r>
        <w:r w:rsidRPr="00AF14A1">
          <w:rPr>
            <w:rFonts w:cs="Times New Roman"/>
            <w:sz w:val="20"/>
            <w:szCs w:val="20"/>
          </w:rPr>
          <w:t>ciu udelen</w:t>
        </w:r>
        <w:r w:rsidRPr="00AF14A1">
          <w:rPr>
            <w:rFonts w:cs="Times New Roman" w:hint="cs"/>
            <w:sz w:val="20"/>
            <w:szCs w:val="20"/>
          </w:rPr>
          <w:t>ú</w:t>
        </w:r>
        <w:r w:rsidRPr="00AF14A1">
          <w:rPr>
            <w:rFonts w:cs="Times New Roman"/>
            <w:sz w:val="20"/>
            <w:szCs w:val="20"/>
          </w:rPr>
          <w:t xml:space="preserve"> rozhodnut</w:t>
        </w:r>
        <w:r w:rsidRPr="00AF14A1">
          <w:rPr>
            <w:rFonts w:cs="Times New Roman" w:hint="cs"/>
            <w:sz w:val="20"/>
            <w:szCs w:val="20"/>
          </w:rPr>
          <w:t>í</w:t>
        </w:r>
        <w:r w:rsidRPr="00AF14A1">
          <w:rPr>
            <w:rFonts w:cs="Times New Roman"/>
            <w:sz w:val="20"/>
            <w:szCs w:val="20"/>
          </w:rPr>
          <w:t>m pod</w:t>
        </w:r>
        <w:r w:rsidRPr="00AF14A1">
          <w:rPr>
            <w:rFonts w:cs="Times New Roman" w:hint="cs"/>
            <w:sz w:val="20"/>
            <w:szCs w:val="20"/>
          </w:rPr>
          <w:t>ľ</w:t>
        </w:r>
        <w:r w:rsidRPr="00AF14A1">
          <w:rPr>
            <w:rFonts w:cs="Times New Roman"/>
            <w:sz w:val="20"/>
            <w:szCs w:val="20"/>
          </w:rPr>
          <w:t xml:space="preserve">a </w:t>
        </w:r>
        <w:r w:rsidRPr="00AF14A1">
          <w:rPr>
            <w:rFonts w:cs="Times New Roman" w:hint="cs"/>
            <w:sz w:val="20"/>
            <w:szCs w:val="20"/>
          </w:rPr>
          <w:t>§</w:t>
        </w:r>
        <w:r w:rsidRPr="00AF14A1">
          <w:rPr>
            <w:rFonts w:cs="Times New Roman"/>
            <w:sz w:val="20"/>
            <w:szCs w:val="20"/>
          </w:rPr>
          <w:t xml:space="preserve"> 14, a zru</w:t>
        </w:r>
        <w:r w:rsidRPr="00AF14A1">
          <w:rPr>
            <w:rFonts w:cs="Times New Roman" w:hint="cs"/>
            <w:sz w:val="20"/>
            <w:szCs w:val="20"/>
          </w:rPr>
          <w:t>ší</w:t>
        </w:r>
        <w:r w:rsidRPr="00AF14A1">
          <w:rPr>
            <w:rFonts w:cs="Times New Roman"/>
            <w:sz w:val="20"/>
            <w:szCs w:val="20"/>
          </w:rPr>
          <w:t xml:space="preserve"> toto rozhodnutie o autoriz</w:t>
        </w:r>
        <w:r w:rsidRPr="00AF14A1">
          <w:rPr>
            <w:rFonts w:cs="Times New Roman" w:hint="cs"/>
            <w:sz w:val="20"/>
            <w:szCs w:val="20"/>
          </w:rPr>
          <w:t>á</w:t>
        </w:r>
        <w:r w:rsidRPr="00AF14A1">
          <w:rPr>
            <w:rFonts w:cs="Times New Roman"/>
            <w:sz w:val="20"/>
            <w:szCs w:val="20"/>
          </w:rPr>
          <w:t>cii, ak autorizovan</w:t>
        </w:r>
        <w:r w:rsidRPr="00AF14A1">
          <w:rPr>
            <w:rFonts w:cs="Times New Roman" w:hint="cs"/>
            <w:sz w:val="20"/>
            <w:szCs w:val="20"/>
          </w:rPr>
          <w:t>á</w:t>
        </w:r>
        <w:r w:rsidRPr="00AF14A1">
          <w:rPr>
            <w:rFonts w:cs="Times New Roman"/>
            <w:sz w:val="20"/>
            <w:szCs w:val="20"/>
          </w:rPr>
          <w:t xml:space="preserve"> osoba po</w:t>
        </w:r>
        <w:r w:rsidRPr="00AF14A1">
          <w:rPr>
            <w:rFonts w:cs="Times New Roman" w:hint="cs"/>
            <w:sz w:val="20"/>
            <w:szCs w:val="20"/>
          </w:rPr>
          <w:t>ž</w:t>
        </w:r>
        <w:r w:rsidRPr="00AF14A1">
          <w:rPr>
            <w:rFonts w:cs="Times New Roman"/>
            <w:sz w:val="20"/>
            <w:szCs w:val="20"/>
          </w:rPr>
          <w:t xml:space="preserve">iada </w:t>
        </w:r>
        <w:r w:rsidRPr="00AF14A1">
          <w:rPr>
            <w:rFonts w:cs="Times New Roman" w:hint="cs"/>
            <w:sz w:val="20"/>
            <w:szCs w:val="20"/>
          </w:rPr>
          <w:t>ú</w:t>
        </w:r>
        <w:r w:rsidRPr="00AF14A1">
          <w:rPr>
            <w:rFonts w:cs="Times New Roman"/>
            <w:sz w:val="20"/>
            <w:szCs w:val="20"/>
          </w:rPr>
          <w:t>rad o</w:t>
        </w:r>
      </w:ins>
    </w:p>
    <w:p w:rsidR="00B71F5A" w:rsidRPr="00AF14A1" w:rsidRDefault="00B71F5A" w:rsidP="00AF14A1">
      <w:pPr>
        <w:pStyle w:val="Odsekzoznamu"/>
        <w:numPr>
          <w:ilvl w:val="0"/>
          <w:numId w:val="115"/>
        </w:numPr>
        <w:ind w:left="851"/>
        <w:rPr>
          <w:ins w:id="74" w:author="Kundrátová Bernadeta" w:date="2021-03-26T15:33:00Z"/>
          <w:rFonts w:cs="Times New Roman"/>
          <w:sz w:val="20"/>
          <w:szCs w:val="20"/>
        </w:rPr>
      </w:pPr>
      <w:ins w:id="75" w:author="Kundrátová Bernadeta" w:date="2021-03-26T15:33:00Z">
        <w:r w:rsidRPr="00AF14A1">
          <w:rPr>
            <w:rFonts w:cs="Times New Roman"/>
            <w:sz w:val="20"/>
            <w:szCs w:val="20"/>
          </w:rPr>
          <w:t xml:space="preserve">zmenu </w:t>
        </w:r>
        <w:r w:rsidRPr="00AF14A1">
          <w:rPr>
            <w:rFonts w:cs="Times New Roman" w:hint="cs"/>
            <w:sz w:val="20"/>
            <w:szCs w:val="20"/>
          </w:rPr>
          <w:t>ú</w:t>
        </w:r>
        <w:r w:rsidRPr="00AF14A1">
          <w:rPr>
            <w:rFonts w:cs="Times New Roman"/>
            <w:sz w:val="20"/>
            <w:szCs w:val="20"/>
          </w:rPr>
          <w:t>daja pod</w:t>
        </w:r>
        <w:r w:rsidRPr="00AF14A1">
          <w:rPr>
            <w:rFonts w:cs="Times New Roman" w:hint="cs"/>
            <w:sz w:val="20"/>
            <w:szCs w:val="20"/>
          </w:rPr>
          <w:t>ľ</w:t>
        </w:r>
        <w:r w:rsidRPr="00AF14A1">
          <w:rPr>
            <w:rFonts w:cs="Times New Roman"/>
            <w:sz w:val="20"/>
            <w:szCs w:val="20"/>
          </w:rPr>
          <w:t xml:space="preserve">a </w:t>
        </w:r>
        <w:r w:rsidRPr="00AF14A1">
          <w:rPr>
            <w:rFonts w:cs="Times New Roman" w:hint="cs"/>
            <w:sz w:val="20"/>
            <w:szCs w:val="20"/>
          </w:rPr>
          <w:t>§</w:t>
        </w:r>
        <w:r w:rsidRPr="00AF14A1">
          <w:rPr>
            <w:rFonts w:cs="Times New Roman"/>
            <w:sz w:val="20"/>
            <w:szCs w:val="20"/>
          </w:rPr>
          <w:t xml:space="preserve"> 14 ods. 4 p</w:t>
        </w:r>
        <w:r w:rsidRPr="00AF14A1">
          <w:rPr>
            <w:rFonts w:cs="Times New Roman" w:hint="cs"/>
            <w:sz w:val="20"/>
            <w:szCs w:val="20"/>
          </w:rPr>
          <w:t>í</w:t>
        </w:r>
        <w:r w:rsidRPr="00AF14A1">
          <w:rPr>
            <w:rFonts w:cs="Times New Roman"/>
            <w:sz w:val="20"/>
            <w:szCs w:val="20"/>
          </w:rPr>
          <w:t>sm. a),</w:t>
        </w:r>
      </w:ins>
    </w:p>
    <w:p w:rsidR="00B71F5A" w:rsidRPr="00AF14A1" w:rsidRDefault="00B71F5A" w:rsidP="00AF14A1">
      <w:pPr>
        <w:pStyle w:val="Odsekzoznamu"/>
        <w:numPr>
          <w:ilvl w:val="0"/>
          <w:numId w:val="115"/>
        </w:numPr>
        <w:ind w:left="851"/>
        <w:rPr>
          <w:ins w:id="76" w:author="Kundrátová Bernadeta" w:date="2021-03-26T15:33:00Z"/>
          <w:rFonts w:cs="Times New Roman"/>
          <w:sz w:val="20"/>
          <w:szCs w:val="20"/>
        </w:rPr>
      </w:pPr>
      <w:ins w:id="77" w:author="Kundrátová Bernadeta" w:date="2021-03-26T15:33:00Z">
        <w:r w:rsidRPr="00AF14A1">
          <w:rPr>
            <w:rFonts w:cs="Times New Roman"/>
            <w:sz w:val="20"/>
            <w:szCs w:val="20"/>
          </w:rPr>
          <w:t>vypustenie technick</w:t>
        </w:r>
        <w:r w:rsidRPr="00AF14A1">
          <w:rPr>
            <w:rFonts w:cs="Times New Roman" w:hint="cs"/>
            <w:sz w:val="20"/>
            <w:szCs w:val="20"/>
          </w:rPr>
          <w:t>é</w:t>
        </w:r>
        <w:r w:rsidRPr="00AF14A1">
          <w:rPr>
            <w:rFonts w:cs="Times New Roman"/>
            <w:sz w:val="20"/>
            <w:szCs w:val="20"/>
          </w:rPr>
          <w:t>ho predpisu z oblasti posudzovania zhody z rozhodnutia o autoriz</w:t>
        </w:r>
        <w:r w:rsidRPr="00AF14A1">
          <w:rPr>
            <w:rFonts w:cs="Times New Roman" w:hint="cs"/>
            <w:sz w:val="20"/>
            <w:szCs w:val="20"/>
          </w:rPr>
          <w:t>á</w:t>
        </w:r>
        <w:r w:rsidRPr="00AF14A1">
          <w:rPr>
            <w:rFonts w:cs="Times New Roman"/>
            <w:sz w:val="20"/>
            <w:szCs w:val="20"/>
          </w:rPr>
          <w:t>cii, ak je autorizovan</w:t>
        </w:r>
        <w:r w:rsidRPr="00AF14A1">
          <w:rPr>
            <w:rFonts w:cs="Times New Roman" w:hint="cs"/>
            <w:sz w:val="20"/>
            <w:szCs w:val="20"/>
          </w:rPr>
          <w:t>á</w:t>
        </w:r>
        <w:r w:rsidRPr="00AF14A1">
          <w:rPr>
            <w:rFonts w:cs="Times New Roman"/>
            <w:sz w:val="20"/>
            <w:szCs w:val="20"/>
          </w:rPr>
          <w:t xml:space="preserve"> na viac ako jeden technick</w:t>
        </w:r>
        <w:r w:rsidRPr="00AF14A1">
          <w:rPr>
            <w:rFonts w:cs="Times New Roman" w:hint="cs"/>
            <w:sz w:val="20"/>
            <w:szCs w:val="20"/>
          </w:rPr>
          <w:t>ý</w:t>
        </w:r>
        <w:r w:rsidRPr="00AF14A1">
          <w:rPr>
            <w:rFonts w:cs="Times New Roman"/>
            <w:sz w:val="20"/>
            <w:szCs w:val="20"/>
          </w:rPr>
          <w:t xml:space="preserve"> predpis z oblasti posudzovania zhody,</w:t>
        </w:r>
      </w:ins>
    </w:p>
    <w:p w:rsidR="00B71F5A" w:rsidRPr="00AF14A1" w:rsidRDefault="00B71F5A" w:rsidP="00AF14A1">
      <w:pPr>
        <w:pStyle w:val="Odsekzoznamu"/>
        <w:numPr>
          <w:ilvl w:val="0"/>
          <w:numId w:val="115"/>
        </w:numPr>
        <w:ind w:left="851"/>
        <w:rPr>
          <w:ins w:id="78" w:author="Kundrátová Bernadeta" w:date="2021-03-26T15:33:00Z"/>
          <w:rFonts w:cs="Times New Roman"/>
          <w:sz w:val="20"/>
          <w:szCs w:val="20"/>
        </w:rPr>
      </w:pPr>
      <w:ins w:id="79" w:author="Kundrátová Bernadeta" w:date="2021-03-26T15:33:00Z">
        <w:r w:rsidRPr="00AF14A1">
          <w:rPr>
            <w:rFonts w:cs="Times New Roman"/>
            <w:sz w:val="20"/>
            <w:szCs w:val="20"/>
          </w:rPr>
          <w:t>z</w:t>
        </w:r>
        <w:r w:rsidRPr="00AF14A1">
          <w:rPr>
            <w:rFonts w:cs="Times New Roman" w:hint="cs"/>
            <w:sz w:val="20"/>
            <w:szCs w:val="20"/>
          </w:rPr>
          <w:t>úž</w:t>
        </w:r>
        <w:r w:rsidRPr="00AF14A1">
          <w:rPr>
            <w:rFonts w:cs="Times New Roman"/>
            <w:sz w:val="20"/>
            <w:szCs w:val="20"/>
          </w:rPr>
          <w:t>enie rozsahu autoriz</w:t>
        </w:r>
        <w:r w:rsidRPr="00AF14A1">
          <w:rPr>
            <w:rFonts w:cs="Times New Roman" w:hint="cs"/>
            <w:sz w:val="20"/>
            <w:szCs w:val="20"/>
          </w:rPr>
          <w:t>á</w:t>
        </w:r>
        <w:r w:rsidRPr="00AF14A1">
          <w:rPr>
            <w:rFonts w:cs="Times New Roman"/>
            <w:sz w:val="20"/>
            <w:szCs w:val="20"/>
          </w:rPr>
          <w:t>cie alebo postupov posudzovania zhody pod</w:t>
        </w:r>
        <w:r w:rsidRPr="00AF14A1">
          <w:rPr>
            <w:rFonts w:cs="Times New Roman" w:hint="cs"/>
            <w:sz w:val="20"/>
            <w:szCs w:val="20"/>
          </w:rPr>
          <w:t>ľ</w:t>
        </w:r>
        <w:r w:rsidRPr="00AF14A1">
          <w:rPr>
            <w:rFonts w:cs="Times New Roman"/>
            <w:sz w:val="20"/>
            <w:szCs w:val="20"/>
          </w:rPr>
          <w:t xml:space="preserve">a </w:t>
        </w:r>
        <w:r w:rsidRPr="00AF14A1">
          <w:rPr>
            <w:rFonts w:cs="Times New Roman" w:hint="cs"/>
            <w:sz w:val="20"/>
            <w:szCs w:val="20"/>
          </w:rPr>
          <w:t>§</w:t>
        </w:r>
        <w:r w:rsidRPr="00AF14A1">
          <w:rPr>
            <w:rFonts w:cs="Times New Roman"/>
            <w:sz w:val="20"/>
            <w:szCs w:val="20"/>
          </w:rPr>
          <w:t xml:space="preserve"> 14 ods. 4 p</w:t>
        </w:r>
        <w:r w:rsidRPr="00AF14A1">
          <w:rPr>
            <w:rFonts w:cs="Times New Roman" w:hint="cs"/>
            <w:sz w:val="20"/>
            <w:szCs w:val="20"/>
          </w:rPr>
          <w:t>í</w:t>
        </w:r>
        <w:r w:rsidRPr="00AF14A1">
          <w:rPr>
            <w:rFonts w:cs="Times New Roman"/>
            <w:sz w:val="20"/>
            <w:szCs w:val="20"/>
          </w:rPr>
          <w:t>sm. e),</w:t>
        </w:r>
      </w:ins>
    </w:p>
    <w:p w:rsidR="00B71F5A" w:rsidRPr="00AF14A1" w:rsidRDefault="00B71F5A" w:rsidP="00AF14A1">
      <w:pPr>
        <w:pStyle w:val="Odsekzoznamu"/>
        <w:numPr>
          <w:ilvl w:val="0"/>
          <w:numId w:val="115"/>
        </w:numPr>
        <w:ind w:left="851"/>
        <w:rPr>
          <w:ins w:id="80" w:author="Kundrátová Bernadeta" w:date="2021-03-26T15:33:00Z"/>
          <w:rFonts w:cs="Times New Roman"/>
          <w:sz w:val="20"/>
          <w:szCs w:val="20"/>
        </w:rPr>
      </w:pPr>
      <w:ins w:id="81" w:author="Kundrátová Bernadeta" w:date="2021-03-26T15:33:00Z">
        <w:r w:rsidRPr="00AF14A1">
          <w:rPr>
            <w:rFonts w:cs="Times New Roman"/>
            <w:sz w:val="20"/>
            <w:szCs w:val="20"/>
          </w:rPr>
          <w:t>vypustenie osoby opr</w:t>
        </w:r>
        <w:r w:rsidRPr="00AF14A1">
          <w:rPr>
            <w:rFonts w:cs="Times New Roman" w:hint="cs"/>
            <w:sz w:val="20"/>
            <w:szCs w:val="20"/>
          </w:rPr>
          <w:t>á</w:t>
        </w:r>
        <w:r w:rsidRPr="00AF14A1">
          <w:rPr>
            <w:rFonts w:cs="Times New Roman"/>
            <w:sz w:val="20"/>
            <w:szCs w:val="20"/>
          </w:rPr>
          <w:t>vnenej kona</w:t>
        </w:r>
        <w:r w:rsidRPr="00AF14A1">
          <w:rPr>
            <w:rFonts w:cs="Times New Roman" w:hint="cs"/>
            <w:sz w:val="20"/>
            <w:szCs w:val="20"/>
          </w:rPr>
          <w:t>ť</w:t>
        </w:r>
        <w:r w:rsidRPr="00AF14A1">
          <w:rPr>
            <w:rFonts w:cs="Times New Roman"/>
            <w:sz w:val="20"/>
            <w:szCs w:val="20"/>
          </w:rPr>
          <w:t xml:space="preserve"> v mene autorizovanej osoby alebo </w:t>
        </w:r>
        <w:r w:rsidRPr="00AF14A1">
          <w:rPr>
            <w:rFonts w:cs="Times New Roman" w:hint="cs"/>
            <w:sz w:val="20"/>
            <w:szCs w:val="20"/>
          </w:rPr>
          <w:t>š</w:t>
        </w:r>
        <w:r w:rsidRPr="00AF14A1">
          <w:rPr>
            <w:rFonts w:cs="Times New Roman"/>
            <w:sz w:val="20"/>
            <w:szCs w:val="20"/>
          </w:rPr>
          <w:t>tatut</w:t>
        </w:r>
        <w:r w:rsidRPr="00AF14A1">
          <w:rPr>
            <w:rFonts w:cs="Times New Roman" w:hint="cs"/>
            <w:sz w:val="20"/>
            <w:szCs w:val="20"/>
          </w:rPr>
          <w:t>á</w:t>
        </w:r>
        <w:r w:rsidRPr="00AF14A1">
          <w:rPr>
            <w:rFonts w:cs="Times New Roman"/>
            <w:sz w:val="20"/>
            <w:szCs w:val="20"/>
          </w:rPr>
          <w:t>rneho org</w:t>
        </w:r>
        <w:r w:rsidRPr="00AF14A1">
          <w:rPr>
            <w:rFonts w:cs="Times New Roman" w:hint="cs"/>
            <w:sz w:val="20"/>
            <w:szCs w:val="20"/>
          </w:rPr>
          <w:t>á</w:t>
        </w:r>
        <w:r w:rsidRPr="00AF14A1">
          <w:rPr>
            <w:rFonts w:cs="Times New Roman"/>
            <w:sz w:val="20"/>
            <w:szCs w:val="20"/>
          </w:rPr>
          <w:t>nu autorizovanej osoby z rozhodnutia o autoriz</w:t>
        </w:r>
        <w:r w:rsidRPr="00AF14A1">
          <w:rPr>
            <w:rFonts w:cs="Times New Roman" w:hint="cs"/>
            <w:sz w:val="20"/>
            <w:szCs w:val="20"/>
          </w:rPr>
          <w:t>á</w:t>
        </w:r>
        <w:r w:rsidRPr="00AF14A1">
          <w:rPr>
            <w:rFonts w:cs="Times New Roman"/>
            <w:sz w:val="20"/>
            <w:szCs w:val="20"/>
          </w:rPr>
          <w:t>cii,</w:t>
        </w:r>
      </w:ins>
    </w:p>
    <w:p w:rsidR="00B71F5A" w:rsidRPr="00AF14A1" w:rsidRDefault="00B71F5A" w:rsidP="00AF14A1">
      <w:pPr>
        <w:pStyle w:val="Odsekzoznamu"/>
        <w:numPr>
          <w:ilvl w:val="0"/>
          <w:numId w:val="115"/>
        </w:numPr>
        <w:ind w:left="851"/>
        <w:rPr>
          <w:ins w:id="82" w:author="Kundrátová Bernadeta" w:date="2021-03-26T15:33:00Z"/>
          <w:rFonts w:cs="Times New Roman"/>
          <w:sz w:val="20"/>
          <w:szCs w:val="20"/>
        </w:rPr>
      </w:pPr>
      <w:ins w:id="83" w:author="Kundrátová Bernadeta" w:date="2021-03-26T15:33:00Z">
        <w:r w:rsidRPr="00AF14A1">
          <w:rPr>
            <w:rFonts w:cs="Times New Roman"/>
            <w:sz w:val="20"/>
            <w:szCs w:val="20"/>
          </w:rPr>
          <w:t>roz</w:t>
        </w:r>
        <w:r w:rsidRPr="00AF14A1">
          <w:rPr>
            <w:rFonts w:cs="Times New Roman" w:hint="cs"/>
            <w:sz w:val="20"/>
            <w:szCs w:val="20"/>
          </w:rPr>
          <w:t>ší</w:t>
        </w:r>
        <w:r w:rsidRPr="00AF14A1">
          <w:rPr>
            <w:rFonts w:cs="Times New Roman"/>
            <w:sz w:val="20"/>
            <w:szCs w:val="20"/>
          </w:rPr>
          <w:t>renie rozsahu autoriz</w:t>
        </w:r>
        <w:r w:rsidRPr="00AF14A1">
          <w:rPr>
            <w:rFonts w:cs="Times New Roman" w:hint="cs"/>
            <w:sz w:val="20"/>
            <w:szCs w:val="20"/>
          </w:rPr>
          <w:t>á</w:t>
        </w:r>
        <w:r w:rsidRPr="00AF14A1">
          <w:rPr>
            <w:rFonts w:cs="Times New Roman"/>
            <w:sz w:val="20"/>
            <w:szCs w:val="20"/>
          </w:rPr>
          <w:t>cie alebo postupov posudzovania zhody pod</w:t>
        </w:r>
        <w:r w:rsidRPr="00AF14A1">
          <w:rPr>
            <w:rFonts w:cs="Times New Roman" w:hint="cs"/>
            <w:sz w:val="20"/>
            <w:szCs w:val="20"/>
          </w:rPr>
          <w:t>ľ</w:t>
        </w:r>
        <w:r w:rsidRPr="00AF14A1">
          <w:rPr>
            <w:rFonts w:cs="Times New Roman"/>
            <w:sz w:val="20"/>
            <w:szCs w:val="20"/>
          </w:rPr>
          <w:t xml:space="preserve">a </w:t>
        </w:r>
        <w:r w:rsidRPr="00AF14A1">
          <w:rPr>
            <w:rFonts w:cs="Times New Roman" w:hint="cs"/>
            <w:sz w:val="20"/>
            <w:szCs w:val="20"/>
          </w:rPr>
          <w:t>§</w:t>
        </w:r>
        <w:r w:rsidRPr="00AF14A1">
          <w:rPr>
            <w:rFonts w:cs="Times New Roman"/>
            <w:sz w:val="20"/>
            <w:szCs w:val="20"/>
          </w:rPr>
          <w:t xml:space="preserve"> 14 ods. 4 p</w:t>
        </w:r>
        <w:r w:rsidRPr="00AF14A1">
          <w:rPr>
            <w:rFonts w:cs="Times New Roman" w:hint="cs"/>
            <w:sz w:val="20"/>
            <w:szCs w:val="20"/>
          </w:rPr>
          <w:t>í</w:t>
        </w:r>
        <w:r w:rsidRPr="00AF14A1">
          <w:rPr>
            <w:rFonts w:cs="Times New Roman"/>
            <w:sz w:val="20"/>
            <w:szCs w:val="20"/>
          </w:rPr>
          <w:t>sm. e); roz</w:t>
        </w:r>
        <w:r w:rsidRPr="00AF14A1">
          <w:rPr>
            <w:rFonts w:cs="Times New Roman" w:hint="cs"/>
            <w:sz w:val="20"/>
            <w:szCs w:val="20"/>
          </w:rPr>
          <w:t>ší</w:t>
        </w:r>
        <w:r w:rsidRPr="00AF14A1">
          <w:rPr>
            <w:rFonts w:cs="Times New Roman"/>
            <w:sz w:val="20"/>
            <w:szCs w:val="20"/>
          </w:rPr>
          <w:t>ren</w:t>
        </w:r>
        <w:r w:rsidRPr="00AF14A1">
          <w:rPr>
            <w:rFonts w:cs="Times New Roman" w:hint="cs"/>
            <w:sz w:val="20"/>
            <w:szCs w:val="20"/>
          </w:rPr>
          <w:t>í</w:t>
        </w:r>
        <w:r w:rsidRPr="00AF14A1">
          <w:rPr>
            <w:rFonts w:cs="Times New Roman"/>
            <w:sz w:val="20"/>
            <w:szCs w:val="20"/>
          </w:rPr>
          <w:t xml:space="preserve">m rozsahu </w:t>
        </w:r>
        <w:r w:rsidRPr="00AF14A1">
          <w:rPr>
            <w:rFonts w:cs="Times New Roman"/>
            <w:sz w:val="20"/>
            <w:szCs w:val="20"/>
          </w:rPr>
          <w:lastRenderedPageBreak/>
          <w:t>autoriz</w:t>
        </w:r>
        <w:r w:rsidRPr="00AF14A1">
          <w:rPr>
            <w:rFonts w:cs="Times New Roman" w:hint="cs"/>
            <w:sz w:val="20"/>
            <w:szCs w:val="20"/>
          </w:rPr>
          <w:t>á</w:t>
        </w:r>
        <w:r w:rsidRPr="00AF14A1">
          <w:rPr>
            <w:rFonts w:cs="Times New Roman"/>
            <w:sz w:val="20"/>
            <w:szCs w:val="20"/>
          </w:rPr>
          <w:t>cie sa rozumie aj zru</w:t>
        </w:r>
        <w:r w:rsidRPr="00AF14A1">
          <w:rPr>
            <w:rFonts w:cs="Times New Roman" w:hint="cs"/>
            <w:sz w:val="20"/>
            <w:szCs w:val="20"/>
          </w:rPr>
          <w:t>š</w:t>
        </w:r>
        <w:r w:rsidRPr="00AF14A1">
          <w:rPr>
            <w:rFonts w:cs="Times New Roman"/>
            <w:sz w:val="20"/>
            <w:szCs w:val="20"/>
          </w:rPr>
          <w:t>enie technick</w:t>
        </w:r>
        <w:r w:rsidRPr="00AF14A1">
          <w:rPr>
            <w:rFonts w:cs="Times New Roman" w:hint="cs"/>
            <w:sz w:val="20"/>
            <w:szCs w:val="20"/>
          </w:rPr>
          <w:t>é</w:t>
        </w:r>
        <w:r w:rsidRPr="00AF14A1">
          <w:rPr>
            <w:rFonts w:cs="Times New Roman"/>
            <w:sz w:val="20"/>
            <w:szCs w:val="20"/>
          </w:rPr>
          <w:t>ho predpisu z oblasti posudzovania zhody a jeho nahradenie in</w:t>
        </w:r>
        <w:r w:rsidRPr="00AF14A1">
          <w:rPr>
            <w:rFonts w:cs="Times New Roman" w:hint="cs"/>
            <w:sz w:val="20"/>
            <w:szCs w:val="20"/>
          </w:rPr>
          <w:t>ý</w:t>
        </w:r>
        <w:r w:rsidRPr="00AF14A1">
          <w:rPr>
            <w:rFonts w:cs="Times New Roman"/>
            <w:sz w:val="20"/>
            <w:szCs w:val="20"/>
          </w:rPr>
          <w:t>m technick</w:t>
        </w:r>
        <w:r w:rsidRPr="00AF14A1">
          <w:rPr>
            <w:rFonts w:cs="Times New Roman" w:hint="cs"/>
            <w:sz w:val="20"/>
            <w:szCs w:val="20"/>
          </w:rPr>
          <w:t>ý</w:t>
        </w:r>
        <w:r w:rsidRPr="00AF14A1">
          <w:rPr>
            <w:rFonts w:cs="Times New Roman"/>
            <w:sz w:val="20"/>
            <w:szCs w:val="20"/>
          </w:rPr>
          <w:t>m predpisom z oblasti posudzovania zhody, ktor</w:t>
        </w:r>
        <w:r w:rsidRPr="00AF14A1">
          <w:rPr>
            <w:rFonts w:cs="Times New Roman" w:hint="cs"/>
            <w:sz w:val="20"/>
            <w:szCs w:val="20"/>
          </w:rPr>
          <w:t>ý</w:t>
        </w:r>
        <w:r w:rsidRPr="00AF14A1">
          <w:rPr>
            <w:rFonts w:cs="Times New Roman"/>
            <w:sz w:val="20"/>
            <w:szCs w:val="20"/>
          </w:rPr>
          <w:t>m sa menia alebo dop</w:t>
        </w:r>
        <w:r w:rsidRPr="00AF14A1">
          <w:rPr>
            <w:rFonts w:cs="Times New Roman" w:hint="cs"/>
            <w:sz w:val="20"/>
            <w:szCs w:val="20"/>
          </w:rPr>
          <w:t>ĺň</w:t>
        </w:r>
        <w:r w:rsidRPr="00AF14A1">
          <w:rPr>
            <w:rFonts w:cs="Times New Roman"/>
            <w:sz w:val="20"/>
            <w:szCs w:val="20"/>
          </w:rPr>
          <w:t>aj</w:t>
        </w:r>
        <w:r w:rsidRPr="00AF14A1">
          <w:rPr>
            <w:rFonts w:cs="Times New Roman" w:hint="cs"/>
            <w:sz w:val="20"/>
            <w:szCs w:val="20"/>
          </w:rPr>
          <w:t>ú</w:t>
        </w:r>
        <w:r w:rsidRPr="00AF14A1">
          <w:rPr>
            <w:rFonts w:cs="Times New Roman"/>
            <w:sz w:val="20"/>
            <w:szCs w:val="20"/>
          </w:rPr>
          <w:t xml:space="preserve"> autoriza</w:t>
        </w:r>
        <w:r w:rsidRPr="00AF14A1">
          <w:rPr>
            <w:rFonts w:cs="Times New Roman" w:hint="cs"/>
            <w:sz w:val="20"/>
            <w:szCs w:val="20"/>
          </w:rPr>
          <w:t>č</w:t>
        </w:r>
        <w:r w:rsidRPr="00AF14A1">
          <w:rPr>
            <w:rFonts w:cs="Times New Roman"/>
            <w:sz w:val="20"/>
            <w:szCs w:val="20"/>
          </w:rPr>
          <w:t>n</w:t>
        </w:r>
        <w:r w:rsidRPr="00AF14A1">
          <w:rPr>
            <w:rFonts w:cs="Times New Roman" w:hint="cs"/>
            <w:sz w:val="20"/>
            <w:szCs w:val="20"/>
          </w:rPr>
          <w:t>é</w:t>
        </w:r>
        <w:r w:rsidRPr="00AF14A1">
          <w:rPr>
            <w:rFonts w:cs="Times New Roman"/>
            <w:sz w:val="20"/>
            <w:szCs w:val="20"/>
          </w:rPr>
          <w:t xml:space="preserve"> po</w:t>
        </w:r>
        <w:r w:rsidRPr="00AF14A1">
          <w:rPr>
            <w:rFonts w:cs="Times New Roman" w:hint="cs"/>
            <w:sz w:val="20"/>
            <w:szCs w:val="20"/>
          </w:rPr>
          <w:t>ž</w:t>
        </w:r>
        <w:r w:rsidRPr="00AF14A1">
          <w:rPr>
            <w:rFonts w:cs="Times New Roman"/>
            <w:sz w:val="20"/>
            <w:szCs w:val="20"/>
          </w:rPr>
          <w:t>iadavky, alebo</w:t>
        </w:r>
      </w:ins>
    </w:p>
    <w:p w:rsidR="00B71F5A" w:rsidRPr="00AF14A1" w:rsidRDefault="00B71F5A" w:rsidP="00AF14A1">
      <w:pPr>
        <w:pStyle w:val="Odsekzoznamu"/>
        <w:numPr>
          <w:ilvl w:val="0"/>
          <w:numId w:val="115"/>
        </w:numPr>
        <w:ind w:left="851"/>
        <w:rPr>
          <w:ins w:id="84" w:author="Kundrátová Bernadeta" w:date="2021-03-26T15:33:00Z"/>
          <w:rFonts w:cs="Times New Roman"/>
          <w:sz w:val="20"/>
          <w:szCs w:val="20"/>
        </w:rPr>
      </w:pPr>
      <w:ins w:id="85" w:author="Kundrátová Bernadeta" w:date="2021-03-26T15:33:00Z">
        <w:r w:rsidRPr="00AF14A1">
          <w:rPr>
            <w:rFonts w:cs="Times New Roman"/>
            <w:sz w:val="20"/>
            <w:szCs w:val="20"/>
          </w:rPr>
          <w:t xml:space="preserve">zmenu alebo doplnenie </w:t>
        </w:r>
        <w:r w:rsidRPr="00AF14A1">
          <w:rPr>
            <w:rFonts w:cs="Times New Roman" w:hint="cs"/>
            <w:sz w:val="20"/>
            <w:szCs w:val="20"/>
          </w:rPr>
          <w:t>ď</w:t>
        </w:r>
        <w:r w:rsidRPr="00AF14A1">
          <w:rPr>
            <w:rFonts w:cs="Times New Roman"/>
            <w:sz w:val="20"/>
            <w:szCs w:val="20"/>
          </w:rPr>
          <w:t>al</w:t>
        </w:r>
        <w:r w:rsidRPr="00AF14A1">
          <w:rPr>
            <w:rFonts w:cs="Times New Roman" w:hint="cs"/>
            <w:sz w:val="20"/>
            <w:szCs w:val="20"/>
          </w:rPr>
          <w:t>š</w:t>
        </w:r>
        <w:r w:rsidRPr="00AF14A1">
          <w:rPr>
            <w:rFonts w:cs="Times New Roman"/>
            <w:sz w:val="20"/>
            <w:szCs w:val="20"/>
          </w:rPr>
          <w:t>ej osoby opr</w:t>
        </w:r>
        <w:r w:rsidRPr="00AF14A1">
          <w:rPr>
            <w:rFonts w:cs="Times New Roman" w:hint="cs"/>
            <w:sz w:val="20"/>
            <w:szCs w:val="20"/>
          </w:rPr>
          <w:t>á</w:t>
        </w:r>
        <w:r w:rsidRPr="00AF14A1">
          <w:rPr>
            <w:rFonts w:cs="Times New Roman"/>
            <w:sz w:val="20"/>
            <w:szCs w:val="20"/>
          </w:rPr>
          <w:t>vnenej kona</w:t>
        </w:r>
        <w:r w:rsidRPr="00AF14A1">
          <w:rPr>
            <w:rFonts w:cs="Times New Roman" w:hint="cs"/>
            <w:sz w:val="20"/>
            <w:szCs w:val="20"/>
          </w:rPr>
          <w:t>ť</w:t>
        </w:r>
        <w:r w:rsidRPr="00AF14A1">
          <w:rPr>
            <w:rFonts w:cs="Times New Roman"/>
            <w:sz w:val="20"/>
            <w:szCs w:val="20"/>
          </w:rPr>
          <w:t xml:space="preserve"> v mene autorizovanej osoby alebo v mene </w:t>
        </w:r>
        <w:r w:rsidRPr="00AF14A1">
          <w:rPr>
            <w:rFonts w:cs="Times New Roman" w:hint="cs"/>
            <w:sz w:val="20"/>
            <w:szCs w:val="20"/>
          </w:rPr>
          <w:t>š</w:t>
        </w:r>
        <w:r w:rsidRPr="00AF14A1">
          <w:rPr>
            <w:rFonts w:cs="Times New Roman"/>
            <w:sz w:val="20"/>
            <w:szCs w:val="20"/>
          </w:rPr>
          <w:t>tatut</w:t>
        </w:r>
        <w:r w:rsidRPr="00AF14A1">
          <w:rPr>
            <w:rFonts w:cs="Times New Roman" w:hint="cs"/>
            <w:sz w:val="20"/>
            <w:szCs w:val="20"/>
          </w:rPr>
          <w:t>á</w:t>
        </w:r>
        <w:r w:rsidRPr="00AF14A1">
          <w:rPr>
            <w:rFonts w:cs="Times New Roman"/>
            <w:sz w:val="20"/>
            <w:szCs w:val="20"/>
          </w:rPr>
          <w:t>rneho org</w:t>
        </w:r>
        <w:r w:rsidRPr="00AF14A1">
          <w:rPr>
            <w:rFonts w:cs="Times New Roman" w:hint="cs"/>
            <w:sz w:val="20"/>
            <w:szCs w:val="20"/>
          </w:rPr>
          <w:t>á</w:t>
        </w:r>
        <w:r w:rsidRPr="00AF14A1">
          <w:rPr>
            <w:rFonts w:cs="Times New Roman"/>
            <w:sz w:val="20"/>
            <w:szCs w:val="20"/>
          </w:rPr>
          <w:t>nu autorizovanej osoby.</w:t>
        </w:r>
      </w:ins>
    </w:p>
    <w:p w:rsidR="00B71F5A" w:rsidRPr="00AF14A1" w:rsidRDefault="00B71F5A" w:rsidP="00AF14A1">
      <w:pPr>
        <w:pStyle w:val="Odsekzoznamu"/>
        <w:numPr>
          <w:ilvl w:val="0"/>
          <w:numId w:val="117"/>
        </w:numPr>
        <w:ind w:left="709"/>
        <w:rPr>
          <w:ins w:id="86" w:author="Kundrátová Bernadeta" w:date="2021-03-26T15:33:00Z"/>
          <w:rFonts w:cs="Times New Roman"/>
          <w:sz w:val="20"/>
          <w:szCs w:val="20"/>
        </w:rPr>
      </w:pPr>
      <w:ins w:id="87" w:author="Kundrátová Bernadeta" w:date="2021-03-26T15:33:00Z">
        <w:r w:rsidRPr="00AF14A1">
          <w:rPr>
            <w:rFonts w:cs="Times New Roman"/>
            <w:sz w:val="20"/>
            <w:szCs w:val="20"/>
          </w:rPr>
          <w:tab/>
          <w:t>Rozhodnutie pod</w:t>
        </w:r>
        <w:r w:rsidRPr="00AF14A1">
          <w:rPr>
            <w:rFonts w:cs="Times New Roman" w:hint="cs"/>
            <w:sz w:val="20"/>
            <w:szCs w:val="20"/>
          </w:rPr>
          <w:t>ľ</w:t>
        </w:r>
        <w:r w:rsidRPr="00AF14A1">
          <w:rPr>
            <w:rFonts w:cs="Times New Roman"/>
            <w:sz w:val="20"/>
            <w:szCs w:val="20"/>
          </w:rPr>
          <w:t>a odseku 1 nahr</w:t>
        </w:r>
        <w:r w:rsidRPr="00AF14A1">
          <w:rPr>
            <w:rFonts w:cs="Times New Roman" w:hint="cs"/>
            <w:sz w:val="20"/>
            <w:szCs w:val="20"/>
          </w:rPr>
          <w:t>á</w:t>
        </w:r>
        <w:r w:rsidRPr="00AF14A1">
          <w:rPr>
            <w:rFonts w:cs="Times New Roman"/>
            <w:sz w:val="20"/>
            <w:szCs w:val="20"/>
          </w:rPr>
          <w:t>dza rozhodnutie o autoriz</w:t>
        </w:r>
        <w:r w:rsidRPr="00AF14A1">
          <w:rPr>
            <w:rFonts w:cs="Times New Roman" w:hint="cs"/>
            <w:sz w:val="20"/>
            <w:szCs w:val="20"/>
          </w:rPr>
          <w:t>á</w:t>
        </w:r>
        <w:r w:rsidRPr="00AF14A1">
          <w:rPr>
            <w:rFonts w:cs="Times New Roman"/>
            <w:sz w:val="20"/>
            <w:szCs w:val="20"/>
          </w:rPr>
          <w:t>cii pod</w:t>
        </w:r>
        <w:r w:rsidRPr="00AF14A1">
          <w:rPr>
            <w:rFonts w:cs="Times New Roman" w:hint="cs"/>
            <w:sz w:val="20"/>
            <w:szCs w:val="20"/>
          </w:rPr>
          <w:t>ľ</w:t>
        </w:r>
        <w:r w:rsidRPr="00AF14A1">
          <w:rPr>
            <w:rFonts w:cs="Times New Roman"/>
            <w:sz w:val="20"/>
            <w:szCs w:val="20"/>
          </w:rPr>
          <w:t xml:space="preserve">a </w:t>
        </w:r>
        <w:r w:rsidRPr="00AF14A1">
          <w:rPr>
            <w:rFonts w:cs="Times New Roman" w:hint="cs"/>
            <w:sz w:val="20"/>
            <w:szCs w:val="20"/>
          </w:rPr>
          <w:t>§</w:t>
        </w:r>
        <w:r w:rsidRPr="00AF14A1">
          <w:rPr>
            <w:rFonts w:cs="Times New Roman"/>
            <w:sz w:val="20"/>
            <w:szCs w:val="20"/>
          </w:rPr>
          <w:t xml:space="preserve"> 14 v plnom rozsahu. </w:t>
        </w:r>
      </w:ins>
    </w:p>
    <w:p w:rsidR="00B71F5A" w:rsidRPr="00AF14A1" w:rsidRDefault="00B71F5A" w:rsidP="00AF14A1">
      <w:pPr>
        <w:pStyle w:val="Odsekzoznamu"/>
        <w:numPr>
          <w:ilvl w:val="0"/>
          <w:numId w:val="117"/>
        </w:numPr>
        <w:ind w:left="709"/>
        <w:rPr>
          <w:ins w:id="88" w:author="Kundrátová Bernadeta" w:date="2021-03-26T15:33:00Z"/>
          <w:rFonts w:cs="Times New Roman"/>
          <w:sz w:val="20"/>
          <w:szCs w:val="20"/>
        </w:rPr>
      </w:pPr>
      <w:ins w:id="89" w:author="Kundrátová Bernadeta" w:date="2021-03-26T15:33:00Z">
        <w:r w:rsidRPr="00AF14A1">
          <w:rPr>
            <w:rFonts w:cs="Times New Roman"/>
            <w:sz w:val="20"/>
            <w:szCs w:val="20"/>
          </w:rPr>
          <w:tab/>
        </w:r>
        <w:r w:rsidRPr="00AF14A1">
          <w:rPr>
            <w:rFonts w:cs="Times New Roman" w:hint="cs"/>
            <w:sz w:val="20"/>
            <w:szCs w:val="20"/>
          </w:rPr>
          <w:t>Ú</w:t>
        </w:r>
        <w:r w:rsidRPr="00AF14A1">
          <w:rPr>
            <w:rFonts w:cs="Times New Roman"/>
            <w:sz w:val="20"/>
            <w:szCs w:val="20"/>
          </w:rPr>
          <w:t>rad rozhodne pod</w:t>
        </w:r>
        <w:r w:rsidRPr="00AF14A1">
          <w:rPr>
            <w:rFonts w:cs="Times New Roman" w:hint="cs"/>
            <w:sz w:val="20"/>
            <w:szCs w:val="20"/>
          </w:rPr>
          <w:t>ľ</w:t>
        </w:r>
        <w:r w:rsidRPr="00AF14A1">
          <w:rPr>
            <w:rFonts w:cs="Times New Roman"/>
            <w:sz w:val="20"/>
            <w:szCs w:val="20"/>
          </w:rPr>
          <w:t xml:space="preserve">a odseku 1 tak, </w:t>
        </w:r>
        <w:r w:rsidRPr="00AF14A1">
          <w:rPr>
            <w:rFonts w:cs="Times New Roman" w:hint="cs"/>
            <w:sz w:val="20"/>
            <w:szCs w:val="20"/>
          </w:rPr>
          <w:t>ž</w:t>
        </w:r>
        <w:r w:rsidRPr="00AF14A1">
          <w:rPr>
            <w:rFonts w:cs="Times New Roman"/>
            <w:sz w:val="20"/>
            <w:szCs w:val="20"/>
          </w:rPr>
          <w:t>e prever</w:t>
        </w:r>
        <w:r w:rsidRPr="00AF14A1">
          <w:rPr>
            <w:rFonts w:cs="Times New Roman" w:hint="cs"/>
            <w:sz w:val="20"/>
            <w:szCs w:val="20"/>
          </w:rPr>
          <w:t>í</w:t>
        </w:r>
        <w:r w:rsidRPr="00AF14A1">
          <w:rPr>
            <w:rFonts w:cs="Times New Roman"/>
            <w:sz w:val="20"/>
            <w:szCs w:val="20"/>
          </w:rPr>
          <w:t xml:space="preserve"> splnenie autoriza</w:t>
        </w:r>
        <w:r w:rsidRPr="00AF14A1">
          <w:rPr>
            <w:rFonts w:cs="Times New Roman" w:hint="cs"/>
            <w:sz w:val="20"/>
            <w:szCs w:val="20"/>
          </w:rPr>
          <w:t>č</w:t>
        </w:r>
        <w:r w:rsidRPr="00AF14A1">
          <w:rPr>
            <w:rFonts w:cs="Times New Roman"/>
            <w:sz w:val="20"/>
            <w:szCs w:val="20"/>
          </w:rPr>
          <w:t>n</w:t>
        </w:r>
        <w:r w:rsidRPr="00AF14A1">
          <w:rPr>
            <w:rFonts w:cs="Times New Roman" w:hint="cs"/>
            <w:sz w:val="20"/>
            <w:szCs w:val="20"/>
          </w:rPr>
          <w:t>ý</w:t>
        </w:r>
        <w:r w:rsidRPr="00AF14A1">
          <w:rPr>
            <w:rFonts w:cs="Times New Roman"/>
            <w:sz w:val="20"/>
            <w:szCs w:val="20"/>
          </w:rPr>
          <w:t>ch po</w:t>
        </w:r>
        <w:r w:rsidRPr="00AF14A1">
          <w:rPr>
            <w:rFonts w:cs="Times New Roman" w:hint="cs"/>
            <w:sz w:val="20"/>
            <w:szCs w:val="20"/>
          </w:rPr>
          <w:t>ž</w:t>
        </w:r>
        <w:r w:rsidRPr="00AF14A1">
          <w:rPr>
            <w:rFonts w:cs="Times New Roman"/>
            <w:sz w:val="20"/>
            <w:szCs w:val="20"/>
          </w:rPr>
          <w:t xml:space="preserve">iadaviek len v rozsahu podanej </w:t>
        </w:r>
        <w:r w:rsidRPr="00AF14A1">
          <w:rPr>
            <w:rFonts w:cs="Times New Roman" w:hint="cs"/>
            <w:sz w:val="20"/>
            <w:szCs w:val="20"/>
          </w:rPr>
          <w:t>ž</w:t>
        </w:r>
        <w:r w:rsidRPr="00AF14A1">
          <w:rPr>
            <w:rFonts w:cs="Times New Roman"/>
            <w:sz w:val="20"/>
            <w:szCs w:val="20"/>
          </w:rPr>
          <w:t>iadosti o zmenu autoriz</w:t>
        </w:r>
        <w:r w:rsidRPr="00AF14A1">
          <w:rPr>
            <w:rFonts w:cs="Times New Roman" w:hint="cs"/>
            <w:sz w:val="20"/>
            <w:szCs w:val="20"/>
          </w:rPr>
          <w:t>á</w:t>
        </w:r>
        <w:r w:rsidRPr="00AF14A1">
          <w:rPr>
            <w:rFonts w:cs="Times New Roman"/>
            <w:sz w:val="20"/>
            <w:szCs w:val="20"/>
          </w:rPr>
          <w:t>cie. P</w:t>
        </w:r>
        <w:r w:rsidRPr="00AF14A1">
          <w:rPr>
            <w:rFonts w:cs="Times New Roman" w:hint="cs"/>
            <w:sz w:val="20"/>
            <w:szCs w:val="20"/>
          </w:rPr>
          <w:t>ô</w:t>
        </w:r>
        <w:r w:rsidRPr="00AF14A1">
          <w:rPr>
            <w:rFonts w:cs="Times New Roman"/>
            <w:sz w:val="20"/>
            <w:szCs w:val="20"/>
          </w:rPr>
          <w:t>vodn</w:t>
        </w:r>
        <w:r w:rsidRPr="00AF14A1">
          <w:rPr>
            <w:rFonts w:cs="Times New Roman" w:hint="cs"/>
            <w:sz w:val="20"/>
            <w:szCs w:val="20"/>
          </w:rPr>
          <w:t>ý</w:t>
        </w:r>
        <w:r w:rsidRPr="00AF14A1">
          <w:rPr>
            <w:rFonts w:cs="Times New Roman"/>
            <w:sz w:val="20"/>
            <w:szCs w:val="20"/>
          </w:rPr>
          <w:t xml:space="preserve"> rozsah autoriz</w:t>
        </w:r>
        <w:r w:rsidRPr="00AF14A1">
          <w:rPr>
            <w:rFonts w:cs="Times New Roman" w:hint="cs"/>
            <w:sz w:val="20"/>
            <w:szCs w:val="20"/>
          </w:rPr>
          <w:t>á</w:t>
        </w:r>
        <w:r w:rsidRPr="00AF14A1">
          <w:rPr>
            <w:rFonts w:cs="Times New Roman"/>
            <w:sz w:val="20"/>
            <w:szCs w:val="20"/>
          </w:rPr>
          <w:t>cie udelen</w:t>
        </w:r>
        <w:r w:rsidRPr="00AF14A1">
          <w:rPr>
            <w:rFonts w:cs="Times New Roman" w:hint="cs"/>
            <w:sz w:val="20"/>
            <w:szCs w:val="20"/>
          </w:rPr>
          <w:t>ý</w:t>
        </w:r>
        <w:r w:rsidRPr="00AF14A1">
          <w:rPr>
            <w:rFonts w:cs="Times New Roman"/>
            <w:sz w:val="20"/>
            <w:szCs w:val="20"/>
          </w:rPr>
          <w:t xml:space="preserve"> rozhodnut</w:t>
        </w:r>
        <w:r w:rsidRPr="00AF14A1">
          <w:rPr>
            <w:rFonts w:cs="Times New Roman" w:hint="cs"/>
            <w:sz w:val="20"/>
            <w:szCs w:val="20"/>
          </w:rPr>
          <w:t>í</w:t>
        </w:r>
        <w:r w:rsidRPr="00AF14A1">
          <w:rPr>
            <w:rFonts w:cs="Times New Roman"/>
            <w:sz w:val="20"/>
            <w:szCs w:val="20"/>
          </w:rPr>
          <w:t>m o autoriz</w:t>
        </w:r>
        <w:r w:rsidRPr="00AF14A1">
          <w:rPr>
            <w:rFonts w:cs="Times New Roman" w:hint="cs"/>
            <w:sz w:val="20"/>
            <w:szCs w:val="20"/>
          </w:rPr>
          <w:t>á</w:t>
        </w:r>
        <w:r w:rsidRPr="00AF14A1">
          <w:rPr>
            <w:rFonts w:cs="Times New Roman"/>
            <w:sz w:val="20"/>
            <w:szCs w:val="20"/>
          </w:rPr>
          <w:t>cii pod</w:t>
        </w:r>
        <w:r w:rsidRPr="00AF14A1">
          <w:rPr>
            <w:rFonts w:cs="Times New Roman" w:hint="cs"/>
            <w:sz w:val="20"/>
            <w:szCs w:val="20"/>
          </w:rPr>
          <w:t>ľ</w:t>
        </w:r>
        <w:r w:rsidRPr="00AF14A1">
          <w:rPr>
            <w:rFonts w:cs="Times New Roman"/>
            <w:sz w:val="20"/>
            <w:szCs w:val="20"/>
          </w:rPr>
          <w:t xml:space="preserve">a </w:t>
        </w:r>
        <w:r w:rsidRPr="00AF14A1">
          <w:rPr>
            <w:rFonts w:cs="Times New Roman" w:hint="cs"/>
            <w:sz w:val="20"/>
            <w:szCs w:val="20"/>
          </w:rPr>
          <w:t>§</w:t>
        </w:r>
        <w:r w:rsidRPr="00AF14A1">
          <w:rPr>
            <w:rFonts w:cs="Times New Roman"/>
            <w:sz w:val="20"/>
            <w:szCs w:val="20"/>
          </w:rPr>
          <w:t xml:space="preserve"> 14 ost</w:t>
        </w:r>
        <w:r w:rsidRPr="00AF14A1">
          <w:rPr>
            <w:rFonts w:cs="Times New Roman" w:hint="cs"/>
            <w:sz w:val="20"/>
            <w:szCs w:val="20"/>
          </w:rPr>
          <w:t>á</w:t>
        </w:r>
        <w:r w:rsidRPr="00AF14A1">
          <w:rPr>
            <w:rFonts w:cs="Times New Roman"/>
            <w:sz w:val="20"/>
            <w:szCs w:val="20"/>
          </w:rPr>
          <w:t>va nezmenen</w:t>
        </w:r>
        <w:r w:rsidRPr="00AF14A1">
          <w:rPr>
            <w:rFonts w:cs="Times New Roman" w:hint="cs"/>
            <w:sz w:val="20"/>
            <w:szCs w:val="20"/>
          </w:rPr>
          <w:t>ý</w:t>
        </w:r>
        <w:r w:rsidRPr="00AF14A1">
          <w:rPr>
            <w:rFonts w:cs="Times New Roman"/>
            <w:sz w:val="20"/>
            <w:szCs w:val="20"/>
          </w:rPr>
          <w:t xml:space="preserve"> a pova</w:t>
        </w:r>
        <w:r w:rsidRPr="00AF14A1">
          <w:rPr>
            <w:rFonts w:cs="Times New Roman" w:hint="cs"/>
            <w:sz w:val="20"/>
            <w:szCs w:val="20"/>
          </w:rPr>
          <w:t>ž</w:t>
        </w:r>
        <w:r w:rsidRPr="00AF14A1">
          <w:rPr>
            <w:rFonts w:cs="Times New Roman"/>
            <w:sz w:val="20"/>
            <w:szCs w:val="20"/>
          </w:rPr>
          <w:t>uje sa za pos</w:t>
        </w:r>
        <w:r w:rsidRPr="00AF14A1">
          <w:rPr>
            <w:rFonts w:cs="Times New Roman" w:hint="cs"/>
            <w:sz w:val="20"/>
            <w:szCs w:val="20"/>
          </w:rPr>
          <w:t>ú</w:t>
        </w:r>
        <w:r w:rsidRPr="00AF14A1">
          <w:rPr>
            <w:rFonts w:cs="Times New Roman"/>
            <w:sz w:val="20"/>
            <w:szCs w:val="20"/>
          </w:rPr>
          <w:t>den</w:t>
        </w:r>
        <w:r w:rsidRPr="00AF14A1">
          <w:rPr>
            <w:rFonts w:cs="Times New Roman" w:hint="cs"/>
            <w:sz w:val="20"/>
            <w:szCs w:val="20"/>
          </w:rPr>
          <w:t>ý</w:t>
        </w:r>
        <w:r w:rsidRPr="00AF14A1">
          <w:rPr>
            <w:rFonts w:cs="Times New Roman"/>
            <w:sz w:val="20"/>
            <w:szCs w:val="20"/>
          </w:rPr>
          <w:t xml:space="preserve">. </w:t>
        </w:r>
      </w:ins>
    </w:p>
    <w:p w:rsidR="00B71F5A" w:rsidRPr="00AF14A1" w:rsidRDefault="00B71F5A" w:rsidP="00AF14A1">
      <w:pPr>
        <w:pStyle w:val="Odsekzoznamu"/>
        <w:numPr>
          <w:ilvl w:val="0"/>
          <w:numId w:val="117"/>
        </w:numPr>
        <w:ind w:left="709"/>
        <w:rPr>
          <w:ins w:id="90" w:author="Kundrátová Bernadeta" w:date="2021-03-26T15:33:00Z"/>
          <w:rFonts w:cs="Times New Roman"/>
          <w:sz w:val="20"/>
          <w:szCs w:val="20"/>
        </w:rPr>
      </w:pPr>
      <w:ins w:id="91" w:author="Kundrátová Bernadeta" w:date="2021-03-26T15:33:00Z">
        <w:r w:rsidRPr="00AF14A1">
          <w:rPr>
            <w:rFonts w:cs="Times New Roman" w:hint="cs"/>
            <w:sz w:val="20"/>
            <w:szCs w:val="20"/>
          </w:rPr>
          <w:t>Ú</w:t>
        </w:r>
        <w:r w:rsidRPr="00AF14A1">
          <w:rPr>
            <w:rFonts w:cs="Times New Roman"/>
            <w:sz w:val="20"/>
            <w:szCs w:val="20"/>
          </w:rPr>
          <w:t>rad vyd</w:t>
        </w:r>
        <w:r w:rsidRPr="00AF14A1">
          <w:rPr>
            <w:rFonts w:cs="Times New Roman" w:hint="cs"/>
            <w:sz w:val="20"/>
            <w:szCs w:val="20"/>
          </w:rPr>
          <w:t>á</w:t>
        </w:r>
        <w:r w:rsidRPr="00AF14A1">
          <w:rPr>
            <w:rFonts w:cs="Times New Roman"/>
            <w:sz w:val="20"/>
            <w:szCs w:val="20"/>
          </w:rPr>
          <w:t xml:space="preserve"> rozhodnutie o</w:t>
        </w:r>
        <w:del w:id="92" w:author="Laurovičová Monika" w:date="2021-04-01T10:57:00Z">
          <w:r w:rsidRPr="00AF14A1" w:rsidDel="008C000A">
            <w:rPr>
              <w:rFonts w:cs="Times New Roman"/>
              <w:sz w:val="20"/>
              <w:szCs w:val="20"/>
            </w:rPr>
            <w:delText xml:space="preserve"> </w:delText>
          </w:r>
        </w:del>
      </w:ins>
      <w:ins w:id="93" w:author="Laurovičová Monika" w:date="2021-04-01T10:57:00Z">
        <w:r w:rsidR="008C000A">
          <w:rPr>
            <w:rFonts w:cs="Times New Roman"/>
            <w:sz w:val="20"/>
            <w:szCs w:val="20"/>
          </w:rPr>
          <w:t> </w:t>
        </w:r>
      </w:ins>
      <w:ins w:id="94" w:author="Kundrátová Bernadeta" w:date="2021-03-26T15:33:00Z">
        <w:r w:rsidRPr="00AF14A1">
          <w:rPr>
            <w:rFonts w:cs="Times New Roman"/>
            <w:sz w:val="20"/>
            <w:szCs w:val="20"/>
          </w:rPr>
          <w:t>autoriz</w:t>
        </w:r>
        <w:r w:rsidRPr="00AF14A1">
          <w:rPr>
            <w:rFonts w:cs="Times New Roman" w:hint="cs"/>
            <w:sz w:val="20"/>
            <w:szCs w:val="20"/>
          </w:rPr>
          <w:t>á</w:t>
        </w:r>
        <w:r w:rsidRPr="00AF14A1">
          <w:rPr>
            <w:rFonts w:cs="Times New Roman"/>
            <w:sz w:val="20"/>
            <w:szCs w:val="20"/>
          </w:rPr>
          <w:t>cii</w:t>
        </w:r>
      </w:ins>
      <w:ins w:id="95" w:author="Laurovičová Monika" w:date="2021-04-01T10:57:00Z">
        <w:r w:rsidR="008C000A">
          <w:rPr>
            <w:rFonts w:cs="Times New Roman"/>
            <w:sz w:val="20"/>
            <w:szCs w:val="20"/>
          </w:rPr>
          <w:t xml:space="preserve"> </w:t>
        </w:r>
        <w:r w:rsidR="008C000A" w:rsidRPr="008C000A">
          <w:rPr>
            <w:rFonts w:cs="Times New Roman"/>
            <w:sz w:val="20"/>
            <w:szCs w:val="20"/>
            <w:rPrChange w:id="96" w:author="Laurovičová Monika" w:date="2021-04-01T10:57:00Z">
              <w:rPr>
                <w:szCs w:val="24"/>
              </w:rPr>
            </w:rPrChange>
          </w:rPr>
          <w:t>podľa odseku 1</w:t>
        </w:r>
      </w:ins>
      <w:ins w:id="97" w:author="Kundrátová Bernadeta" w:date="2021-03-26T15:33:00Z">
        <w:r w:rsidRPr="00AF14A1">
          <w:rPr>
            <w:rFonts w:cs="Times New Roman"/>
            <w:sz w:val="20"/>
            <w:szCs w:val="20"/>
          </w:rPr>
          <w:t>, ak zist</w:t>
        </w:r>
        <w:r w:rsidRPr="00AF14A1">
          <w:rPr>
            <w:rFonts w:cs="Times New Roman" w:hint="cs"/>
            <w:sz w:val="20"/>
            <w:szCs w:val="20"/>
          </w:rPr>
          <w:t>í</w:t>
        </w:r>
        <w:r w:rsidRPr="00AF14A1">
          <w:rPr>
            <w:rFonts w:cs="Times New Roman"/>
            <w:sz w:val="20"/>
            <w:szCs w:val="20"/>
          </w:rPr>
          <w:t xml:space="preserve">, </w:t>
        </w:r>
        <w:r w:rsidRPr="00AF14A1">
          <w:rPr>
            <w:rFonts w:cs="Times New Roman" w:hint="cs"/>
            <w:sz w:val="20"/>
            <w:szCs w:val="20"/>
          </w:rPr>
          <w:t>ž</w:t>
        </w:r>
        <w:r w:rsidRPr="00AF14A1">
          <w:rPr>
            <w:rFonts w:cs="Times New Roman"/>
            <w:sz w:val="20"/>
            <w:szCs w:val="20"/>
          </w:rPr>
          <w:t>e autorizovan</w:t>
        </w:r>
        <w:r w:rsidRPr="00AF14A1">
          <w:rPr>
            <w:rFonts w:cs="Times New Roman" w:hint="cs"/>
            <w:sz w:val="20"/>
            <w:szCs w:val="20"/>
          </w:rPr>
          <w:t>á</w:t>
        </w:r>
        <w:r w:rsidRPr="00AF14A1">
          <w:rPr>
            <w:rFonts w:cs="Times New Roman"/>
            <w:sz w:val="20"/>
            <w:szCs w:val="20"/>
          </w:rPr>
          <w:t xml:space="preserve"> osoba v rozsahu rozhodnutia o autoriz</w:t>
        </w:r>
        <w:r w:rsidRPr="00AF14A1">
          <w:rPr>
            <w:rFonts w:cs="Times New Roman" w:hint="cs"/>
            <w:sz w:val="20"/>
            <w:szCs w:val="20"/>
          </w:rPr>
          <w:t>á</w:t>
        </w:r>
        <w:r w:rsidRPr="00AF14A1">
          <w:rPr>
            <w:rFonts w:cs="Times New Roman"/>
            <w:sz w:val="20"/>
            <w:szCs w:val="20"/>
          </w:rPr>
          <w:t>cii nesp</w:t>
        </w:r>
        <w:r w:rsidRPr="00AF14A1">
          <w:rPr>
            <w:rFonts w:cs="Times New Roman" w:hint="cs"/>
            <w:sz w:val="20"/>
            <w:szCs w:val="20"/>
          </w:rPr>
          <w:t>ĺň</w:t>
        </w:r>
        <w:r w:rsidRPr="00AF14A1">
          <w:rPr>
            <w:rFonts w:cs="Times New Roman"/>
            <w:sz w:val="20"/>
            <w:szCs w:val="20"/>
          </w:rPr>
          <w:t>a autoriza</w:t>
        </w:r>
        <w:r w:rsidRPr="00AF14A1">
          <w:rPr>
            <w:rFonts w:cs="Times New Roman" w:hint="cs"/>
            <w:sz w:val="20"/>
            <w:szCs w:val="20"/>
          </w:rPr>
          <w:t>č</w:t>
        </w:r>
        <w:r w:rsidRPr="00AF14A1">
          <w:rPr>
            <w:rFonts w:cs="Times New Roman"/>
            <w:sz w:val="20"/>
            <w:szCs w:val="20"/>
          </w:rPr>
          <w:t>n</w:t>
        </w:r>
        <w:r w:rsidRPr="00AF14A1">
          <w:rPr>
            <w:rFonts w:cs="Times New Roman" w:hint="cs"/>
            <w:sz w:val="20"/>
            <w:szCs w:val="20"/>
          </w:rPr>
          <w:t>ú</w:t>
        </w:r>
        <w:r w:rsidRPr="00AF14A1">
          <w:rPr>
            <w:rFonts w:cs="Times New Roman"/>
            <w:sz w:val="20"/>
            <w:szCs w:val="20"/>
          </w:rPr>
          <w:t xml:space="preserve"> po</w:t>
        </w:r>
        <w:r w:rsidRPr="00AF14A1">
          <w:rPr>
            <w:rFonts w:cs="Times New Roman" w:hint="cs"/>
            <w:sz w:val="20"/>
            <w:szCs w:val="20"/>
          </w:rPr>
          <w:t>ž</w:t>
        </w:r>
        <w:r w:rsidRPr="00AF14A1">
          <w:rPr>
            <w:rFonts w:cs="Times New Roman"/>
            <w:sz w:val="20"/>
            <w:szCs w:val="20"/>
          </w:rPr>
          <w:t>iadavku pre technick</w:t>
        </w:r>
        <w:r w:rsidRPr="00AF14A1">
          <w:rPr>
            <w:rFonts w:cs="Times New Roman" w:hint="cs"/>
            <w:sz w:val="20"/>
            <w:szCs w:val="20"/>
          </w:rPr>
          <w:t>ý</w:t>
        </w:r>
        <w:r w:rsidRPr="00AF14A1">
          <w:rPr>
            <w:rFonts w:cs="Times New Roman"/>
            <w:sz w:val="20"/>
            <w:szCs w:val="20"/>
          </w:rPr>
          <w:t xml:space="preserve"> predpis z oblasti posudzovania zhody, pre rozsah ur</w:t>
        </w:r>
        <w:r w:rsidRPr="00AF14A1">
          <w:rPr>
            <w:rFonts w:cs="Times New Roman" w:hint="cs"/>
            <w:sz w:val="20"/>
            <w:szCs w:val="20"/>
          </w:rPr>
          <w:t>č</w:t>
        </w:r>
        <w:r w:rsidRPr="00AF14A1">
          <w:rPr>
            <w:rFonts w:cs="Times New Roman"/>
            <w:sz w:val="20"/>
            <w:szCs w:val="20"/>
          </w:rPr>
          <w:t>en</w:t>
        </w:r>
        <w:r w:rsidRPr="00AF14A1">
          <w:rPr>
            <w:rFonts w:cs="Times New Roman" w:hint="cs"/>
            <w:sz w:val="20"/>
            <w:szCs w:val="20"/>
          </w:rPr>
          <w:t>ý</w:t>
        </w:r>
        <w:r w:rsidRPr="00AF14A1">
          <w:rPr>
            <w:rFonts w:cs="Times New Roman"/>
            <w:sz w:val="20"/>
            <w:szCs w:val="20"/>
          </w:rPr>
          <w:t>ch v</w:t>
        </w:r>
        <w:r w:rsidRPr="00AF14A1">
          <w:rPr>
            <w:rFonts w:cs="Times New Roman" w:hint="cs"/>
            <w:sz w:val="20"/>
            <w:szCs w:val="20"/>
          </w:rPr>
          <w:t>ý</w:t>
        </w:r>
        <w:r w:rsidRPr="00AF14A1">
          <w:rPr>
            <w:rFonts w:cs="Times New Roman"/>
            <w:sz w:val="20"/>
            <w:szCs w:val="20"/>
          </w:rPr>
          <w:t>robkov alebo pre postup posudzovania zhody a autorizovan</w:t>
        </w:r>
        <w:r w:rsidRPr="00AF14A1">
          <w:rPr>
            <w:rFonts w:cs="Times New Roman" w:hint="cs"/>
            <w:sz w:val="20"/>
            <w:szCs w:val="20"/>
          </w:rPr>
          <w:t>á</w:t>
        </w:r>
        <w:r w:rsidRPr="00AF14A1">
          <w:rPr>
            <w:rFonts w:cs="Times New Roman"/>
            <w:sz w:val="20"/>
            <w:szCs w:val="20"/>
          </w:rPr>
          <w:t xml:space="preserve"> osoba </w:t>
        </w:r>
      </w:ins>
      <w:ins w:id="98" w:author="Ňuňuk Pavol" w:date="2021-03-30T12:57:00Z">
        <w:r w:rsidR="006906CD" w:rsidRPr="00F86BB6">
          <w:rPr>
            <w:rFonts w:cs="Times New Roman"/>
            <w:sz w:val="20"/>
            <w:szCs w:val="20"/>
          </w:rPr>
          <w:t>j</w:t>
        </w:r>
      </w:ins>
      <w:ins w:id="99" w:author="Kundrátová Bernadeta" w:date="2021-03-26T15:33:00Z">
        <w:del w:id="100" w:author="Ňuňuk Pavol" w:date="2021-03-30T12:57:00Z">
          <w:r w:rsidRPr="00AF14A1" w:rsidDel="006906CD">
            <w:rPr>
              <w:rFonts w:cs="Times New Roman"/>
              <w:sz w:val="20"/>
              <w:szCs w:val="20"/>
            </w:rPr>
            <w:delText>bud</w:delText>
          </w:r>
        </w:del>
        <w:r w:rsidRPr="00AF14A1">
          <w:rPr>
            <w:rFonts w:cs="Times New Roman"/>
            <w:sz w:val="20"/>
            <w:szCs w:val="20"/>
          </w:rPr>
          <w:t>e sp</w:t>
        </w:r>
        <w:r w:rsidRPr="00AF14A1">
          <w:rPr>
            <w:rFonts w:cs="Times New Roman" w:hint="cs"/>
            <w:sz w:val="20"/>
            <w:szCs w:val="20"/>
          </w:rPr>
          <w:t>ô</w:t>
        </w:r>
        <w:r w:rsidRPr="00AF14A1">
          <w:rPr>
            <w:rFonts w:cs="Times New Roman"/>
            <w:sz w:val="20"/>
            <w:szCs w:val="20"/>
          </w:rPr>
          <w:t>sobil</w:t>
        </w:r>
        <w:r w:rsidRPr="00AF14A1">
          <w:rPr>
            <w:rFonts w:cs="Times New Roman" w:hint="cs"/>
            <w:sz w:val="20"/>
            <w:szCs w:val="20"/>
          </w:rPr>
          <w:t>á</w:t>
        </w:r>
        <w:r w:rsidRPr="00AF14A1">
          <w:rPr>
            <w:rFonts w:cs="Times New Roman"/>
            <w:sz w:val="20"/>
            <w:szCs w:val="20"/>
          </w:rPr>
          <w:t xml:space="preserve"> vykon</w:t>
        </w:r>
        <w:r w:rsidRPr="00AF14A1">
          <w:rPr>
            <w:rFonts w:cs="Times New Roman" w:hint="cs"/>
            <w:sz w:val="20"/>
            <w:szCs w:val="20"/>
          </w:rPr>
          <w:t>á</w:t>
        </w:r>
        <w:r w:rsidRPr="00AF14A1">
          <w:rPr>
            <w:rFonts w:cs="Times New Roman"/>
            <w:sz w:val="20"/>
            <w:szCs w:val="20"/>
          </w:rPr>
          <w:t>va</w:t>
        </w:r>
        <w:r w:rsidRPr="00AF14A1">
          <w:rPr>
            <w:rFonts w:cs="Times New Roman" w:hint="cs"/>
            <w:sz w:val="20"/>
            <w:szCs w:val="20"/>
          </w:rPr>
          <w:t>ť</w:t>
        </w:r>
        <w:r w:rsidRPr="00AF14A1">
          <w:rPr>
            <w:rFonts w:cs="Times New Roman"/>
            <w:sz w:val="20"/>
            <w:szCs w:val="20"/>
          </w:rPr>
          <w:t xml:space="preserve"> </w:t>
        </w:r>
        <w:r w:rsidRPr="00AF14A1">
          <w:rPr>
            <w:rFonts w:cs="Times New Roman" w:hint="cs"/>
            <w:sz w:val="20"/>
            <w:szCs w:val="20"/>
          </w:rPr>
          <w:t>č</w:t>
        </w:r>
        <w:r w:rsidRPr="00AF14A1">
          <w:rPr>
            <w:rFonts w:cs="Times New Roman"/>
            <w:sz w:val="20"/>
            <w:szCs w:val="20"/>
          </w:rPr>
          <w:t>innosti autorizovanej osoby na z</w:t>
        </w:r>
        <w:r w:rsidRPr="00AF14A1">
          <w:rPr>
            <w:rFonts w:cs="Times New Roman" w:hint="cs"/>
            <w:sz w:val="20"/>
            <w:szCs w:val="20"/>
          </w:rPr>
          <w:t>á</w:t>
        </w:r>
        <w:r w:rsidRPr="00AF14A1">
          <w:rPr>
            <w:rFonts w:cs="Times New Roman"/>
            <w:sz w:val="20"/>
            <w:szCs w:val="20"/>
          </w:rPr>
          <w:t>klade takto zmenen</w:t>
        </w:r>
        <w:r w:rsidRPr="00AF14A1">
          <w:rPr>
            <w:rFonts w:cs="Times New Roman" w:hint="cs"/>
            <w:sz w:val="20"/>
            <w:szCs w:val="20"/>
          </w:rPr>
          <w:t>é</w:t>
        </w:r>
        <w:r w:rsidRPr="00AF14A1">
          <w:rPr>
            <w:rFonts w:cs="Times New Roman"/>
            <w:sz w:val="20"/>
            <w:szCs w:val="20"/>
          </w:rPr>
          <w:t>ho rozhodnutia alebo, ak sa technick</w:t>
        </w:r>
        <w:r w:rsidRPr="00AF14A1">
          <w:rPr>
            <w:rFonts w:cs="Times New Roman" w:hint="cs"/>
            <w:sz w:val="20"/>
            <w:szCs w:val="20"/>
          </w:rPr>
          <w:t>ý</w:t>
        </w:r>
        <w:r w:rsidRPr="00AF14A1">
          <w:rPr>
            <w:rFonts w:cs="Times New Roman"/>
            <w:sz w:val="20"/>
            <w:szCs w:val="20"/>
          </w:rPr>
          <w:t xml:space="preserve"> predpis z oblasti posudzovania zru</w:t>
        </w:r>
        <w:r w:rsidRPr="00AF14A1">
          <w:rPr>
            <w:rFonts w:cs="Times New Roman" w:hint="cs"/>
            <w:sz w:val="20"/>
            <w:szCs w:val="20"/>
          </w:rPr>
          <w:t>ší</w:t>
        </w:r>
        <w:r w:rsidRPr="00AF14A1">
          <w:rPr>
            <w:rFonts w:cs="Times New Roman"/>
            <w:sz w:val="20"/>
            <w:szCs w:val="20"/>
          </w:rPr>
          <w:t xml:space="preserve"> a nahrad</w:t>
        </w:r>
        <w:r w:rsidRPr="00AF14A1">
          <w:rPr>
            <w:rFonts w:cs="Times New Roman" w:hint="cs"/>
            <w:sz w:val="20"/>
            <w:szCs w:val="20"/>
          </w:rPr>
          <w:t>í</w:t>
        </w:r>
        <w:r w:rsidRPr="00AF14A1">
          <w:rPr>
            <w:rFonts w:cs="Times New Roman"/>
            <w:sz w:val="20"/>
            <w:szCs w:val="20"/>
          </w:rPr>
          <w:t xml:space="preserve"> in</w:t>
        </w:r>
        <w:r w:rsidRPr="00AF14A1">
          <w:rPr>
            <w:rFonts w:cs="Times New Roman" w:hint="cs"/>
            <w:sz w:val="20"/>
            <w:szCs w:val="20"/>
          </w:rPr>
          <w:t>ý</w:t>
        </w:r>
        <w:r w:rsidRPr="00AF14A1">
          <w:rPr>
            <w:rFonts w:cs="Times New Roman"/>
            <w:sz w:val="20"/>
            <w:szCs w:val="20"/>
          </w:rPr>
          <w:t>m technick</w:t>
        </w:r>
        <w:r w:rsidRPr="00AF14A1">
          <w:rPr>
            <w:rFonts w:cs="Times New Roman" w:hint="cs"/>
            <w:sz w:val="20"/>
            <w:szCs w:val="20"/>
          </w:rPr>
          <w:t>ý</w:t>
        </w:r>
        <w:r w:rsidRPr="00AF14A1">
          <w:rPr>
            <w:rFonts w:cs="Times New Roman"/>
            <w:sz w:val="20"/>
            <w:szCs w:val="20"/>
          </w:rPr>
          <w:t>m predpisom z oblasti posudzovania zhody, a ktor</w:t>
        </w:r>
        <w:r w:rsidRPr="00AF14A1">
          <w:rPr>
            <w:rFonts w:cs="Times New Roman" w:hint="cs"/>
            <w:sz w:val="20"/>
            <w:szCs w:val="20"/>
          </w:rPr>
          <w:t>ý</w:t>
        </w:r>
        <w:r w:rsidRPr="00AF14A1">
          <w:rPr>
            <w:rFonts w:cs="Times New Roman"/>
            <w:sz w:val="20"/>
            <w:szCs w:val="20"/>
          </w:rPr>
          <w:t xml:space="preserve"> nemen</w:t>
        </w:r>
        <w:r w:rsidRPr="00AF14A1">
          <w:rPr>
            <w:rFonts w:cs="Times New Roman" w:hint="cs"/>
            <w:sz w:val="20"/>
            <w:szCs w:val="20"/>
          </w:rPr>
          <w:t>í</w:t>
        </w:r>
        <w:r w:rsidRPr="00AF14A1">
          <w:rPr>
            <w:rFonts w:cs="Times New Roman"/>
            <w:sz w:val="20"/>
            <w:szCs w:val="20"/>
          </w:rPr>
          <w:t xml:space="preserve"> </w:t>
        </w:r>
        <w:r w:rsidRPr="00AF14A1">
          <w:rPr>
            <w:rFonts w:cs="Times New Roman" w:hint="cs"/>
            <w:sz w:val="20"/>
            <w:szCs w:val="20"/>
          </w:rPr>
          <w:t>č</w:t>
        </w:r>
        <w:r w:rsidRPr="00AF14A1">
          <w:rPr>
            <w:rFonts w:cs="Times New Roman"/>
            <w:sz w:val="20"/>
            <w:szCs w:val="20"/>
          </w:rPr>
          <w:t>innos</w:t>
        </w:r>
        <w:r w:rsidRPr="00AF14A1">
          <w:rPr>
            <w:rFonts w:cs="Times New Roman" w:hint="cs"/>
            <w:sz w:val="20"/>
            <w:szCs w:val="20"/>
          </w:rPr>
          <w:t>ť</w:t>
        </w:r>
        <w:r w:rsidRPr="00AF14A1">
          <w:rPr>
            <w:rFonts w:cs="Times New Roman"/>
            <w:sz w:val="20"/>
            <w:szCs w:val="20"/>
          </w:rPr>
          <w:t xml:space="preserve"> autorizovanej osoby, ktor</w:t>
        </w:r>
        <w:r w:rsidRPr="00AF14A1">
          <w:rPr>
            <w:rFonts w:cs="Times New Roman" w:hint="cs"/>
            <w:sz w:val="20"/>
            <w:szCs w:val="20"/>
          </w:rPr>
          <w:t>á</w:t>
        </w:r>
        <w:r w:rsidRPr="00AF14A1">
          <w:rPr>
            <w:rFonts w:cs="Times New Roman"/>
            <w:sz w:val="20"/>
            <w:szCs w:val="20"/>
          </w:rPr>
          <w:t xml:space="preserve"> je predmetom autoriz</w:t>
        </w:r>
        <w:r w:rsidRPr="00AF14A1">
          <w:rPr>
            <w:rFonts w:cs="Times New Roman" w:hint="cs"/>
            <w:sz w:val="20"/>
            <w:szCs w:val="20"/>
          </w:rPr>
          <w:t>á</w:t>
        </w:r>
        <w:r w:rsidRPr="00AF14A1">
          <w:rPr>
            <w:rFonts w:cs="Times New Roman"/>
            <w:sz w:val="20"/>
            <w:szCs w:val="20"/>
          </w:rPr>
          <w:t>cie.</w:t>
        </w:r>
      </w:ins>
    </w:p>
    <w:p w:rsidR="00B71F5A" w:rsidRPr="00AF14A1" w:rsidRDefault="00B71F5A" w:rsidP="00B71F5A">
      <w:pPr>
        <w:pStyle w:val="Odsekzoznamu"/>
        <w:ind w:left="360"/>
        <w:rPr>
          <w:ins w:id="101" w:author="Kundrátová Bernadeta" w:date="2021-03-26T15:33:00Z"/>
          <w:rFonts w:ascii="Times New Roman" w:hAnsi="Times New Roman"/>
          <w:sz w:val="20"/>
          <w:szCs w:val="20"/>
        </w:rPr>
      </w:pPr>
    </w:p>
    <w:p w:rsidR="00B71F5A" w:rsidRPr="00AF14A1" w:rsidRDefault="00B71F5A" w:rsidP="00B71F5A">
      <w:pPr>
        <w:pStyle w:val="Odsekzoznamu"/>
        <w:ind w:left="360"/>
        <w:jc w:val="center"/>
        <w:rPr>
          <w:ins w:id="102" w:author="Kundrátová Bernadeta" w:date="2021-03-26T15:33:00Z"/>
          <w:rFonts w:ascii="Times New Roman" w:hAnsi="Times New Roman"/>
          <w:b/>
          <w:sz w:val="20"/>
          <w:szCs w:val="20"/>
        </w:rPr>
      </w:pPr>
      <w:ins w:id="103" w:author="Kundrátová Bernadeta" w:date="2021-03-26T15:33:00Z">
        <w:r w:rsidRPr="00AF14A1">
          <w:rPr>
            <w:rFonts w:ascii="Times New Roman" w:hAnsi="Times New Roman"/>
            <w:b/>
            <w:sz w:val="20"/>
            <w:szCs w:val="20"/>
          </w:rPr>
          <w:t>§ 16</w:t>
        </w:r>
      </w:ins>
    </w:p>
    <w:p w:rsidR="00B71F5A" w:rsidRPr="00AF14A1" w:rsidRDefault="00B71F5A" w:rsidP="00B71F5A">
      <w:pPr>
        <w:pStyle w:val="Odsekzoznamu"/>
        <w:ind w:left="357"/>
        <w:jc w:val="center"/>
        <w:rPr>
          <w:ins w:id="104" w:author="Kundrátová Bernadeta" w:date="2021-03-26T15:33:00Z"/>
          <w:rFonts w:ascii="Times New Roman" w:hAnsi="Times New Roman"/>
          <w:b/>
          <w:sz w:val="20"/>
          <w:szCs w:val="20"/>
        </w:rPr>
      </w:pPr>
      <w:ins w:id="105" w:author="Kundrátová Bernadeta" w:date="2021-03-26T15:33:00Z">
        <w:r w:rsidRPr="00AF14A1">
          <w:rPr>
            <w:rFonts w:ascii="Times New Roman" w:hAnsi="Times New Roman"/>
            <w:b/>
            <w:sz w:val="20"/>
            <w:szCs w:val="20"/>
          </w:rPr>
          <w:t>Predĺženie autorizácie</w:t>
        </w:r>
      </w:ins>
    </w:p>
    <w:p w:rsidR="00B71F5A" w:rsidRPr="00AF14A1" w:rsidRDefault="00B71F5A" w:rsidP="00AF14A1">
      <w:pPr>
        <w:pStyle w:val="Odsekzoznamu"/>
        <w:numPr>
          <w:ilvl w:val="0"/>
          <w:numId w:val="119"/>
        </w:numPr>
        <w:ind w:left="709"/>
        <w:rPr>
          <w:ins w:id="106" w:author="Kundrátová Bernadeta" w:date="2021-03-26T15:33:00Z"/>
          <w:rFonts w:cs="Times New Roman"/>
          <w:sz w:val="20"/>
          <w:szCs w:val="20"/>
        </w:rPr>
      </w:pPr>
      <w:ins w:id="107" w:author="Kundrátová Bernadeta" w:date="2021-03-26T15:33:00Z">
        <w:r w:rsidRPr="00AF14A1">
          <w:rPr>
            <w:rFonts w:ascii="Times New Roman" w:hAnsi="Times New Roman"/>
            <w:sz w:val="20"/>
            <w:szCs w:val="20"/>
          </w:rPr>
          <w:tab/>
        </w:r>
        <w:r w:rsidRPr="00AF14A1">
          <w:rPr>
            <w:rFonts w:cs="Times New Roman"/>
            <w:sz w:val="20"/>
            <w:szCs w:val="20"/>
          </w:rPr>
          <w:t>Autorizovaná osoba môže požiadať o predĺženie autorizácie na základe žiadosti o predĺženie autorizácie podanej najneskôr šesť mesiacov pred skončením platnosti rozhodnutia o autorizácii. Na žiadosť o predĺženie autorizácie sa primerane vzťahuj</w:t>
        </w:r>
      </w:ins>
      <w:ins w:id="108" w:author="Ňuňuk Pavol" w:date="2021-03-30T12:57:00Z">
        <w:r w:rsidR="006906CD" w:rsidRPr="00F86BB6">
          <w:rPr>
            <w:rFonts w:cs="Times New Roman"/>
            <w:sz w:val="20"/>
            <w:szCs w:val="20"/>
          </w:rPr>
          <w:t>e</w:t>
        </w:r>
      </w:ins>
      <w:ins w:id="109" w:author="Kundrátová Bernadeta" w:date="2021-03-26T15:33:00Z">
        <w:del w:id="110" w:author="Ňuňuk Pavol" w:date="2021-03-30T12:57:00Z">
          <w:r w:rsidRPr="00AF14A1" w:rsidDel="006906CD">
            <w:rPr>
              <w:rFonts w:cs="Times New Roman"/>
              <w:sz w:val="20"/>
              <w:szCs w:val="20"/>
            </w:rPr>
            <w:delText>ú ustanovenia</w:delText>
          </w:r>
        </w:del>
        <w:r w:rsidRPr="00AF14A1">
          <w:rPr>
            <w:rFonts w:cs="Times New Roman"/>
            <w:sz w:val="20"/>
            <w:szCs w:val="20"/>
          </w:rPr>
          <w:t xml:space="preserve"> § 11 ods. 1 až 3.</w:t>
        </w:r>
      </w:ins>
    </w:p>
    <w:p w:rsidR="00B71F5A" w:rsidRPr="00AF14A1" w:rsidRDefault="00B71F5A" w:rsidP="00AF14A1">
      <w:pPr>
        <w:pStyle w:val="Odsekzoznamu"/>
        <w:numPr>
          <w:ilvl w:val="0"/>
          <w:numId w:val="119"/>
        </w:numPr>
        <w:ind w:left="709"/>
        <w:rPr>
          <w:ins w:id="111" w:author="Kundrátová Bernadeta" w:date="2021-03-26T15:33:00Z"/>
          <w:rFonts w:cs="Times New Roman"/>
          <w:sz w:val="20"/>
          <w:szCs w:val="20"/>
        </w:rPr>
      </w:pPr>
      <w:ins w:id="112" w:author="Kundrátová Bernadeta" w:date="2021-03-26T15:33:00Z">
        <w:r w:rsidRPr="00AF14A1">
          <w:rPr>
            <w:rFonts w:cs="Times New Roman"/>
            <w:sz w:val="20"/>
            <w:szCs w:val="20"/>
          </w:rPr>
          <w:tab/>
        </w:r>
      </w:ins>
      <w:ins w:id="113" w:author="Laurovičová Monika" w:date="2021-04-01T11:00:00Z">
        <w:r w:rsidR="008C000A" w:rsidRPr="008C000A">
          <w:rPr>
            <w:rFonts w:cs="Times New Roman"/>
            <w:sz w:val="20"/>
            <w:szCs w:val="20"/>
            <w:rPrChange w:id="114" w:author="Laurovičová Monika" w:date="2021-04-01T11:01:00Z">
              <w:rPr>
                <w:rFonts w:ascii="Times New Roman" w:hAnsi="Times New Roman"/>
                <w:sz w:val="24"/>
                <w:szCs w:val="24"/>
              </w:rPr>
            </w:rPrChange>
          </w:rPr>
          <w:t>Úrad vydá rozhodnutie o autorizácii, ktorým predĺži autorizáciu, ak autorizovaná osoba preukáže splnenie autorizačných požiadaviek. Rozhodnutie podľa prvej vety nahrádza a ruší rozhodnutie o autorizácii podľa § 14 v plnom rozsahu. Rozhodnutím podľa prvej vety je možné autorizáciu predĺžiť najviac o päť rokov, a to aj opakovane, ak osobitný predpis neustanovuje inak.</w:t>
        </w:r>
        <w:r w:rsidR="008C000A" w:rsidRPr="008C000A">
          <w:rPr>
            <w:rFonts w:cs="Times New Roman"/>
            <w:sz w:val="20"/>
            <w:szCs w:val="20"/>
            <w:rPrChange w:id="115" w:author="Laurovičová Monika" w:date="2021-04-01T11:01:00Z">
              <w:rPr>
                <w:rFonts w:ascii="Times New Roman" w:hAnsi="Times New Roman"/>
                <w:sz w:val="24"/>
                <w:szCs w:val="24"/>
                <w:vertAlign w:val="superscript"/>
              </w:rPr>
            </w:rPrChange>
          </w:rPr>
          <w:t>15</w:t>
        </w:r>
        <w:r w:rsidR="008C000A" w:rsidRPr="008C000A">
          <w:rPr>
            <w:rFonts w:cs="Times New Roman"/>
            <w:sz w:val="20"/>
            <w:szCs w:val="20"/>
            <w:rPrChange w:id="116" w:author="Laurovičová Monika" w:date="2021-04-01T11:01:00Z">
              <w:rPr>
                <w:rFonts w:ascii="Times New Roman" w:hAnsi="Times New Roman"/>
                <w:sz w:val="24"/>
                <w:szCs w:val="24"/>
              </w:rPr>
            </w:rPrChange>
          </w:rPr>
          <w:t>) Pri rozhodovaní o predĺžení autorizácie sa § 13 použije primerane</w:t>
        </w:r>
      </w:ins>
      <w:ins w:id="117" w:author="Laurovičová Monika" w:date="2021-04-01T11:01:00Z">
        <w:r w:rsidR="008C000A" w:rsidRPr="008C000A">
          <w:rPr>
            <w:rFonts w:cs="Times New Roman"/>
            <w:sz w:val="20"/>
            <w:szCs w:val="20"/>
            <w:rPrChange w:id="118" w:author="Laurovičová Monika" w:date="2021-04-01T11:01:00Z">
              <w:rPr>
                <w:rFonts w:ascii="Times New Roman" w:hAnsi="Times New Roman"/>
                <w:sz w:val="24"/>
                <w:szCs w:val="24"/>
              </w:rPr>
            </w:rPrChange>
          </w:rPr>
          <w:t>.</w:t>
        </w:r>
      </w:ins>
    </w:p>
    <w:p w:rsidR="00B71F5A" w:rsidRPr="00F86BB6" w:rsidRDefault="00B71F5A" w:rsidP="00AF14A1">
      <w:pPr>
        <w:pStyle w:val="Nadpis1"/>
        <w:spacing w:before="96"/>
        <w:jc w:val="left"/>
        <w:rPr>
          <w:ins w:id="119" w:author="Kundrátová Bernadeta" w:date="2021-03-26T15:33:00Z"/>
        </w:rPr>
      </w:pPr>
    </w:p>
    <w:p w:rsidR="00492B96" w:rsidRPr="00F86BB6" w:rsidRDefault="00492B96">
      <w:pPr>
        <w:pStyle w:val="Zkladntext"/>
        <w:spacing w:before="0"/>
        <w:ind w:left="0"/>
        <w:rPr>
          <w:sz w:val="13"/>
        </w:rPr>
      </w:pPr>
    </w:p>
    <w:p w:rsidR="00492B96" w:rsidRPr="00F86BB6" w:rsidRDefault="000B7B14">
      <w:pPr>
        <w:pStyle w:val="Nadpis1"/>
        <w:spacing w:before="97"/>
      </w:pPr>
      <w:r w:rsidRPr="00F86BB6">
        <w:t>§ 17</w:t>
      </w:r>
    </w:p>
    <w:p w:rsidR="00492B96" w:rsidRPr="00F86BB6" w:rsidRDefault="000B7B14">
      <w:pPr>
        <w:spacing w:line="283" w:lineRule="exact"/>
        <w:jc w:val="center"/>
        <w:rPr>
          <w:b/>
          <w:sz w:val="20"/>
        </w:rPr>
      </w:pPr>
      <w:r w:rsidRPr="00F86BB6">
        <w:rPr>
          <w:b/>
          <w:sz w:val="20"/>
        </w:rPr>
        <w:t>Rozhodnutie o pozastavení autorizácie</w:t>
      </w:r>
    </w:p>
    <w:p w:rsidR="00492B96" w:rsidRPr="00F86BB6" w:rsidRDefault="000B7B14">
      <w:pPr>
        <w:pStyle w:val="Odsekzoznamu"/>
        <w:numPr>
          <w:ilvl w:val="0"/>
          <w:numId w:val="41"/>
        </w:numPr>
        <w:tabs>
          <w:tab w:val="left" w:pos="711"/>
        </w:tabs>
        <w:spacing w:before="192" w:line="242" w:lineRule="auto"/>
        <w:ind w:firstLine="226"/>
        <w:rPr>
          <w:sz w:val="20"/>
        </w:rPr>
      </w:pPr>
      <w:r w:rsidRPr="00F86BB6">
        <w:rPr>
          <w:sz w:val="20"/>
        </w:rPr>
        <w:t xml:space="preserve">Úrad rozhodne o pozastavení autorizácie bezodkladne najneskôr do 10 dní, odkedy </w:t>
      </w:r>
      <w:r w:rsidRPr="00F86BB6">
        <w:rPr>
          <w:spacing w:val="-7"/>
          <w:sz w:val="20"/>
        </w:rPr>
        <w:t xml:space="preserve">sa </w:t>
      </w:r>
      <w:r w:rsidRPr="00F86BB6">
        <w:rPr>
          <w:sz w:val="20"/>
        </w:rPr>
        <w:t xml:space="preserve">dozvedel o skutočnostiach podľa písmen a) až c), v rozsahu udelenej autorizácie alebo jej časti, a </w:t>
      </w:r>
      <w:r w:rsidRPr="00F86BB6">
        <w:rPr>
          <w:spacing w:val="-6"/>
          <w:sz w:val="20"/>
        </w:rPr>
        <w:t xml:space="preserve">to </w:t>
      </w:r>
      <w:r w:rsidRPr="00F86BB6">
        <w:rPr>
          <w:sz w:val="20"/>
        </w:rPr>
        <w:t>najviac na 90 dní, ak autorizovaná osoba</w:t>
      </w:r>
    </w:p>
    <w:p w:rsidR="00492B96" w:rsidRPr="00F86BB6" w:rsidRDefault="000B7B14">
      <w:pPr>
        <w:pStyle w:val="Odsekzoznamu"/>
        <w:numPr>
          <w:ilvl w:val="0"/>
          <w:numId w:val="40"/>
        </w:numPr>
        <w:tabs>
          <w:tab w:val="left" w:pos="389"/>
        </w:tabs>
        <w:spacing w:line="242" w:lineRule="auto"/>
        <w:rPr>
          <w:sz w:val="20"/>
        </w:rPr>
      </w:pPr>
      <w:r w:rsidRPr="00F86BB6">
        <w:rPr>
          <w:sz w:val="20"/>
        </w:rPr>
        <w:t>dočasne nespĺňa príslušnú autorizačnú požiadavku, neplní povinnosť autorizovanej osoby podľa § 21 alebo nespĺňa požiadavku ustanovenú technickým predpisom z oblasti posudzovania zhody uvedeným v rozhodnutí o</w:t>
      </w:r>
      <w:r w:rsidRPr="00F86BB6">
        <w:rPr>
          <w:spacing w:val="4"/>
          <w:sz w:val="20"/>
        </w:rPr>
        <w:t xml:space="preserve"> </w:t>
      </w:r>
      <w:r w:rsidRPr="00F86BB6">
        <w:rPr>
          <w:sz w:val="20"/>
        </w:rPr>
        <w:t>autorizácii,</w:t>
      </w:r>
    </w:p>
    <w:p w:rsidR="00492B96" w:rsidRPr="00F86BB6" w:rsidRDefault="000B7B14">
      <w:pPr>
        <w:pStyle w:val="Odsekzoznamu"/>
        <w:numPr>
          <w:ilvl w:val="0"/>
          <w:numId w:val="40"/>
        </w:numPr>
        <w:tabs>
          <w:tab w:val="left" w:pos="389"/>
        </w:tabs>
        <w:ind w:right="0"/>
        <w:rPr>
          <w:sz w:val="20"/>
        </w:rPr>
      </w:pPr>
      <w:r w:rsidRPr="00F86BB6">
        <w:rPr>
          <w:sz w:val="20"/>
        </w:rPr>
        <w:t>dočasne nemôže vykonávať činnosť, ktorá je predmetom autorizácie, alebo</w:t>
      </w:r>
    </w:p>
    <w:p w:rsidR="00492B96" w:rsidRPr="00F86BB6" w:rsidRDefault="000B7B14">
      <w:pPr>
        <w:pStyle w:val="Odsekzoznamu"/>
        <w:numPr>
          <w:ilvl w:val="0"/>
          <w:numId w:val="40"/>
        </w:numPr>
        <w:tabs>
          <w:tab w:val="left" w:pos="389"/>
        </w:tabs>
        <w:spacing w:before="103"/>
        <w:ind w:right="0"/>
        <w:rPr>
          <w:sz w:val="20"/>
        </w:rPr>
      </w:pPr>
      <w:r w:rsidRPr="00F86BB6">
        <w:rPr>
          <w:sz w:val="20"/>
        </w:rPr>
        <w:t>o to</w:t>
      </w:r>
      <w:r w:rsidRPr="00F86BB6">
        <w:rPr>
          <w:spacing w:val="2"/>
          <w:sz w:val="20"/>
        </w:rPr>
        <w:t xml:space="preserve"> </w:t>
      </w:r>
      <w:r w:rsidRPr="00F86BB6">
        <w:rPr>
          <w:sz w:val="20"/>
        </w:rPr>
        <w:t>požiada.</w:t>
      </w:r>
    </w:p>
    <w:p w:rsidR="00492B96" w:rsidRPr="00F86BB6" w:rsidRDefault="000B7B14">
      <w:pPr>
        <w:pStyle w:val="Odsekzoznamu"/>
        <w:numPr>
          <w:ilvl w:val="0"/>
          <w:numId w:val="41"/>
        </w:numPr>
        <w:tabs>
          <w:tab w:val="left" w:pos="716"/>
        </w:tabs>
        <w:spacing w:before="202" w:line="242" w:lineRule="auto"/>
        <w:ind w:firstLine="226"/>
        <w:rPr>
          <w:sz w:val="20"/>
        </w:rPr>
      </w:pPr>
      <w:r w:rsidRPr="00F86BB6">
        <w:rPr>
          <w:sz w:val="20"/>
        </w:rPr>
        <w:t>Odvolanie proti rozhodnutiu o pozastavení autorizácie podľa odseku 1 nemá odkladný účinok.</w:t>
      </w:r>
    </w:p>
    <w:p w:rsidR="00492B96" w:rsidRPr="00F86BB6" w:rsidRDefault="000B7B14">
      <w:pPr>
        <w:pStyle w:val="Odsekzoznamu"/>
        <w:numPr>
          <w:ilvl w:val="0"/>
          <w:numId w:val="41"/>
        </w:numPr>
        <w:tabs>
          <w:tab w:val="left" w:pos="660"/>
        </w:tabs>
        <w:spacing w:before="200" w:line="242" w:lineRule="auto"/>
        <w:ind w:firstLine="226"/>
        <w:rPr>
          <w:sz w:val="20"/>
        </w:rPr>
      </w:pPr>
      <w:r w:rsidRPr="00F86BB6">
        <w:rPr>
          <w:sz w:val="20"/>
        </w:rPr>
        <w:t>V čase platnosti rozhodnutia o pozastavení autorizácie autorizovaná osoba nie je oprávnená vykonávať činnosť, ktorá je predmetom autorizácie v rozsahu určenom v rozhodnutí o pozastavení autorizácie, a prijímať nové žiadosti o posudzovanie zhody určeného</w:t>
      </w:r>
      <w:r w:rsidRPr="00F86BB6">
        <w:rPr>
          <w:spacing w:val="4"/>
          <w:sz w:val="20"/>
        </w:rPr>
        <w:t xml:space="preserve"> </w:t>
      </w:r>
      <w:r w:rsidRPr="00F86BB6">
        <w:rPr>
          <w:sz w:val="20"/>
        </w:rPr>
        <w:t>výrobku.</w:t>
      </w:r>
    </w:p>
    <w:p w:rsidR="00492B96" w:rsidRPr="00F86BB6" w:rsidRDefault="000B7B14">
      <w:pPr>
        <w:pStyle w:val="Odsekzoznamu"/>
        <w:numPr>
          <w:ilvl w:val="0"/>
          <w:numId w:val="41"/>
        </w:numPr>
        <w:tabs>
          <w:tab w:val="left" w:pos="667"/>
        </w:tabs>
        <w:spacing w:before="200" w:line="242" w:lineRule="auto"/>
        <w:ind w:firstLine="226"/>
        <w:rPr>
          <w:sz w:val="20"/>
        </w:rPr>
      </w:pPr>
      <w:r w:rsidRPr="00F86BB6">
        <w:rPr>
          <w:sz w:val="20"/>
        </w:rPr>
        <w:t xml:space="preserve">Úrad zruší rozhodnutie o pozastavení autorizácie podľa odseku 1 bezodkladne po tom, </w:t>
      </w:r>
      <w:r w:rsidRPr="00F86BB6">
        <w:rPr>
          <w:spacing w:val="-6"/>
          <w:sz w:val="20"/>
        </w:rPr>
        <w:t xml:space="preserve">ako </w:t>
      </w:r>
      <w:r w:rsidRPr="00F86BB6">
        <w:rPr>
          <w:sz w:val="20"/>
        </w:rPr>
        <w:t>odpadol dôvod na vydanie rozhodnutia o pozastavení</w:t>
      </w:r>
      <w:r w:rsidRPr="00F86BB6">
        <w:rPr>
          <w:spacing w:val="2"/>
          <w:sz w:val="20"/>
        </w:rPr>
        <w:t xml:space="preserve"> </w:t>
      </w:r>
      <w:r w:rsidRPr="00F86BB6">
        <w:rPr>
          <w:sz w:val="20"/>
        </w:rPr>
        <w:t>autorizácie.</w:t>
      </w:r>
    </w:p>
    <w:p w:rsidR="00492B96" w:rsidRPr="00F86BB6" w:rsidRDefault="000B7B14" w:rsidP="00AF14A1">
      <w:pPr>
        <w:pStyle w:val="Odsekzoznamu"/>
        <w:numPr>
          <w:ilvl w:val="0"/>
          <w:numId w:val="41"/>
        </w:numPr>
        <w:tabs>
          <w:tab w:val="left" w:pos="678"/>
        </w:tabs>
        <w:spacing w:before="5" w:line="242" w:lineRule="auto"/>
        <w:ind w:left="0" w:firstLine="226"/>
        <w:rPr>
          <w:sz w:val="24"/>
        </w:rPr>
      </w:pPr>
      <w:r w:rsidRPr="00F86BB6">
        <w:rPr>
          <w:sz w:val="20"/>
        </w:rPr>
        <w:t>Ak trvajú dôvody podľa odseku 1 písm. a) alebo písm. b) aj po uplynutí času uvedeného v rozhodnutí o pozastavení autorizácie, úrad zruší rozhodnutie o autorizácii alebo zmení rozhodnutie o</w:t>
      </w:r>
      <w:r w:rsidRPr="00F86BB6">
        <w:rPr>
          <w:spacing w:val="2"/>
          <w:sz w:val="20"/>
        </w:rPr>
        <w:t xml:space="preserve"> </w:t>
      </w:r>
      <w:r w:rsidRPr="00F86BB6">
        <w:rPr>
          <w:sz w:val="20"/>
        </w:rPr>
        <w:t>autorizácii.</w:t>
      </w:r>
    </w:p>
    <w:p w:rsidR="00492B96" w:rsidRPr="00F86BB6" w:rsidRDefault="000B7B14">
      <w:pPr>
        <w:pStyle w:val="Odsekzoznamu"/>
        <w:numPr>
          <w:ilvl w:val="0"/>
          <w:numId w:val="41"/>
        </w:numPr>
        <w:tabs>
          <w:tab w:val="left" w:pos="654"/>
        </w:tabs>
        <w:spacing w:line="242" w:lineRule="auto"/>
        <w:ind w:firstLine="226"/>
        <w:rPr>
          <w:sz w:val="20"/>
        </w:rPr>
      </w:pPr>
      <w:r w:rsidRPr="00F86BB6">
        <w:rPr>
          <w:sz w:val="20"/>
        </w:rPr>
        <w:t>Úrad pri postupe podľa odsekov 4 a 5 môže vykonať kontrolu u autorizovanej osoby, pričom postupuje primerane podľa § 13.</w:t>
      </w:r>
    </w:p>
    <w:p w:rsidR="00492B96" w:rsidRPr="00F86BB6" w:rsidRDefault="00492B96">
      <w:pPr>
        <w:pStyle w:val="Zkladntext"/>
        <w:spacing w:before="1"/>
        <w:ind w:left="0"/>
        <w:rPr>
          <w:sz w:val="13"/>
        </w:rPr>
      </w:pPr>
    </w:p>
    <w:p w:rsidR="00492B96" w:rsidRPr="00F86BB6" w:rsidRDefault="000B7B14">
      <w:pPr>
        <w:pStyle w:val="Nadpis1"/>
        <w:spacing w:before="96"/>
      </w:pPr>
      <w:r w:rsidRPr="00F86BB6">
        <w:t>§ 18</w:t>
      </w:r>
    </w:p>
    <w:p w:rsidR="00492B96" w:rsidRPr="00F86BB6" w:rsidRDefault="000B7B14">
      <w:pPr>
        <w:spacing w:line="283" w:lineRule="exact"/>
        <w:jc w:val="center"/>
        <w:rPr>
          <w:b/>
          <w:sz w:val="20"/>
        </w:rPr>
      </w:pPr>
      <w:r w:rsidRPr="00F86BB6">
        <w:rPr>
          <w:b/>
          <w:sz w:val="20"/>
        </w:rPr>
        <w:t>Rozhodnutie o zrušení autorizácie</w:t>
      </w:r>
    </w:p>
    <w:p w:rsidR="00492B96" w:rsidRPr="00F86BB6" w:rsidRDefault="000B7B14">
      <w:pPr>
        <w:pStyle w:val="Zkladntext"/>
        <w:spacing w:before="193"/>
        <w:ind w:left="332"/>
        <w:jc w:val="both"/>
      </w:pPr>
      <w:r w:rsidRPr="00F86BB6">
        <w:t>Úrad rozhodne o zrušení autorizácie, ak</w:t>
      </w:r>
    </w:p>
    <w:p w:rsidR="00492B96" w:rsidRPr="00F86BB6" w:rsidRDefault="000B7B14">
      <w:pPr>
        <w:pStyle w:val="Odsekzoznamu"/>
        <w:numPr>
          <w:ilvl w:val="0"/>
          <w:numId w:val="39"/>
        </w:numPr>
        <w:tabs>
          <w:tab w:val="left" w:pos="389"/>
        </w:tabs>
        <w:spacing w:before="102" w:line="242" w:lineRule="auto"/>
        <w:rPr>
          <w:sz w:val="20"/>
        </w:rPr>
      </w:pPr>
      <w:r w:rsidRPr="00F86BB6">
        <w:rPr>
          <w:sz w:val="20"/>
        </w:rPr>
        <w:t xml:space="preserve">autorizovaná osoba nespĺňa príslušnú autorizačnú požiadavku, neplní povinnosť </w:t>
      </w:r>
      <w:r w:rsidRPr="00F86BB6">
        <w:rPr>
          <w:spacing w:val="-2"/>
          <w:sz w:val="20"/>
        </w:rPr>
        <w:t xml:space="preserve">autorizovanej </w:t>
      </w:r>
      <w:r w:rsidRPr="00F86BB6">
        <w:rPr>
          <w:sz w:val="20"/>
        </w:rPr>
        <w:t>osoby podľa § 21 alebo nespĺňa požiadavku ustanovenú technickým predpisom z oblasti posudzovania zhody uvedeným v rozhodnutí o</w:t>
      </w:r>
      <w:r w:rsidRPr="00F86BB6">
        <w:rPr>
          <w:spacing w:val="4"/>
          <w:sz w:val="20"/>
        </w:rPr>
        <w:t xml:space="preserve"> </w:t>
      </w:r>
      <w:r w:rsidRPr="00F86BB6">
        <w:rPr>
          <w:sz w:val="20"/>
        </w:rPr>
        <w:t>autorizácii,</w:t>
      </w:r>
    </w:p>
    <w:p w:rsidR="00492B96" w:rsidRPr="00F86BB6" w:rsidRDefault="000B7B14">
      <w:pPr>
        <w:pStyle w:val="Odsekzoznamu"/>
        <w:numPr>
          <w:ilvl w:val="0"/>
          <w:numId w:val="39"/>
        </w:numPr>
        <w:tabs>
          <w:tab w:val="left" w:pos="389"/>
        </w:tabs>
        <w:spacing w:line="242" w:lineRule="auto"/>
        <w:rPr>
          <w:sz w:val="20"/>
        </w:rPr>
      </w:pPr>
      <w:r w:rsidRPr="00F86BB6">
        <w:rPr>
          <w:sz w:val="20"/>
        </w:rPr>
        <w:t xml:space="preserve">autorizovaná osoba opakovane pri svojej činnosti poruší ustanovenie technického predpisu z oblasti posudzovania </w:t>
      </w:r>
      <w:r w:rsidRPr="00F86BB6">
        <w:rPr>
          <w:sz w:val="20"/>
        </w:rPr>
        <w:lastRenderedPageBreak/>
        <w:t>zhody uvedeného v rozhodnutí o</w:t>
      </w:r>
      <w:r w:rsidRPr="00F86BB6">
        <w:rPr>
          <w:spacing w:val="6"/>
          <w:sz w:val="20"/>
        </w:rPr>
        <w:t xml:space="preserve"> </w:t>
      </w:r>
      <w:r w:rsidRPr="00F86BB6">
        <w:rPr>
          <w:sz w:val="20"/>
        </w:rPr>
        <w:t>autorizácii,</w:t>
      </w:r>
    </w:p>
    <w:p w:rsidR="00492B96" w:rsidRPr="00F86BB6" w:rsidRDefault="000B7B14">
      <w:pPr>
        <w:pStyle w:val="Odsekzoznamu"/>
        <w:numPr>
          <w:ilvl w:val="0"/>
          <w:numId w:val="39"/>
        </w:numPr>
        <w:tabs>
          <w:tab w:val="left" w:pos="389"/>
        </w:tabs>
        <w:ind w:right="0"/>
        <w:rPr>
          <w:sz w:val="20"/>
        </w:rPr>
      </w:pPr>
      <w:r w:rsidRPr="00F86BB6">
        <w:rPr>
          <w:sz w:val="20"/>
        </w:rPr>
        <w:t>zistí závažné nedostatky pri výkone činnosti, ktorá je predmetom autorizácie,</w:t>
      </w:r>
    </w:p>
    <w:p w:rsidR="00492B96" w:rsidRPr="00F86BB6" w:rsidRDefault="000B7B14">
      <w:pPr>
        <w:pStyle w:val="Odsekzoznamu"/>
        <w:numPr>
          <w:ilvl w:val="0"/>
          <w:numId w:val="39"/>
        </w:numPr>
        <w:tabs>
          <w:tab w:val="left" w:pos="389"/>
        </w:tabs>
        <w:spacing w:before="102" w:line="242" w:lineRule="auto"/>
        <w:rPr>
          <w:sz w:val="20"/>
        </w:rPr>
      </w:pPr>
      <w:r w:rsidRPr="00F86BB6">
        <w:rPr>
          <w:sz w:val="20"/>
        </w:rPr>
        <w:t>autorizovaná osoba neodstráni v určenej lehote zásadnú nezhodu alebo nezhodu podľa § 13 ods. 3,</w:t>
      </w:r>
    </w:p>
    <w:p w:rsidR="00492B96" w:rsidRPr="00F86BB6" w:rsidRDefault="000B7B14">
      <w:pPr>
        <w:pStyle w:val="Odsekzoznamu"/>
        <w:numPr>
          <w:ilvl w:val="0"/>
          <w:numId w:val="39"/>
        </w:numPr>
        <w:tabs>
          <w:tab w:val="left" w:pos="389"/>
        </w:tabs>
        <w:spacing w:line="242" w:lineRule="auto"/>
        <w:rPr>
          <w:sz w:val="20"/>
        </w:rPr>
      </w:pPr>
      <w:r w:rsidRPr="00F86BB6">
        <w:rPr>
          <w:sz w:val="20"/>
        </w:rPr>
        <w:t>zanikne dôvod autorizácie na výkon posudzovania zhody určeného výrobku, ktorý je predmetom autorizácie,</w:t>
      </w:r>
    </w:p>
    <w:p w:rsidR="00492B96" w:rsidRPr="00F86BB6" w:rsidRDefault="000B7B14">
      <w:pPr>
        <w:pStyle w:val="Odsekzoznamu"/>
        <w:numPr>
          <w:ilvl w:val="0"/>
          <w:numId w:val="39"/>
        </w:numPr>
        <w:tabs>
          <w:tab w:val="left" w:pos="389"/>
        </w:tabs>
        <w:spacing w:line="242" w:lineRule="auto"/>
        <w:rPr>
          <w:sz w:val="20"/>
        </w:rPr>
      </w:pPr>
      <w:r w:rsidRPr="00F86BB6">
        <w:rPr>
          <w:sz w:val="20"/>
        </w:rPr>
        <w:t>o to požiada autorizovaná osoba; písomnú žiadosť o zrušenie autorizácie je povinná autorizovaná osoba podať najmenej šesť mesiacov pred predpokladaným dňom ukončenia činnosti, ktorá je predmetom autorizácie.</w:t>
      </w:r>
    </w:p>
    <w:p w:rsidR="00492B96" w:rsidRPr="00F86BB6" w:rsidRDefault="00492B96">
      <w:pPr>
        <w:pStyle w:val="Zkladntext"/>
        <w:spacing w:before="1"/>
        <w:ind w:left="0"/>
        <w:rPr>
          <w:sz w:val="13"/>
        </w:rPr>
      </w:pPr>
    </w:p>
    <w:p w:rsidR="00492B96" w:rsidRPr="00F86BB6" w:rsidRDefault="000B7B14">
      <w:pPr>
        <w:pStyle w:val="Nadpis1"/>
        <w:spacing w:before="96"/>
      </w:pPr>
      <w:r w:rsidRPr="00F86BB6">
        <w:t>§ 19</w:t>
      </w:r>
    </w:p>
    <w:p w:rsidR="00492B96" w:rsidRPr="00F86BB6" w:rsidRDefault="000B7B14">
      <w:pPr>
        <w:spacing w:line="283" w:lineRule="exact"/>
        <w:jc w:val="center"/>
        <w:rPr>
          <w:b/>
          <w:sz w:val="20"/>
        </w:rPr>
      </w:pPr>
      <w:r w:rsidRPr="00F86BB6">
        <w:rPr>
          <w:b/>
          <w:sz w:val="20"/>
        </w:rPr>
        <w:t>Zánik autorizácie</w:t>
      </w:r>
    </w:p>
    <w:p w:rsidR="00492B96" w:rsidRPr="00F86BB6" w:rsidRDefault="000B7B14">
      <w:pPr>
        <w:pStyle w:val="Zkladntext"/>
        <w:spacing w:before="193"/>
        <w:ind w:left="332"/>
      </w:pPr>
      <w:r w:rsidRPr="00F86BB6">
        <w:t>Autorizácia zaniká</w:t>
      </w:r>
    </w:p>
    <w:p w:rsidR="00492B96" w:rsidRPr="00F86BB6" w:rsidRDefault="000B7B14">
      <w:pPr>
        <w:pStyle w:val="Odsekzoznamu"/>
        <w:numPr>
          <w:ilvl w:val="0"/>
          <w:numId w:val="38"/>
        </w:numPr>
        <w:tabs>
          <w:tab w:val="left" w:pos="389"/>
        </w:tabs>
        <w:spacing w:before="102"/>
        <w:ind w:right="0"/>
        <w:rPr>
          <w:sz w:val="20"/>
        </w:rPr>
      </w:pPr>
      <w:r w:rsidRPr="00F86BB6">
        <w:rPr>
          <w:sz w:val="20"/>
        </w:rPr>
        <w:t>zánikom autorizovanej osoby bez právneho nástupcu alebo zrušením autorizovanej osoby,</w:t>
      </w:r>
    </w:p>
    <w:p w:rsidR="00492B96" w:rsidRPr="00F86BB6" w:rsidRDefault="000B7B14">
      <w:pPr>
        <w:pStyle w:val="Odsekzoznamu"/>
        <w:numPr>
          <w:ilvl w:val="0"/>
          <w:numId w:val="38"/>
        </w:numPr>
        <w:tabs>
          <w:tab w:val="left" w:pos="389"/>
        </w:tabs>
        <w:spacing w:before="103"/>
        <w:ind w:right="0"/>
        <w:rPr>
          <w:sz w:val="20"/>
        </w:rPr>
      </w:pPr>
      <w:r w:rsidRPr="00F86BB6">
        <w:rPr>
          <w:sz w:val="20"/>
        </w:rPr>
        <w:t>rozhodnutím o zrušení autorizácie podľa §</w:t>
      </w:r>
      <w:r w:rsidRPr="00F86BB6">
        <w:rPr>
          <w:spacing w:val="2"/>
          <w:sz w:val="20"/>
        </w:rPr>
        <w:t xml:space="preserve"> </w:t>
      </w:r>
      <w:r w:rsidRPr="00F86BB6">
        <w:rPr>
          <w:sz w:val="20"/>
        </w:rPr>
        <w:t>18,</w:t>
      </w:r>
    </w:p>
    <w:p w:rsidR="00492B96" w:rsidRPr="00F86BB6" w:rsidRDefault="000B7B14">
      <w:pPr>
        <w:pStyle w:val="Odsekzoznamu"/>
        <w:numPr>
          <w:ilvl w:val="0"/>
          <w:numId w:val="38"/>
        </w:numPr>
        <w:tabs>
          <w:tab w:val="left" w:pos="389"/>
        </w:tabs>
        <w:spacing w:before="102"/>
        <w:ind w:right="0"/>
        <w:rPr>
          <w:sz w:val="20"/>
        </w:rPr>
      </w:pPr>
      <w:r w:rsidRPr="00F86BB6">
        <w:rPr>
          <w:sz w:val="20"/>
        </w:rPr>
        <w:t>uplynutím platnosti rozhodnutia o</w:t>
      </w:r>
      <w:r w:rsidRPr="00F86BB6">
        <w:rPr>
          <w:spacing w:val="2"/>
          <w:sz w:val="20"/>
        </w:rPr>
        <w:t xml:space="preserve"> </w:t>
      </w:r>
      <w:r w:rsidRPr="00F86BB6">
        <w:rPr>
          <w:sz w:val="20"/>
        </w:rPr>
        <w:t>autorizácii.</w:t>
      </w:r>
    </w:p>
    <w:p w:rsidR="00492B96" w:rsidRPr="00F86BB6" w:rsidRDefault="00492B96">
      <w:pPr>
        <w:pStyle w:val="Zkladntext"/>
        <w:spacing w:before="6"/>
        <w:ind w:left="0"/>
      </w:pPr>
    </w:p>
    <w:p w:rsidR="00492B96" w:rsidRPr="00F86BB6" w:rsidRDefault="000B7B14">
      <w:pPr>
        <w:pStyle w:val="Nadpis1"/>
      </w:pPr>
      <w:r w:rsidRPr="00F86BB6">
        <w:t>§ 20</w:t>
      </w:r>
    </w:p>
    <w:p w:rsidR="00492B96" w:rsidRPr="00F86BB6" w:rsidRDefault="000B7B14">
      <w:pPr>
        <w:spacing w:line="283" w:lineRule="exact"/>
        <w:jc w:val="center"/>
        <w:rPr>
          <w:b/>
          <w:sz w:val="20"/>
        </w:rPr>
      </w:pPr>
      <w:r w:rsidRPr="00F86BB6">
        <w:rPr>
          <w:b/>
          <w:sz w:val="20"/>
        </w:rPr>
        <w:t>Notifikácia</w:t>
      </w:r>
    </w:p>
    <w:p w:rsidR="00492B96" w:rsidRPr="00F86BB6" w:rsidRDefault="000B7B14">
      <w:pPr>
        <w:pStyle w:val="Odsekzoznamu"/>
        <w:numPr>
          <w:ilvl w:val="1"/>
          <w:numId w:val="38"/>
        </w:numPr>
        <w:tabs>
          <w:tab w:val="left" w:pos="660"/>
        </w:tabs>
        <w:spacing w:before="193" w:line="242" w:lineRule="auto"/>
        <w:ind w:firstLine="226"/>
        <w:rPr>
          <w:sz w:val="20"/>
        </w:rPr>
      </w:pPr>
      <w:r w:rsidRPr="00F86BB6">
        <w:rPr>
          <w:sz w:val="20"/>
        </w:rPr>
        <w:t xml:space="preserve">Notifikácia je oznámenie notifikujúceho orgánu Komisii a členským štátom, že autorizovaná osoba je rozhodnutím úradu oprávnená na posudzovanie zhody určeného výrobku a spĺňa autorizačné požiadavky a požiadavky technického predpisu z oblasti posudzovania zhody, </w:t>
      </w:r>
      <w:r w:rsidRPr="00F86BB6">
        <w:rPr>
          <w:spacing w:val="-3"/>
          <w:sz w:val="20"/>
        </w:rPr>
        <w:t xml:space="preserve">ktorým </w:t>
      </w:r>
      <w:r w:rsidRPr="00F86BB6">
        <w:rPr>
          <w:sz w:val="20"/>
        </w:rPr>
        <w:t xml:space="preserve">sa preberajú alebo vykonávajú právne záväzné akty Európskej únie. Úrad v oznámení </w:t>
      </w:r>
      <w:r w:rsidRPr="00F86BB6">
        <w:rPr>
          <w:spacing w:val="-3"/>
          <w:sz w:val="20"/>
        </w:rPr>
        <w:t xml:space="preserve">podľa </w:t>
      </w:r>
      <w:r w:rsidRPr="00F86BB6">
        <w:rPr>
          <w:sz w:val="20"/>
        </w:rPr>
        <w:t xml:space="preserve">predchádzajúcej vety uvedie informácie o činnostiach posudzovania zhody určeného výrobku, postupe posudzovania zhody a o určenom výrobku, ako aj o potvrdení spôsobilosti podľa § 11 ods. 3 písm. e). Ak autorizovaná osoba nepredloží osvedčenie o akreditácii podľa § 11 ods. 3 písm. </w:t>
      </w:r>
      <w:r w:rsidRPr="00F86BB6">
        <w:rPr>
          <w:spacing w:val="-7"/>
          <w:sz w:val="20"/>
        </w:rPr>
        <w:t>e)</w:t>
      </w:r>
      <w:r w:rsidRPr="00F86BB6">
        <w:rPr>
          <w:spacing w:val="50"/>
          <w:sz w:val="20"/>
        </w:rPr>
        <w:t xml:space="preserve"> </w:t>
      </w:r>
      <w:r w:rsidRPr="00F86BB6">
        <w:rPr>
          <w:sz w:val="20"/>
        </w:rPr>
        <w:t xml:space="preserve">prvého bodu, poskytne úrad Komisii a členským štátom dokumenty, ktorými sa preukáže </w:t>
      </w:r>
      <w:r w:rsidRPr="00F86BB6">
        <w:rPr>
          <w:spacing w:val="-3"/>
          <w:sz w:val="20"/>
        </w:rPr>
        <w:t xml:space="preserve">splnenie </w:t>
      </w:r>
      <w:r w:rsidRPr="00F86BB6">
        <w:rPr>
          <w:sz w:val="20"/>
        </w:rPr>
        <w:t>notifikačných požiadaviek.</w:t>
      </w:r>
    </w:p>
    <w:p w:rsidR="00492B96" w:rsidRPr="00F86BB6" w:rsidRDefault="000B7B14" w:rsidP="00AF14A1">
      <w:pPr>
        <w:pStyle w:val="Odsekzoznamu"/>
        <w:numPr>
          <w:ilvl w:val="1"/>
          <w:numId w:val="38"/>
        </w:numPr>
        <w:tabs>
          <w:tab w:val="left" w:pos="657"/>
        </w:tabs>
        <w:spacing w:before="200" w:line="242" w:lineRule="auto"/>
        <w:ind w:firstLine="226"/>
        <w:rPr>
          <w:sz w:val="24"/>
        </w:rPr>
      </w:pPr>
      <w:r w:rsidRPr="00F86BB6">
        <w:rPr>
          <w:sz w:val="20"/>
        </w:rPr>
        <w:t xml:space="preserve">Autorizovaná osoba sa považuje za notifikovanú osobu, ktorou je autorizovaná osoba, </w:t>
      </w:r>
      <w:r w:rsidRPr="00F86BB6">
        <w:rPr>
          <w:spacing w:val="-3"/>
          <w:sz w:val="20"/>
        </w:rPr>
        <w:t xml:space="preserve">ktorú </w:t>
      </w:r>
      <w:r w:rsidRPr="00F86BB6">
        <w:rPr>
          <w:sz w:val="20"/>
        </w:rPr>
        <w:t xml:space="preserve">úrad oznámi podľa odseku 1 Komisii a členskému štátu a Komisia zapíše do zoznamu notifikovaných osôb. Notifikovaná osoba môže vykonávať činnosť notifikovanej osoby, ak </w:t>
      </w:r>
      <w:r w:rsidRPr="00F86BB6">
        <w:rPr>
          <w:spacing w:val="-8"/>
          <w:sz w:val="20"/>
        </w:rPr>
        <w:t xml:space="preserve">ju </w:t>
      </w:r>
      <w:r w:rsidRPr="00F86BB6">
        <w:rPr>
          <w:sz w:val="20"/>
        </w:rPr>
        <w:t xml:space="preserve">Komisia zapíše do zoznamu notifikovaných osôb a pridelí jej identifikačný kód notifikovanej osoby, ktorým je buď identifikačné číslo notifikovanej osoby, alebo identifikačný kód notifikovanej </w:t>
      </w:r>
      <w:r w:rsidRPr="00F86BB6">
        <w:rPr>
          <w:spacing w:val="-4"/>
          <w:sz w:val="20"/>
        </w:rPr>
        <w:t xml:space="preserve">osoby </w:t>
      </w:r>
      <w:r w:rsidRPr="00F86BB6">
        <w:rPr>
          <w:sz w:val="20"/>
        </w:rPr>
        <w:t>pridelený Komisiou autorizovanej osobe, ktorá bola notifikovaná Komisii a členským štátom, na vykonávanie činnosti podľa osobitného predpisu,</w:t>
      </w:r>
      <w:r w:rsidRPr="00F86BB6">
        <w:rPr>
          <w:position w:val="5"/>
          <w:sz w:val="10"/>
        </w:rPr>
        <w:t>34</w:t>
      </w:r>
      <w:r w:rsidRPr="00F86BB6">
        <w:rPr>
          <w:sz w:val="18"/>
        </w:rPr>
        <w:t xml:space="preserve">) </w:t>
      </w:r>
      <w:r w:rsidRPr="00F86BB6">
        <w:rPr>
          <w:sz w:val="20"/>
        </w:rPr>
        <w:t>ktorý má značku</w:t>
      </w:r>
      <w:r w:rsidRPr="00F86BB6">
        <w:rPr>
          <w:spacing w:val="6"/>
          <w:sz w:val="20"/>
        </w:rPr>
        <w:t xml:space="preserve"> </w:t>
      </w:r>
      <w:r w:rsidRPr="00F86BB6">
        <w:rPr>
          <w:sz w:val="20"/>
        </w:rPr>
        <w:t>RTPO.</w:t>
      </w:r>
      <w:ins w:id="120" w:author="Kundrátová Bernadeta" w:date="2021-03-26T16:21:00Z">
        <w:r w:rsidR="008C10FE" w:rsidRPr="00F86BB6" w:rsidDel="008C10FE">
          <w:rPr>
            <w:sz w:val="20"/>
          </w:rPr>
          <w:t xml:space="preserve"> </w:t>
        </w:r>
      </w:ins>
    </w:p>
    <w:p w:rsidR="00492B96" w:rsidRPr="00F86BB6" w:rsidRDefault="000B7B14">
      <w:pPr>
        <w:pStyle w:val="Odsekzoznamu"/>
        <w:numPr>
          <w:ilvl w:val="1"/>
          <w:numId w:val="38"/>
        </w:numPr>
        <w:tabs>
          <w:tab w:val="left" w:pos="641"/>
        </w:tabs>
        <w:ind w:left="640" w:right="0" w:hanging="309"/>
        <w:rPr>
          <w:sz w:val="20"/>
        </w:rPr>
      </w:pPr>
      <w:r w:rsidRPr="00F86BB6">
        <w:rPr>
          <w:sz w:val="20"/>
        </w:rPr>
        <w:t>Úrad oznamuje Komisii a členským štátom zmeny súvisiace s</w:t>
      </w:r>
      <w:r w:rsidRPr="00F86BB6">
        <w:rPr>
          <w:spacing w:val="4"/>
          <w:sz w:val="20"/>
        </w:rPr>
        <w:t xml:space="preserve"> </w:t>
      </w:r>
      <w:r w:rsidRPr="00F86BB6">
        <w:rPr>
          <w:sz w:val="20"/>
        </w:rPr>
        <w:t>notifikáciou.</w:t>
      </w:r>
    </w:p>
    <w:p w:rsidR="00492B96" w:rsidRPr="00F86BB6" w:rsidRDefault="000B7B14">
      <w:pPr>
        <w:pStyle w:val="Odsekzoznamu"/>
        <w:numPr>
          <w:ilvl w:val="1"/>
          <w:numId w:val="38"/>
        </w:numPr>
        <w:tabs>
          <w:tab w:val="left" w:pos="652"/>
        </w:tabs>
        <w:spacing w:before="202" w:line="242" w:lineRule="auto"/>
        <w:ind w:firstLine="226"/>
        <w:rPr>
          <w:sz w:val="20"/>
        </w:rPr>
      </w:pPr>
      <w:r w:rsidRPr="00F86BB6">
        <w:rPr>
          <w:sz w:val="20"/>
        </w:rPr>
        <w:t>Úrad oznamuje Komisii postup autorizácie a notifikácie, spôsob kontroly notifikovanej osoby a zmeny postupu autorizácie a notifikácie alebo spôsobu kontroly notifikovanej</w:t>
      </w:r>
      <w:r w:rsidRPr="00F86BB6">
        <w:rPr>
          <w:spacing w:val="4"/>
          <w:sz w:val="20"/>
        </w:rPr>
        <w:t xml:space="preserve"> </w:t>
      </w:r>
      <w:r w:rsidRPr="00F86BB6">
        <w:rPr>
          <w:sz w:val="20"/>
        </w:rPr>
        <w:t>osoby.</w:t>
      </w:r>
    </w:p>
    <w:p w:rsidR="00492B96" w:rsidRPr="00F86BB6" w:rsidRDefault="00492B96">
      <w:pPr>
        <w:pStyle w:val="Zkladntext"/>
        <w:spacing w:before="4"/>
        <w:ind w:left="0"/>
      </w:pPr>
    </w:p>
    <w:p w:rsidR="00492B96" w:rsidRPr="00F86BB6" w:rsidRDefault="000B7B14">
      <w:pPr>
        <w:pStyle w:val="Nadpis1"/>
      </w:pPr>
      <w:r w:rsidRPr="00F86BB6">
        <w:t>§ 21</w:t>
      </w:r>
    </w:p>
    <w:p w:rsidR="00492B96" w:rsidRPr="00F86BB6" w:rsidRDefault="000B7B14">
      <w:pPr>
        <w:spacing w:line="283" w:lineRule="exact"/>
        <w:ind w:left="105" w:right="105"/>
        <w:jc w:val="center"/>
        <w:rPr>
          <w:b/>
          <w:sz w:val="20"/>
        </w:rPr>
      </w:pPr>
      <w:r w:rsidRPr="00F86BB6">
        <w:rPr>
          <w:b/>
          <w:sz w:val="20"/>
        </w:rPr>
        <w:t>Práva a povinnosti autorizovanej osoby</w:t>
      </w:r>
    </w:p>
    <w:p w:rsidR="00492B96" w:rsidRPr="00F86BB6" w:rsidRDefault="000B7B14">
      <w:pPr>
        <w:pStyle w:val="Odsekzoznamu"/>
        <w:numPr>
          <w:ilvl w:val="0"/>
          <w:numId w:val="37"/>
        </w:numPr>
        <w:tabs>
          <w:tab w:val="left" w:pos="737"/>
        </w:tabs>
        <w:spacing w:before="193" w:line="242" w:lineRule="auto"/>
        <w:ind w:firstLine="226"/>
        <w:rPr>
          <w:sz w:val="20"/>
        </w:rPr>
      </w:pPr>
      <w:r w:rsidRPr="00F86BB6">
        <w:rPr>
          <w:sz w:val="20"/>
        </w:rPr>
        <w:t>Autorizovaná osoba je oprávnená pri výkone posudzovania zhody určeného výrobku nahliadať do technickej dokumentácie, ktorá sa týka posudzov</w:t>
      </w:r>
      <w:r w:rsidR="003D3A08" w:rsidRPr="00F86BB6">
        <w:rPr>
          <w:sz w:val="20"/>
        </w:rPr>
        <w:t xml:space="preserve">ania zhody určeného výrobku,  </w:t>
      </w:r>
      <w:r w:rsidRPr="00F86BB6">
        <w:rPr>
          <w:sz w:val="20"/>
        </w:rPr>
        <w:t xml:space="preserve">a vstupovať do výrobných priestorov, skladových priestorov a do obchodných priestorov osoby, </w:t>
      </w:r>
      <w:r w:rsidRPr="00F86BB6">
        <w:rPr>
          <w:spacing w:val="-6"/>
          <w:sz w:val="20"/>
        </w:rPr>
        <w:t xml:space="preserve">pre </w:t>
      </w:r>
      <w:r w:rsidRPr="00F86BB6">
        <w:rPr>
          <w:sz w:val="20"/>
        </w:rPr>
        <w:t xml:space="preserve">ktorú vykonáva posudzovanie zhody určeného výrobku, a do priestorov jej dodávateľov </w:t>
      </w:r>
      <w:r w:rsidRPr="00F86BB6">
        <w:rPr>
          <w:spacing w:val="-4"/>
          <w:sz w:val="20"/>
        </w:rPr>
        <w:t xml:space="preserve">alebo </w:t>
      </w:r>
      <w:r w:rsidRPr="00F86BB6">
        <w:rPr>
          <w:sz w:val="20"/>
        </w:rPr>
        <w:t>subdodávateľov.</w:t>
      </w:r>
    </w:p>
    <w:p w:rsidR="00492B96" w:rsidRPr="00F86BB6" w:rsidRDefault="000B7B14">
      <w:pPr>
        <w:pStyle w:val="Odsekzoznamu"/>
        <w:numPr>
          <w:ilvl w:val="0"/>
          <w:numId w:val="37"/>
        </w:numPr>
        <w:tabs>
          <w:tab w:val="left" w:pos="641"/>
        </w:tabs>
        <w:spacing w:before="199"/>
        <w:ind w:left="640" w:right="0" w:hanging="309"/>
        <w:rPr>
          <w:sz w:val="20"/>
        </w:rPr>
      </w:pPr>
      <w:r w:rsidRPr="00F86BB6">
        <w:rPr>
          <w:sz w:val="20"/>
        </w:rPr>
        <w:t>Autorizovaná osoba je povinná</w:t>
      </w:r>
    </w:p>
    <w:p w:rsidR="00492B96" w:rsidRPr="00F86BB6" w:rsidRDefault="000B7B14">
      <w:pPr>
        <w:pStyle w:val="Odsekzoznamu"/>
        <w:numPr>
          <w:ilvl w:val="0"/>
          <w:numId w:val="36"/>
        </w:numPr>
        <w:tabs>
          <w:tab w:val="left" w:pos="389"/>
        </w:tabs>
        <w:spacing w:before="103"/>
        <w:ind w:right="0"/>
        <w:rPr>
          <w:sz w:val="20"/>
        </w:rPr>
      </w:pPr>
      <w:r w:rsidRPr="00F86BB6">
        <w:rPr>
          <w:sz w:val="20"/>
        </w:rPr>
        <w:t>spĺňať autorizačné požiadavky počas platnosti rozhodnutia o</w:t>
      </w:r>
      <w:r w:rsidRPr="00F86BB6">
        <w:rPr>
          <w:spacing w:val="2"/>
          <w:sz w:val="20"/>
        </w:rPr>
        <w:t xml:space="preserve"> </w:t>
      </w:r>
      <w:r w:rsidRPr="00F86BB6">
        <w:rPr>
          <w:sz w:val="20"/>
        </w:rPr>
        <w:t>autorizácii,</w:t>
      </w:r>
    </w:p>
    <w:p w:rsidR="00492B96" w:rsidRPr="00F86BB6" w:rsidRDefault="000B7B14">
      <w:pPr>
        <w:pStyle w:val="Odsekzoznamu"/>
        <w:numPr>
          <w:ilvl w:val="0"/>
          <w:numId w:val="36"/>
        </w:numPr>
        <w:tabs>
          <w:tab w:val="left" w:pos="389"/>
          <w:tab w:val="left" w:pos="1584"/>
          <w:tab w:val="left" w:pos="2571"/>
          <w:tab w:val="left" w:pos="3291"/>
          <w:tab w:val="left" w:pos="3658"/>
          <w:tab w:val="left" w:pos="4970"/>
          <w:tab w:val="left" w:pos="6305"/>
          <w:tab w:val="left" w:pos="7619"/>
          <w:tab w:val="left" w:pos="9263"/>
        </w:tabs>
        <w:spacing w:before="102" w:line="242" w:lineRule="auto"/>
        <w:rPr>
          <w:sz w:val="20"/>
        </w:rPr>
      </w:pPr>
      <w:r w:rsidRPr="00F86BB6">
        <w:rPr>
          <w:sz w:val="20"/>
        </w:rPr>
        <w:t>vykonávať</w:t>
      </w:r>
      <w:r w:rsidR="00B836FB" w:rsidRPr="00F86BB6">
        <w:rPr>
          <w:sz w:val="20"/>
        </w:rPr>
        <w:t xml:space="preserve"> </w:t>
      </w:r>
      <w:r w:rsidRPr="00F86BB6">
        <w:rPr>
          <w:sz w:val="20"/>
        </w:rPr>
        <w:t>činnosť,</w:t>
      </w:r>
      <w:r w:rsidR="00B836FB" w:rsidRPr="00F86BB6">
        <w:rPr>
          <w:sz w:val="20"/>
        </w:rPr>
        <w:t xml:space="preserve"> </w:t>
      </w:r>
      <w:r w:rsidRPr="00F86BB6">
        <w:rPr>
          <w:sz w:val="20"/>
        </w:rPr>
        <w:t>ktorá</w:t>
      </w:r>
      <w:r w:rsidR="00B836FB" w:rsidRPr="00F86BB6">
        <w:rPr>
          <w:sz w:val="20"/>
        </w:rPr>
        <w:t xml:space="preserve"> </w:t>
      </w:r>
      <w:r w:rsidRPr="00F86BB6">
        <w:rPr>
          <w:sz w:val="20"/>
        </w:rPr>
        <w:t>je</w:t>
      </w:r>
      <w:r w:rsidR="00B836FB" w:rsidRPr="00F86BB6">
        <w:rPr>
          <w:sz w:val="20"/>
        </w:rPr>
        <w:t xml:space="preserve"> </w:t>
      </w:r>
      <w:r w:rsidRPr="00F86BB6">
        <w:rPr>
          <w:sz w:val="20"/>
        </w:rPr>
        <w:t>predmetom</w:t>
      </w:r>
      <w:r w:rsidR="00B836FB" w:rsidRPr="00F86BB6">
        <w:rPr>
          <w:sz w:val="20"/>
        </w:rPr>
        <w:t xml:space="preserve"> </w:t>
      </w:r>
      <w:r w:rsidRPr="00F86BB6">
        <w:rPr>
          <w:sz w:val="20"/>
        </w:rPr>
        <w:t>autorizácie,</w:t>
      </w:r>
      <w:r w:rsidR="00B836FB" w:rsidRPr="00F86BB6">
        <w:rPr>
          <w:sz w:val="20"/>
        </w:rPr>
        <w:t xml:space="preserve"> </w:t>
      </w:r>
      <w:r w:rsidRPr="00F86BB6">
        <w:rPr>
          <w:sz w:val="20"/>
        </w:rPr>
        <w:t>s</w:t>
      </w:r>
      <w:r w:rsidR="00B836FB" w:rsidRPr="00F86BB6">
        <w:rPr>
          <w:spacing w:val="2"/>
          <w:sz w:val="20"/>
        </w:rPr>
        <w:t> </w:t>
      </w:r>
      <w:r w:rsidRPr="00F86BB6">
        <w:rPr>
          <w:sz w:val="20"/>
        </w:rPr>
        <w:t>odbornou</w:t>
      </w:r>
      <w:r w:rsidR="00B836FB" w:rsidRPr="00F86BB6">
        <w:rPr>
          <w:sz w:val="20"/>
        </w:rPr>
        <w:t xml:space="preserve"> </w:t>
      </w:r>
      <w:r w:rsidRPr="00F86BB6">
        <w:rPr>
          <w:sz w:val="20"/>
        </w:rPr>
        <w:t>starostlivosťou</w:t>
      </w:r>
      <w:r w:rsidR="00B836FB" w:rsidRPr="00F86BB6">
        <w:rPr>
          <w:sz w:val="20"/>
        </w:rPr>
        <w:t xml:space="preserve"> </w:t>
      </w:r>
      <w:r w:rsidRPr="00F86BB6">
        <w:rPr>
          <w:spacing w:val="-4"/>
          <w:sz w:val="20"/>
        </w:rPr>
        <w:t xml:space="preserve">podľa </w:t>
      </w:r>
      <w:r w:rsidRPr="00F86BB6">
        <w:rPr>
          <w:sz w:val="20"/>
        </w:rPr>
        <w:t>rozhodnutia o</w:t>
      </w:r>
      <w:r w:rsidRPr="00F86BB6">
        <w:rPr>
          <w:spacing w:val="2"/>
          <w:sz w:val="20"/>
        </w:rPr>
        <w:t xml:space="preserve"> </w:t>
      </w:r>
      <w:r w:rsidRPr="00F86BB6">
        <w:rPr>
          <w:sz w:val="20"/>
        </w:rPr>
        <w:t>autorizácii,</w:t>
      </w:r>
    </w:p>
    <w:p w:rsidR="00492B96" w:rsidRPr="00F86BB6" w:rsidRDefault="000B7B14">
      <w:pPr>
        <w:pStyle w:val="Odsekzoznamu"/>
        <w:numPr>
          <w:ilvl w:val="0"/>
          <w:numId w:val="36"/>
        </w:numPr>
        <w:tabs>
          <w:tab w:val="left" w:pos="389"/>
        </w:tabs>
        <w:spacing w:line="242" w:lineRule="auto"/>
        <w:rPr>
          <w:sz w:val="20"/>
        </w:rPr>
      </w:pPr>
      <w:r w:rsidRPr="00F86BB6">
        <w:rPr>
          <w:sz w:val="20"/>
        </w:rPr>
        <w:t>požiadať  úrad  o zmenu  rozhodnutia,  ak  nastanú  dôvody  na  zmenu  údajov  uvedených v rozhodnutí o autorizácii podľa § 15 ods.</w:t>
      </w:r>
      <w:r w:rsidRPr="00F86BB6">
        <w:rPr>
          <w:spacing w:val="4"/>
          <w:sz w:val="20"/>
        </w:rPr>
        <w:t xml:space="preserve"> </w:t>
      </w:r>
      <w:r w:rsidR="003D3A08" w:rsidRPr="00F86BB6">
        <w:rPr>
          <w:sz w:val="20"/>
        </w:rPr>
        <w:t>1,</w:t>
      </w:r>
    </w:p>
    <w:p w:rsidR="00492B96" w:rsidRPr="00F86BB6" w:rsidRDefault="000B7B14">
      <w:pPr>
        <w:pStyle w:val="Odsekzoznamu"/>
        <w:numPr>
          <w:ilvl w:val="0"/>
          <w:numId w:val="36"/>
        </w:numPr>
        <w:tabs>
          <w:tab w:val="left" w:pos="389"/>
        </w:tabs>
        <w:ind w:right="0"/>
        <w:rPr>
          <w:sz w:val="20"/>
        </w:rPr>
      </w:pPr>
      <w:r w:rsidRPr="00F86BB6">
        <w:rPr>
          <w:sz w:val="20"/>
        </w:rPr>
        <w:t>konať a vystupovať ako autorizovaná osoba len v rozsahu udelenej</w:t>
      </w:r>
      <w:r w:rsidRPr="00F86BB6">
        <w:rPr>
          <w:spacing w:val="4"/>
          <w:sz w:val="20"/>
        </w:rPr>
        <w:t xml:space="preserve"> </w:t>
      </w:r>
      <w:r w:rsidRPr="00F86BB6">
        <w:rPr>
          <w:sz w:val="20"/>
        </w:rPr>
        <w:t>autorizácie,</w:t>
      </w:r>
    </w:p>
    <w:p w:rsidR="00492B96" w:rsidRPr="00F86BB6" w:rsidRDefault="000B7B14">
      <w:pPr>
        <w:pStyle w:val="Odsekzoznamu"/>
        <w:numPr>
          <w:ilvl w:val="0"/>
          <w:numId w:val="36"/>
        </w:numPr>
        <w:tabs>
          <w:tab w:val="left" w:pos="389"/>
        </w:tabs>
        <w:spacing w:before="103"/>
        <w:ind w:right="0"/>
        <w:rPr>
          <w:sz w:val="20"/>
        </w:rPr>
      </w:pPr>
      <w:r w:rsidRPr="00F86BB6">
        <w:rPr>
          <w:sz w:val="20"/>
        </w:rPr>
        <w:t xml:space="preserve">poskytnúť súčinnosť orgánu dohľadu </w:t>
      </w:r>
      <w:r w:rsidR="009B13DF" w:rsidRPr="00F86BB6">
        <w:rPr>
          <w:sz w:val="20"/>
        </w:rPr>
        <w:t xml:space="preserve">nad určenými výrobkami </w:t>
      </w:r>
      <w:r w:rsidRPr="00F86BB6">
        <w:rPr>
          <w:sz w:val="20"/>
        </w:rPr>
        <w:t>pri výkone dohľadu,</w:t>
      </w:r>
    </w:p>
    <w:p w:rsidR="00492B96" w:rsidRPr="00F86BB6" w:rsidRDefault="000B7B14">
      <w:pPr>
        <w:pStyle w:val="Odsekzoznamu"/>
        <w:numPr>
          <w:ilvl w:val="0"/>
          <w:numId w:val="36"/>
        </w:numPr>
        <w:tabs>
          <w:tab w:val="left" w:pos="389"/>
        </w:tabs>
        <w:spacing w:before="102" w:line="242" w:lineRule="auto"/>
        <w:rPr>
          <w:sz w:val="20"/>
        </w:rPr>
      </w:pPr>
      <w:r w:rsidRPr="00F86BB6">
        <w:rPr>
          <w:sz w:val="20"/>
        </w:rPr>
        <w:t xml:space="preserve">dokončiť na základe rozhodnutia úradu proces posudzovania zhody určeného výrobku začatý inou autorizovanou osobou, ak je tento určený výrobok v rozsahu udelenej autorizácie </w:t>
      </w:r>
      <w:r w:rsidRPr="00F86BB6">
        <w:rPr>
          <w:spacing w:val="-3"/>
          <w:sz w:val="20"/>
        </w:rPr>
        <w:t xml:space="preserve">inej </w:t>
      </w:r>
      <w:r w:rsidRPr="00F86BB6">
        <w:rPr>
          <w:sz w:val="20"/>
        </w:rPr>
        <w:t>autorizovanej osoby.</w:t>
      </w:r>
    </w:p>
    <w:p w:rsidR="00492B96" w:rsidRPr="00F86BB6" w:rsidRDefault="000B7B14">
      <w:pPr>
        <w:pStyle w:val="Odsekzoznamu"/>
        <w:numPr>
          <w:ilvl w:val="0"/>
          <w:numId w:val="37"/>
        </w:numPr>
        <w:tabs>
          <w:tab w:val="left" w:pos="691"/>
        </w:tabs>
        <w:spacing w:before="200" w:line="242" w:lineRule="auto"/>
        <w:ind w:firstLine="226"/>
        <w:rPr>
          <w:sz w:val="20"/>
        </w:rPr>
      </w:pPr>
      <w:r w:rsidRPr="00F86BB6">
        <w:rPr>
          <w:sz w:val="20"/>
        </w:rPr>
        <w:t>Autorizovaná osoba je oprávnená vydať výstupný dokument posudzovania zhody, opatriť výstupný dokument posudzovania zhody odtlačkom pečiatky, ktorého vzor je povinná oznámiť úradu pred jej prvým použitím.</w:t>
      </w:r>
    </w:p>
    <w:p w:rsidR="00492B96" w:rsidRPr="00F86BB6" w:rsidRDefault="000B7B14">
      <w:pPr>
        <w:pStyle w:val="Odsekzoznamu"/>
        <w:numPr>
          <w:ilvl w:val="0"/>
          <w:numId w:val="37"/>
        </w:numPr>
        <w:tabs>
          <w:tab w:val="left" w:pos="767"/>
        </w:tabs>
        <w:spacing w:before="200" w:line="242" w:lineRule="auto"/>
        <w:ind w:firstLine="226"/>
        <w:rPr>
          <w:sz w:val="20"/>
        </w:rPr>
      </w:pPr>
      <w:r w:rsidRPr="00F86BB6">
        <w:rPr>
          <w:sz w:val="20"/>
        </w:rPr>
        <w:t>Falšovať, neoprávnene vydávať alebo neoprávnene pozmeňovať výstupný dokument posudzovania zhody je zakázané.</w:t>
      </w:r>
    </w:p>
    <w:p w:rsidR="00492B96" w:rsidRPr="00F86BB6" w:rsidRDefault="000B7B14">
      <w:pPr>
        <w:pStyle w:val="Odsekzoznamu"/>
        <w:numPr>
          <w:ilvl w:val="0"/>
          <w:numId w:val="37"/>
        </w:numPr>
        <w:tabs>
          <w:tab w:val="left" w:pos="714"/>
        </w:tabs>
        <w:spacing w:before="200" w:line="242" w:lineRule="auto"/>
        <w:ind w:firstLine="226"/>
        <w:rPr>
          <w:sz w:val="20"/>
        </w:rPr>
      </w:pPr>
      <w:r w:rsidRPr="00F86BB6">
        <w:rPr>
          <w:sz w:val="20"/>
        </w:rPr>
        <w:lastRenderedPageBreak/>
        <w:t xml:space="preserve">Autorizovaná osoba vykonáva  posudzovanie  zhody  určeného  výrobku  tak,  aby  nedošlo  k neprimeranej záťaži výrobcu, splnomocneného zástupcu výrobcu, dovozcu alebo distribútora. Autorizovaná osoba pri vykonávaní svojej činnosti zohľadňuje veľkosť podniku, odvetvie, v </w:t>
      </w:r>
      <w:r w:rsidRPr="00F86BB6">
        <w:rPr>
          <w:spacing w:val="-3"/>
          <w:sz w:val="20"/>
        </w:rPr>
        <w:t xml:space="preserve">ktorom </w:t>
      </w:r>
      <w:r w:rsidRPr="00F86BB6">
        <w:rPr>
          <w:sz w:val="20"/>
        </w:rPr>
        <w:t xml:space="preserve">podnik podniká, jeho štruktúru, stupeň zložitosti príslušnej technológie používanej pri </w:t>
      </w:r>
      <w:r w:rsidRPr="00F86BB6">
        <w:rPr>
          <w:spacing w:val="-3"/>
          <w:sz w:val="20"/>
        </w:rPr>
        <w:t xml:space="preserve">určenom </w:t>
      </w:r>
      <w:r w:rsidRPr="00F86BB6">
        <w:rPr>
          <w:sz w:val="20"/>
        </w:rPr>
        <w:t>výrobku, hromadný charakter alebo sériový charakter výrobného procesu podľa základných požiadaviek.</w:t>
      </w:r>
    </w:p>
    <w:p w:rsidR="00492B96" w:rsidRPr="00F86BB6" w:rsidRDefault="000B7B14">
      <w:pPr>
        <w:pStyle w:val="Odsekzoznamu"/>
        <w:numPr>
          <w:ilvl w:val="0"/>
          <w:numId w:val="37"/>
        </w:numPr>
        <w:tabs>
          <w:tab w:val="left" w:pos="657"/>
        </w:tabs>
        <w:spacing w:before="199" w:line="242" w:lineRule="auto"/>
        <w:ind w:firstLine="226"/>
        <w:rPr>
          <w:sz w:val="20"/>
        </w:rPr>
      </w:pPr>
      <w:r w:rsidRPr="00F86BB6">
        <w:rPr>
          <w:sz w:val="20"/>
        </w:rPr>
        <w:t xml:space="preserve">Ak autorizovaná osoba zistí, že výrobca neuplatňuje základné požiadavky alebo neuplatňuje zodpovedajúce harmonizované technické normy alebo iné technické špecifikácie, vyzve výrobcu, aby prijal primerané nápravné opatrenie a nevydá výrobcovi výstupný dokument </w:t>
      </w:r>
      <w:r w:rsidRPr="00F86BB6">
        <w:rPr>
          <w:spacing w:val="-2"/>
          <w:sz w:val="20"/>
        </w:rPr>
        <w:t xml:space="preserve">posudzovania </w:t>
      </w:r>
      <w:r w:rsidRPr="00F86BB6">
        <w:rPr>
          <w:sz w:val="20"/>
        </w:rPr>
        <w:t>zhody.</w:t>
      </w:r>
    </w:p>
    <w:p w:rsidR="008C10FE" w:rsidRPr="00F86BB6" w:rsidRDefault="000B7B14">
      <w:pPr>
        <w:pStyle w:val="Odsekzoznamu"/>
        <w:numPr>
          <w:ilvl w:val="0"/>
          <w:numId w:val="37"/>
        </w:numPr>
        <w:tabs>
          <w:tab w:val="left" w:pos="712"/>
        </w:tabs>
        <w:spacing w:before="200" w:line="242" w:lineRule="auto"/>
        <w:ind w:firstLine="226"/>
        <w:rPr>
          <w:ins w:id="121" w:author="Kundrátová Bernadeta" w:date="2021-03-26T16:22:00Z"/>
          <w:sz w:val="20"/>
        </w:rPr>
      </w:pPr>
      <w:r w:rsidRPr="00F86BB6">
        <w:rPr>
          <w:sz w:val="20"/>
        </w:rPr>
        <w:t xml:space="preserve">Ak po vydaní výstupného dokumentu posudzovania zhody autorizovaná osoba v </w:t>
      </w:r>
      <w:r w:rsidRPr="00F86BB6">
        <w:rPr>
          <w:spacing w:val="-3"/>
          <w:sz w:val="20"/>
        </w:rPr>
        <w:t xml:space="preserve">rámci </w:t>
      </w:r>
      <w:r w:rsidRPr="00F86BB6">
        <w:rPr>
          <w:sz w:val="20"/>
        </w:rPr>
        <w:t>posudzovania zhody určeného výrobku zistí, že určený výrobok nespĺňa základné požiadavky, vyzve výrobcu, aby bezodkladne prijal primerané nápravné opatrenie, a ak je to potrebné, pozastaví platnosť výstupného dokumentu posudzovania zhody alebo zruší výstupný dokument posudzovania zhody.</w:t>
      </w:r>
    </w:p>
    <w:p w:rsidR="00492B96" w:rsidRPr="00F86BB6" w:rsidRDefault="000B7B14" w:rsidP="00F86BB6">
      <w:pPr>
        <w:pStyle w:val="Odsekzoznamu"/>
        <w:numPr>
          <w:ilvl w:val="0"/>
          <w:numId w:val="37"/>
        </w:numPr>
        <w:tabs>
          <w:tab w:val="left" w:pos="712"/>
        </w:tabs>
        <w:spacing w:before="200" w:line="242" w:lineRule="auto"/>
        <w:ind w:firstLine="226"/>
      </w:pPr>
      <w:r w:rsidRPr="00F86BB6">
        <w:rPr>
          <w:sz w:val="20"/>
        </w:rPr>
        <w:t>Autorizovaná</w:t>
      </w:r>
      <w:r w:rsidRPr="00F86BB6">
        <w:rPr>
          <w:spacing w:val="21"/>
          <w:sz w:val="20"/>
        </w:rPr>
        <w:t xml:space="preserve"> </w:t>
      </w:r>
      <w:r w:rsidRPr="00F86BB6">
        <w:rPr>
          <w:sz w:val="20"/>
        </w:rPr>
        <w:t>osoba</w:t>
      </w:r>
      <w:r w:rsidRPr="00F86BB6">
        <w:rPr>
          <w:spacing w:val="21"/>
          <w:sz w:val="20"/>
        </w:rPr>
        <w:t xml:space="preserve"> </w:t>
      </w:r>
      <w:r w:rsidRPr="00F86BB6">
        <w:rPr>
          <w:sz w:val="20"/>
        </w:rPr>
        <w:t>obmedzí</w:t>
      </w:r>
      <w:r w:rsidRPr="00F86BB6">
        <w:rPr>
          <w:spacing w:val="21"/>
          <w:sz w:val="20"/>
        </w:rPr>
        <w:t xml:space="preserve"> </w:t>
      </w:r>
      <w:r w:rsidRPr="00F86BB6">
        <w:rPr>
          <w:sz w:val="20"/>
        </w:rPr>
        <w:t>rozsah</w:t>
      </w:r>
      <w:r w:rsidRPr="00F86BB6">
        <w:rPr>
          <w:spacing w:val="21"/>
          <w:sz w:val="20"/>
        </w:rPr>
        <w:t xml:space="preserve"> </w:t>
      </w:r>
      <w:r w:rsidRPr="00F86BB6">
        <w:rPr>
          <w:sz w:val="20"/>
        </w:rPr>
        <w:t>výstupného</w:t>
      </w:r>
      <w:r w:rsidRPr="00F86BB6">
        <w:rPr>
          <w:spacing w:val="21"/>
          <w:sz w:val="20"/>
        </w:rPr>
        <w:t xml:space="preserve"> </w:t>
      </w:r>
      <w:r w:rsidRPr="00F86BB6">
        <w:rPr>
          <w:sz w:val="20"/>
        </w:rPr>
        <w:t>dokumentu</w:t>
      </w:r>
      <w:r w:rsidRPr="00F86BB6">
        <w:rPr>
          <w:spacing w:val="21"/>
          <w:sz w:val="20"/>
        </w:rPr>
        <w:t xml:space="preserve"> </w:t>
      </w:r>
      <w:r w:rsidRPr="00F86BB6">
        <w:rPr>
          <w:sz w:val="20"/>
        </w:rPr>
        <w:t>posudzovania</w:t>
      </w:r>
      <w:r w:rsidRPr="00F86BB6">
        <w:rPr>
          <w:spacing w:val="21"/>
          <w:sz w:val="20"/>
        </w:rPr>
        <w:t xml:space="preserve"> </w:t>
      </w:r>
      <w:r w:rsidRPr="00F86BB6">
        <w:rPr>
          <w:sz w:val="20"/>
        </w:rPr>
        <w:t>zhody,</w:t>
      </w:r>
      <w:r w:rsidRPr="00F86BB6">
        <w:rPr>
          <w:spacing w:val="21"/>
          <w:sz w:val="20"/>
        </w:rPr>
        <w:t xml:space="preserve"> </w:t>
      </w:r>
      <w:r w:rsidRPr="00F86BB6">
        <w:rPr>
          <w:sz w:val="20"/>
        </w:rPr>
        <w:t>pozastaví</w:t>
      </w:r>
      <w:r w:rsidR="00F86BB6" w:rsidRPr="00F86BB6">
        <w:rPr>
          <w:sz w:val="20"/>
        </w:rPr>
        <w:t xml:space="preserve"> </w:t>
      </w:r>
      <w:r w:rsidRPr="00F86BB6">
        <w:t xml:space="preserve">platnosť výstupného dokumentu posudzovania zhody alebo zruší všetky ňou vydané výstupné dokumenty posudzovania zhody, pri ktorých výrobca neprijal nápravné opatrenie podľa odsekov </w:t>
      </w:r>
      <w:r w:rsidRPr="00F86BB6">
        <w:rPr>
          <w:spacing w:val="-17"/>
        </w:rPr>
        <w:t xml:space="preserve">6 </w:t>
      </w:r>
      <w:r w:rsidRPr="00F86BB6">
        <w:t>a 7 alebo ak prijaté nápravné opatrenie nemá požadovaný</w:t>
      </w:r>
      <w:r w:rsidRPr="00F86BB6">
        <w:rPr>
          <w:spacing w:val="2"/>
        </w:rPr>
        <w:t xml:space="preserve"> </w:t>
      </w:r>
      <w:r w:rsidRPr="00F86BB6">
        <w:t>účinok.</w:t>
      </w:r>
    </w:p>
    <w:p w:rsidR="00492B96" w:rsidRPr="00F86BB6" w:rsidRDefault="000B7B14">
      <w:pPr>
        <w:pStyle w:val="Odsekzoznamu"/>
        <w:numPr>
          <w:ilvl w:val="0"/>
          <w:numId w:val="37"/>
        </w:numPr>
        <w:tabs>
          <w:tab w:val="left" w:pos="682"/>
        </w:tabs>
        <w:spacing w:before="200" w:line="242" w:lineRule="auto"/>
        <w:ind w:firstLine="226"/>
        <w:rPr>
          <w:sz w:val="20"/>
        </w:rPr>
      </w:pPr>
      <w:r w:rsidRPr="00F86BB6">
        <w:rPr>
          <w:sz w:val="20"/>
        </w:rPr>
        <w:t xml:space="preserve">Autorizovaná osoba môže so súhlasom žiadateľa o posudzovanie zhody určeného výrobku zabezpečiť výkon niektorých činností posudzovania zhody určeného výrobku prostredníctvom svojej organizačnej zložky alebo subdodávateľa, o čom informuje úrad. Autorizovaná </w:t>
      </w:r>
      <w:r w:rsidRPr="00F86BB6">
        <w:rPr>
          <w:spacing w:val="-4"/>
          <w:sz w:val="20"/>
        </w:rPr>
        <w:t xml:space="preserve">osoba </w:t>
      </w:r>
      <w:r w:rsidRPr="00F86BB6">
        <w:rPr>
          <w:sz w:val="20"/>
        </w:rPr>
        <w:t>zodpovedá za to, že organizačná zložka alebo subdodávateľ spĺňa príslušné autorizačné požiadavky. Subdodávateľ je povinný vykonávať činnosti, ktoré sú predmetom subdodávky, nezastupiteľne.</w:t>
      </w:r>
    </w:p>
    <w:p w:rsidR="00492B96" w:rsidRPr="00F86BB6" w:rsidRDefault="000B7B14" w:rsidP="003D3A08">
      <w:pPr>
        <w:pStyle w:val="Odsekzoznamu"/>
        <w:numPr>
          <w:ilvl w:val="0"/>
          <w:numId w:val="37"/>
        </w:numPr>
        <w:tabs>
          <w:tab w:val="left" w:pos="765"/>
        </w:tabs>
        <w:spacing w:before="2"/>
        <w:ind w:left="764" w:right="0" w:hanging="433"/>
      </w:pPr>
      <w:r w:rsidRPr="00F86BB6">
        <w:rPr>
          <w:sz w:val="20"/>
        </w:rPr>
        <w:t>Autorizovaná osoba môže uznať výstupné dokumenty orgánu posudzovania zhody podľa</w:t>
      </w:r>
      <w:r w:rsidRPr="00F86BB6">
        <w:t>§ 22 ods. 5.</w:t>
      </w:r>
    </w:p>
    <w:p w:rsidR="00492B96" w:rsidRPr="00F86BB6" w:rsidRDefault="000B7B14">
      <w:pPr>
        <w:pStyle w:val="Odsekzoznamu"/>
        <w:numPr>
          <w:ilvl w:val="0"/>
          <w:numId w:val="37"/>
        </w:numPr>
        <w:tabs>
          <w:tab w:val="left" w:pos="765"/>
        </w:tabs>
        <w:spacing w:before="203"/>
        <w:ind w:left="764" w:right="0" w:hanging="433"/>
        <w:rPr>
          <w:sz w:val="20"/>
        </w:rPr>
      </w:pPr>
      <w:r w:rsidRPr="00F86BB6">
        <w:rPr>
          <w:sz w:val="20"/>
        </w:rPr>
        <w:t>Za činnosť podľa odseku 9 a 10 je zodpovedná autorizovaná</w:t>
      </w:r>
      <w:r w:rsidRPr="00F86BB6">
        <w:rPr>
          <w:spacing w:val="2"/>
          <w:sz w:val="20"/>
        </w:rPr>
        <w:t xml:space="preserve"> </w:t>
      </w:r>
      <w:r w:rsidRPr="00F86BB6">
        <w:rPr>
          <w:sz w:val="20"/>
        </w:rPr>
        <w:t>osoba.</w:t>
      </w:r>
    </w:p>
    <w:p w:rsidR="00492B96" w:rsidRPr="00F86BB6" w:rsidRDefault="000B7B14">
      <w:pPr>
        <w:pStyle w:val="Odsekzoznamu"/>
        <w:numPr>
          <w:ilvl w:val="0"/>
          <w:numId w:val="37"/>
        </w:numPr>
        <w:tabs>
          <w:tab w:val="left" w:pos="765"/>
        </w:tabs>
        <w:spacing w:before="203"/>
        <w:ind w:left="764" w:right="0" w:hanging="433"/>
        <w:rPr>
          <w:sz w:val="20"/>
        </w:rPr>
      </w:pPr>
      <w:r w:rsidRPr="00F86BB6">
        <w:rPr>
          <w:sz w:val="20"/>
        </w:rPr>
        <w:t>Ak o to úrad požiada, autorizovaná osoba predloží v lehote určenej</w:t>
      </w:r>
      <w:r w:rsidRPr="00F86BB6">
        <w:rPr>
          <w:spacing w:val="4"/>
          <w:sz w:val="20"/>
        </w:rPr>
        <w:t xml:space="preserve"> </w:t>
      </w:r>
      <w:r w:rsidRPr="00F86BB6">
        <w:rPr>
          <w:sz w:val="20"/>
        </w:rPr>
        <w:t>úradom</w:t>
      </w:r>
    </w:p>
    <w:p w:rsidR="00492B96" w:rsidRPr="00F86BB6" w:rsidRDefault="000B7B14">
      <w:pPr>
        <w:pStyle w:val="Odsekzoznamu"/>
        <w:numPr>
          <w:ilvl w:val="0"/>
          <w:numId w:val="35"/>
        </w:numPr>
        <w:tabs>
          <w:tab w:val="left" w:pos="389"/>
        </w:tabs>
        <w:spacing w:before="102" w:line="242" w:lineRule="auto"/>
        <w:rPr>
          <w:sz w:val="20"/>
        </w:rPr>
      </w:pPr>
      <w:r w:rsidRPr="00F86BB6">
        <w:rPr>
          <w:sz w:val="20"/>
        </w:rPr>
        <w:t>dokumentáciu, ktorá preukazuje, že organizačná zložka alebo subdodávateľ spĺňa príslušnú autorizačnú požiadavku,</w:t>
      </w:r>
    </w:p>
    <w:p w:rsidR="00492B96" w:rsidRPr="00F86BB6" w:rsidRDefault="000B7B14">
      <w:pPr>
        <w:pStyle w:val="Odsekzoznamu"/>
        <w:numPr>
          <w:ilvl w:val="0"/>
          <w:numId w:val="35"/>
        </w:numPr>
        <w:tabs>
          <w:tab w:val="left" w:pos="389"/>
        </w:tabs>
        <w:spacing w:line="242" w:lineRule="auto"/>
        <w:rPr>
          <w:sz w:val="20"/>
        </w:rPr>
      </w:pPr>
      <w:r w:rsidRPr="00F86BB6">
        <w:rPr>
          <w:sz w:val="20"/>
        </w:rPr>
        <w:t xml:space="preserve">zmluvu o výkone činností spojených s posudzovaním zhody určeného výrobku </w:t>
      </w:r>
      <w:r w:rsidRPr="00F86BB6">
        <w:rPr>
          <w:spacing w:val="-7"/>
          <w:sz w:val="20"/>
        </w:rPr>
        <w:t xml:space="preserve">so </w:t>
      </w:r>
      <w:r w:rsidRPr="00F86BB6">
        <w:rPr>
          <w:sz w:val="20"/>
        </w:rPr>
        <w:t>subdodávateľom,</w:t>
      </w:r>
    </w:p>
    <w:p w:rsidR="00492B96" w:rsidRPr="00F86BB6" w:rsidRDefault="000B7B14">
      <w:pPr>
        <w:pStyle w:val="Odsekzoznamu"/>
        <w:numPr>
          <w:ilvl w:val="0"/>
          <w:numId w:val="35"/>
        </w:numPr>
        <w:tabs>
          <w:tab w:val="left" w:pos="389"/>
        </w:tabs>
        <w:spacing w:line="242" w:lineRule="auto"/>
        <w:rPr>
          <w:sz w:val="20"/>
        </w:rPr>
      </w:pPr>
      <w:r w:rsidRPr="00F86BB6">
        <w:rPr>
          <w:sz w:val="20"/>
        </w:rPr>
        <w:t>informácie,  dokumentáciu  a vysvetlenia,  ktoré  sa  týkajú  vykonaných  činností  spojených    s posudzovaním zhody určeného výrobku podľa § 22 a podľa technického predpisu z oblasti posudzovania zhody,</w:t>
      </w:r>
    </w:p>
    <w:p w:rsidR="00492B96" w:rsidRPr="00F86BB6" w:rsidRDefault="000B7B14">
      <w:pPr>
        <w:pStyle w:val="Odsekzoznamu"/>
        <w:numPr>
          <w:ilvl w:val="0"/>
          <w:numId w:val="35"/>
        </w:numPr>
        <w:tabs>
          <w:tab w:val="left" w:pos="389"/>
        </w:tabs>
        <w:ind w:right="0"/>
        <w:rPr>
          <w:sz w:val="20"/>
        </w:rPr>
      </w:pPr>
      <w:r w:rsidRPr="00F86BB6">
        <w:rPr>
          <w:sz w:val="20"/>
        </w:rPr>
        <w:t>výročnú správu o</w:t>
      </w:r>
      <w:r w:rsidRPr="00F86BB6">
        <w:rPr>
          <w:spacing w:val="2"/>
          <w:sz w:val="20"/>
        </w:rPr>
        <w:t xml:space="preserve"> </w:t>
      </w:r>
      <w:r w:rsidRPr="00F86BB6">
        <w:rPr>
          <w:sz w:val="20"/>
        </w:rPr>
        <w:t>činnosti.</w:t>
      </w:r>
    </w:p>
    <w:p w:rsidR="00492B96" w:rsidRPr="00F86BB6" w:rsidRDefault="000B7B14">
      <w:pPr>
        <w:pStyle w:val="Odsekzoznamu"/>
        <w:numPr>
          <w:ilvl w:val="0"/>
          <w:numId w:val="37"/>
        </w:numPr>
        <w:tabs>
          <w:tab w:val="left" w:pos="765"/>
        </w:tabs>
        <w:spacing w:before="202"/>
        <w:ind w:left="764" w:right="0" w:hanging="433"/>
        <w:rPr>
          <w:sz w:val="20"/>
        </w:rPr>
      </w:pPr>
      <w:r w:rsidRPr="00F86BB6">
        <w:rPr>
          <w:sz w:val="20"/>
        </w:rPr>
        <w:t>Autorizovaná osoba informuje úrad</w:t>
      </w:r>
    </w:p>
    <w:p w:rsidR="00492B96" w:rsidRPr="00F86BB6" w:rsidRDefault="000B7B14">
      <w:pPr>
        <w:pStyle w:val="Odsekzoznamu"/>
        <w:numPr>
          <w:ilvl w:val="0"/>
          <w:numId w:val="34"/>
        </w:numPr>
        <w:tabs>
          <w:tab w:val="left" w:pos="389"/>
        </w:tabs>
        <w:spacing w:before="103" w:line="242" w:lineRule="auto"/>
        <w:rPr>
          <w:sz w:val="20"/>
        </w:rPr>
      </w:pPr>
      <w:r w:rsidRPr="00F86BB6">
        <w:rPr>
          <w:sz w:val="20"/>
        </w:rPr>
        <w:t>o zamietnutí žiadosti o vydanie výstupného dokumentu posudzovania zhody najneskôr desiaty deň kalendárneho mesiaca, ktorý nasleduje po kalendárom mesiaci, v ktorom zamietla žiadosť  o vydanie výstupného dokumentu posudzovania</w:t>
      </w:r>
      <w:r w:rsidRPr="00F86BB6">
        <w:rPr>
          <w:spacing w:val="2"/>
          <w:sz w:val="20"/>
        </w:rPr>
        <w:t xml:space="preserve"> </w:t>
      </w:r>
      <w:r w:rsidRPr="00F86BB6">
        <w:rPr>
          <w:sz w:val="20"/>
        </w:rPr>
        <w:t>zhody,</w:t>
      </w:r>
    </w:p>
    <w:p w:rsidR="00492B96" w:rsidRPr="00F86BB6" w:rsidRDefault="000B7B14">
      <w:pPr>
        <w:pStyle w:val="Odsekzoznamu"/>
        <w:numPr>
          <w:ilvl w:val="0"/>
          <w:numId w:val="34"/>
        </w:numPr>
        <w:tabs>
          <w:tab w:val="left" w:pos="389"/>
        </w:tabs>
        <w:spacing w:line="242" w:lineRule="auto"/>
        <w:rPr>
          <w:sz w:val="20"/>
        </w:rPr>
      </w:pPr>
      <w:r w:rsidRPr="00F86BB6">
        <w:rPr>
          <w:sz w:val="20"/>
        </w:rPr>
        <w:t xml:space="preserve">o obmedzení rozsahu výstupného dokumentu posudzovania zhody, pozastavení platnosti výstupného dokumentu posudzovania zhody alebo o zrušení výstupného dokumentu posudzovania zhody najneskôr desiaty deň kalendárneho mesiaca, ktorý nasleduje </w:t>
      </w:r>
      <w:r w:rsidRPr="00F86BB6">
        <w:rPr>
          <w:spacing w:val="-8"/>
          <w:sz w:val="20"/>
        </w:rPr>
        <w:t xml:space="preserve">po </w:t>
      </w:r>
      <w:r w:rsidRPr="00F86BB6">
        <w:rPr>
          <w:sz w:val="20"/>
        </w:rPr>
        <w:t>kalendárom mesiaci, v ktorom obmedzil rozsah výstupného dokumentu posudzovania zhody, pozastavil platnosť výstupného dokumentu posudzovania zhody alebo zrušil výstupný dokument posudzovania zhody,</w:t>
      </w:r>
    </w:p>
    <w:p w:rsidR="00492B96" w:rsidRPr="00F86BB6" w:rsidRDefault="000B7B14">
      <w:pPr>
        <w:pStyle w:val="Odsekzoznamu"/>
        <w:numPr>
          <w:ilvl w:val="0"/>
          <w:numId w:val="34"/>
        </w:numPr>
        <w:tabs>
          <w:tab w:val="left" w:pos="389"/>
        </w:tabs>
        <w:spacing w:before="99"/>
        <w:ind w:right="0"/>
        <w:rPr>
          <w:sz w:val="20"/>
        </w:rPr>
      </w:pPr>
      <w:r w:rsidRPr="00F86BB6">
        <w:rPr>
          <w:sz w:val="20"/>
        </w:rPr>
        <w:t>bezodkladne o okolnostiach, ktoré majú vplyv na rozsah alebo na podmienky</w:t>
      </w:r>
      <w:r w:rsidRPr="00F86BB6">
        <w:rPr>
          <w:spacing w:val="2"/>
          <w:sz w:val="20"/>
        </w:rPr>
        <w:t xml:space="preserve"> </w:t>
      </w:r>
      <w:r w:rsidRPr="00F86BB6">
        <w:rPr>
          <w:sz w:val="20"/>
        </w:rPr>
        <w:t>autorizácie,</w:t>
      </w:r>
    </w:p>
    <w:p w:rsidR="00492B96" w:rsidRPr="00F86BB6" w:rsidRDefault="000B7B14">
      <w:pPr>
        <w:pStyle w:val="Odsekzoznamu"/>
        <w:numPr>
          <w:ilvl w:val="0"/>
          <w:numId w:val="34"/>
        </w:numPr>
        <w:tabs>
          <w:tab w:val="left" w:pos="389"/>
        </w:tabs>
        <w:spacing w:before="103" w:line="242" w:lineRule="auto"/>
        <w:rPr>
          <w:sz w:val="20"/>
        </w:rPr>
      </w:pPr>
      <w:r w:rsidRPr="00F86BB6">
        <w:rPr>
          <w:sz w:val="20"/>
        </w:rPr>
        <w:t xml:space="preserve">o každej žiadosti o informáciu o výkone posudzovania zhody určeného výrobku, ktorú autorizovaná osoba dostala od orgánu dohľadu, najneskôr desiaty deň kalendárneho </w:t>
      </w:r>
      <w:r w:rsidRPr="00F86BB6">
        <w:rPr>
          <w:spacing w:val="-3"/>
          <w:sz w:val="20"/>
        </w:rPr>
        <w:t xml:space="preserve">mesiaca, </w:t>
      </w:r>
      <w:r w:rsidRPr="00F86BB6">
        <w:rPr>
          <w:sz w:val="20"/>
        </w:rPr>
        <w:t>ktorý  nasleduje  po  kalendárom  mesiaci,  v ktorom  autorizo</w:t>
      </w:r>
      <w:r w:rsidR="003D3A08" w:rsidRPr="00F86BB6">
        <w:rPr>
          <w:sz w:val="20"/>
        </w:rPr>
        <w:t xml:space="preserve">vaná  osoba  dostala  žiadosť </w:t>
      </w:r>
      <w:r w:rsidRPr="00F86BB6">
        <w:rPr>
          <w:sz w:val="20"/>
        </w:rPr>
        <w:t>o informáciu o činnostiach posudzovania zhody určeného výrobku od orgánu</w:t>
      </w:r>
      <w:r w:rsidRPr="00F86BB6">
        <w:rPr>
          <w:spacing w:val="4"/>
          <w:sz w:val="20"/>
        </w:rPr>
        <w:t xml:space="preserve"> </w:t>
      </w:r>
      <w:r w:rsidRPr="00F86BB6">
        <w:rPr>
          <w:sz w:val="20"/>
        </w:rPr>
        <w:t>dohľadu,</w:t>
      </w:r>
    </w:p>
    <w:p w:rsidR="00492B96" w:rsidRPr="00F86BB6" w:rsidRDefault="000B7B14">
      <w:pPr>
        <w:pStyle w:val="Odsekzoznamu"/>
        <w:numPr>
          <w:ilvl w:val="0"/>
          <w:numId w:val="34"/>
        </w:numPr>
        <w:tabs>
          <w:tab w:val="left" w:pos="389"/>
        </w:tabs>
        <w:spacing w:before="99" w:line="242" w:lineRule="auto"/>
        <w:rPr>
          <w:sz w:val="20"/>
        </w:rPr>
      </w:pPr>
      <w:r w:rsidRPr="00F86BB6">
        <w:rPr>
          <w:sz w:val="20"/>
        </w:rPr>
        <w:t>o činnostiach posudzovania  zhody  určeného  výrobku  vykonaných  v rozsahu  jej  autorizácie a o akejkoľvek inej vykonanej činnosti vrátane cezhraničnej činnosti a uzatvárania subdodávateľských zmlúv podľa odseku 9, ak o to úrad</w:t>
      </w:r>
      <w:r w:rsidRPr="00F86BB6">
        <w:rPr>
          <w:spacing w:val="2"/>
          <w:sz w:val="20"/>
        </w:rPr>
        <w:t xml:space="preserve"> </w:t>
      </w:r>
      <w:r w:rsidRPr="00F86BB6">
        <w:rPr>
          <w:sz w:val="20"/>
        </w:rPr>
        <w:t>požiada.</w:t>
      </w:r>
    </w:p>
    <w:p w:rsidR="00492B96" w:rsidRPr="00F86BB6" w:rsidRDefault="000B7B14">
      <w:pPr>
        <w:pStyle w:val="Odsekzoznamu"/>
        <w:numPr>
          <w:ilvl w:val="0"/>
          <w:numId w:val="37"/>
        </w:numPr>
        <w:tabs>
          <w:tab w:val="left" w:pos="908"/>
        </w:tabs>
        <w:spacing w:before="200" w:line="242" w:lineRule="auto"/>
        <w:ind w:firstLine="226"/>
        <w:rPr>
          <w:sz w:val="20"/>
        </w:rPr>
      </w:pPr>
      <w:r w:rsidRPr="00F86BB6">
        <w:rPr>
          <w:sz w:val="20"/>
        </w:rPr>
        <w:t xml:space="preserve">Autorizovaná osoba poskytne inej autorizovanej osobe, ktorá vykonáva </w:t>
      </w:r>
      <w:r w:rsidRPr="00F86BB6">
        <w:rPr>
          <w:spacing w:val="-3"/>
          <w:sz w:val="20"/>
        </w:rPr>
        <w:t xml:space="preserve">činnosti </w:t>
      </w:r>
      <w:r w:rsidRPr="00F86BB6">
        <w:rPr>
          <w:sz w:val="20"/>
        </w:rPr>
        <w:t xml:space="preserve">posudzovania zhody určeného výrobku na rovnaké určené výrobky, informácie o tom, že určený výrobok nespĺňa základné požiadavky alebo ich spĺňa len čiastočne, a ak o to iná </w:t>
      </w:r>
      <w:r w:rsidRPr="00F86BB6">
        <w:rPr>
          <w:spacing w:val="-2"/>
          <w:sz w:val="20"/>
        </w:rPr>
        <w:t xml:space="preserve">autorizovaná </w:t>
      </w:r>
      <w:r w:rsidRPr="00F86BB6">
        <w:rPr>
          <w:sz w:val="20"/>
        </w:rPr>
        <w:t>osoba požiada, aj o tom, že určený výrobok spĺňa základné</w:t>
      </w:r>
      <w:r w:rsidRPr="00F86BB6">
        <w:rPr>
          <w:spacing w:val="2"/>
          <w:sz w:val="20"/>
        </w:rPr>
        <w:t xml:space="preserve"> </w:t>
      </w:r>
      <w:r w:rsidRPr="00F86BB6">
        <w:rPr>
          <w:sz w:val="20"/>
        </w:rPr>
        <w:t>požiadavky.</w:t>
      </w:r>
    </w:p>
    <w:p w:rsidR="00492B96" w:rsidRPr="00F86BB6" w:rsidRDefault="000B7B14" w:rsidP="00B836FB">
      <w:pPr>
        <w:pStyle w:val="Odsekzoznamu"/>
        <w:numPr>
          <w:ilvl w:val="0"/>
          <w:numId w:val="37"/>
        </w:numPr>
        <w:spacing w:before="10"/>
        <w:ind w:left="709" w:right="0" w:hanging="452"/>
        <w:rPr>
          <w:sz w:val="3"/>
        </w:rPr>
      </w:pPr>
      <w:r w:rsidRPr="00F86BB6">
        <w:rPr>
          <w:sz w:val="20"/>
        </w:rPr>
        <w:t>Autorizovaná</w:t>
      </w:r>
      <w:r w:rsidRPr="00F86BB6">
        <w:rPr>
          <w:spacing w:val="19"/>
          <w:sz w:val="20"/>
        </w:rPr>
        <w:t xml:space="preserve"> </w:t>
      </w:r>
      <w:r w:rsidRPr="00F86BB6">
        <w:rPr>
          <w:sz w:val="20"/>
        </w:rPr>
        <w:t>osoba</w:t>
      </w:r>
      <w:r w:rsidRPr="00F86BB6">
        <w:rPr>
          <w:spacing w:val="19"/>
          <w:sz w:val="20"/>
        </w:rPr>
        <w:t xml:space="preserve"> </w:t>
      </w:r>
      <w:r w:rsidRPr="00F86BB6">
        <w:rPr>
          <w:sz w:val="20"/>
        </w:rPr>
        <w:t>je</w:t>
      </w:r>
      <w:r w:rsidRPr="00F86BB6">
        <w:rPr>
          <w:spacing w:val="19"/>
          <w:sz w:val="20"/>
        </w:rPr>
        <w:t xml:space="preserve"> </w:t>
      </w:r>
      <w:r w:rsidRPr="00F86BB6">
        <w:rPr>
          <w:sz w:val="20"/>
        </w:rPr>
        <w:t>povinná</w:t>
      </w:r>
      <w:r w:rsidRPr="00F86BB6">
        <w:rPr>
          <w:spacing w:val="19"/>
          <w:sz w:val="20"/>
        </w:rPr>
        <w:t xml:space="preserve"> </w:t>
      </w:r>
      <w:r w:rsidRPr="00F86BB6">
        <w:rPr>
          <w:sz w:val="20"/>
        </w:rPr>
        <w:t>zúčastňovať</w:t>
      </w:r>
      <w:r w:rsidRPr="00F86BB6">
        <w:rPr>
          <w:spacing w:val="19"/>
          <w:sz w:val="20"/>
        </w:rPr>
        <w:t xml:space="preserve"> </w:t>
      </w:r>
      <w:r w:rsidRPr="00F86BB6">
        <w:rPr>
          <w:sz w:val="20"/>
        </w:rPr>
        <w:t>sa</w:t>
      </w:r>
      <w:r w:rsidRPr="00F86BB6">
        <w:rPr>
          <w:spacing w:val="19"/>
          <w:sz w:val="20"/>
        </w:rPr>
        <w:t xml:space="preserve"> </w:t>
      </w:r>
      <w:r w:rsidRPr="00F86BB6">
        <w:rPr>
          <w:sz w:val="20"/>
        </w:rPr>
        <w:t>na</w:t>
      </w:r>
      <w:r w:rsidRPr="00F86BB6">
        <w:rPr>
          <w:spacing w:val="19"/>
          <w:sz w:val="20"/>
        </w:rPr>
        <w:t xml:space="preserve"> </w:t>
      </w:r>
      <w:r w:rsidRPr="00F86BB6">
        <w:rPr>
          <w:sz w:val="20"/>
        </w:rPr>
        <w:t>príslušných</w:t>
      </w:r>
      <w:r w:rsidRPr="00F86BB6">
        <w:rPr>
          <w:spacing w:val="19"/>
          <w:sz w:val="20"/>
        </w:rPr>
        <w:t xml:space="preserve"> </w:t>
      </w:r>
      <w:r w:rsidRPr="00F86BB6">
        <w:rPr>
          <w:sz w:val="20"/>
        </w:rPr>
        <w:t>normalizačných</w:t>
      </w:r>
      <w:r w:rsidRPr="00F86BB6">
        <w:rPr>
          <w:spacing w:val="19"/>
          <w:sz w:val="20"/>
        </w:rPr>
        <w:t xml:space="preserve"> </w:t>
      </w:r>
      <w:r w:rsidRPr="00F86BB6">
        <w:rPr>
          <w:sz w:val="20"/>
        </w:rPr>
        <w:t>činnostiach</w:t>
      </w:r>
      <w:r w:rsidR="00B836FB" w:rsidRPr="00F86BB6">
        <w:rPr>
          <w:sz w:val="20"/>
        </w:rPr>
        <w:t xml:space="preserve"> </w:t>
      </w:r>
      <w:r w:rsidRPr="00F86BB6">
        <w:t>a činnostiach koordinačnej skupiny notifikovaných osôb zriadených podľa príslušných harmonizačných právnych predpisov Európskej únie alebo zabezpečiť, že zamestnanci zodpovední za výkon činností, ktoré sa týkajú posudzovania zhody určeného výrobku, boli o nich informovaní a postupujú podľa administratívnych rozhodnutí a dokumentov, ktoré sú výsledkom práce tejto skupiny a</w:t>
      </w:r>
      <w:r w:rsidRPr="00F86BB6">
        <w:rPr>
          <w:spacing w:val="2"/>
        </w:rPr>
        <w:t xml:space="preserve"> </w:t>
      </w:r>
      <w:r w:rsidRPr="00F86BB6">
        <w:t>Komisie.</w:t>
      </w:r>
    </w:p>
    <w:p w:rsidR="00492B96" w:rsidRPr="00F86BB6" w:rsidRDefault="000B7B14">
      <w:pPr>
        <w:pStyle w:val="Odsekzoznamu"/>
        <w:numPr>
          <w:ilvl w:val="0"/>
          <w:numId w:val="37"/>
        </w:numPr>
        <w:tabs>
          <w:tab w:val="left" w:pos="817"/>
        </w:tabs>
        <w:spacing w:before="199" w:line="242" w:lineRule="auto"/>
        <w:ind w:firstLine="226"/>
        <w:rPr>
          <w:sz w:val="20"/>
        </w:rPr>
      </w:pPr>
      <w:r w:rsidRPr="00F86BB6">
        <w:rPr>
          <w:sz w:val="20"/>
        </w:rPr>
        <w:lastRenderedPageBreak/>
        <w:t xml:space="preserve">Práva a povinnosti autorizovanej osoby sa považujú za práva a povinnosti </w:t>
      </w:r>
      <w:r w:rsidRPr="00F86BB6">
        <w:rPr>
          <w:spacing w:val="-2"/>
          <w:sz w:val="20"/>
        </w:rPr>
        <w:t xml:space="preserve">notifikovanej </w:t>
      </w:r>
      <w:r w:rsidRPr="00F86BB6">
        <w:rPr>
          <w:sz w:val="20"/>
        </w:rPr>
        <w:t>osoby.</w:t>
      </w:r>
    </w:p>
    <w:p w:rsidR="00492B96" w:rsidRPr="00F86BB6" w:rsidRDefault="00492B96">
      <w:pPr>
        <w:pStyle w:val="Zkladntext"/>
        <w:spacing w:before="0"/>
        <w:ind w:left="0"/>
        <w:rPr>
          <w:sz w:val="26"/>
        </w:rPr>
      </w:pPr>
    </w:p>
    <w:p w:rsidR="00492B96" w:rsidRPr="00F86BB6" w:rsidRDefault="00492B96">
      <w:pPr>
        <w:pStyle w:val="Zkladntext"/>
        <w:spacing w:before="1"/>
        <w:ind w:left="0"/>
        <w:rPr>
          <w:sz w:val="22"/>
        </w:rPr>
      </w:pPr>
    </w:p>
    <w:p w:rsidR="00492B96" w:rsidRPr="00F86BB6" w:rsidRDefault="000B7B14">
      <w:pPr>
        <w:pStyle w:val="Nadpis1"/>
      </w:pPr>
      <w:r w:rsidRPr="00F86BB6">
        <w:t>§ 22</w:t>
      </w:r>
    </w:p>
    <w:p w:rsidR="00492B96" w:rsidRPr="00F86BB6" w:rsidRDefault="000B7B14">
      <w:pPr>
        <w:spacing w:line="283" w:lineRule="exact"/>
        <w:ind w:left="105" w:right="105"/>
        <w:jc w:val="center"/>
        <w:rPr>
          <w:b/>
          <w:sz w:val="20"/>
        </w:rPr>
      </w:pPr>
      <w:r w:rsidRPr="00F86BB6">
        <w:rPr>
          <w:b/>
          <w:sz w:val="20"/>
        </w:rPr>
        <w:t>Posudzovanie zhody</w:t>
      </w:r>
    </w:p>
    <w:p w:rsidR="00492B96" w:rsidRPr="00F86BB6" w:rsidRDefault="000B7B14">
      <w:pPr>
        <w:pStyle w:val="Odsekzoznamu"/>
        <w:numPr>
          <w:ilvl w:val="0"/>
          <w:numId w:val="33"/>
        </w:numPr>
        <w:tabs>
          <w:tab w:val="left" w:pos="641"/>
        </w:tabs>
        <w:spacing w:before="193"/>
        <w:ind w:right="0" w:hanging="309"/>
        <w:rPr>
          <w:sz w:val="20"/>
        </w:rPr>
      </w:pPr>
      <w:r w:rsidRPr="00F86BB6">
        <w:rPr>
          <w:sz w:val="20"/>
        </w:rPr>
        <w:t>Základnými postupmi posudzovania zhody sú:</w:t>
      </w:r>
    </w:p>
    <w:p w:rsidR="00492B96" w:rsidRPr="00F86BB6" w:rsidRDefault="000B7B14">
      <w:pPr>
        <w:pStyle w:val="Odsekzoznamu"/>
        <w:numPr>
          <w:ilvl w:val="0"/>
          <w:numId w:val="32"/>
        </w:numPr>
        <w:tabs>
          <w:tab w:val="left" w:pos="446"/>
        </w:tabs>
        <w:spacing w:before="103"/>
        <w:ind w:right="0"/>
        <w:rPr>
          <w:sz w:val="20"/>
        </w:rPr>
      </w:pPr>
      <w:r w:rsidRPr="00F86BB6">
        <w:rPr>
          <w:sz w:val="20"/>
        </w:rPr>
        <w:t>vnútorná kontrola výroby (modul A),</w:t>
      </w:r>
    </w:p>
    <w:p w:rsidR="00492B96" w:rsidRPr="00F86BB6" w:rsidRDefault="000B7B14">
      <w:pPr>
        <w:pStyle w:val="Odsekzoznamu"/>
        <w:numPr>
          <w:ilvl w:val="0"/>
          <w:numId w:val="32"/>
        </w:numPr>
        <w:tabs>
          <w:tab w:val="left" w:pos="446"/>
        </w:tabs>
        <w:spacing w:before="102"/>
        <w:ind w:right="0"/>
        <w:rPr>
          <w:sz w:val="20"/>
        </w:rPr>
      </w:pPr>
      <w:r w:rsidRPr="00F86BB6">
        <w:rPr>
          <w:sz w:val="20"/>
        </w:rPr>
        <w:t>vnútorná kontrola výroby a skúška výrobku pod dohľadom (modul</w:t>
      </w:r>
      <w:r w:rsidRPr="00F86BB6">
        <w:rPr>
          <w:spacing w:val="2"/>
          <w:sz w:val="20"/>
        </w:rPr>
        <w:t xml:space="preserve"> </w:t>
      </w:r>
      <w:r w:rsidRPr="00F86BB6">
        <w:rPr>
          <w:sz w:val="20"/>
        </w:rPr>
        <w:t>A1),</w:t>
      </w:r>
    </w:p>
    <w:p w:rsidR="00492B96" w:rsidRPr="00F86BB6" w:rsidRDefault="000B7B14">
      <w:pPr>
        <w:pStyle w:val="Odsekzoznamu"/>
        <w:numPr>
          <w:ilvl w:val="0"/>
          <w:numId w:val="32"/>
        </w:numPr>
        <w:tabs>
          <w:tab w:val="left" w:pos="446"/>
        </w:tabs>
        <w:spacing w:before="103" w:line="242" w:lineRule="auto"/>
        <w:rPr>
          <w:sz w:val="20"/>
        </w:rPr>
      </w:pPr>
      <w:r w:rsidRPr="00F86BB6">
        <w:rPr>
          <w:sz w:val="20"/>
        </w:rPr>
        <w:t xml:space="preserve">vnútorná kontrola výroby a skúšky výrobku pod dohľadom v ľubovoľných intervaloch </w:t>
      </w:r>
      <w:r w:rsidRPr="00F86BB6">
        <w:rPr>
          <w:spacing w:val="-3"/>
          <w:sz w:val="20"/>
        </w:rPr>
        <w:t xml:space="preserve">(modul </w:t>
      </w:r>
      <w:r w:rsidRPr="00F86BB6">
        <w:rPr>
          <w:sz w:val="20"/>
        </w:rPr>
        <w:t>A2),</w:t>
      </w:r>
    </w:p>
    <w:p w:rsidR="00492B96" w:rsidRPr="00F86BB6" w:rsidRDefault="000B7B14">
      <w:pPr>
        <w:pStyle w:val="Odsekzoznamu"/>
        <w:numPr>
          <w:ilvl w:val="0"/>
          <w:numId w:val="32"/>
        </w:numPr>
        <w:tabs>
          <w:tab w:val="left" w:pos="446"/>
        </w:tabs>
        <w:ind w:right="0"/>
        <w:rPr>
          <w:sz w:val="20"/>
        </w:rPr>
      </w:pPr>
      <w:r w:rsidRPr="00F86BB6">
        <w:rPr>
          <w:sz w:val="20"/>
        </w:rPr>
        <w:t>EÚ skúška typu (modul B),</w:t>
      </w:r>
    </w:p>
    <w:p w:rsidR="00492B96" w:rsidRPr="00F86BB6" w:rsidRDefault="000B7B14">
      <w:pPr>
        <w:pStyle w:val="Odsekzoznamu"/>
        <w:numPr>
          <w:ilvl w:val="0"/>
          <w:numId w:val="32"/>
        </w:numPr>
        <w:tabs>
          <w:tab w:val="left" w:pos="446"/>
        </w:tabs>
        <w:spacing w:before="102"/>
        <w:ind w:right="0"/>
        <w:rPr>
          <w:sz w:val="20"/>
        </w:rPr>
      </w:pPr>
      <w:r w:rsidRPr="00F86BB6">
        <w:rPr>
          <w:sz w:val="20"/>
        </w:rPr>
        <w:t>zhoda s typom založená na vnútornej kontrole výroby (modul</w:t>
      </w:r>
      <w:r w:rsidRPr="00F86BB6">
        <w:rPr>
          <w:spacing w:val="2"/>
          <w:sz w:val="20"/>
        </w:rPr>
        <w:t xml:space="preserve"> </w:t>
      </w:r>
      <w:r w:rsidRPr="00F86BB6">
        <w:rPr>
          <w:sz w:val="20"/>
        </w:rPr>
        <w:t>C),</w:t>
      </w:r>
    </w:p>
    <w:p w:rsidR="00492B96" w:rsidRPr="00F86BB6" w:rsidRDefault="000B7B14">
      <w:pPr>
        <w:pStyle w:val="Odsekzoznamu"/>
        <w:numPr>
          <w:ilvl w:val="0"/>
          <w:numId w:val="32"/>
        </w:numPr>
        <w:tabs>
          <w:tab w:val="left" w:pos="445"/>
          <w:tab w:val="left" w:pos="446"/>
        </w:tabs>
        <w:spacing w:before="103" w:line="242" w:lineRule="auto"/>
        <w:rPr>
          <w:sz w:val="20"/>
        </w:rPr>
      </w:pPr>
      <w:r w:rsidRPr="00F86BB6">
        <w:rPr>
          <w:sz w:val="20"/>
        </w:rPr>
        <w:t xml:space="preserve">zhoda s typom založená na vnútornej kontrole výroby a skúške výrobku pod dohľadom </w:t>
      </w:r>
      <w:r w:rsidRPr="00F86BB6">
        <w:rPr>
          <w:spacing w:val="-3"/>
          <w:sz w:val="20"/>
        </w:rPr>
        <w:t xml:space="preserve">(modul </w:t>
      </w:r>
      <w:r w:rsidRPr="00F86BB6">
        <w:rPr>
          <w:sz w:val="20"/>
        </w:rPr>
        <w:t>C1),</w:t>
      </w:r>
    </w:p>
    <w:p w:rsidR="00492B96" w:rsidRPr="00F86BB6" w:rsidRDefault="000B7B14">
      <w:pPr>
        <w:pStyle w:val="Odsekzoznamu"/>
        <w:numPr>
          <w:ilvl w:val="0"/>
          <w:numId w:val="32"/>
        </w:numPr>
        <w:tabs>
          <w:tab w:val="left" w:pos="446"/>
        </w:tabs>
        <w:spacing w:line="242" w:lineRule="auto"/>
        <w:rPr>
          <w:sz w:val="20"/>
        </w:rPr>
      </w:pPr>
      <w:r w:rsidRPr="00F86BB6">
        <w:rPr>
          <w:sz w:val="20"/>
        </w:rPr>
        <w:t>zhoda s typom založená na vnútornej kontrole výroby a skúškach výrobku pod dohľadom v ľubovoľných intervaloch (modul</w:t>
      </w:r>
      <w:r w:rsidRPr="00F86BB6">
        <w:rPr>
          <w:spacing w:val="2"/>
          <w:sz w:val="20"/>
        </w:rPr>
        <w:t xml:space="preserve"> </w:t>
      </w:r>
      <w:r w:rsidRPr="00F86BB6">
        <w:rPr>
          <w:sz w:val="20"/>
        </w:rPr>
        <w:t>C2),</w:t>
      </w:r>
    </w:p>
    <w:p w:rsidR="00492B96" w:rsidRPr="00F86BB6" w:rsidRDefault="000B7B14">
      <w:pPr>
        <w:pStyle w:val="Odsekzoznamu"/>
        <w:numPr>
          <w:ilvl w:val="0"/>
          <w:numId w:val="32"/>
        </w:numPr>
        <w:tabs>
          <w:tab w:val="left" w:pos="446"/>
        </w:tabs>
        <w:ind w:right="0"/>
        <w:rPr>
          <w:sz w:val="20"/>
        </w:rPr>
      </w:pPr>
      <w:r w:rsidRPr="00F86BB6">
        <w:rPr>
          <w:sz w:val="20"/>
        </w:rPr>
        <w:t>zhoda s typom založená na zabezpečení kvality výrobného procesu (modul</w:t>
      </w:r>
      <w:r w:rsidRPr="00F86BB6">
        <w:rPr>
          <w:spacing w:val="2"/>
          <w:sz w:val="20"/>
        </w:rPr>
        <w:t xml:space="preserve"> </w:t>
      </w:r>
      <w:r w:rsidRPr="00F86BB6">
        <w:rPr>
          <w:sz w:val="20"/>
        </w:rPr>
        <w:t>D),</w:t>
      </w:r>
    </w:p>
    <w:p w:rsidR="00492B96" w:rsidRPr="00F86BB6" w:rsidRDefault="000B7B14">
      <w:pPr>
        <w:pStyle w:val="Odsekzoznamu"/>
        <w:numPr>
          <w:ilvl w:val="0"/>
          <w:numId w:val="32"/>
        </w:numPr>
        <w:tabs>
          <w:tab w:val="left" w:pos="445"/>
          <w:tab w:val="left" w:pos="446"/>
        </w:tabs>
        <w:spacing w:before="102"/>
        <w:ind w:right="0"/>
        <w:rPr>
          <w:sz w:val="20"/>
        </w:rPr>
      </w:pPr>
      <w:r w:rsidRPr="00F86BB6">
        <w:rPr>
          <w:sz w:val="20"/>
        </w:rPr>
        <w:t>zabezpečenie kvality výrobného procesu (modul D1),</w:t>
      </w:r>
    </w:p>
    <w:p w:rsidR="00492B96" w:rsidRPr="00F86BB6" w:rsidRDefault="000B7B14">
      <w:pPr>
        <w:pStyle w:val="Odsekzoznamu"/>
        <w:numPr>
          <w:ilvl w:val="0"/>
          <w:numId w:val="32"/>
        </w:numPr>
        <w:tabs>
          <w:tab w:val="left" w:pos="445"/>
          <w:tab w:val="left" w:pos="446"/>
        </w:tabs>
        <w:spacing w:before="103"/>
        <w:ind w:right="0"/>
        <w:rPr>
          <w:sz w:val="20"/>
        </w:rPr>
      </w:pPr>
      <w:r w:rsidRPr="00F86BB6">
        <w:rPr>
          <w:sz w:val="20"/>
        </w:rPr>
        <w:t>zhoda s typom založená na zabezpečení kvality výrobku (modul</w:t>
      </w:r>
      <w:r w:rsidRPr="00F86BB6">
        <w:rPr>
          <w:spacing w:val="2"/>
          <w:sz w:val="20"/>
        </w:rPr>
        <w:t xml:space="preserve"> </w:t>
      </w:r>
      <w:r w:rsidRPr="00F86BB6">
        <w:rPr>
          <w:sz w:val="20"/>
        </w:rPr>
        <w:t>E),</w:t>
      </w:r>
    </w:p>
    <w:p w:rsidR="00492B96" w:rsidRPr="00F86BB6" w:rsidRDefault="000B7B14">
      <w:pPr>
        <w:pStyle w:val="Odsekzoznamu"/>
        <w:numPr>
          <w:ilvl w:val="0"/>
          <w:numId w:val="32"/>
        </w:numPr>
        <w:tabs>
          <w:tab w:val="left" w:pos="446"/>
        </w:tabs>
        <w:spacing w:before="103"/>
        <w:ind w:right="0"/>
        <w:rPr>
          <w:sz w:val="20"/>
        </w:rPr>
      </w:pPr>
      <w:r w:rsidRPr="00F86BB6">
        <w:rPr>
          <w:sz w:val="20"/>
        </w:rPr>
        <w:t>zabezpečenie kvality kontroly a skúšok konečného výrobku (modul</w:t>
      </w:r>
      <w:r w:rsidRPr="00F86BB6">
        <w:rPr>
          <w:spacing w:val="2"/>
          <w:sz w:val="20"/>
        </w:rPr>
        <w:t xml:space="preserve"> </w:t>
      </w:r>
      <w:r w:rsidRPr="00F86BB6">
        <w:rPr>
          <w:sz w:val="20"/>
        </w:rPr>
        <w:t>E1),</w:t>
      </w:r>
    </w:p>
    <w:p w:rsidR="00492B96" w:rsidRPr="00F86BB6" w:rsidRDefault="000B7B14">
      <w:pPr>
        <w:pStyle w:val="Odsekzoznamu"/>
        <w:numPr>
          <w:ilvl w:val="0"/>
          <w:numId w:val="32"/>
        </w:numPr>
        <w:tabs>
          <w:tab w:val="left" w:pos="445"/>
          <w:tab w:val="left" w:pos="446"/>
        </w:tabs>
        <w:spacing w:before="102"/>
        <w:ind w:right="0"/>
        <w:rPr>
          <w:sz w:val="20"/>
        </w:rPr>
      </w:pPr>
      <w:r w:rsidRPr="00F86BB6">
        <w:rPr>
          <w:sz w:val="20"/>
        </w:rPr>
        <w:t>zhoda s typom založená na overovaní výrobku (modul</w:t>
      </w:r>
      <w:r w:rsidRPr="00F86BB6">
        <w:rPr>
          <w:spacing w:val="2"/>
          <w:sz w:val="20"/>
        </w:rPr>
        <w:t xml:space="preserve"> </w:t>
      </w:r>
      <w:r w:rsidRPr="00F86BB6">
        <w:rPr>
          <w:sz w:val="20"/>
        </w:rPr>
        <w:t>F),</w:t>
      </w:r>
    </w:p>
    <w:p w:rsidR="00492B96" w:rsidRPr="00F86BB6" w:rsidRDefault="000B7B14">
      <w:pPr>
        <w:pStyle w:val="Odsekzoznamu"/>
        <w:numPr>
          <w:ilvl w:val="0"/>
          <w:numId w:val="32"/>
        </w:numPr>
        <w:tabs>
          <w:tab w:val="left" w:pos="446"/>
        </w:tabs>
        <w:spacing w:before="103"/>
        <w:ind w:right="0"/>
        <w:rPr>
          <w:sz w:val="20"/>
        </w:rPr>
      </w:pPr>
      <w:r w:rsidRPr="00F86BB6">
        <w:rPr>
          <w:sz w:val="20"/>
        </w:rPr>
        <w:t>zhoda založená na overovaní výrobku (modul F1),</w:t>
      </w:r>
    </w:p>
    <w:p w:rsidR="00492B96" w:rsidRPr="00F86BB6" w:rsidRDefault="000B7B14">
      <w:pPr>
        <w:pStyle w:val="Odsekzoznamu"/>
        <w:numPr>
          <w:ilvl w:val="0"/>
          <w:numId w:val="32"/>
        </w:numPr>
        <w:tabs>
          <w:tab w:val="left" w:pos="446"/>
        </w:tabs>
        <w:spacing w:before="102"/>
        <w:ind w:right="0"/>
        <w:rPr>
          <w:sz w:val="20"/>
        </w:rPr>
      </w:pPr>
      <w:r w:rsidRPr="00F86BB6">
        <w:rPr>
          <w:sz w:val="20"/>
        </w:rPr>
        <w:t>zhoda založená na overovaní jednotky (modul G),</w:t>
      </w:r>
    </w:p>
    <w:p w:rsidR="00492B96" w:rsidRPr="00F86BB6" w:rsidRDefault="000B7B14">
      <w:pPr>
        <w:pStyle w:val="Odsekzoznamu"/>
        <w:numPr>
          <w:ilvl w:val="0"/>
          <w:numId w:val="32"/>
        </w:numPr>
        <w:tabs>
          <w:tab w:val="left" w:pos="446"/>
        </w:tabs>
        <w:spacing w:before="103"/>
        <w:ind w:right="0"/>
        <w:rPr>
          <w:sz w:val="20"/>
        </w:rPr>
      </w:pPr>
      <w:r w:rsidRPr="00F86BB6">
        <w:rPr>
          <w:sz w:val="20"/>
        </w:rPr>
        <w:t>zhoda založená na úplnom zabezpečení kvality (modul H),</w:t>
      </w:r>
    </w:p>
    <w:p w:rsidR="00492B96" w:rsidRPr="00F86BB6" w:rsidRDefault="000B7B14">
      <w:pPr>
        <w:pStyle w:val="Odsekzoznamu"/>
        <w:numPr>
          <w:ilvl w:val="0"/>
          <w:numId w:val="32"/>
        </w:numPr>
        <w:tabs>
          <w:tab w:val="left" w:pos="446"/>
        </w:tabs>
        <w:spacing w:before="103"/>
        <w:ind w:right="0"/>
        <w:rPr>
          <w:sz w:val="20"/>
        </w:rPr>
      </w:pPr>
      <w:r w:rsidRPr="00F86BB6">
        <w:rPr>
          <w:sz w:val="20"/>
        </w:rPr>
        <w:t>zhoda založená na úplnom zabezpečení kvality a preskúmaní návrhu (modul</w:t>
      </w:r>
      <w:r w:rsidRPr="00F86BB6">
        <w:rPr>
          <w:spacing w:val="2"/>
          <w:sz w:val="20"/>
        </w:rPr>
        <w:t xml:space="preserve"> </w:t>
      </w:r>
      <w:r w:rsidRPr="00F86BB6">
        <w:rPr>
          <w:sz w:val="20"/>
        </w:rPr>
        <w:t>H1).</w:t>
      </w:r>
    </w:p>
    <w:p w:rsidR="00492B96" w:rsidRPr="00F86BB6" w:rsidRDefault="000B7B14">
      <w:pPr>
        <w:pStyle w:val="Odsekzoznamu"/>
        <w:numPr>
          <w:ilvl w:val="0"/>
          <w:numId w:val="32"/>
        </w:numPr>
        <w:tabs>
          <w:tab w:val="left" w:pos="446"/>
        </w:tabs>
        <w:spacing w:before="102" w:line="242" w:lineRule="auto"/>
        <w:rPr>
          <w:sz w:val="20"/>
        </w:rPr>
      </w:pPr>
      <w:r w:rsidRPr="00F86BB6">
        <w:rPr>
          <w:sz w:val="20"/>
        </w:rPr>
        <w:t>iný postup posudzovania zhody, ak tak ustanoví technický predpis z oblasti posudzovania zhody.</w:t>
      </w:r>
    </w:p>
    <w:p w:rsidR="00492B96" w:rsidRPr="00F86BB6" w:rsidRDefault="000B7B14">
      <w:pPr>
        <w:pStyle w:val="Odsekzoznamu"/>
        <w:numPr>
          <w:ilvl w:val="0"/>
          <w:numId w:val="33"/>
        </w:numPr>
        <w:tabs>
          <w:tab w:val="left" w:pos="671"/>
        </w:tabs>
        <w:spacing w:before="200" w:line="242" w:lineRule="auto"/>
        <w:ind w:left="105" w:firstLine="226"/>
        <w:rPr>
          <w:sz w:val="20"/>
        </w:rPr>
      </w:pPr>
      <w:r w:rsidRPr="00F86BB6">
        <w:rPr>
          <w:sz w:val="20"/>
        </w:rPr>
        <w:t>Pri posudzovaní zhody určeného výrobku výrobca, alebo ak sa rozšíri povinnosť podľa § 9 z výrobcu na dovozcu alebo na distribútora, dovozca alebo distribútor zvolí postup posudzovania zhody podľa odseku 1 ustanovený technickým predpisom z oblasti posudzovania</w:t>
      </w:r>
      <w:r w:rsidRPr="00F86BB6">
        <w:rPr>
          <w:spacing w:val="2"/>
          <w:sz w:val="20"/>
        </w:rPr>
        <w:t xml:space="preserve"> </w:t>
      </w:r>
      <w:r w:rsidRPr="00F86BB6">
        <w:rPr>
          <w:sz w:val="20"/>
        </w:rPr>
        <w:t>zhody.</w:t>
      </w:r>
    </w:p>
    <w:p w:rsidR="00492B96" w:rsidRPr="00F86BB6" w:rsidRDefault="000B7B14">
      <w:pPr>
        <w:pStyle w:val="Odsekzoznamu"/>
        <w:numPr>
          <w:ilvl w:val="0"/>
          <w:numId w:val="33"/>
        </w:numPr>
        <w:tabs>
          <w:tab w:val="left" w:pos="694"/>
        </w:tabs>
        <w:spacing w:before="200" w:line="242" w:lineRule="auto"/>
        <w:ind w:left="105" w:firstLine="226"/>
        <w:rPr>
          <w:sz w:val="20"/>
        </w:rPr>
      </w:pPr>
      <w:r w:rsidRPr="00F86BB6">
        <w:rPr>
          <w:sz w:val="20"/>
        </w:rPr>
        <w:t>Autorizovaná osoba alebo notifikovaná osoba vykonáva na žiadosť výrobcu, alebo ak sa rozšíri povinnosť podľa § 9 z výrobcu na dovozcu alebo na distribútora, na žiadosť dovozcu alebo na žiadosť distribútora posudzovanie zhody určeného výrobku, ak tak ustanoví technický predpis  z oblasti posudzovania</w:t>
      </w:r>
      <w:r w:rsidRPr="00F86BB6">
        <w:rPr>
          <w:spacing w:val="2"/>
          <w:sz w:val="20"/>
        </w:rPr>
        <w:t xml:space="preserve"> </w:t>
      </w:r>
      <w:r w:rsidRPr="00F86BB6">
        <w:rPr>
          <w:sz w:val="20"/>
        </w:rPr>
        <w:t>zhody.</w:t>
      </w:r>
    </w:p>
    <w:p w:rsidR="00492B96" w:rsidRPr="00F86BB6" w:rsidRDefault="000B7B14" w:rsidP="00B836FB">
      <w:pPr>
        <w:pStyle w:val="Odsekzoznamu"/>
        <w:numPr>
          <w:ilvl w:val="0"/>
          <w:numId w:val="33"/>
        </w:numPr>
        <w:spacing w:before="5"/>
        <w:ind w:left="567" w:right="0" w:hanging="352"/>
      </w:pPr>
      <w:r w:rsidRPr="00F86BB6">
        <w:rPr>
          <w:sz w:val="20"/>
        </w:rPr>
        <w:t>Náklady</w:t>
      </w:r>
      <w:r w:rsidRPr="00F86BB6">
        <w:rPr>
          <w:spacing w:val="43"/>
          <w:sz w:val="20"/>
        </w:rPr>
        <w:t xml:space="preserve"> </w:t>
      </w:r>
      <w:r w:rsidRPr="00F86BB6">
        <w:rPr>
          <w:sz w:val="20"/>
        </w:rPr>
        <w:t>spojené</w:t>
      </w:r>
      <w:r w:rsidRPr="00F86BB6">
        <w:rPr>
          <w:spacing w:val="43"/>
          <w:sz w:val="20"/>
        </w:rPr>
        <w:t xml:space="preserve"> </w:t>
      </w:r>
      <w:r w:rsidRPr="00F86BB6">
        <w:rPr>
          <w:sz w:val="20"/>
        </w:rPr>
        <w:t>s</w:t>
      </w:r>
      <w:r w:rsidRPr="00F86BB6">
        <w:rPr>
          <w:spacing w:val="2"/>
          <w:sz w:val="20"/>
        </w:rPr>
        <w:t xml:space="preserve"> </w:t>
      </w:r>
      <w:r w:rsidRPr="00F86BB6">
        <w:rPr>
          <w:sz w:val="20"/>
        </w:rPr>
        <w:t>výkonom</w:t>
      </w:r>
      <w:r w:rsidRPr="00F86BB6">
        <w:rPr>
          <w:spacing w:val="43"/>
          <w:sz w:val="20"/>
        </w:rPr>
        <w:t xml:space="preserve"> </w:t>
      </w:r>
      <w:r w:rsidRPr="00F86BB6">
        <w:rPr>
          <w:sz w:val="20"/>
        </w:rPr>
        <w:t>posudzovania</w:t>
      </w:r>
      <w:r w:rsidRPr="00F86BB6">
        <w:rPr>
          <w:spacing w:val="43"/>
          <w:sz w:val="20"/>
        </w:rPr>
        <w:t xml:space="preserve"> </w:t>
      </w:r>
      <w:r w:rsidRPr="00F86BB6">
        <w:rPr>
          <w:sz w:val="20"/>
        </w:rPr>
        <w:t>zhody</w:t>
      </w:r>
      <w:r w:rsidRPr="00F86BB6">
        <w:rPr>
          <w:spacing w:val="43"/>
          <w:sz w:val="20"/>
        </w:rPr>
        <w:t xml:space="preserve"> </w:t>
      </w:r>
      <w:r w:rsidRPr="00F86BB6">
        <w:rPr>
          <w:sz w:val="20"/>
        </w:rPr>
        <w:t>určeného</w:t>
      </w:r>
      <w:r w:rsidRPr="00F86BB6">
        <w:rPr>
          <w:spacing w:val="43"/>
          <w:sz w:val="20"/>
        </w:rPr>
        <w:t xml:space="preserve"> </w:t>
      </w:r>
      <w:r w:rsidRPr="00F86BB6">
        <w:rPr>
          <w:sz w:val="20"/>
        </w:rPr>
        <w:t>výrobku</w:t>
      </w:r>
      <w:r w:rsidRPr="00F86BB6">
        <w:rPr>
          <w:spacing w:val="43"/>
          <w:sz w:val="20"/>
        </w:rPr>
        <w:t xml:space="preserve"> </w:t>
      </w:r>
      <w:r w:rsidRPr="00F86BB6">
        <w:rPr>
          <w:sz w:val="20"/>
        </w:rPr>
        <w:t>uhrádza</w:t>
      </w:r>
      <w:r w:rsidRPr="00F86BB6">
        <w:rPr>
          <w:spacing w:val="43"/>
          <w:sz w:val="20"/>
        </w:rPr>
        <w:t xml:space="preserve"> </w:t>
      </w:r>
      <w:r w:rsidRPr="00F86BB6">
        <w:rPr>
          <w:sz w:val="20"/>
        </w:rPr>
        <w:t>hospodársky</w:t>
      </w:r>
      <w:r w:rsidR="00B836FB" w:rsidRPr="00F86BB6">
        <w:rPr>
          <w:sz w:val="20"/>
        </w:rPr>
        <w:t xml:space="preserve"> </w:t>
      </w:r>
      <w:r w:rsidRPr="00F86BB6">
        <w:t>subjekt, ktorý žiada o posudzovanie zhody určeného výrobku.</w:t>
      </w:r>
    </w:p>
    <w:p w:rsidR="00492B96" w:rsidRPr="00F86BB6" w:rsidRDefault="000B7B14">
      <w:pPr>
        <w:pStyle w:val="Odsekzoznamu"/>
        <w:numPr>
          <w:ilvl w:val="0"/>
          <w:numId w:val="33"/>
        </w:numPr>
        <w:tabs>
          <w:tab w:val="left" w:pos="662"/>
        </w:tabs>
        <w:spacing w:before="203" w:line="242" w:lineRule="auto"/>
        <w:ind w:left="105" w:firstLine="226"/>
        <w:rPr>
          <w:sz w:val="18"/>
        </w:rPr>
      </w:pPr>
      <w:r w:rsidRPr="00F86BB6">
        <w:rPr>
          <w:sz w:val="20"/>
        </w:rPr>
        <w:t xml:space="preserve">Ak hospodársky subjekt zodpovedný za výkon posudzovania zhody určeného výrobku </w:t>
      </w:r>
      <w:r w:rsidRPr="00F86BB6">
        <w:rPr>
          <w:spacing w:val="-4"/>
          <w:sz w:val="20"/>
        </w:rPr>
        <w:t xml:space="preserve">nevie </w:t>
      </w:r>
      <w:r w:rsidRPr="00F86BB6">
        <w:rPr>
          <w:sz w:val="20"/>
        </w:rPr>
        <w:t xml:space="preserve">vykonať všetky potrebné skúšky a merania, ktoré sú podkladom na posudzovanie zhody </w:t>
      </w:r>
      <w:r w:rsidRPr="00F86BB6">
        <w:rPr>
          <w:spacing w:val="-3"/>
          <w:sz w:val="20"/>
        </w:rPr>
        <w:t xml:space="preserve">určeného </w:t>
      </w:r>
      <w:r w:rsidRPr="00F86BB6">
        <w:rPr>
          <w:sz w:val="20"/>
        </w:rPr>
        <w:t>výrobku vykonávané podľa odseku 1 písm. a) alebo podľa odseku 3, môže požiadať o posudzovanie zhody určeného výrobku orgán posudzovania zhody akreditovaný podľa osobitného predpisu</w:t>
      </w:r>
      <w:r w:rsidRPr="00F86BB6">
        <w:rPr>
          <w:position w:val="5"/>
          <w:sz w:val="10"/>
        </w:rPr>
        <w:t>35</w:t>
      </w:r>
      <w:r w:rsidRPr="00F86BB6">
        <w:rPr>
          <w:sz w:val="18"/>
        </w:rPr>
        <w:t xml:space="preserve">) </w:t>
      </w:r>
      <w:r w:rsidRPr="00F86BB6">
        <w:rPr>
          <w:sz w:val="20"/>
        </w:rPr>
        <w:t>alebo iný orgán posudzovania zhody.</w:t>
      </w:r>
      <w:r w:rsidRPr="00F86BB6">
        <w:rPr>
          <w:position w:val="5"/>
          <w:sz w:val="10"/>
        </w:rPr>
        <w:t>36</w:t>
      </w:r>
      <w:r w:rsidRPr="00F86BB6">
        <w:rPr>
          <w:sz w:val="18"/>
        </w:rPr>
        <w:t>)</w:t>
      </w:r>
    </w:p>
    <w:p w:rsidR="00492B96" w:rsidRPr="00F86BB6" w:rsidRDefault="000B7B14">
      <w:pPr>
        <w:pStyle w:val="Odsekzoznamu"/>
        <w:numPr>
          <w:ilvl w:val="0"/>
          <w:numId w:val="33"/>
        </w:numPr>
        <w:tabs>
          <w:tab w:val="left" w:pos="699"/>
        </w:tabs>
        <w:spacing w:before="200" w:line="242" w:lineRule="auto"/>
        <w:ind w:left="105" w:firstLine="226"/>
        <w:rPr>
          <w:sz w:val="18"/>
        </w:rPr>
      </w:pPr>
      <w:r w:rsidRPr="00F86BB6">
        <w:rPr>
          <w:sz w:val="20"/>
        </w:rPr>
        <w:t>Ak hospodársky subjekt zodpovedný za výkon posudzovania zhody iného ako určeného výrobku,  na  ktorý  sa  vzťahuje  osobitný  predpis,</w:t>
      </w:r>
      <w:r w:rsidRPr="00F86BB6">
        <w:rPr>
          <w:position w:val="5"/>
          <w:sz w:val="10"/>
        </w:rPr>
        <w:t>37</w:t>
      </w:r>
      <w:r w:rsidRPr="00F86BB6">
        <w:rPr>
          <w:sz w:val="18"/>
        </w:rPr>
        <w:t xml:space="preserve">)   </w:t>
      </w:r>
      <w:r w:rsidRPr="00F86BB6">
        <w:rPr>
          <w:sz w:val="20"/>
        </w:rPr>
        <w:t xml:space="preserve">nevie  vykonať  všetky  potrebné  skúšky    a merania, môže požiadať o posudzovanie zhody iného ako určeného výrobku orgán </w:t>
      </w:r>
      <w:r w:rsidRPr="00F86BB6">
        <w:rPr>
          <w:spacing w:val="-2"/>
          <w:sz w:val="20"/>
        </w:rPr>
        <w:t xml:space="preserve">posudzovania </w:t>
      </w:r>
      <w:r w:rsidRPr="00F86BB6">
        <w:rPr>
          <w:sz w:val="20"/>
        </w:rPr>
        <w:t>zhody akreditovaný podľa osobitného predpisu</w:t>
      </w:r>
      <w:r w:rsidRPr="00F86BB6">
        <w:rPr>
          <w:position w:val="5"/>
          <w:sz w:val="10"/>
        </w:rPr>
        <w:t>35</w:t>
      </w:r>
      <w:r w:rsidRPr="00F86BB6">
        <w:rPr>
          <w:sz w:val="18"/>
        </w:rPr>
        <w:t xml:space="preserve">) </w:t>
      </w:r>
      <w:r w:rsidRPr="00F86BB6">
        <w:rPr>
          <w:sz w:val="20"/>
        </w:rPr>
        <w:t>alebo iný orgán posudzovania</w:t>
      </w:r>
      <w:r w:rsidRPr="00F86BB6">
        <w:rPr>
          <w:spacing w:val="6"/>
          <w:sz w:val="20"/>
        </w:rPr>
        <w:t xml:space="preserve"> </w:t>
      </w:r>
      <w:r w:rsidRPr="00F86BB6">
        <w:rPr>
          <w:sz w:val="20"/>
        </w:rPr>
        <w:t>zhody.</w:t>
      </w:r>
      <w:r w:rsidRPr="00F86BB6">
        <w:rPr>
          <w:position w:val="5"/>
          <w:sz w:val="10"/>
        </w:rPr>
        <w:t>36</w:t>
      </w:r>
      <w:r w:rsidRPr="00F86BB6">
        <w:rPr>
          <w:sz w:val="18"/>
        </w:rPr>
        <w:t>)</w:t>
      </w:r>
    </w:p>
    <w:p w:rsidR="00492B96" w:rsidRPr="00F86BB6" w:rsidRDefault="00492B96">
      <w:pPr>
        <w:pStyle w:val="Zkladntext"/>
        <w:spacing w:before="3"/>
        <w:ind w:left="0"/>
      </w:pPr>
    </w:p>
    <w:p w:rsidR="00492B96" w:rsidRPr="00F86BB6" w:rsidRDefault="000B7B14">
      <w:pPr>
        <w:pStyle w:val="Nadpis1"/>
      </w:pPr>
      <w:r w:rsidRPr="00F86BB6">
        <w:t>§ 23</w:t>
      </w:r>
    </w:p>
    <w:p w:rsidR="00492B96" w:rsidRPr="00F86BB6" w:rsidRDefault="000B7B14">
      <w:pPr>
        <w:spacing w:line="283" w:lineRule="exact"/>
        <w:ind w:left="105" w:right="105"/>
        <w:jc w:val="center"/>
        <w:rPr>
          <w:b/>
          <w:sz w:val="20"/>
        </w:rPr>
      </w:pPr>
      <w:r w:rsidRPr="00F86BB6">
        <w:rPr>
          <w:b/>
          <w:sz w:val="20"/>
        </w:rPr>
        <w:t>Vyhlásenie o zhode</w:t>
      </w:r>
    </w:p>
    <w:p w:rsidR="00492B96" w:rsidRPr="00F86BB6" w:rsidRDefault="000B7B14">
      <w:pPr>
        <w:pStyle w:val="Odsekzoznamu"/>
        <w:numPr>
          <w:ilvl w:val="0"/>
          <w:numId w:val="31"/>
        </w:numPr>
        <w:tabs>
          <w:tab w:val="left" w:pos="641"/>
        </w:tabs>
        <w:spacing w:before="193" w:line="242" w:lineRule="auto"/>
        <w:ind w:firstLine="226"/>
        <w:rPr>
          <w:sz w:val="20"/>
        </w:rPr>
      </w:pPr>
      <w:r w:rsidRPr="00F86BB6">
        <w:rPr>
          <w:sz w:val="20"/>
        </w:rPr>
        <w:t xml:space="preserve">Vyhlásenie o zhode je potvrdenie, ktoré preukazuje splnenie všetkých základných požiadaviek a požiadaviek ustanovených týmto zákonom alebo technickým predpisom z oblasti </w:t>
      </w:r>
      <w:r w:rsidRPr="00F86BB6">
        <w:rPr>
          <w:spacing w:val="-2"/>
          <w:sz w:val="20"/>
        </w:rPr>
        <w:t xml:space="preserve">posudzovania </w:t>
      </w:r>
      <w:r w:rsidRPr="00F86BB6">
        <w:rPr>
          <w:sz w:val="20"/>
        </w:rPr>
        <w:t>zhody.</w:t>
      </w:r>
    </w:p>
    <w:p w:rsidR="00492B96" w:rsidRPr="00F86BB6" w:rsidRDefault="000B7B14">
      <w:pPr>
        <w:pStyle w:val="Odsekzoznamu"/>
        <w:numPr>
          <w:ilvl w:val="0"/>
          <w:numId w:val="31"/>
        </w:numPr>
        <w:tabs>
          <w:tab w:val="left" w:pos="662"/>
        </w:tabs>
        <w:spacing w:before="199" w:line="242" w:lineRule="auto"/>
        <w:ind w:firstLine="226"/>
        <w:rPr>
          <w:sz w:val="20"/>
        </w:rPr>
      </w:pPr>
      <w:r w:rsidRPr="00F86BB6">
        <w:rPr>
          <w:sz w:val="20"/>
        </w:rPr>
        <w:t xml:space="preserve">Vydaním vyhlásenia o zhode výrobca zodpovedá za zhodu určeného výrobku so základnými požiadavkami a požiadavkami ustanovenými týmto zákonom alebo technickým predpisom z </w:t>
      </w:r>
      <w:r w:rsidRPr="00F86BB6">
        <w:rPr>
          <w:spacing w:val="-3"/>
          <w:sz w:val="20"/>
        </w:rPr>
        <w:t xml:space="preserve">oblasti </w:t>
      </w:r>
      <w:r w:rsidRPr="00F86BB6">
        <w:rPr>
          <w:sz w:val="20"/>
        </w:rPr>
        <w:t>posudzovania zhody.</w:t>
      </w:r>
    </w:p>
    <w:p w:rsidR="00492B96" w:rsidRPr="00F86BB6" w:rsidRDefault="000B7B14">
      <w:pPr>
        <w:pStyle w:val="Odsekzoznamu"/>
        <w:numPr>
          <w:ilvl w:val="0"/>
          <w:numId w:val="31"/>
        </w:numPr>
        <w:tabs>
          <w:tab w:val="left" w:pos="721"/>
        </w:tabs>
        <w:spacing w:before="200" w:line="242" w:lineRule="auto"/>
        <w:ind w:firstLine="226"/>
        <w:rPr>
          <w:sz w:val="20"/>
        </w:rPr>
      </w:pPr>
      <w:r w:rsidRPr="00F86BB6">
        <w:rPr>
          <w:sz w:val="20"/>
        </w:rPr>
        <w:t xml:space="preserve">Vyhlásenie o zhode nezbavuje výrobcu zodpovednosti za </w:t>
      </w:r>
      <w:proofErr w:type="spellStart"/>
      <w:r w:rsidRPr="00F86BB6">
        <w:rPr>
          <w:sz w:val="20"/>
        </w:rPr>
        <w:t>vadný</w:t>
      </w:r>
      <w:proofErr w:type="spellEnd"/>
      <w:r w:rsidRPr="00F86BB6">
        <w:rPr>
          <w:sz w:val="20"/>
        </w:rPr>
        <w:t xml:space="preserve"> výrobok ani za škodu spôsobenú </w:t>
      </w:r>
      <w:proofErr w:type="spellStart"/>
      <w:r w:rsidRPr="00F86BB6">
        <w:rPr>
          <w:sz w:val="20"/>
        </w:rPr>
        <w:t>vadným</w:t>
      </w:r>
      <w:proofErr w:type="spellEnd"/>
      <w:r w:rsidRPr="00F86BB6">
        <w:rPr>
          <w:sz w:val="20"/>
        </w:rPr>
        <w:t xml:space="preserve"> výrobkom.</w:t>
      </w:r>
    </w:p>
    <w:p w:rsidR="00492B96" w:rsidRPr="00F86BB6" w:rsidRDefault="000B7B14">
      <w:pPr>
        <w:pStyle w:val="Odsekzoznamu"/>
        <w:numPr>
          <w:ilvl w:val="0"/>
          <w:numId w:val="31"/>
        </w:numPr>
        <w:tabs>
          <w:tab w:val="left" w:pos="768"/>
        </w:tabs>
        <w:spacing w:before="200" w:line="242" w:lineRule="auto"/>
        <w:ind w:firstLine="226"/>
        <w:rPr>
          <w:sz w:val="20"/>
        </w:rPr>
      </w:pPr>
      <w:r w:rsidRPr="00F86BB6">
        <w:rPr>
          <w:sz w:val="20"/>
        </w:rPr>
        <w:lastRenderedPageBreak/>
        <w:t>Minimálny rozsah vyhlásenia o zhode je ustanovený osobitným predpisom</w:t>
      </w:r>
      <w:r w:rsidRPr="00F86BB6">
        <w:rPr>
          <w:position w:val="5"/>
          <w:sz w:val="10"/>
        </w:rPr>
        <w:t>38</w:t>
      </w:r>
      <w:r w:rsidRPr="00F86BB6">
        <w:rPr>
          <w:sz w:val="18"/>
        </w:rPr>
        <w:t xml:space="preserve">) </w:t>
      </w:r>
      <w:r w:rsidRPr="00F86BB6">
        <w:rPr>
          <w:sz w:val="20"/>
        </w:rPr>
        <w:t>alebo technickým predpisom z oblasti posudzovania zhody. Vyhlásenie o zhode obsahuje náležitosti uvedené v postupoch posudzovania zhody ustanovených technickým predpisom z oblasti posudzovania zhody a je pravidelne aktualizované. Vyhlásenie o zhode pre určený výrobok, ktorý sa sprístupňuje na trhu v Slovenskej republike, sa vyhotovuje v štátnom jazyku alebo sa do štátneho jazyka preloží.</w:t>
      </w:r>
    </w:p>
    <w:p w:rsidR="00492B96" w:rsidRPr="00F86BB6" w:rsidRDefault="000B7B14">
      <w:pPr>
        <w:pStyle w:val="Odsekzoznamu"/>
        <w:numPr>
          <w:ilvl w:val="0"/>
          <w:numId w:val="31"/>
        </w:numPr>
        <w:tabs>
          <w:tab w:val="left" w:pos="654"/>
        </w:tabs>
        <w:spacing w:before="200" w:line="242" w:lineRule="auto"/>
        <w:ind w:firstLine="226"/>
        <w:rPr>
          <w:sz w:val="20"/>
        </w:rPr>
      </w:pPr>
      <w:r w:rsidRPr="00F86BB6">
        <w:rPr>
          <w:sz w:val="20"/>
        </w:rPr>
        <w:t>Ak sa na určený výrobok vzťahuje viac technických predpisov z oblasti posudzovania zhody, ktoré vyžadujú vypracovanie vyhlásenia o zhode, vypracuje sa jediné vyhlásenie o zhode, v ktorom sa uvedú harmonizačné právne predpisy Európskej únie a technické predpisy z oblasti posudzovania zhody, ktorými sa harmonizačné právne predpisy Európskej únie do právneho poriadku Slovenskej republiky prebrali.</w:t>
      </w:r>
    </w:p>
    <w:p w:rsidR="00492B96" w:rsidRPr="00F86BB6" w:rsidRDefault="000B7B14">
      <w:pPr>
        <w:pStyle w:val="Odsekzoznamu"/>
        <w:numPr>
          <w:ilvl w:val="0"/>
          <w:numId w:val="31"/>
        </w:numPr>
        <w:tabs>
          <w:tab w:val="left" w:pos="667"/>
        </w:tabs>
        <w:spacing w:before="199" w:line="242" w:lineRule="auto"/>
        <w:ind w:firstLine="226"/>
        <w:rPr>
          <w:sz w:val="20"/>
        </w:rPr>
      </w:pPr>
      <w:r w:rsidRPr="00F86BB6">
        <w:rPr>
          <w:sz w:val="20"/>
        </w:rPr>
        <w:t xml:space="preserve">Hospodársky subjekt je povinný sprístupniť vyhlásenie o zhode spolu s určeným výrobkom   v distribučnom reťazci, ak to vyžaduje technický predpis z oblasti posudzovania zhody. Ten, </w:t>
      </w:r>
      <w:r w:rsidRPr="00F86BB6">
        <w:rPr>
          <w:spacing w:val="-5"/>
          <w:sz w:val="20"/>
        </w:rPr>
        <w:t xml:space="preserve">kto </w:t>
      </w:r>
      <w:r w:rsidRPr="00F86BB6">
        <w:rPr>
          <w:sz w:val="20"/>
        </w:rPr>
        <w:t xml:space="preserve">sprístupňuje určený výrobok na trhu na území Slovenskej republiky, je povinný predložiť </w:t>
      </w:r>
      <w:r w:rsidRPr="00F86BB6">
        <w:rPr>
          <w:spacing w:val="-3"/>
          <w:sz w:val="20"/>
        </w:rPr>
        <w:t xml:space="preserve">každému </w:t>
      </w:r>
      <w:r w:rsidRPr="00F86BB6">
        <w:rPr>
          <w:sz w:val="20"/>
        </w:rPr>
        <w:t>na jeho žiadosť na nahliadnutie vyhlásenie o zhode alebo ho zaslať na náklady toho, kto požaduje nahliadnuť do vyhlásenia o zhode, do 30 dní odo dňa doručenia</w:t>
      </w:r>
      <w:r w:rsidRPr="00F86BB6">
        <w:rPr>
          <w:spacing w:val="2"/>
          <w:sz w:val="20"/>
        </w:rPr>
        <w:t xml:space="preserve"> </w:t>
      </w:r>
      <w:r w:rsidRPr="00F86BB6">
        <w:rPr>
          <w:sz w:val="20"/>
        </w:rPr>
        <w:t>žiadosti.</w:t>
      </w:r>
    </w:p>
    <w:p w:rsidR="00492B96" w:rsidRPr="00F86BB6" w:rsidRDefault="000B7B14">
      <w:pPr>
        <w:pStyle w:val="Odsekzoznamu"/>
        <w:numPr>
          <w:ilvl w:val="0"/>
          <w:numId w:val="31"/>
        </w:numPr>
        <w:tabs>
          <w:tab w:val="left" w:pos="651"/>
        </w:tabs>
        <w:spacing w:before="200" w:line="242" w:lineRule="auto"/>
        <w:ind w:firstLine="226"/>
        <w:rPr>
          <w:sz w:val="18"/>
        </w:rPr>
      </w:pPr>
      <w:r w:rsidRPr="00F86BB6">
        <w:rPr>
          <w:sz w:val="20"/>
        </w:rPr>
        <w:t>Za splnenie povinností podľa odsekov 2 až 5 zodpovedá aj dovozca, ak tak ustanoví osobitný predpis.</w:t>
      </w:r>
      <w:r w:rsidRPr="00F86BB6">
        <w:rPr>
          <w:position w:val="5"/>
          <w:sz w:val="10"/>
        </w:rPr>
        <w:t>39</w:t>
      </w:r>
      <w:r w:rsidRPr="00F86BB6">
        <w:rPr>
          <w:sz w:val="18"/>
        </w:rPr>
        <w:t>)</w:t>
      </w:r>
    </w:p>
    <w:p w:rsidR="00492B96" w:rsidRPr="00F86BB6" w:rsidRDefault="00492B96">
      <w:pPr>
        <w:pStyle w:val="Zkladntext"/>
        <w:spacing w:before="0"/>
        <w:ind w:left="0"/>
        <w:rPr>
          <w:sz w:val="13"/>
        </w:rPr>
      </w:pPr>
    </w:p>
    <w:p w:rsidR="00492B96" w:rsidRPr="00F86BB6" w:rsidRDefault="000B7B14">
      <w:pPr>
        <w:pStyle w:val="Nadpis1"/>
        <w:spacing w:before="97" w:line="240" w:lineRule="auto"/>
        <w:ind w:left="105" w:right="15"/>
      </w:pPr>
      <w:r w:rsidRPr="00F86BB6">
        <w:t>Z n a č k a</w:t>
      </w:r>
      <w:r w:rsidRPr="00F86BB6">
        <w:rPr>
          <w:spacing w:val="60"/>
        </w:rPr>
        <w:t xml:space="preserve"> </w:t>
      </w:r>
      <w:proofErr w:type="spellStart"/>
      <w:r w:rsidRPr="00F86BB6">
        <w:t>a</w:t>
      </w:r>
      <w:proofErr w:type="spellEnd"/>
      <w:r w:rsidRPr="00F86BB6">
        <w:rPr>
          <w:spacing w:val="58"/>
        </w:rPr>
        <w:t xml:space="preserve"> </w:t>
      </w:r>
      <w:r w:rsidRPr="00F86BB6">
        <w:t>d o p l ň u j ú c e</w:t>
      </w:r>
      <w:r w:rsidRPr="00F86BB6">
        <w:rPr>
          <w:spacing w:val="60"/>
        </w:rPr>
        <w:t xml:space="preserve"> </w:t>
      </w:r>
      <w:r w:rsidRPr="00F86BB6">
        <w:t>o z n a č e n i e</w:t>
      </w:r>
    </w:p>
    <w:p w:rsidR="00492B96" w:rsidRPr="00F86BB6" w:rsidRDefault="000B7B14">
      <w:pPr>
        <w:spacing w:before="248" w:line="283" w:lineRule="exact"/>
        <w:jc w:val="center"/>
        <w:rPr>
          <w:b/>
          <w:sz w:val="20"/>
        </w:rPr>
      </w:pPr>
      <w:r w:rsidRPr="00F86BB6">
        <w:rPr>
          <w:b/>
          <w:sz w:val="20"/>
        </w:rPr>
        <w:t>§ 24</w:t>
      </w:r>
    </w:p>
    <w:p w:rsidR="00492B96" w:rsidRPr="00F86BB6" w:rsidRDefault="000B7B14">
      <w:pPr>
        <w:spacing w:line="283" w:lineRule="exact"/>
        <w:ind w:left="105" w:right="105"/>
        <w:jc w:val="center"/>
        <w:rPr>
          <w:b/>
          <w:sz w:val="20"/>
        </w:rPr>
      </w:pPr>
      <w:r w:rsidRPr="00F86BB6">
        <w:rPr>
          <w:b/>
          <w:sz w:val="20"/>
        </w:rPr>
        <w:t>Značka</w:t>
      </w:r>
    </w:p>
    <w:p w:rsidR="00492B96" w:rsidRPr="00F86BB6" w:rsidRDefault="000B7B14" w:rsidP="00B836FB">
      <w:pPr>
        <w:pStyle w:val="Odsekzoznamu"/>
        <w:numPr>
          <w:ilvl w:val="0"/>
          <w:numId w:val="30"/>
        </w:numPr>
        <w:spacing w:before="5" w:line="242" w:lineRule="auto"/>
        <w:ind w:left="709" w:right="473"/>
      </w:pPr>
      <w:r w:rsidRPr="00F86BB6">
        <w:rPr>
          <w:sz w:val="20"/>
        </w:rPr>
        <w:t>Výrobca</w:t>
      </w:r>
      <w:r w:rsidRPr="00F86BB6">
        <w:rPr>
          <w:spacing w:val="23"/>
          <w:sz w:val="20"/>
        </w:rPr>
        <w:t xml:space="preserve"> </w:t>
      </w:r>
      <w:r w:rsidRPr="00F86BB6">
        <w:rPr>
          <w:sz w:val="20"/>
        </w:rPr>
        <w:t>alebo</w:t>
      </w:r>
      <w:r w:rsidRPr="00F86BB6">
        <w:rPr>
          <w:spacing w:val="23"/>
          <w:sz w:val="20"/>
        </w:rPr>
        <w:t xml:space="preserve"> </w:t>
      </w:r>
      <w:r w:rsidRPr="00F86BB6">
        <w:rPr>
          <w:sz w:val="20"/>
        </w:rPr>
        <w:t>splnomocnený</w:t>
      </w:r>
      <w:r w:rsidRPr="00F86BB6">
        <w:rPr>
          <w:spacing w:val="23"/>
          <w:sz w:val="20"/>
        </w:rPr>
        <w:t xml:space="preserve"> </w:t>
      </w:r>
      <w:r w:rsidRPr="00F86BB6">
        <w:rPr>
          <w:sz w:val="20"/>
        </w:rPr>
        <w:t>zástupca</w:t>
      </w:r>
      <w:r w:rsidRPr="00F86BB6">
        <w:rPr>
          <w:spacing w:val="23"/>
          <w:sz w:val="20"/>
        </w:rPr>
        <w:t xml:space="preserve"> </w:t>
      </w:r>
      <w:r w:rsidRPr="00F86BB6">
        <w:rPr>
          <w:sz w:val="20"/>
        </w:rPr>
        <w:t>výrobcu</w:t>
      </w:r>
      <w:r w:rsidRPr="00F86BB6">
        <w:rPr>
          <w:spacing w:val="23"/>
          <w:sz w:val="20"/>
        </w:rPr>
        <w:t xml:space="preserve"> </w:t>
      </w:r>
      <w:r w:rsidRPr="00F86BB6">
        <w:rPr>
          <w:sz w:val="20"/>
        </w:rPr>
        <w:t>je</w:t>
      </w:r>
      <w:r w:rsidRPr="00F86BB6">
        <w:rPr>
          <w:spacing w:val="23"/>
          <w:sz w:val="20"/>
        </w:rPr>
        <w:t xml:space="preserve"> </w:t>
      </w:r>
      <w:r w:rsidRPr="00F86BB6">
        <w:rPr>
          <w:sz w:val="20"/>
        </w:rPr>
        <w:t>povinný</w:t>
      </w:r>
      <w:r w:rsidRPr="00F86BB6">
        <w:rPr>
          <w:spacing w:val="23"/>
          <w:sz w:val="20"/>
        </w:rPr>
        <w:t xml:space="preserve"> </w:t>
      </w:r>
      <w:r w:rsidRPr="00F86BB6">
        <w:rPr>
          <w:sz w:val="20"/>
        </w:rPr>
        <w:t>označiť</w:t>
      </w:r>
      <w:r w:rsidRPr="00F86BB6">
        <w:rPr>
          <w:spacing w:val="23"/>
          <w:sz w:val="20"/>
        </w:rPr>
        <w:t xml:space="preserve"> </w:t>
      </w:r>
      <w:r w:rsidRPr="00F86BB6">
        <w:rPr>
          <w:sz w:val="20"/>
        </w:rPr>
        <w:t>určený</w:t>
      </w:r>
      <w:r w:rsidRPr="00F86BB6">
        <w:rPr>
          <w:spacing w:val="23"/>
          <w:sz w:val="20"/>
        </w:rPr>
        <w:t xml:space="preserve"> </w:t>
      </w:r>
      <w:r w:rsidRPr="00F86BB6">
        <w:rPr>
          <w:sz w:val="20"/>
        </w:rPr>
        <w:t>výrobok</w:t>
      </w:r>
      <w:r w:rsidRPr="00F86BB6">
        <w:rPr>
          <w:spacing w:val="23"/>
          <w:sz w:val="20"/>
        </w:rPr>
        <w:t xml:space="preserve"> </w:t>
      </w:r>
      <w:r w:rsidRPr="00F86BB6">
        <w:rPr>
          <w:sz w:val="20"/>
        </w:rPr>
        <w:t>značkou</w:t>
      </w:r>
      <w:r w:rsidR="00B836FB" w:rsidRPr="00F86BB6">
        <w:rPr>
          <w:sz w:val="20"/>
        </w:rPr>
        <w:t xml:space="preserve"> </w:t>
      </w:r>
      <w:r w:rsidRPr="00F86BB6">
        <w:t>pred jeho sprístupnením na trhu, ak tak ustanovuje technický predpis z oblasti posudzovania zhody.</w:t>
      </w:r>
    </w:p>
    <w:p w:rsidR="00492B96" w:rsidRPr="00F86BB6" w:rsidRDefault="000B7B14">
      <w:pPr>
        <w:pStyle w:val="Odsekzoznamu"/>
        <w:numPr>
          <w:ilvl w:val="0"/>
          <w:numId w:val="30"/>
        </w:numPr>
        <w:tabs>
          <w:tab w:val="left" w:pos="641"/>
        </w:tabs>
        <w:spacing w:before="200"/>
        <w:ind w:left="640" w:right="0" w:hanging="309"/>
        <w:rPr>
          <w:sz w:val="20"/>
        </w:rPr>
      </w:pPr>
      <w:r w:rsidRPr="00F86BB6">
        <w:rPr>
          <w:sz w:val="20"/>
        </w:rPr>
        <w:t>Značka je</w:t>
      </w:r>
    </w:p>
    <w:p w:rsidR="00492B96" w:rsidRPr="00F86BB6" w:rsidRDefault="000B7B14">
      <w:pPr>
        <w:pStyle w:val="Odsekzoznamu"/>
        <w:numPr>
          <w:ilvl w:val="0"/>
          <w:numId w:val="29"/>
        </w:numPr>
        <w:tabs>
          <w:tab w:val="left" w:pos="389"/>
        </w:tabs>
        <w:spacing w:before="103"/>
        <w:ind w:right="0"/>
        <w:rPr>
          <w:sz w:val="20"/>
        </w:rPr>
      </w:pPr>
      <w:r w:rsidRPr="00F86BB6">
        <w:rPr>
          <w:sz w:val="20"/>
        </w:rPr>
        <w:t>značka zhody, ktorou je</w:t>
      </w:r>
    </w:p>
    <w:p w:rsidR="00492B96" w:rsidRPr="00F86BB6" w:rsidRDefault="000B7B14">
      <w:pPr>
        <w:pStyle w:val="Odsekzoznamu"/>
        <w:numPr>
          <w:ilvl w:val="1"/>
          <w:numId w:val="29"/>
        </w:numPr>
        <w:tabs>
          <w:tab w:val="left" w:pos="673"/>
        </w:tabs>
        <w:spacing w:before="102"/>
        <w:ind w:right="0" w:hanging="285"/>
        <w:rPr>
          <w:sz w:val="20"/>
        </w:rPr>
      </w:pPr>
      <w:r w:rsidRPr="00F86BB6">
        <w:rPr>
          <w:sz w:val="20"/>
        </w:rPr>
        <w:t>označenie CE alebo</w:t>
      </w:r>
    </w:p>
    <w:p w:rsidR="00492B96" w:rsidRPr="00F86BB6" w:rsidRDefault="000B7B14">
      <w:pPr>
        <w:pStyle w:val="Odsekzoznamu"/>
        <w:numPr>
          <w:ilvl w:val="1"/>
          <w:numId w:val="29"/>
        </w:numPr>
        <w:tabs>
          <w:tab w:val="left" w:pos="673"/>
        </w:tabs>
        <w:spacing w:before="103"/>
        <w:ind w:right="0" w:hanging="285"/>
        <w:rPr>
          <w:sz w:val="20"/>
        </w:rPr>
      </w:pPr>
      <w:r w:rsidRPr="00F86BB6">
        <w:rPr>
          <w:sz w:val="20"/>
        </w:rPr>
        <w:t>iná značka zhody a</w:t>
      </w:r>
    </w:p>
    <w:p w:rsidR="00492B96" w:rsidRPr="00F86BB6" w:rsidRDefault="000B7B14">
      <w:pPr>
        <w:pStyle w:val="Odsekzoznamu"/>
        <w:numPr>
          <w:ilvl w:val="0"/>
          <w:numId w:val="29"/>
        </w:numPr>
        <w:tabs>
          <w:tab w:val="left" w:pos="389"/>
        </w:tabs>
        <w:spacing w:before="103"/>
        <w:ind w:right="0"/>
        <w:rPr>
          <w:sz w:val="18"/>
        </w:rPr>
      </w:pPr>
      <w:r w:rsidRPr="00F86BB6">
        <w:rPr>
          <w:sz w:val="20"/>
        </w:rPr>
        <w:t>iná značka.</w:t>
      </w:r>
      <w:r w:rsidRPr="00F86BB6">
        <w:rPr>
          <w:position w:val="5"/>
          <w:sz w:val="10"/>
        </w:rPr>
        <w:t>12</w:t>
      </w:r>
      <w:r w:rsidRPr="00F86BB6">
        <w:rPr>
          <w:sz w:val="18"/>
        </w:rPr>
        <w:t>)</w:t>
      </w:r>
    </w:p>
    <w:p w:rsidR="00492B96" w:rsidRPr="00F86BB6" w:rsidRDefault="000B7B14">
      <w:pPr>
        <w:pStyle w:val="Odsekzoznamu"/>
        <w:numPr>
          <w:ilvl w:val="0"/>
          <w:numId w:val="30"/>
        </w:numPr>
        <w:tabs>
          <w:tab w:val="left" w:pos="682"/>
        </w:tabs>
        <w:spacing w:before="202" w:line="242" w:lineRule="auto"/>
        <w:ind w:left="105" w:firstLine="226"/>
        <w:rPr>
          <w:sz w:val="18"/>
        </w:rPr>
      </w:pPr>
      <w:r w:rsidRPr="00F86BB6">
        <w:rPr>
          <w:sz w:val="20"/>
        </w:rPr>
        <w:t>Výrobca alebo splnomocnený zástupca výrobcu je povinný označiť určený výrobok okrem značky zhody aj iným doplňujúcim označením, ak tak ustanovia osobitné predpisy.</w:t>
      </w:r>
      <w:r w:rsidRPr="00F86BB6">
        <w:rPr>
          <w:position w:val="5"/>
          <w:sz w:val="10"/>
        </w:rPr>
        <w:t>40</w:t>
      </w:r>
      <w:r w:rsidRPr="00F86BB6">
        <w:rPr>
          <w:sz w:val="18"/>
        </w:rPr>
        <w:t>)</w:t>
      </w:r>
    </w:p>
    <w:p w:rsidR="00492B96" w:rsidRPr="00F86BB6" w:rsidRDefault="000B7B14">
      <w:pPr>
        <w:pStyle w:val="Odsekzoznamu"/>
        <w:numPr>
          <w:ilvl w:val="0"/>
          <w:numId w:val="30"/>
        </w:numPr>
        <w:tabs>
          <w:tab w:val="left" w:pos="688"/>
        </w:tabs>
        <w:spacing w:before="200" w:line="242" w:lineRule="auto"/>
        <w:ind w:left="105" w:firstLine="226"/>
        <w:rPr>
          <w:sz w:val="20"/>
        </w:rPr>
      </w:pPr>
      <w:r w:rsidRPr="00F86BB6">
        <w:rPr>
          <w:sz w:val="20"/>
        </w:rPr>
        <w:t xml:space="preserve">Umiestňovanie značky v rozpore s ustanoveniami tohto zákona na určený výrobok, </w:t>
      </w:r>
      <w:r w:rsidRPr="00F86BB6">
        <w:rPr>
          <w:spacing w:val="-3"/>
          <w:sz w:val="20"/>
        </w:rPr>
        <w:t xml:space="preserve">ktorá </w:t>
      </w:r>
      <w:r w:rsidRPr="00F86BB6">
        <w:rPr>
          <w:sz w:val="20"/>
        </w:rPr>
        <w:t>môže viesť k zámene so značkou a k uvedeniu do omylu, je</w:t>
      </w:r>
      <w:r w:rsidRPr="00F86BB6">
        <w:rPr>
          <w:spacing w:val="6"/>
          <w:sz w:val="20"/>
        </w:rPr>
        <w:t xml:space="preserve"> </w:t>
      </w:r>
      <w:r w:rsidRPr="00F86BB6">
        <w:rPr>
          <w:sz w:val="20"/>
        </w:rPr>
        <w:t>zakázané.</w:t>
      </w:r>
    </w:p>
    <w:p w:rsidR="00492B96" w:rsidRPr="00F86BB6" w:rsidRDefault="00492B96">
      <w:pPr>
        <w:pStyle w:val="Zkladntext"/>
        <w:spacing w:before="3"/>
        <w:ind w:left="0"/>
      </w:pPr>
    </w:p>
    <w:p w:rsidR="00492B96" w:rsidRPr="00F86BB6" w:rsidRDefault="000B7B14">
      <w:pPr>
        <w:pStyle w:val="Nadpis1"/>
      </w:pPr>
      <w:r w:rsidRPr="00F86BB6">
        <w:t>§ 25</w:t>
      </w:r>
    </w:p>
    <w:p w:rsidR="00492B96" w:rsidRPr="00F86BB6" w:rsidRDefault="000B7B14">
      <w:pPr>
        <w:spacing w:line="283" w:lineRule="exact"/>
        <w:jc w:val="center"/>
        <w:rPr>
          <w:b/>
          <w:sz w:val="20"/>
        </w:rPr>
      </w:pPr>
      <w:r w:rsidRPr="00F86BB6">
        <w:rPr>
          <w:b/>
          <w:sz w:val="20"/>
        </w:rPr>
        <w:t>Označenie CE</w:t>
      </w:r>
    </w:p>
    <w:p w:rsidR="00492B96" w:rsidRPr="00F86BB6" w:rsidRDefault="000B7B14">
      <w:pPr>
        <w:pStyle w:val="Odsekzoznamu"/>
        <w:numPr>
          <w:ilvl w:val="0"/>
          <w:numId w:val="28"/>
        </w:numPr>
        <w:tabs>
          <w:tab w:val="left" w:pos="710"/>
        </w:tabs>
        <w:spacing w:before="193" w:line="242" w:lineRule="auto"/>
        <w:ind w:firstLine="226"/>
        <w:rPr>
          <w:sz w:val="20"/>
        </w:rPr>
      </w:pPr>
      <w:r w:rsidRPr="00F86BB6">
        <w:rPr>
          <w:sz w:val="20"/>
        </w:rPr>
        <w:t xml:space="preserve">Označenie CE sa na určený výrobok umiestni podľa všeobecných zásad </w:t>
      </w:r>
      <w:r w:rsidRPr="00F86BB6">
        <w:rPr>
          <w:spacing w:val="-2"/>
          <w:sz w:val="20"/>
        </w:rPr>
        <w:t xml:space="preserve">ustanovených </w:t>
      </w:r>
      <w:r w:rsidRPr="00F86BB6">
        <w:rPr>
          <w:sz w:val="20"/>
        </w:rPr>
        <w:t>osobitným predpisom,</w:t>
      </w:r>
      <w:r w:rsidRPr="00F86BB6">
        <w:rPr>
          <w:position w:val="5"/>
          <w:sz w:val="10"/>
        </w:rPr>
        <w:t>41</w:t>
      </w:r>
      <w:r w:rsidRPr="00F86BB6">
        <w:rPr>
          <w:sz w:val="18"/>
        </w:rPr>
        <w:t xml:space="preserve">) </w:t>
      </w:r>
      <w:r w:rsidRPr="00F86BB6">
        <w:rPr>
          <w:sz w:val="20"/>
        </w:rPr>
        <w:t>a</w:t>
      </w:r>
      <w:r w:rsidR="00B836FB" w:rsidRPr="00F86BB6">
        <w:rPr>
          <w:sz w:val="20"/>
        </w:rPr>
        <w:t> </w:t>
      </w:r>
      <w:r w:rsidRPr="00F86BB6">
        <w:rPr>
          <w:sz w:val="20"/>
        </w:rPr>
        <w:t>to</w:t>
      </w:r>
      <w:r w:rsidR="00B836FB" w:rsidRPr="00F86BB6">
        <w:rPr>
          <w:sz w:val="20"/>
        </w:rPr>
        <w:t xml:space="preserve"> </w:t>
      </w:r>
      <w:r w:rsidRPr="00F86BB6">
        <w:rPr>
          <w:sz w:val="20"/>
        </w:rPr>
        <w:t>viditeľne, čitateľne a nezmazateľne pred uvedením určeného výrobku na trh. Ak to nie je možné, označenie CE sa umiestni na obale a v sprievodnej dokumentácii určeného výrobku.</w:t>
      </w:r>
    </w:p>
    <w:p w:rsidR="00492B96" w:rsidRPr="00F86BB6" w:rsidRDefault="000B7B14">
      <w:pPr>
        <w:pStyle w:val="Odsekzoznamu"/>
        <w:numPr>
          <w:ilvl w:val="0"/>
          <w:numId w:val="28"/>
        </w:numPr>
        <w:tabs>
          <w:tab w:val="left" w:pos="723"/>
        </w:tabs>
        <w:spacing w:before="200" w:line="242" w:lineRule="auto"/>
        <w:ind w:firstLine="226"/>
        <w:rPr>
          <w:sz w:val="20"/>
        </w:rPr>
      </w:pPr>
      <w:r w:rsidRPr="00F86BB6">
        <w:rPr>
          <w:sz w:val="20"/>
        </w:rPr>
        <w:t xml:space="preserve">Za označením CE nasleduje identifikačné číslo notifikovanej osoby, ak to ustanovuje technický predpis z oblasti posudzovania zhody; identifikačné číslo notifikovanej osoby umiestňuje na určený výrobok notifikovaná osoba alebo na základe jej pokynov výrobca alebo </w:t>
      </w:r>
      <w:r w:rsidRPr="00F86BB6">
        <w:rPr>
          <w:spacing w:val="-2"/>
          <w:sz w:val="20"/>
        </w:rPr>
        <w:t xml:space="preserve">splnomocnený </w:t>
      </w:r>
      <w:r w:rsidRPr="00F86BB6">
        <w:rPr>
          <w:sz w:val="20"/>
        </w:rPr>
        <w:t>zástupca výrobcu.</w:t>
      </w:r>
    </w:p>
    <w:p w:rsidR="00492B96" w:rsidRPr="00F86BB6" w:rsidRDefault="000B7B14">
      <w:pPr>
        <w:pStyle w:val="Odsekzoznamu"/>
        <w:numPr>
          <w:ilvl w:val="0"/>
          <w:numId w:val="28"/>
        </w:numPr>
        <w:tabs>
          <w:tab w:val="left" w:pos="679"/>
        </w:tabs>
        <w:spacing w:before="200" w:line="242" w:lineRule="auto"/>
        <w:ind w:firstLine="226"/>
        <w:rPr>
          <w:sz w:val="20"/>
        </w:rPr>
      </w:pPr>
      <w:r w:rsidRPr="00F86BB6">
        <w:rPr>
          <w:sz w:val="20"/>
        </w:rPr>
        <w:t>Za označením CE a identifikačným číslom notifikovanej osoby môže nasledovať piktogram alebo iné označenie, ktoré označuje osobitné riziko alebo použitie určeného výrobku.</w:t>
      </w:r>
    </w:p>
    <w:p w:rsidR="00492B96" w:rsidRPr="00F86BB6" w:rsidRDefault="000B7B14">
      <w:pPr>
        <w:pStyle w:val="Odsekzoznamu"/>
        <w:numPr>
          <w:ilvl w:val="0"/>
          <w:numId w:val="28"/>
        </w:numPr>
        <w:tabs>
          <w:tab w:val="left" w:pos="641"/>
        </w:tabs>
        <w:spacing w:before="199"/>
        <w:ind w:left="640" w:right="0" w:hanging="309"/>
        <w:rPr>
          <w:sz w:val="18"/>
        </w:rPr>
      </w:pPr>
      <w:r w:rsidRPr="00F86BB6">
        <w:rPr>
          <w:sz w:val="20"/>
        </w:rPr>
        <w:t>Vzor označenia CE ustanovuje osobitný predpis.</w:t>
      </w:r>
      <w:r w:rsidRPr="00F86BB6">
        <w:rPr>
          <w:position w:val="5"/>
          <w:sz w:val="10"/>
        </w:rPr>
        <w:t>42</w:t>
      </w:r>
      <w:r w:rsidRPr="00F86BB6">
        <w:rPr>
          <w:sz w:val="18"/>
        </w:rPr>
        <w:t>)</w:t>
      </w:r>
    </w:p>
    <w:p w:rsidR="00492B96" w:rsidRPr="00F86BB6" w:rsidRDefault="000B7B14">
      <w:pPr>
        <w:pStyle w:val="Odsekzoznamu"/>
        <w:numPr>
          <w:ilvl w:val="0"/>
          <w:numId w:val="28"/>
        </w:numPr>
        <w:tabs>
          <w:tab w:val="left" w:pos="730"/>
        </w:tabs>
        <w:spacing w:before="203" w:line="242" w:lineRule="auto"/>
        <w:ind w:firstLine="226"/>
        <w:rPr>
          <w:sz w:val="18"/>
        </w:rPr>
      </w:pPr>
      <w:r w:rsidRPr="00F86BB6">
        <w:rPr>
          <w:sz w:val="20"/>
        </w:rPr>
        <w:t>Označenie CE môže byť nahradené inou značkou zhody, ak tak ustanovia osobitné predpisy.</w:t>
      </w:r>
      <w:r w:rsidRPr="00F86BB6">
        <w:rPr>
          <w:position w:val="5"/>
          <w:sz w:val="10"/>
        </w:rPr>
        <w:t>43</w:t>
      </w:r>
      <w:r w:rsidRPr="00F86BB6">
        <w:rPr>
          <w:sz w:val="18"/>
        </w:rPr>
        <w:t>)</w:t>
      </w:r>
    </w:p>
    <w:p w:rsidR="00492B96" w:rsidRPr="00F86BB6" w:rsidRDefault="000B7B14">
      <w:pPr>
        <w:pStyle w:val="Odsekzoznamu"/>
        <w:numPr>
          <w:ilvl w:val="0"/>
          <w:numId w:val="28"/>
        </w:numPr>
        <w:tabs>
          <w:tab w:val="left" w:pos="698"/>
        </w:tabs>
        <w:spacing w:before="200" w:line="242" w:lineRule="auto"/>
        <w:ind w:firstLine="226"/>
        <w:rPr>
          <w:sz w:val="20"/>
        </w:rPr>
      </w:pPr>
      <w:r w:rsidRPr="00F86BB6">
        <w:rPr>
          <w:sz w:val="20"/>
        </w:rPr>
        <w:t>Označenie CE sa umiestňuje len na výrobky, na ktoré je jeho umiestnenie ustanovené harmonizačnými právnymi predpismi Európskej únie, a neumiestňuje sa na žiadny iný</w:t>
      </w:r>
      <w:r w:rsidRPr="00F86BB6">
        <w:rPr>
          <w:spacing w:val="2"/>
          <w:sz w:val="20"/>
        </w:rPr>
        <w:t xml:space="preserve"> </w:t>
      </w:r>
      <w:r w:rsidRPr="00F86BB6">
        <w:rPr>
          <w:sz w:val="20"/>
        </w:rPr>
        <w:t>výrobok.</w:t>
      </w:r>
    </w:p>
    <w:p w:rsidR="00492B96" w:rsidRPr="00F86BB6" w:rsidRDefault="00492B96">
      <w:pPr>
        <w:pStyle w:val="Zkladntext"/>
        <w:spacing w:before="3"/>
        <w:ind w:left="0"/>
      </w:pPr>
    </w:p>
    <w:p w:rsidR="00492B96" w:rsidRPr="00F86BB6" w:rsidRDefault="000B7B14">
      <w:pPr>
        <w:pStyle w:val="Nadpis1"/>
        <w:spacing w:line="240" w:lineRule="auto"/>
        <w:ind w:left="105" w:right="15"/>
      </w:pPr>
      <w:r w:rsidRPr="00F86BB6">
        <w:t>D o h ľ a d</w:t>
      </w:r>
      <w:r w:rsidRPr="00F86BB6">
        <w:rPr>
          <w:spacing w:val="60"/>
        </w:rPr>
        <w:t xml:space="preserve"> </w:t>
      </w:r>
      <w:r w:rsidRPr="00F86BB6">
        <w:t>n a d</w:t>
      </w:r>
      <w:r w:rsidRPr="00F86BB6">
        <w:rPr>
          <w:spacing w:val="60"/>
        </w:rPr>
        <w:t xml:space="preserve"> </w:t>
      </w:r>
      <w:r w:rsidRPr="00F86BB6">
        <w:t>t r h o m</w:t>
      </w:r>
    </w:p>
    <w:p w:rsidR="00492B96" w:rsidRPr="00F86BB6" w:rsidRDefault="000B7B14">
      <w:pPr>
        <w:spacing w:before="248" w:line="283" w:lineRule="exact"/>
        <w:jc w:val="center"/>
        <w:rPr>
          <w:b/>
          <w:sz w:val="20"/>
        </w:rPr>
      </w:pPr>
      <w:r w:rsidRPr="00F86BB6">
        <w:rPr>
          <w:b/>
          <w:sz w:val="20"/>
        </w:rPr>
        <w:t>§ 26</w:t>
      </w:r>
    </w:p>
    <w:p w:rsidR="00492B96" w:rsidRPr="00F86BB6" w:rsidRDefault="000B7B14">
      <w:pPr>
        <w:spacing w:line="283" w:lineRule="exact"/>
        <w:jc w:val="center"/>
        <w:rPr>
          <w:b/>
          <w:sz w:val="20"/>
        </w:rPr>
      </w:pPr>
      <w:r w:rsidRPr="00F86BB6">
        <w:rPr>
          <w:b/>
          <w:sz w:val="20"/>
        </w:rPr>
        <w:t>Orgán dohľadu</w:t>
      </w:r>
      <w:r w:rsidR="004927CC" w:rsidRPr="00F86BB6">
        <w:t xml:space="preserve"> </w:t>
      </w:r>
      <w:r w:rsidR="004927CC" w:rsidRPr="00F86BB6">
        <w:rPr>
          <w:b/>
          <w:sz w:val="20"/>
        </w:rPr>
        <w:t>nad určeným výrobkom</w:t>
      </w:r>
    </w:p>
    <w:p w:rsidR="00492B96" w:rsidRPr="00F86BB6" w:rsidRDefault="00E3681A">
      <w:pPr>
        <w:pStyle w:val="Zkladntext"/>
        <w:spacing w:before="193" w:line="242" w:lineRule="auto"/>
        <w:ind w:right="103" w:firstLine="226"/>
        <w:jc w:val="both"/>
      </w:pPr>
      <w:ins w:id="122" w:author="Kundrátová Bernadeta" w:date="2021-03-26T15:36:00Z">
        <w:r w:rsidRPr="00F86BB6">
          <w:t xml:space="preserve">Orgánom dohľadu nad určenými výrobkami, ktorý vykonáva dohľad nad sprístupňovaním určeného výrobku na trhu </w:t>
        </w:r>
        <w:r w:rsidRPr="00F86BB6">
          <w:lastRenderedPageBreak/>
          <w:t xml:space="preserve">online alebo </w:t>
        </w:r>
        <w:proofErr w:type="spellStart"/>
        <w:r w:rsidRPr="00F86BB6">
          <w:t>offline</w:t>
        </w:r>
        <w:proofErr w:type="spellEnd"/>
        <w:r w:rsidRPr="00F86BB6">
          <w:t xml:space="preserve">  podľa základných požiadaviek a požiadaviek ustanovených týmto zákonom alebo technickým predpisom z oblasti posudzovania zhody, nad dodržiavaním povinností hospodárskeho subjektu ustanovených týmto zákonom alebo technickým predpisom z oblasti posudzovania zhody je: </w:t>
        </w:r>
      </w:ins>
    </w:p>
    <w:p w:rsidR="00492B96" w:rsidRPr="00F86BB6" w:rsidRDefault="000B7B14">
      <w:pPr>
        <w:pStyle w:val="Odsekzoznamu"/>
        <w:numPr>
          <w:ilvl w:val="0"/>
          <w:numId w:val="27"/>
        </w:numPr>
        <w:tabs>
          <w:tab w:val="left" w:pos="389"/>
        </w:tabs>
        <w:spacing w:line="242" w:lineRule="auto"/>
        <w:rPr>
          <w:sz w:val="18"/>
        </w:rPr>
      </w:pPr>
      <w:r w:rsidRPr="00F86BB6">
        <w:rPr>
          <w:sz w:val="20"/>
        </w:rPr>
        <w:t>Slovenská  obchodná  inšpekcia</w:t>
      </w:r>
      <w:r w:rsidRPr="00F86BB6">
        <w:rPr>
          <w:position w:val="5"/>
          <w:sz w:val="10"/>
        </w:rPr>
        <w:t>44</w:t>
      </w:r>
      <w:r w:rsidRPr="00F86BB6">
        <w:rPr>
          <w:sz w:val="18"/>
        </w:rPr>
        <w:t xml:space="preserve">)   </w:t>
      </w:r>
      <w:r w:rsidRPr="00F86BB6">
        <w:rPr>
          <w:sz w:val="20"/>
        </w:rPr>
        <w:t>nad  určeným  výrobkom  podľa  osobitných  predpisov</w:t>
      </w:r>
      <w:r w:rsidRPr="00F86BB6">
        <w:rPr>
          <w:position w:val="5"/>
          <w:sz w:val="10"/>
        </w:rPr>
        <w:t>45</w:t>
      </w:r>
      <w:r w:rsidR="00F86BB6" w:rsidRPr="00F86BB6">
        <w:rPr>
          <w:sz w:val="18"/>
        </w:rPr>
        <w:t xml:space="preserve">) </w:t>
      </w:r>
      <w:r w:rsidRPr="00F86BB6">
        <w:rPr>
          <w:sz w:val="20"/>
        </w:rPr>
        <w:t>v rozsahu ustanovenom osobitnými</w:t>
      </w:r>
      <w:r w:rsidRPr="00F86BB6">
        <w:rPr>
          <w:spacing w:val="2"/>
          <w:sz w:val="20"/>
        </w:rPr>
        <w:t xml:space="preserve"> </w:t>
      </w:r>
      <w:r w:rsidRPr="00F86BB6">
        <w:rPr>
          <w:sz w:val="20"/>
        </w:rPr>
        <w:t>predpismi,</w:t>
      </w:r>
      <w:r w:rsidRPr="00F86BB6">
        <w:rPr>
          <w:position w:val="5"/>
          <w:sz w:val="10"/>
        </w:rPr>
        <w:t>46</w:t>
      </w:r>
      <w:r w:rsidRPr="00F86BB6">
        <w:rPr>
          <w:sz w:val="18"/>
        </w:rPr>
        <w:t>)</w:t>
      </w:r>
    </w:p>
    <w:p w:rsidR="00B836FB" w:rsidRPr="00F86BB6" w:rsidRDefault="00FD057C" w:rsidP="00D21E11">
      <w:pPr>
        <w:pStyle w:val="Odsekzoznamu"/>
        <w:numPr>
          <w:ilvl w:val="0"/>
          <w:numId w:val="27"/>
        </w:numPr>
        <w:tabs>
          <w:tab w:val="left" w:pos="389"/>
        </w:tabs>
        <w:spacing w:line="242" w:lineRule="auto"/>
        <w:rPr>
          <w:sz w:val="18"/>
        </w:rPr>
      </w:pPr>
      <w:r w:rsidRPr="00F86BB6">
        <w:rPr>
          <w:sz w:val="20"/>
        </w:rPr>
        <w:t>I</w:t>
      </w:r>
      <w:r w:rsidR="000B7B14" w:rsidRPr="00F86BB6">
        <w:rPr>
          <w:sz w:val="20"/>
        </w:rPr>
        <w:t>nšpektorát práce</w:t>
      </w:r>
      <w:r w:rsidR="000B7B14" w:rsidRPr="00F86BB6">
        <w:rPr>
          <w:position w:val="5"/>
          <w:sz w:val="10"/>
        </w:rPr>
        <w:t>47</w:t>
      </w:r>
      <w:r w:rsidR="000B7B14" w:rsidRPr="00F86BB6">
        <w:rPr>
          <w:sz w:val="18"/>
        </w:rPr>
        <w:t xml:space="preserve">) </w:t>
      </w:r>
      <w:r w:rsidR="000B7B14" w:rsidRPr="00F86BB6">
        <w:rPr>
          <w:sz w:val="20"/>
        </w:rPr>
        <w:t>nad určeným výrobkom podľa osobitných predpisov</w:t>
      </w:r>
      <w:r w:rsidR="000B7B14" w:rsidRPr="00F86BB6">
        <w:rPr>
          <w:position w:val="5"/>
          <w:sz w:val="10"/>
        </w:rPr>
        <w:t>48</w:t>
      </w:r>
      <w:r w:rsidR="000B7B14" w:rsidRPr="00F86BB6">
        <w:rPr>
          <w:sz w:val="18"/>
        </w:rPr>
        <w:t xml:space="preserve">) </w:t>
      </w:r>
      <w:r w:rsidR="000B7B14" w:rsidRPr="00F86BB6">
        <w:rPr>
          <w:sz w:val="20"/>
        </w:rPr>
        <w:t>v rozsahu ustanovenom osobitnými predpismi,</w:t>
      </w:r>
      <w:r w:rsidR="000B7B14" w:rsidRPr="00F86BB6">
        <w:rPr>
          <w:position w:val="5"/>
          <w:sz w:val="10"/>
        </w:rPr>
        <w:t>49</w:t>
      </w:r>
      <w:r w:rsidR="000B7B14" w:rsidRPr="00F86BB6">
        <w:rPr>
          <w:sz w:val="18"/>
        </w:rPr>
        <w:t>)</w:t>
      </w:r>
    </w:p>
    <w:p w:rsidR="00492B96" w:rsidRPr="00F86BB6" w:rsidRDefault="000B7B14" w:rsidP="00D21E11">
      <w:pPr>
        <w:pStyle w:val="Odsekzoznamu"/>
        <w:numPr>
          <w:ilvl w:val="0"/>
          <w:numId w:val="27"/>
        </w:numPr>
        <w:tabs>
          <w:tab w:val="left" w:pos="389"/>
        </w:tabs>
        <w:spacing w:line="242" w:lineRule="auto"/>
        <w:rPr>
          <w:sz w:val="18"/>
        </w:rPr>
      </w:pPr>
      <w:r w:rsidRPr="00F86BB6">
        <w:rPr>
          <w:sz w:val="20"/>
        </w:rPr>
        <w:t>Dopravný úrad</w:t>
      </w:r>
      <w:r w:rsidRPr="00F86BB6">
        <w:rPr>
          <w:position w:val="5"/>
          <w:sz w:val="10"/>
        </w:rPr>
        <w:t>50</w:t>
      </w:r>
      <w:r w:rsidRPr="00F86BB6">
        <w:rPr>
          <w:sz w:val="18"/>
        </w:rPr>
        <w:t xml:space="preserve">) </w:t>
      </w:r>
      <w:r w:rsidRPr="00F86BB6">
        <w:rPr>
          <w:sz w:val="20"/>
        </w:rPr>
        <w:t>nad určeným výrobkom podľa osobitných predpisov</w:t>
      </w:r>
      <w:r w:rsidRPr="00F86BB6">
        <w:rPr>
          <w:position w:val="5"/>
          <w:sz w:val="10"/>
        </w:rPr>
        <w:t>51</w:t>
      </w:r>
      <w:r w:rsidRPr="00F86BB6">
        <w:rPr>
          <w:sz w:val="18"/>
        </w:rPr>
        <w:t xml:space="preserve">) </w:t>
      </w:r>
      <w:r w:rsidRPr="00F86BB6">
        <w:rPr>
          <w:sz w:val="20"/>
        </w:rPr>
        <w:t>v rozsahu ustanovenom osobitnými predpismi,</w:t>
      </w:r>
      <w:r w:rsidRPr="00F86BB6">
        <w:rPr>
          <w:position w:val="5"/>
          <w:sz w:val="10"/>
        </w:rPr>
        <w:t>52</w:t>
      </w:r>
      <w:r w:rsidRPr="00F86BB6">
        <w:rPr>
          <w:sz w:val="18"/>
        </w:rPr>
        <w:t>)</w:t>
      </w:r>
    </w:p>
    <w:p w:rsidR="00492B96" w:rsidRPr="00F86BB6" w:rsidRDefault="000B7B14">
      <w:pPr>
        <w:pStyle w:val="Odsekzoznamu"/>
        <w:numPr>
          <w:ilvl w:val="0"/>
          <w:numId w:val="27"/>
        </w:numPr>
        <w:tabs>
          <w:tab w:val="left" w:pos="389"/>
        </w:tabs>
        <w:spacing w:line="242" w:lineRule="auto"/>
        <w:rPr>
          <w:sz w:val="18"/>
        </w:rPr>
      </w:pPr>
      <w:r w:rsidRPr="00F86BB6">
        <w:rPr>
          <w:sz w:val="20"/>
        </w:rPr>
        <w:t>Štátny  ústav  pre  kontrolu  liečiv</w:t>
      </w:r>
      <w:r w:rsidRPr="00F86BB6">
        <w:rPr>
          <w:position w:val="5"/>
          <w:sz w:val="10"/>
        </w:rPr>
        <w:t>53</w:t>
      </w:r>
      <w:r w:rsidRPr="00F86BB6">
        <w:rPr>
          <w:sz w:val="18"/>
        </w:rPr>
        <w:t xml:space="preserve">)  </w:t>
      </w:r>
      <w:r w:rsidRPr="00F86BB6">
        <w:rPr>
          <w:sz w:val="20"/>
        </w:rPr>
        <w:t>nad  určeným  výrobkom  podľa  osobitných  predpisov</w:t>
      </w:r>
      <w:r w:rsidRPr="00F86BB6">
        <w:rPr>
          <w:position w:val="5"/>
          <w:sz w:val="10"/>
        </w:rPr>
        <w:t>54</w:t>
      </w:r>
      <w:r w:rsidR="00F86BB6" w:rsidRPr="00F86BB6">
        <w:rPr>
          <w:sz w:val="18"/>
        </w:rPr>
        <w:t>)</w:t>
      </w:r>
      <w:r w:rsidRPr="00F86BB6">
        <w:rPr>
          <w:sz w:val="18"/>
        </w:rPr>
        <w:t xml:space="preserve"> </w:t>
      </w:r>
      <w:r w:rsidRPr="00F86BB6">
        <w:rPr>
          <w:sz w:val="20"/>
        </w:rPr>
        <w:t>v rozsahu ustanovenom osobitnými</w:t>
      </w:r>
      <w:r w:rsidRPr="00F86BB6">
        <w:rPr>
          <w:spacing w:val="2"/>
          <w:sz w:val="20"/>
        </w:rPr>
        <w:t xml:space="preserve"> </w:t>
      </w:r>
      <w:r w:rsidRPr="00F86BB6">
        <w:rPr>
          <w:sz w:val="20"/>
        </w:rPr>
        <w:t>predpismi,</w:t>
      </w:r>
      <w:r w:rsidRPr="00F86BB6">
        <w:rPr>
          <w:position w:val="5"/>
          <w:sz w:val="10"/>
        </w:rPr>
        <w:t>55</w:t>
      </w:r>
      <w:r w:rsidRPr="00F86BB6">
        <w:rPr>
          <w:sz w:val="18"/>
        </w:rPr>
        <w:t>)</w:t>
      </w:r>
    </w:p>
    <w:p w:rsidR="00492B96" w:rsidRPr="00F86BB6" w:rsidRDefault="000B7B14">
      <w:pPr>
        <w:pStyle w:val="Odsekzoznamu"/>
        <w:numPr>
          <w:ilvl w:val="0"/>
          <w:numId w:val="27"/>
        </w:numPr>
        <w:tabs>
          <w:tab w:val="left" w:pos="389"/>
        </w:tabs>
        <w:spacing w:line="242" w:lineRule="auto"/>
        <w:rPr>
          <w:sz w:val="18"/>
        </w:rPr>
      </w:pPr>
      <w:r w:rsidRPr="00F86BB6">
        <w:rPr>
          <w:sz w:val="20"/>
        </w:rPr>
        <w:t>Slovenský metrologický inšpektorát</w:t>
      </w:r>
      <w:r w:rsidRPr="00F86BB6">
        <w:rPr>
          <w:position w:val="5"/>
          <w:sz w:val="10"/>
        </w:rPr>
        <w:t>56</w:t>
      </w:r>
      <w:r w:rsidRPr="00F86BB6">
        <w:rPr>
          <w:sz w:val="18"/>
        </w:rPr>
        <w:t xml:space="preserve">)  </w:t>
      </w:r>
      <w:r w:rsidRPr="00F86BB6">
        <w:rPr>
          <w:sz w:val="20"/>
        </w:rPr>
        <w:t xml:space="preserve">nad určeným výrobkom podľa osobitných </w:t>
      </w:r>
      <w:r w:rsidRPr="00F86BB6">
        <w:rPr>
          <w:spacing w:val="-2"/>
          <w:sz w:val="20"/>
        </w:rPr>
        <w:t>predpisov</w:t>
      </w:r>
      <w:r w:rsidRPr="00F86BB6">
        <w:rPr>
          <w:spacing w:val="-2"/>
          <w:position w:val="5"/>
          <w:sz w:val="10"/>
        </w:rPr>
        <w:t>57</w:t>
      </w:r>
      <w:r w:rsidR="00F86BB6" w:rsidRPr="00F86BB6">
        <w:rPr>
          <w:spacing w:val="-2"/>
          <w:sz w:val="18"/>
        </w:rPr>
        <w:t xml:space="preserve">) </w:t>
      </w:r>
      <w:r w:rsidRPr="00F86BB6">
        <w:rPr>
          <w:sz w:val="20"/>
        </w:rPr>
        <w:t>v rozsahu ustanovenom osobitným</w:t>
      </w:r>
      <w:r w:rsidRPr="00F86BB6">
        <w:rPr>
          <w:spacing w:val="2"/>
          <w:sz w:val="20"/>
        </w:rPr>
        <w:t xml:space="preserve"> </w:t>
      </w:r>
      <w:r w:rsidRPr="00F86BB6">
        <w:rPr>
          <w:sz w:val="20"/>
        </w:rPr>
        <w:t>predpisom,</w:t>
      </w:r>
      <w:r w:rsidRPr="00F86BB6">
        <w:rPr>
          <w:position w:val="5"/>
          <w:sz w:val="10"/>
        </w:rPr>
        <w:t>58</w:t>
      </w:r>
      <w:r w:rsidRPr="00F86BB6">
        <w:rPr>
          <w:sz w:val="18"/>
        </w:rPr>
        <w:t>)</w:t>
      </w:r>
    </w:p>
    <w:p w:rsidR="00492B96" w:rsidRPr="00F86BB6" w:rsidRDefault="000B7B14">
      <w:pPr>
        <w:pStyle w:val="Odsekzoznamu"/>
        <w:numPr>
          <w:ilvl w:val="0"/>
          <w:numId w:val="27"/>
        </w:numPr>
        <w:tabs>
          <w:tab w:val="left" w:pos="389"/>
        </w:tabs>
        <w:spacing w:before="99" w:line="242" w:lineRule="auto"/>
        <w:rPr>
          <w:sz w:val="18"/>
        </w:rPr>
      </w:pPr>
      <w:r w:rsidRPr="00F86BB6">
        <w:rPr>
          <w:sz w:val="20"/>
        </w:rPr>
        <w:t>Hlavný banský úrad a obvodné banské úrady</w:t>
      </w:r>
      <w:r w:rsidRPr="00F86BB6">
        <w:rPr>
          <w:position w:val="5"/>
          <w:sz w:val="10"/>
        </w:rPr>
        <w:t>59</w:t>
      </w:r>
      <w:r w:rsidRPr="00F86BB6">
        <w:rPr>
          <w:sz w:val="18"/>
        </w:rPr>
        <w:t xml:space="preserve">) </w:t>
      </w:r>
      <w:r w:rsidRPr="00F86BB6">
        <w:rPr>
          <w:sz w:val="20"/>
        </w:rPr>
        <w:t>nad určeným výrobkom podľa osobitných predpisov</w:t>
      </w:r>
      <w:r w:rsidRPr="00F86BB6">
        <w:rPr>
          <w:position w:val="5"/>
          <w:sz w:val="10"/>
        </w:rPr>
        <w:t>60</w:t>
      </w:r>
      <w:r w:rsidRPr="00F86BB6">
        <w:rPr>
          <w:sz w:val="18"/>
        </w:rPr>
        <w:t xml:space="preserve">) </w:t>
      </w:r>
      <w:r w:rsidRPr="00F86BB6">
        <w:rPr>
          <w:sz w:val="20"/>
        </w:rPr>
        <w:t>v rozsahu ustanovenom osobitným</w:t>
      </w:r>
      <w:r w:rsidRPr="00F86BB6">
        <w:rPr>
          <w:spacing w:val="8"/>
          <w:sz w:val="20"/>
        </w:rPr>
        <w:t xml:space="preserve"> </w:t>
      </w:r>
      <w:r w:rsidRPr="00F86BB6">
        <w:rPr>
          <w:sz w:val="20"/>
        </w:rPr>
        <w:t>predpisom,</w:t>
      </w:r>
      <w:r w:rsidRPr="00F86BB6">
        <w:rPr>
          <w:position w:val="5"/>
          <w:sz w:val="10"/>
        </w:rPr>
        <w:t>61</w:t>
      </w:r>
      <w:r w:rsidRPr="00F86BB6">
        <w:rPr>
          <w:sz w:val="18"/>
        </w:rPr>
        <w:t>)</w:t>
      </w:r>
    </w:p>
    <w:p w:rsidR="00F918F6" w:rsidRPr="00AF14A1" w:rsidRDefault="000B7B14">
      <w:pPr>
        <w:pStyle w:val="Odsekzoznamu"/>
        <w:numPr>
          <w:ilvl w:val="0"/>
          <w:numId w:val="27"/>
        </w:numPr>
        <w:tabs>
          <w:tab w:val="left" w:pos="389"/>
        </w:tabs>
        <w:spacing w:line="242" w:lineRule="auto"/>
        <w:rPr>
          <w:ins w:id="123" w:author="Kundrátová Bernadeta" w:date="2021-03-26T15:39:00Z"/>
          <w:sz w:val="20"/>
        </w:rPr>
      </w:pPr>
      <w:r w:rsidRPr="00F86BB6">
        <w:rPr>
          <w:sz w:val="20"/>
        </w:rPr>
        <w:t>Ministerstvo dopravy a výstavby Slovenskej republiky nad určeným výrobkom podľa osobitného predpisu</w:t>
      </w:r>
      <w:r w:rsidRPr="00F86BB6">
        <w:rPr>
          <w:position w:val="5"/>
          <w:sz w:val="10"/>
        </w:rPr>
        <w:t>62</w:t>
      </w:r>
      <w:r w:rsidRPr="00F86BB6">
        <w:rPr>
          <w:sz w:val="18"/>
        </w:rPr>
        <w:t xml:space="preserve">) </w:t>
      </w:r>
      <w:r w:rsidRPr="00F86BB6">
        <w:rPr>
          <w:sz w:val="20"/>
        </w:rPr>
        <w:t>v rozsahu ustanovenom osobitným predpisom,</w:t>
      </w:r>
      <w:r w:rsidRPr="00F86BB6">
        <w:rPr>
          <w:position w:val="5"/>
          <w:sz w:val="10"/>
        </w:rPr>
        <w:t>63</w:t>
      </w:r>
      <w:r w:rsidRPr="00F86BB6">
        <w:rPr>
          <w:sz w:val="18"/>
        </w:rPr>
        <w:t>)</w:t>
      </w:r>
      <w:r w:rsidRPr="00F86BB6">
        <w:rPr>
          <w:spacing w:val="14"/>
          <w:sz w:val="18"/>
        </w:rPr>
        <w:t xml:space="preserve"> </w:t>
      </w:r>
    </w:p>
    <w:p w:rsidR="00E3681A" w:rsidRPr="00F86BB6" w:rsidRDefault="00E3681A">
      <w:pPr>
        <w:pStyle w:val="Odsekzoznamu"/>
        <w:numPr>
          <w:ilvl w:val="0"/>
          <w:numId w:val="27"/>
        </w:numPr>
        <w:tabs>
          <w:tab w:val="left" w:pos="389"/>
        </w:tabs>
        <w:spacing w:line="242" w:lineRule="auto"/>
        <w:rPr>
          <w:sz w:val="20"/>
        </w:rPr>
      </w:pPr>
      <w:ins w:id="124" w:author="Kundrátová Bernadeta" w:date="2021-03-26T15:39:00Z">
        <w:r w:rsidRPr="00F86BB6">
          <w:rPr>
            <w:sz w:val="20"/>
          </w:rPr>
          <w:t>Ústredný kontrolný a skúšobný ústav poľnohospodársky v Bratislave nad určeným výrobkom podľa osobitného predpisu</w:t>
        </w:r>
        <w:r w:rsidRPr="00F86BB6">
          <w:rPr>
            <w:sz w:val="20"/>
            <w:vertAlign w:val="superscript"/>
          </w:rPr>
          <w:t>63a</w:t>
        </w:r>
        <w:r w:rsidRPr="00F86BB6">
          <w:rPr>
            <w:sz w:val="20"/>
          </w:rPr>
          <w:t>) v rozsahu ustanovenom osobitným predpisom,</w:t>
        </w:r>
        <w:r w:rsidRPr="00F86BB6">
          <w:rPr>
            <w:sz w:val="20"/>
            <w:vertAlign w:val="superscript"/>
          </w:rPr>
          <w:t>63a</w:t>
        </w:r>
        <w:r w:rsidRPr="00F86BB6">
          <w:rPr>
            <w:sz w:val="20"/>
          </w:rPr>
          <w:t>)</w:t>
        </w:r>
      </w:ins>
    </w:p>
    <w:p w:rsidR="00492B96" w:rsidRPr="00F86BB6" w:rsidRDefault="000B7B14" w:rsidP="00DF7B7C">
      <w:pPr>
        <w:pStyle w:val="Odsekzoznamu"/>
        <w:numPr>
          <w:ilvl w:val="0"/>
          <w:numId w:val="27"/>
        </w:numPr>
        <w:tabs>
          <w:tab w:val="left" w:pos="389"/>
        </w:tabs>
        <w:ind w:right="0"/>
        <w:rPr>
          <w:sz w:val="20"/>
        </w:rPr>
      </w:pPr>
      <w:r w:rsidRPr="00F86BB6">
        <w:rPr>
          <w:sz w:val="20"/>
        </w:rPr>
        <w:t>iný orgán dohľadu</w:t>
      </w:r>
      <w:r w:rsidR="00DF7B7C" w:rsidRPr="00F86BB6">
        <w:t xml:space="preserve"> </w:t>
      </w:r>
      <w:r w:rsidR="00DF7B7C" w:rsidRPr="00F86BB6">
        <w:rPr>
          <w:sz w:val="20"/>
        </w:rPr>
        <w:t>nad určenými výrobkami</w:t>
      </w:r>
      <w:r w:rsidRPr="00F86BB6">
        <w:rPr>
          <w:sz w:val="20"/>
        </w:rPr>
        <w:t>, ak tak ustanoví osobitný predpis.</w:t>
      </w:r>
    </w:p>
    <w:p w:rsidR="00492B96" w:rsidRPr="00F86BB6" w:rsidRDefault="00492B96">
      <w:pPr>
        <w:pStyle w:val="Zkladntext"/>
        <w:spacing w:before="6"/>
        <w:ind w:left="0"/>
      </w:pPr>
    </w:p>
    <w:p w:rsidR="00492B96" w:rsidRPr="00F86BB6" w:rsidRDefault="000B7B14">
      <w:pPr>
        <w:pStyle w:val="Nadpis1"/>
      </w:pPr>
      <w:r w:rsidRPr="00F86BB6">
        <w:t>§ 27</w:t>
      </w:r>
    </w:p>
    <w:p w:rsidR="00520B09" w:rsidRPr="00F86BB6" w:rsidRDefault="000B7B14">
      <w:pPr>
        <w:spacing w:line="283" w:lineRule="exact"/>
        <w:jc w:val="center"/>
        <w:rPr>
          <w:b/>
          <w:sz w:val="20"/>
        </w:rPr>
      </w:pPr>
      <w:r w:rsidRPr="00F86BB6">
        <w:rPr>
          <w:b/>
          <w:sz w:val="20"/>
        </w:rPr>
        <w:t>Výkon dohľadu</w:t>
      </w:r>
    </w:p>
    <w:p w:rsidR="00224E83" w:rsidRPr="00AF14A1" w:rsidRDefault="00224E83" w:rsidP="00AF14A1">
      <w:pPr>
        <w:pStyle w:val="Odsekzoznamu"/>
        <w:numPr>
          <w:ilvl w:val="0"/>
          <w:numId w:val="120"/>
        </w:numPr>
        <w:spacing w:line="283" w:lineRule="exact"/>
        <w:rPr>
          <w:ins w:id="125" w:author="Kundrátová Bernadeta" w:date="2021-03-26T12:07:00Z"/>
          <w:rFonts w:ascii="Times New Roman" w:hAnsi="Times New Roman" w:cs="Times New Roman"/>
          <w:sz w:val="20"/>
          <w:szCs w:val="20"/>
        </w:rPr>
      </w:pPr>
      <w:ins w:id="126" w:author="Kundrátová Bernadeta" w:date="2021-03-26T12:07:00Z">
        <w:r w:rsidRPr="00AF14A1">
          <w:rPr>
            <w:rFonts w:ascii="Times New Roman" w:hAnsi="Times New Roman" w:cs="Times New Roman"/>
            <w:sz w:val="20"/>
            <w:szCs w:val="20"/>
          </w:rPr>
          <w:t>Orgán dohľadu nad určenými výrobkami je pri výkone dohľadu oprávnený</w:t>
        </w:r>
        <w:del w:id="127" w:author="Ňuňuk Pavol" w:date="2021-03-30T13:35:00Z">
          <w:r w:rsidRPr="00AF14A1" w:rsidDel="009C235F">
            <w:rPr>
              <w:rFonts w:ascii="Times New Roman" w:hAnsi="Times New Roman" w:cs="Times New Roman"/>
              <w:sz w:val="20"/>
              <w:szCs w:val="20"/>
            </w:rPr>
            <w:delText>:</w:delText>
          </w:r>
        </w:del>
      </w:ins>
    </w:p>
    <w:p w:rsidR="00224E83" w:rsidRPr="00F86BB6" w:rsidRDefault="00224E83" w:rsidP="00AF14A1">
      <w:pPr>
        <w:numPr>
          <w:ilvl w:val="0"/>
          <w:numId w:val="97"/>
        </w:numPr>
        <w:spacing w:line="283" w:lineRule="exact"/>
        <w:jc w:val="both"/>
        <w:rPr>
          <w:ins w:id="128" w:author="Kundrátová Bernadeta" w:date="2021-03-26T12:07:00Z"/>
          <w:rFonts w:ascii="Times New Roman" w:hAnsi="Times New Roman" w:cs="Times New Roman"/>
          <w:sz w:val="20"/>
          <w:szCs w:val="20"/>
        </w:rPr>
      </w:pPr>
      <w:ins w:id="129" w:author="Kundrátová Bernadeta" w:date="2021-03-26T12:07:00Z">
        <w:r w:rsidRPr="00F86BB6">
          <w:rPr>
            <w:rFonts w:ascii="Times New Roman" w:hAnsi="Times New Roman" w:cs="Times New Roman"/>
            <w:sz w:val="20"/>
            <w:szCs w:val="20"/>
          </w:rPr>
          <w:t>vykonávať činnosti podľa osobitného predpisu,</w:t>
        </w:r>
        <w:r w:rsidRPr="00F86BB6">
          <w:rPr>
            <w:rFonts w:ascii="Times New Roman" w:hAnsi="Times New Roman" w:cs="Times New Roman"/>
            <w:sz w:val="20"/>
            <w:szCs w:val="20"/>
            <w:vertAlign w:val="superscript"/>
          </w:rPr>
          <w:t>64</w:t>
        </w:r>
        <w:r w:rsidRPr="00F86BB6">
          <w:rPr>
            <w:rFonts w:ascii="Times New Roman" w:hAnsi="Times New Roman" w:cs="Times New Roman"/>
            <w:sz w:val="20"/>
            <w:szCs w:val="20"/>
          </w:rPr>
          <w:t>)</w:t>
        </w:r>
      </w:ins>
    </w:p>
    <w:p w:rsidR="00224E83" w:rsidRPr="00F86BB6" w:rsidRDefault="00224E83" w:rsidP="00AF14A1">
      <w:pPr>
        <w:numPr>
          <w:ilvl w:val="0"/>
          <w:numId w:val="97"/>
        </w:numPr>
        <w:spacing w:line="283" w:lineRule="exact"/>
        <w:jc w:val="both"/>
        <w:rPr>
          <w:ins w:id="130" w:author="Kundrátová Bernadeta" w:date="2021-03-26T12:07:00Z"/>
          <w:rFonts w:ascii="Times New Roman" w:hAnsi="Times New Roman" w:cs="Times New Roman"/>
          <w:sz w:val="20"/>
          <w:szCs w:val="20"/>
        </w:rPr>
      </w:pPr>
      <w:ins w:id="131" w:author="Kundrátová Bernadeta" w:date="2021-03-26T12:07:00Z">
        <w:r w:rsidRPr="00F86BB6">
          <w:rPr>
            <w:rFonts w:ascii="Times New Roman" w:hAnsi="Times New Roman" w:cs="Times New Roman"/>
            <w:sz w:val="20"/>
            <w:szCs w:val="20"/>
          </w:rPr>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pri výkone dohľadu sa nepovažuje za porušenie alebo za ohrozenie obchodného tajomstva, </w:t>
        </w:r>
      </w:ins>
    </w:p>
    <w:p w:rsidR="00224E83" w:rsidRPr="00F86BB6" w:rsidRDefault="00224E83" w:rsidP="00AF14A1">
      <w:pPr>
        <w:numPr>
          <w:ilvl w:val="0"/>
          <w:numId w:val="97"/>
        </w:numPr>
        <w:spacing w:line="283" w:lineRule="exact"/>
        <w:jc w:val="both"/>
        <w:rPr>
          <w:ins w:id="132" w:author="Kundrátová Bernadeta" w:date="2021-03-26T12:07:00Z"/>
          <w:rFonts w:ascii="Times New Roman" w:hAnsi="Times New Roman" w:cs="Times New Roman"/>
          <w:sz w:val="20"/>
          <w:szCs w:val="20"/>
        </w:rPr>
      </w:pPr>
      <w:ins w:id="133" w:author="Kundrátová Bernadeta" w:date="2021-03-26T12:07:00Z">
        <w:r w:rsidRPr="00F86BB6">
          <w:rPr>
            <w:rFonts w:ascii="Times New Roman" w:hAnsi="Times New Roman" w:cs="Times New Roman"/>
            <w:sz w:val="20"/>
            <w:szCs w:val="20"/>
          </w:rPr>
          <w:t>odoberať vzorky výrobkov na posúdenie ich kvality, bezpečnosti a zhody s predpísanými technickými požiadavkami,</w:t>
        </w:r>
      </w:ins>
    </w:p>
    <w:p w:rsidR="00224E83" w:rsidRPr="00F86BB6" w:rsidRDefault="00224E83" w:rsidP="00AF14A1">
      <w:pPr>
        <w:numPr>
          <w:ilvl w:val="0"/>
          <w:numId w:val="97"/>
        </w:numPr>
        <w:spacing w:line="283" w:lineRule="exact"/>
        <w:jc w:val="both"/>
        <w:rPr>
          <w:ins w:id="134" w:author="Kundrátová Bernadeta" w:date="2021-03-26T12:07:00Z"/>
          <w:rFonts w:ascii="Times New Roman" w:hAnsi="Times New Roman" w:cs="Times New Roman"/>
          <w:sz w:val="20"/>
          <w:szCs w:val="20"/>
        </w:rPr>
      </w:pPr>
      <w:ins w:id="135" w:author="Kundrátová Bernadeta" w:date="2021-03-26T12:07:00Z">
        <w:r w:rsidRPr="00F86BB6">
          <w:rPr>
            <w:rFonts w:ascii="Times New Roman" w:hAnsi="Times New Roman" w:cs="Times New Roman"/>
            <w:sz w:val="20"/>
            <w:szCs w:val="20"/>
          </w:rPr>
          <w:t>uložiť opatrenie hospodárskemu subjektu, ktorým sa dočasne zakáže sprístupňovanie určeného výrobku na trhu na čas nevyhnutný na vykonanie skúšok na preverenie</w:t>
        </w:r>
        <w:del w:id="136" w:author="Ňuňuk Pavol" w:date="2021-03-30T13:01:00Z">
          <w:r w:rsidRPr="00F86BB6" w:rsidDel="00F86BB6">
            <w:rPr>
              <w:rFonts w:ascii="Times New Roman" w:hAnsi="Times New Roman" w:cs="Times New Roman"/>
              <w:sz w:val="20"/>
              <w:szCs w:val="20"/>
            </w:rPr>
            <w:delText xml:space="preserve"> zistenia</w:delText>
          </w:r>
        </w:del>
        <w:r w:rsidRPr="00F86BB6">
          <w:rPr>
            <w:rFonts w:ascii="Times New Roman" w:hAnsi="Times New Roman" w:cs="Times New Roman"/>
            <w:sz w:val="20"/>
            <w:szCs w:val="20"/>
          </w:rPr>
          <w:t>, či určený výrobok predstavuje ohrozenie oprávneného záujmu,</w:t>
        </w:r>
      </w:ins>
    </w:p>
    <w:p w:rsidR="00224E83" w:rsidRPr="00F86BB6" w:rsidRDefault="00224E83" w:rsidP="00AF14A1">
      <w:pPr>
        <w:numPr>
          <w:ilvl w:val="0"/>
          <w:numId w:val="97"/>
        </w:numPr>
        <w:spacing w:line="283" w:lineRule="exact"/>
        <w:jc w:val="both"/>
        <w:rPr>
          <w:ins w:id="137" w:author="Kundrátová Bernadeta" w:date="2021-03-26T12:07:00Z"/>
          <w:rFonts w:ascii="Times New Roman" w:hAnsi="Times New Roman" w:cs="Times New Roman"/>
          <w:sz w:val="20"/>
          <w:szCs w:val="20"/>
        </w:rPr>
      </w:pPr>
      <w:ins w:id="138" w:author="Kundrátová Bernadeta" w:date="2021-03-26T12:07:00Z">
        <w:r w:rsidRPr="00F86BB6">
          <w:rPr>
            <w:rFonts w:ascii="Times New Roman" w:hAnsi="Times New Roman" w:cs="Times New Roman"/>
            <w:sz w:val="20"/>
            <w:szCs w:val="20"/>
          </w:rPr>
          <w:t>umožniť prijať hospodárskemu subjektu</w:t>
        </w:r>
        <w:del w:id="139" w:author="Ňuňuk Pavol" w:date="2021-03-30T13:01:00Z">
          <w:r w:rsidRPr="00F86BB6" w:rsidDel="00F86BB6">
            <w:rPr>
              <w:rFonts w:ascii="Times New Roman" w:hAnsi="Times New Roman" w:cs="Times New Roman"/>
              <w:sz w:val="20"/>
              <w:szCs w:val="20"/>
            </w:rPr>
            <w:delText>, aby prijal</w:delText>
          </w:r>
        </w:del>
        <w:r w:rsidRPr="00F86BB6">
          <w:rPr>
            <w:rFonts w:ascii="Times New Roman" w:hAnsi="Times New Roman" w:cs="Times New Roman"/>
            <w:sz w:val="20"/>
            <w:szCs w:val="20"/>
          </w:rPr>
          <w:t xml:space="preserve"> nápravné opatrenie podľa osobitného predpisu</w:t>
        </w:r>
        <w:r w:rsidRPr="00F86BB6">
          <w:rPr>
            <w:rFonts w:ascii="Times New Roman" w:hAnsi="Times New Roman" w:cs="Times New Roman"/>
            <w:sz w:val="20"/>
            <w:szCs w:val="20"/>
            <w:vertAlign w:val="superscript"/>
          </w:rPr>
          <w:t>65</w:t>
        </w:r>
        <w:r w:rsidRPr="00F86BB6">
          <w:rPr>
            <w:rFonts w:ascii="Times New Roman" w:hAnsi="Times New Roman" w:cs="Times New Roman"/>
            <w:sz w:val="20"/>
            <w:szCs w:val="20"/>
          </w:rPr>
          <w:t>),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vrátane upozornenia a označenia určeného výrobku podľa osobitného predpisu</w:t>
        </w:r>
        <w:r w:rsidRPr="00F86BB6">
          <w:rPr>
            <w:rFonts w:ascii="Times New Roman" w:hAnsi="Times New Roman" w:cs="Times New Roman"/>
            <w:sz w:val="20"/>
            <w:szCs w:val="20"/>
            <w:vertAlign w:val="superscript"/>
          </w:rPr>
          <w:t>66</w:t>
        </w:r>
        <w:r w:rsidRPr="00F86BB6">
          <w:rPr>
            <w:rFonts w:ascii="Times New Roman" w:hAnsi="Times New Roman" w:cs="Times New Roman"/>
            <w:sz w:val="20"/>
            <w:szCs w:val="20"/>
          </w:rPr>
          <w:t>), ktoré musia byť v štátnom jazyku, alebo na odstránenie rizika, ktoré nesúlad určeného výrobku prestavuje, v lehote, ktorú orgán dohľadu určí,</w:t>
        </w:r>
      </w:ins>
    </w:p>
    <w:p w:rsidR="00224E83" w:rsidRPr="00F86BB6" w:rsidRDefault="00224E83" w:rsidP="00AF14A1">
      <w:pPr>
        <w:numPr>
          <w:ilvl w:val="0"/>
          <w:numId w:val="97"/>
        </w:numPr>
        <w:spacing w:line="283" w:lineRule="exact"/>
        <w:jc w:val="both"/>
        <w:rPr>
          <w:ins w:id="140" w:author="Kundrátová Bernadeta" w:date="2021-03-26T12:07:00Z"/>
          <w:rFonts w:ascii="Times New Roman" w:hAnsi="Times New Roman" w:cs="Times New Roman"/>
          <w:sz w:val="20"/>
          <w:szCs w:val="20"/>
        </w:rPr>
      </w:pPr>
      <w:ins w:id="141" w:author="Kundrátová Bernadeta" w:date="2021-03-26T12:07:00Z">
        <w:r w:rsidRPr="00F86BB6">
          <w:rPr>
            <w:rFonts w:ascii="Times New Roman" w:hAnsi="Times New Roman" w:cs="Times New Roman"/>
            <w:sz w:val="20"/>
            <w:szCs w:val="20"/>
          </w:rPr>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w:t>
        </w:r>
        <w:del w:id="142" w:author="Ňuňuk Pavol" w:date="2021-03-30T13:02:00Z">
          <w:r w:rsidRPr="00F86BB6" w:rsidDel="00F86BB6">
            <w:rPr>
              <w:rFonts w:ascii="Times New Roman" w:hAnsi="Times New Roman" w:cs="Times New Roman"/>
              <w:sz w:val="20"/>
              <w:szCs w:val="20"/>
            </w:rPr>
            <w:delText xml:space="preserve"> v prípade</w:delText>
          </w:r>
        </w:del>
        <w:r w:rsidRPr="00F86BB6">
          <w:rPr>
            <w:rFonts w:ascii="Times New Roman" w:hAnsi="Times New Roman" w:cs="Times New Roman"/>
            <w:sz w:val="20"/>
            <w:szCs w:val="20"/>
          </w:rPr>
          <w:t>,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w:t>
        </w:r>
      </w:ins>
      <w:ins w:id="143" w:author="Ňuňuk Pavol" w:date="2021-03-30T13:02:00Z">
        <w:r w:rsidR="00F86BB6">
          <w:rPr>
            <w:rFonts w:ascii="Times New Roman" w:hAnsi="Times New Roman" w:cs="Times New Roman"/>
            <w:sz w:val="20"/>
            <w:szCs w:val="20"/>
          </w:rPr>
          <w:t>e</w:t>
        </w:r>
      </w:ins>
      <w:ins w:id="144" w:author="Kundrátová Bernadeta" w:date="2021-03-26T12:07:00Z">
        <w:del w:id="145" w:author="Ňuňuk Pavol" w:date="2021-03-30T13:02:00Z">
          <w:r w:rsidRPr="00F86BB6" w:rsidDel="00F86BB6">
            <w:rPr>
              <w:rFonts w:ascii="Times New Roman" w:hAnsi="Times New Roman" w:cs="Times New Roman"/>
              <w:sz w:val="20"/>
              <w:szCs w:val="20"/>
            </w:rPr>
            <w:delText>a</w:delText>
          </w:r>
        </w:del>
        <w:r w:rsidRPr="00F86BB6">
          <w:rPr>
            <w:rFonts w:ascii="Times New Roman" w:hAnsi="Times New Roman" w:cs="Times New Roman"/>
            <w:sz w:val="20"/>
            <w:szCs w:val="20"/>
          </w:rPr>
          <w:t xml:space="preserve"> podľa písm. d),</w:t>
        </w:r>
      </w:ins>
    </w:p>
    <w:p w:rsidR="00224E83" w:rsidRPr="00F86BB6" w:rsidRDefault="00224E83" w:rsidP="00AF14A1">
      <w:pPr>
        <w:numPr>
          <w:ilvl w:val="0"/>
          <w:numId w:val="97"/>
        </w:numPr>
        <w:spacing w:line="283" w:lineRule="exact"/>
        <w:jc w:val="both"/>
        <w:rPr>
          <w:ins w:id="146" w:author="Kundrátová Bernadeta" w:date="2021-03-26T12:07:00Z"/>
          <w:rFonts w:ascii="Times New Roman" w:hAnsi="Times New Roman" w:cs="Times New Roman"/>
          <w:sz w:val="20"/>
          <w:szCs w:val="20"/>
        </w:rPr>
      </w:pPr>
      <w:ins w:id="147" w:author="Kundrátová Bernadeta" w:date="2021-03-26T12:07:00Z">
        <w:r w:rsidRPr="00F86BB6">
          <w:rPr>
            <w:rFonts w:ascii="Times New Roman" w:hAnsi="Times New Roman" w:cs="Times New Roman"/>
            <w:sz w:val="20"/>
            <w:szCs w:val="20"/>
          </w:rPr>
          <w:t>uložiť opatrenie hospodárskemu subjektu na odstránenie rizika spojeného s určeným výrobkom, stiahnutie určeného výrobku z trhu alebo spätné prevzatie určeného výrobku z trhu, a na vykonanie tohto opatrenia určiť lehotu úmernú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ins>
    </w:p>
    <w:p w:rsidR="00224E83" w:rsidRPr="00F86BB6" w:rsidRDefault="00224E83" w:rsidP="00AF14A1">
      <w:pPr>
        <w:numPr>
          <w:ilvl w:val="0"/>
          <w:numId w:val="97"/>
        </w:numPr>
        <w:spacing w:line="283" w:lineRule="exact"/>
        <w:jc w:val="both"/>
        <w:rPr>
          <w:ins w:id="148" w:author="Kundrátová Bernadeta" w:date="2021-03-26T12:07:00Z"/>
          <w:rFonts w:ascii="Times New Roman" w:hAnsi="Times New Roman" w:cs="Times New Roman"/>
          <w:sz w:val="20"/>
          <w:szCs w:val="20"/>
        </w:rPr>
      </w:pPr>
      <w:ins w:id="149" w:author="Kundrátová Bernadeta" w:date="2021-03-26T12:07:00Z">
        <w:r w:rsidRPr="00F86BB6">
          <w:rPr>
            <w:rFonts w:ascii="Times New Roman" w:hAnsi="Times New Roman" w:cs="Times New Roman"/>
            <w:sz w:val="20"/>
            <w:szCs w:val="20"/>
          </w:rPr>
          <w:t>uložiť hospodárskemu subjektu opatrenie na odstránenie zisten</w:t>
        </w:r>
      </w:ins>
      <w:ins w:id="150" w:author="Ňuňuk Pavol" w:date="2021-03-30T13:02:00Z">
        <w:r w:rsidR="00F86BB6">
          <w:rPr>
            <w:rFonts w:ascii="Times New Roman" w:hAnsi="Times New Roman" w:cs="Times New Roman"/>
            <w:sz w:val="20"/>
            <w:szCs w:val="20"/>
          </w:rPr>
          <w:t>ého</w:t>
        </w:r>
      </w:ins>
      <w:ins w:id="151" w:author="Kundrátová Bernadeta" w:date="2021-03-26T12:07:00Z">
        <w:del w:id="152" w:author="Ňuňuk Pavol" w:date="2021-03-30T13:02:00Z">
          <w:r w:rsidRPr="00F86BB6" w:rsidDel="00F86BB6">
            <w:rPr>
              <w:rFonts w:ascii="Times New Roman" w:hAnsi="Times New Roman" w:cs="Times New Roman"/>
              <w:sz w:val="20"/>
              <w:szCs w:val="20"/>
            </w:rPr>
            <w:delText>ých</w:delText>
          </w:r>
        </w:del>
        <w:r w:rsidRPr="00F86BB6">
          <w:rPr>
            <w:rFonts w:ascii="Times New Roman" w:hAnsi="Times New Roman" w:cs="Times New Roman"/>
            <w:sz w:val="20"/>
            <w:szCs w:val="20"/>
          </w:rPr>
          <w:t xml:space="preserve"> nedostatk</w:t>
        </w:r>
      </w:ins>
      <w:ins w:id="153" w:author="Ňuňuk Pavol" w:date="2021-03-30T13:02:00Z">
        <w:r w:rsidR="00F86BB6">
          <w:rPr>
            <w:rFonts w:ascii="Times New Roman" w:hAnsi="Times New Roman" w:cs="Times New Roman"/>
            <w:sz w:val="20"/>
            <w:szCs w:val="20"/>
          </w:rPr>
          <w:t>u</w:t>
        </w:r>
      </w:ins>
      <w:ins w:id="154" w:author="Kundrátová Bernadeta" w:date="2021-03-26T12:07:00Z">
        <w:del w:id="155" w:author="Ňuňuk Pavol" w:date="2021-03-30T13:02:00Z">
          <w:r w:rsidRPr="00F86BB6" w:rsidDel="00F86BB6">
            <w:rPr>
              <w:rFonts w:ascii="Times New Roman" w:hAnsi="Times New Roman" w:cs="Times New Roman"/>
              <w:sz w:val="20"/>
              <w:szCs w:val="20"/>
            </w:rPr>
            <w:delText>ov</w:delText>
          </w:r>
        </w:del>
        <w:r w:rsidRPr="00F86BB6">
          <w:rPr>
            <w:rFonts w:ascii="Times New Roman" w:hAnsi="Times New Roman" w:cs="Times New Roman"/>
            <w:sz w:val="20"/>
            <w:szCs w:val="20"/>
          </w:rPr>
          <w:t xml:space="preserve">, ktorým zakáže alebo obmedzí </w:t>
        </w:r>
        <w:r w:rsidRPr="00F86BB6">
          <w:rPr>
            <w:rFonts w:ascii="Times New Roman" w:hAnsi="Times New Roman" w:cs="Times New Roman"/>
            <w:sz w:val="20"/>
            <w:szCs w:val="20"/>
          </w:rPr>
          <w:lastRenderedPageBreak/>
          <w:t>sprístup</w:t>
        </w:r>
      </w:ins>
      <w:ins w:id="156" w:author="Ňuňuk Pavol" w:date="2021-03-30T13:03:00Z">
        <w:r w:rsidR="00F86BB6">
          <w:rPr>
            <w:rFonts w:ascii="Times New Roman" w:hAnsi="Times New Roman" w:cs="Times New Roman"/>
            <w:sz w:val="20"/>
            <w:szCs w:val="20"/>
          </w:rPr>
          <w:t>ne</w:t>
        </w:r>
      </w:ins>
      <w:ins w:id="157" w:author="Kundrátová Bernadeta" w:date="2021-03-26T12:07:00Z">
        <w:del w:id="158" w:author="Ňuňuk Pavol" w:date="2021-03-30T13:03:00Z">
          <w:r w:rsidRPr="00F86BB6" w:rsidDel="00F86BB6">
            <w:rPr>
              <w:rFonts w:ascii="Times New Roman" w:hAnsi="Times New Roman" w:cs="Times New Roman"/>
              <w:sz w:val="20"/>
              <w:szCs w:val="20"/>
            </w:rPr>
            <w:delText>ňova</w:delText>
          </w:r>
        </w:del>
        <w:r w:rsidRPr="00F86BB6">
          <w:rPr>
            <w:rFonts w:ascii="Times New Roman" w:hAnsi="Times New Roman" w:cs="Times New Roman"/>
            <w:sz w:val="20"/>
            <w:szCs w:val="20"/>
          </w:rPr>
          <w:t>nie určeného výroku na trhu, nariadi stiahnutie určeného výrobku z trhu alebo spätné prevzatie určeného výrobku z trhu, a na vykonanie tohto opatrenia určiť lehotu na jeho splnenie a podanie správy o jeho splnení, ak</w:t>
        </w:r>
      </w:ins>
    </w:p>
    <w:p w:rsidR="00224E83" w:rsidRPr="00F86BB6" w:rsidRDefault="00224E83" w:rsidP="00AF14A1">
      <w:pPr>
        <w:numPr>
          <w:ilvl w:val="0"/>
          <w:numId w:val="98"/>
        </w:numPr>
        <w:spacing w:line="283" w:lineRule="exact"/>
        <w:ind w:left="1560"/>
        <w:jc w:val="both"/>
        <w:rPr>
          <w:ins w:id="159" w:author="Kundrátová Bernadeta" w:date="2021-03-26T12:07:00Z"/>
          <w:rFonts w:ascii="Times New Roman" w:hAnsi="Times New Roman" w:cs="Times New Roman"/>
          <w:sz w:val="20"/>
          <w:szCs w:val="20"/>
        </w:rPr>
      </w:pPr>
      <w:ins w:id="160" w:author="Kundrátová Bernadeta" w:date="2021-03-26T12:07:00Z">
        <w:r w:rsidRPr="00F86BB6">
          <w:rPr>
            <w:rFonts w:ascii="Times New Roman" w:hAnsi="Times New Roman" w:cs="Times New Roman"/>
            <w:sz w:val="20"/>
            <w:szCs w:val="20"/>
          </w:rPr>
          <w:t>značka</w:t>
        </w:r>
        <w:del w:id="161" w:author="Ňuňuk Pavol" w:date="2021-03-30T13:03:00Z">
          <w:r w:rsidRPr="00F86BB6" w:rsidDel="00F86BB6">
            <w:rPr>
              <w:rFonts w:ascii="Times New Roman" w:hAnsi="Times New Roman" w:cs="Times New Roman"/>
              <w:sz w:val="20"/>
              <w:szCs w:val="20"/>
            </w:rPr>
            <w:delText xml:space="preserve"> podľa § 24</w:delText>
          </w:r>
        </w:del>
        <w:r w:rsidRPr="00F86BB6">
          <w:rPr>
            <w:rFonts w:ascii="Times New Roman" w:hAnsi="Times New Roman" w:cs="Times New Roman"/>
            <w:sz w:val="20"/>
            <w:szCs w:val="20"/>
          </w:rPr>
          <w:t xml:space="preserve"> je umiestnená na určenom výrobku v rozpore s § 24 alebo s osobitným predpisom,</w:t>
        </w:r>
        <w:r w:rsidRPr="00F86BB6">
          <w:rPr>
            <w:rFonts w:ascii="Times New Roman" w:hAnsi="Times New Roman" w:cs="Times New Roman"/>
            <w:sz w:val="20"/>
            <w:szCs w:val="20"/>
            <w:vertAlign w:val="superscript"/>
          </w:rPr>
          <w:t>40</w:t>
        </w:r>
        <w:r w:rsidRPr="00F86BB6">
          <w:rPr>
            <w:rFonts w:ascii="Times New Roman" w:hAnsi="Times New Roman" w:cs="Times New Roman"/>
            <w:sz w:val="20"/>
            <w:szCs w:val="20"/>
          </w:rPr>
          <w:t>)</w:t>
        </w:r>
      </w:ins>
    </w:p>
    <w:p w:rsidR="00224E83" w:rsidRPr="00F86BB6" w:rsidRDefault="00224E83" w:rsidP="00AF14A1">
      <w:pPr>
        <w:numPr>
          <w:ilvl w:val="0"/>
          <w:numId w:val="98"/>
        </w:numPr>
        <w:spacing w:line="283" w:lineRule="exact"/>
        <w:ind w:left="1560"/>
        <w:jc w:val="both"/>
        <w:rPr>
          <w:ins w:id="162" w:author="Kundrátová Bernadeta" w:date="2021-03-26T12:07:00Z"/>
          <w:rFonts w:ascii="Times New Roman" w:hAnsi="Times New Roman" w:cs="Times New Roman"/>
          <w:sz w:val="20"/>
          <w:szCs w:val="20"/>
        </w:rPr>
      </w:pPr>
      <w:ins w:id="163" w:author="Kundrátová Bernadeta" w:date="2021-03-26T12:07:00Z">
        <w:r w:rsidRPr="00F86BB6">
          <w:rPr>
            <w:rFonts w:ascii="Times New Roman" w:hAnsi="Times New Roman" w:cs="Times New Roman"/>
            <w:sz w:val="20"/>
            <w:szCs w:val="20"/>
          </w:rPr>
          <w:t>značka podľa § 24 nie je umiestnená na určenom výrobku,</w:t>
        </w:r>
      </w:ins>
    </w:p>
    <w:p w:rsidR="00224E83" w:rsidRPr="00F86BB6" w:rsidRDefault="00224E83" w:rsidP="00AF14A1">
      <w:pPr>
        <w:numPr>
          <w:ilvl w:val="0"/>
          <w:numId w:val="98"/>
        </w:numPr>
        <w:spacing w:line="283" w:lineRule="exact"/>
        <w:ind w:left="1560"/>
        <w:jc w:val="both"/>
        <w:rPr>
          <w:ins w:id="164" w:author="Kundrátová Bernadeta" w:date="2021-03-26T12:07:00Z"/>
          <w:rFonts w:ascii="Times New Roman" w:hAnsi="Times New Roman" w:cs="Times New Roman"/>
          <w:sz w:val="20"/>
          <w:szCs w:val="20"/>
        </w:rPr>
      </w:pPr>
      <w:ins w:id="165" w:author="Kundrátová Bernadeta" w:date="2021-03-26T12:07:00Z">
        <w:r w:rsidRPr="00F86BB6">
          <w:rPr>
            <w:rFonts w:ascii="Times New Roman" w:hAnsi="Times New Roman" w:cs="Times New Roman"/>
            <w:sz w:val="20"/>
            <w:szCs w:val="20"/>
          </w:rPr>
          <w:t>výrobok, ktorý nie je určeným výrobkom podľa § 4 ods. 1, je označený značkou podľa § 24 alebo označenie CE je umiestnené v rozpore s § 25 ods. 6,</w:t>
        </w:r>
      </w:ins>
    </w:p>
    <w:p w:rsidR="00224E83" w:rsidRPr="00F86BB6" w:rsidRDefault="00224E83" w:rsidP="00AF14A1">
      <w:pPr>
        <w:numPr>
          <w:ilvl w:val="0"/>
          <w:numId w:val="98"/>
        </w:numPr>
        <w:spacing w:line="283" w:lineRule="exact"/>
        <w:ind w:left="1560"/>
        <w:jc w:val="both"/>
        <w:rPr>
          <w:ins w:id="166" w:author="Kundrátová Bernadeta" w:date="2021-03-26T12:07:00Z"/>
          <w:rFonts w:ascii="Times New Roman" w:hAnsi="Times New Roman" w:cs="Times New Roman"/>
          <w:sz w:val="20"/>
          <w:szCs w:val="20"/>
        </w:rPr>
      </w:pPr>
      <w:ins w:id="167" w:author="Kundrátová Bernadeta" w:date="2021-03-26T12:07:00Z">
        <w:r w:rsidRPr="00F86BB6">
          <w:rPr>
            <w:rFonts w:ascii="Times New Roman" w:hAnsi="Times New Roman" w:cs="Times New Roman"/>
            <w:sz w:val="20"/>
            <w:szCs w:val="20"/>
          </w:rPr>
          <w:t>identifikačné číslo notifikovanej osoby, ktorá je zapojená do fázy posudzovania výroby, je umiestnené v rozpore s § 25 alebo nie je umiestnené,</w:t>
        </w:r>
      </w:ins>
    </w:p>
    <w:p w:rsidR="00224E83" w:rsidRPr="00F86BB6" w:rsidRDefault="00224E83" w:rsidP="00AF14A1">
      <w:pPr>
        <w:numPr>
          <w:ilvl w:val="0"/>
          <w:numId w:val="98"/>
        </w:numPr>
        <w:spacing w:line="283" w:lineRule="exact"/>
        <w:ind w:left="1560"/>
        <w:jc w:val="both"/>
        <w:rPr>
          <w:ins w:id="168" w:author="Kundrátová Bernadeta" w:date="2021-03-26T12:07:00Z"/>
          <w:rFonts w:ascii="Times New Roman" w:hAnsi="Times New Roman" w:cs="Times New Roman"/>
          <w:sz w:val="20"/>
          <w:szCs w:val="20"/>
        </w:rPr>
      </w:pPr>
      <w:ins w:id="169" w:author="Kundrátová Bernadeta" w:date="2021-03-26T12:07:00Z">
        <w:r w:rsidRPr="00F86BB6">
          <w:rPr>
            <w:rFonts w:ascii="Times New Roman" w:hAnsi="Times New Roman" w:cs="Times New Roman"/>
            <w:sz w:val="20"/>
            <w:szCs w:val="20"/>
          </w:rPr>
          <w:t>vyhlásenie o zhode alebo iné vyhlásenie ustanovené podľa technického predpisu z oblasti posudzovania zhody je nesprávne alebo neúplné alebo n</w:t>
        </w:r>
      </w:ins>
      <w:ins w:id="170" w:author="Ňuňuk Pavol" w:date="2021-03-30T13:03:00Z">
        <w:r w:rsidR="00F86BB6">
          <w:rPr>
            <w:rFonts w:ascii="Times New Roman" w:hAnsi="Times New Roman" w:cs="Times New Roman"/>
            <w:sz w:val="20"/>
            <w:szCs w:val="20"/>
          </w:rPr>
          <w:t>i</w:t>
        </w:r>
      </w:ins>
      <w:ins w:id="171" w:author="Kundrátová Bernadeta" w:date="2021-03-26T12:07:00Z">
        <w:r w:rsidRPr="00F86BB6">
          <w:rPr>
            <w:rFonts w:ascii="Times New Roman" w:hAnsi="Times New Roman" w:cs="Times New Roman"/>
            <w:sz w:val="20"/>
            <w:szCs w:val="20"/>
          </w:rPr>
          <w:t>e</w:t>
        </w:r>
      </w:ins>
      <w:ins w:id="172" w:author="Ňuňuk Pavol" w:date="2021-03-30T13:03:00Z">
        <w:r w:rsidR="00F86BB6">
          <w:rPr>
            <w:rFonts w:ascii="Times New Roman" w:hAnsi="Times New Roman" w:cs="Times New Roman"/>
            <w:sz w:val="20"/>
            <w:szCs w:val="20"/>
          </w:rPr>
          <w:t xml:space="preserve"> je</w:t>
        </w:r>
      </w:ins>
      <w:ins w:id="173" w:author="Kundrátová Bernadeta" w:date="2021-03-26T12:07:00Z">
        <w:del w:id="174" w:author="Ňuňuk Pavol" w:date="2021-03-30T13:03:00Z">
          <w:r w:rsidRPr="00F86BB6" w:rsidDel="00F86BB6">
            <w:rPr>
              <w:rFonts w:ascii="Times New Roman" w:hAnsi="Times New Roman" w:cs="Times New Roman"/>
              <w:sz w:val="20"/>
              <w:szCs w:val="20"/>
            </w:rPr>
            <w:delText>bolo</w:delText>
          </w:r>
        </w:del>
        <w:r w:rsidRPr="00F86BB6">
          <w:rPr>
            <w:rFonts w:ascii="Times New Roman" w:hAnsi="Times New Roman" w:cs="Times New Roman"/>
            <w:sz w:val="20"/>
            <w:szCs w:val="20"/>
          </w:rPr>
          <w:t xml:space="preserve"> vydané alebo nesprevádza</w:t>
        </w:r>
        <w:del w:id="175" w:author="Ňuňuk Pavol" w:date="2021-03-30T13:04:00Z">
          <w:r w:rsidRPr="00F86BB6" w:rsidDel="00F86BB6">
            <w:rPr>
              <w:rFonts w:ascii="Times New Roman" w:hAnsi="Times New Roman" w:cs="Times New Roman"/>
              <w:sz w:val="20"/>
              <w:szCs w:val="20"/>
            </w:rPr>
            <w:delText>lo</w:delText>
          </w:r>
        </w:del>
        <w:r w:rsidRPr="00F86BB6">
          <w:rPr>
            <w:rFonts w:ascii="Times New Roman" w:hAnsi="Times New Roman" w:cs="Times New Roman"/>
            <w:sz w:val="20"/>
            <w:szCs w:val="20"/>
          </w:rPr>
          <w:t xml:space="preserve"> určený výrobok, ak to vyžaduje technický predpis z oblasti posudzovania zhody,</w:t>
        </w:r>
      </w:ins>
    </w:p>
    <w:p w:rsidR="00224E83" w:rsidRPr="00F86BB6" w:rsidRDefault="00224E83" w:rsidP="00AF14A1">
      <w:pPr>
        <w:numPr>
          <w:ilvl w:val="0"/>
          <w:numId w:val="98"/>
        </w:numPr>
        <w:spacing w:line="283" w:lineRule="exact"/>
        <w:ind w:left="1560"/>
        <w:jc w:val="both"/>
        <w:rPr>
          <w:ins w:id="176" w:author="Kundrátová Bernadeta" w:date="2021-03-26T12:07:00Z"/>
          <w:rFonts w:ascii="Times New Roman" w:hAnsi="Times New Roman" w:cs="Times New Roman"/>
          <w:sz w:val="20"/>
          <w:szCs w:val="20"/>
        </w:rPr>
      </w:pPr>
      <w:ins w:id="177" w:author="Kundrátová Bernadeta" w:date="2021-03-26T12:07:00Z">
        <w:r w:rsidRPr="00F86BB6">
          <w:rPr>
            <w:rFonts w:ascii="Times New Roman" w:hAnsi="Times New Roman" w:cs="Times New Roman"/>
            <w:sz w:val="20"/>
            <w:szCs w:val="20"/>
          </w:rPr>
          <w:t xml:space="preserve"> dokumentácia podľa písmena b) nebola orgánu dohľadu predložená alebo je neúplná alebo nie je v súlade s technickým predpisom z oblasti posudzovania zhody,</w:t>
        </w:r>
      </w:ins>
    </w:p>
    <w:p w:rsidR="00224E83" w:rsidRPr="00F86BB6" w:rsidRDefault="00224E83" w:rsidP="00AF14A1">
      <w:pPr>
        <w:numPr>
          <w:ilvl w:val="0"/>
          <w:numId w:val="98"/>
        </w:numPr>
        <w:spacing w:line="283" w:lineRule="exact"/>
        <w:ind w:left="1560"/>
        <w:jc w:val="both"/>
        <w:rPr>
          <w:ins w:id="178" w:author="Kundrátová Bernadeta" w:date="2021-03-26T12:07:00Z"/>
          <w:rFonts w:ascii="Times New Roman" w:hAnsi="Times New Roman" w:cs="Times New Roman"/>
          <w:sz w:val="20"/>
          <w:szCs w:val="20"/>
        </w:rPr>
      </w:pPr>
      <w:ins w:id="179" w:author="Kundrátová Bernadeta" w:date="2021-03-26T12:07:00Z">
        <w:r w:rsidRPr="00F86BB6">
          <w:rPr>
            <w:rFonts w:ascii="Times New Roman" w:hAnsi="Times New Roman" w:cs="Times New Roman"/>
            <w:sz w:val="20"/>
            <w:szCs w:val="20"/>
          </w:rPr>
          <w:t>informácie podľa § 5 ods. 1 písm. k) alebo § 7 ods. 2 písm. a) chýbajú, sú nesprávne alebo neúplné alebo</w:t>
        </w:r>
      </w:ins>
    </w:p>
    <w:p w:rsidR="00224E83" w:rsidRPr="00F86BB6" w:rsidRDefault="00224E83" w:rsidP="00AF14A1">
      <w:pPr>
        <w:numPr>
          <w:ilvl w:val="0"/>
          <w:numId w:val="98"/>
        </w:numPr>
        <w:spacing w:line="283" w:lineRule="exact"/>
        <w:ind w:left="1560"/>
        <w:jc w:val="both"/>
        <w:rPr>
          <w:ins w:id="180" w:author="Kundrátová Bernadeta" w:date="2021-03-26T12:07:00Z"/>
          <w:rFonts w:ascii="Times New Roman" w:hAnsi="Times New Roman" w:cs="Times New Roman"/>
          <w:sz w:val="20"/>
          <w:szCs w:val="20"/>
        </w:rPr>
      </w:pPr>
      <w:ins w:id="181" w:author="Kundrátová Bernadeta" w:date="2021-03-26T12:07:00Z">
        <w:r w:rsidRPr="00F86BB6">
          <w:rPr>
            <w:rFonts w:ascii="Times New Roman" w:hAnsi="Times New Roman" w:cs="Times New Roman"/>
            <w:sz w:val="20"/>
            <w:szCs w:val="20"/>
          </w:rPr>
          <w:t>iná administratívna požiadavka podľa § 5 alebo § 7 nie je splnená.</w:t>
        </w:r>
      </w:ins>
    </w:p>
    <w:p w:rsidR="00224E83" w:rsidRPr="00F86BB6" w:rsidRDefault="00224E83" w:rsidP="00AF14A1">
      <w:pPr>
        <w:numPr>
          <w:ilvl w:val="0"/>
          <w:numId w:val="97"/>
        </w:numPr>
        <w:spacing w:line="283" w:lineRule="exact"/>
        <w:jc w:val="both"/>
        <w:rPr>
          <w:ins w:id="182" w:author="Kundrátová Bernadeta" w:date="2021-03-26T12:07:00Z"/>
          <w:rFonts w:ascii="Times New Roman" w:hAnsi="Times New Roman" w:cs="Times New Roman"/>
          <w:sz w:val="20"/>
          <w:szCs w:val="20"/>
        </w:rPr>
      </w:pPr>
      <w:ins w:id="183" w:author="Kundrátová Bernadeta" w:date="2021-03-26T12:07:00Z">
        <w:r w:rsidRPr="00F86BB6">
          <w:rPr>
            <w:rFonts w:ascii="Times New Roman" w:hAnsi="Times New Roman" w:cs="Times New Roman"/>
            <w:sz w:val="20"/>
            <w:szCs w:val="20"/>
          </w:rPr>
          <w:t>nariadiť hospodárskemu subjektu opatrenie, ktorým zakáže sprístup</w:t>
        </w:r>
      </w:ins>
      <w:ins w:id="184" w:author="Ňuňuk Pavol" w:date="2021-03-30T13:04:00Z">
        <w:r w:rsidR="00F86BB6">
          <w:rPr>
            <w:rFonts w:ascii="Times New Roman" w:hAnsi="Times New Roman" w:cs="Times New Roman"/>
            <w:sz w:val="20"/>
            <w:szCs w:val="20"/>
          </w:rPr>
          <w:t>ne</w:t>
        </w:r>
      </w:ins>
      <w:ins w:id="185" w:author="Kundrátová Bernadeta" w:date="2021-03-26T12:07:00Z">
        <w:del w:id="186" w:author="Ňuňuk Pavol" w:date="2021-03-30T13:04:00Z">
          <w:r w:rsidRPr="00F86BB6" w:rsidDel="00F86BB6">
            <w:rPr>
              <w:rFonts w:ascii="Times New Roman" w:hAnsi="Times New Roman" w:cs="Times New Roman"/>
              <w:sz w:val="20"/>
              <w:szCs w:val="20"/>
            </w:rPr>
            <w:delText>ňova</w:delText>
          </w:r>
        </w:del>
        <w:r w:rsidRPr="00F86BB6">
          <w:rPr>
            <w:rFonts w:ascii="Times New Roman" w:hAnsi="Times New Roman" w:cs="Times New Roman"/>
            <w:sz w:val="20"/>
            <w:szCs w:val="20"/>
          </w:rPr>
          <w:t xml:space="preserve">nie určeného výrobku na trhu, stiahnutie určeného výrobku z trhu alebo spätné prevzatie určeného výrobku z trhu, ak určený výrobok môže ohroziť bezpečnosť alebo zdravie alebo predstavuje iné </w:t>
        </w:r>
        <w:proofErr w:type="spellStart"/>
        <w:r w:rsidRPr="00F86BB6">
          <w:rPr>
            <w:rFonts w:ascii="Times New Roman" w:hAnsi="Times New Roman" w:cs="Times New Roman"/>
            <w:sz w:val="20"/>
            <w:szCs w:val="20"/>
          </w:rPr>
          <w:t>vážn</w:t>
        </w:r>
        <w:del w:id="187" w:author="Ňuňuk Pavol" w:date="2021-03-30T13:04:00Z">
          <w:r w:rsidRPr="00F86BB6" w:rsidDel="00F86BB6">
            <w:rPr>
              <w:rFonts w:ascii="Times New Roman" w:hAnsi="Times New Roman" w:cs="Times New Roman"/>
              <w:sz w:val="20"/>
              <w:szCs w:val="20"/>
            </w:rPr>
            <w:delText xml:space="preserve">e </w:delText>
          </w:r>
        </w:del>
        <w:r w:rsidRPr="00F86BB6">
          <w:rPr>
            <w:rFonts w:ascii="Times New Roman" w:hAnsi="Times New Roman" w:cs="Times New Roman"/>
            <w:sz w:val="20"/>
            <w:szCs w:val="20"/>
          </w:rPr>
          <w:t>riziko</w:t>
        </w:r>
        <w:proofErr w:type="spellEnd"/>
        <w:r w:rsidRPr="00F86BB6">
          <w:rPr>
            <w:rFonts w:ascii="Times New Roman" w:hAnsi="Times New Roman" w:cs="Times New Roman"/>
            <w:sz w:val="20"/>
            <w:szCs w:val="20"/>
          </w:rPr>
          <w:t>,</w:t>
        </w:r>
      </w:ins>
    </w:p>
    <w:p w:rsidR="00224E83" w:rsidRPr="00F86BB6" w:rsidRDefault="00224E83" w:rsidP="00AF14A1">
      <w:pPr>
        <w:numPr>
          <w:ilvl w:val="0"/>
          <w:numId w:val="97"/>
        </w:numPr>
        <w:spacing w:line="283" w:lineRule="exact"/>
        <w:jc w:val="both"/>
        <w:rPr>
          <w:ins w:id="188" w:author="Kundrátová Bernadeta" w:date="2021-03-26T12:07:00Z"/>
          <w:rFonts w:ascii="Times New Roman" w:hAnsi="Times New Roman" w:cs="Times New Roman"/>
          <w:sz w:val="20"/>
          <w:szCs w:val="20"/>
        </w:rPr>
      </w:pPr>
      <w:ins w:id="189" w:author="Kundrátová Bernadeta" w:date="2021-03-26T12:07:00Z">
        <w:r w:rsidRPr="00F86BB6">
          <w:rPr>
            <w:rFonts w:ascii="Times New Roman" w:hAnsi="Times New Roman" w:cs="Times New Roman"/>
            <w:sz w:val="20"/>
            <w:szCs w:val="20"/>
          </w:rPr>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w:t>
        </w:r>
      </w:ins>
      <w:ins w:id="190" w:author="Ňuňuk Pavol" w:date="2021-03-30T13:04:00Z">
        <w:r w:rsidR="00F86BB6">
          <w:rPr>
            <w:rFonts w:ascii="Times New Roman" w:hAnsi="Times New Roman" w:cs="Times New Roman"/>
            <w:sz w:val="20"/>
            <w:szCs w:val="20"/>
          </w:rPr>
          <w:t>môžu</w:t>
        </w:r>
      </w:ins>
      <w:ins w:id="191" w:author="Kundrátová Bernadeta" w:date="2021-03-26T12:07:00Z">
        <w:del w:id="192" w:author="Ňuňuk Pavol" w:date="2021-03-30T13:04:00Z">
          <w:r w:rsidRPr="00F86BB6" w:rsidDel="00F86BB6">
            <w:rPr>
              <w:rFonts w:ascii="Times New Roman" w:hAnsi="Times New Roman" w:cs="Times New Roman"/>
              <w:sz w:val="20"/>
              <w:szCs w:val="20"/>
            </w:rPr>
            <w:delText>by mohli</w:delText>
          </w:r>
        </w:del>
        <w:r w:rsidRPr="00F86BB6">
          <w:rPr>
            <w:rFonts w:ascii="Times New Roman" w:hAnsi="Times New Roman" w:cs="Times New Roman"/>
            <w:sz w:val="20"/>
            <w:szCs w:val="20"/>
          </w:rPr>
          <w:t xml:space="preserve"> byť použitím určeného výrobku vystaven</w:t>
        </w:r>
      </w:ins>
      <w:ins w:id="193" w:author="Ňuňuk Pavol" w:date="2021-03-30T13:05:00Z">
        <w:r w:rsidR="00F86BB6">
          <w:rPr>
            <w:rFonts w:ascii="Times New Roman" w:hAnsi="Times New Roman" w:cs="Times New Roman"/>
            <w:sz w:val="20"/>
            <w:szCs w:val="20"/>
          </w:rPr>
          <w:t>é</w:t>
        </w:r>
      </w:ins>
      <w:ins w:id="194" w:author="Kundrátová Bernadeta" w:date="2021-03-26T12:07:00Z">
        <w:del w:id="195" w:author="Ňuňuk Pavol" w:date="2021-03-30T13:05:00Z">
          <w:r w:rsidRPr="00F86BB6" w:rsidDel="00F86BB6">
            <w:rPr>
              <w:rFonts w:ascii="Times New Roman" w:hAnsi="Times New Roman" w:cs="Times New Roman"/>
              <w:sz w:val="20"/>
              <w:szCs w:val="20"/>
            </w:rPr>
            <w:delText>á</w:delText>
          </w:r>
        </w:del>
        <w:r w:rsidRPr="00F86BB6">
          <w:rPr>
            <w:rFonts w:ascii="Times New Roman" w:hAnsi="Times New Roman" w:cs="Times New Roman"/>
            <w:sz w:val="20"/>
            <w:szCs w:val="20"/>
          </w:rPr>
          <w:t xml:space="preserve"> zistenému riziku, </w:t>
        </w:r>
      </w:ins>
    </w:p>
    <w:p w:rsidR="00224E83" w:rsidRPr="00F86BB6" w:rsidRDefault="00224E83" w:rsidP="00AF14A1">
      <w:pPr>
        <w:numPr>
          <w:ilvl w:val="0"/>
          <w:numId w:val="97"/>
        </w:numPr>
        <w:spacing w:line="283" w:lineRule="exact"/>
        <w:jc w:val="both"/>
        <w:rPr>
          <w:ins w:id="196" w:author="Kundrátová Bernadeta" w:date="2021-03-26T12:07:00Z"/>
          <w:rFonts w:ascii="Times New Roman" w:hAnsi="Times New Roman" w:cs="Times New Roman"/>
          <w:sz w:val="20"/>
          <w:szCs w:val="20"/>
        </w:rPr>
      </w:pPr>
      <w:ins w:id="197" w:author="Kundrátová Bernadeta" w:date="2021-03-26T12:07:00Z">
        <w:r w:rsidRPr="00F86BB6">
          <w:rPr>
            <w:rFonts w:ascii="Times New Roman" w:hAnsi="Times New Roman" w:cs="Times New Roman"/>
            <w:sz w:val="20"/>
            <w:szCs w:val="20"/>
          </w:rPr>
          <w:t xml:space="preserve">ukladať opatrenia podľa písmen c) až h) priamo pri výkone kontroly, </w:t>
        </w:r>
      </w:ins>
    </w:p>
    <w:p w:rsidR="00224E83" w:rsidRPr="00F86BB6" w:rsidRDefault="00224E83" w:rsidP="00AF14A1">
      <w:pPr>
        <w:numPr>
          <w:ilvl w:val="0"/>
          <w:numId w:val="97"/>
        </w:numPr>
        <w:spacing w:line="283" w:lineRule="exact"/>
        <w:jc w:val="both"/>
        <w:rPr>
          <w:ins w:id="198" w:author="Kundrátová Bernadeta" w:date="2021-03-26T12:07:00Z"/>
          <w:rFonts w:ascii="Times New Roman" w:hAnsi="Times New Roman" w:cs="Times New Roman"/>
          <w:sz w:val="20"/>
          <w:szCs w:val="20"/>
        </w:rPr>
      </w:pPr>
      <w:ins w:id="199" w:author="Kundrátová Bernadeta" w:date="2021-03-26T12:07:00Z">
        <w:r w:rsidRPr="00F86BB6">
          <w:rPr>
            <w:rFonts w:ascii="Times New Roman" w:hAnsi="Times New Roman" w:cs="Times New Roman"/>
            <w:sz w:val="20"/>
            <w:szCs w:val="20"/>
          </w:rPr>
          <w:t xml:space="preserve">kontrolovať plnenie nápravných opatrení a opatrení uložených podľa písmen c) až </w:t>
        </w:r>
      </w:ins>
      <w:ins w:id="200" w:author="Ňuňuk Pavol" w:date="2021-03-30T13:05:00Z">
        <w:r w:rsidR="00F86BB6">
          <w:rPr>
            <w:rFonts w:ascii="Times New Roman" w:hAnsi="Times New Roman" w:cs="Times New Roman"/>
            <w:sz w:val="20"/>
            <w:szCs w:val="20"/>
          </w:rPr>
          <w:t>j</w:t>
        </w:r>
      </w:ins>
      <w:ins w:id="201" w:author="Kundrátová Bernadeta" w:date="2021-03-26T12:07:00Z">
        <w:del w:id="202" w:author="Ňuňuk Pavol" w:date="2021-03-30T13:05:00Z">
          <w:r w:rsidRPr="00F86BB6" w:rsidDel="00F86BB6">
            <w:rPr>
              <w:rFonts w:ascii="Times New Roman" w:hAnsi="Times New Roman" w:cs="Times New Roman"/>
              <w:sz w:val="20"/>
              <w:szCs w:val="20"/>
            </w:rPr>
            <w:delText>i</w:delText>
          </w:r>
        </w:del>
        <w:r w:rsidRPr="00F86BB6">
          <w:rPr>
            <w:rFonts w:ascii="Times New Roman" w:hAnsi="Times New Roman" w:cs="Times New Roman"/>
            <w:sz w:val="20"/>
            <w:szCs w:val="20"/>
          </w:rPr>
          <w:t>),</w:t>
        </w:r>
      </w:ins>
    </w:p>
    <w:p w:rsidR="00224E83" w:rsidRPr="00F86BB6" w:rsidRDefault="00224E83" w:rsidP="00AF14A1">
      <w:pPr>
        <w:numPr>
          <w:ilvl w:val="0"/>
          <w:numId w:val="97"/>
        </w:numPr>
        <w:spacing w:line="283" w:lineRule="exact"/>
        <w:jc w:val="both"/>
        <w:rPr>
          <w:ins w:id="203" w:author="Kundrátová Bernadeta" w:date="2021-03-26T12:07:00Z"/>
          <w:rFonts w:ascii="Times New Roman" w:hAnsi="Times New Roman" w:cs="Times New Roman"/>
          <w:sz w:val="20"/>
          <w:szCs w:val="20"/>
        </w:rPr>
      </w:pPr>
      <w:ins w:id="204" w:author="Kundrátová Bernadeta" w:date="2021-03-26T12:07:00Z">
        <w:r w:rsidRPr="00F86BB6">
          <w:rPr>
            <w:rFonts w:ascii="Times New Roman" w:hAnsi="Times New Roman" w:cs="Times New Roman"/>
            <w:sz w:val="20"/>
            <w:szCs w:val="20"/>
          </w:rPr>
          <w:t xml:space="preserve">uložiť pokutu podľa § 28 tomu, kto poruší povinnosť podľa </w:t>
        </w:r>
        <w:r w:rsidRPr="00F86BB6">
          <w:rPr>
            <w:rFonts w:ascii="Times New Roman" w:hAnsi="Times New Roman" w:cs="Times New Roman"/>
            <w:sz w:val="20"/>
            <w:szCs w:val="20"/>
          </w:rPr>
          <w:fldChar w:fldCharType="begin"/>
        </w:r>
        <w:r w:rsidRPr="00F86BB6">
          <w:rPr>
            <w:rFonts w:ascii="Times New Roman" w:hAnsi="Times New Roman" w:cs="Times New Roman"/>
            <w:sz w:val="20"/>
            <w:szCs w:val="20"/>
          </w:rPr>
          <w:instrText xml:space="preserve"> HYPERLINK "https://www.slov-lex.sk/pravne-predpisy/SK/ZZ/2018/56/20180401" \l "paragraf-5" \o "Odkaz na predpis alebo ustanovenie" </w:instrText>
        </w:r>
        <w:r w:rsidRPr="00F86BB6">
          <w:rPr>
            <w:rFonts w:ascii="Times New Roman" w:hAnsi="Times New Roman" w:cs="Times New Roman"/>
            <w:sz w:val="20"/>
            <w:szCs w:val="20"/>
          </w:rPr>
          <w:fldChar w:fldCharType="separate"/>
        </w:r>
        <w:r w:rsidRPr="00F86BB6">
          <w:rPr>
            <w:rStyle w:val="Hypertextovprepojenie"/>
            <w:rFonts w:ascii="Times New Roman" w:hAnsi="Times New Roman" w:cs="Times New Roman"/>
            <w:sz w:val="20"/>
            <w:szCs w:val="20"/>
          </w:rPr>
          <w:t>§ 5 až 9</w:t>
        </w:r>
        <w:r w:rsidRPr="00F86BB6">
          <w:rPr>
            <w:rFonts w:ascii="Times New Roman" w:hAnsi="Times New Roman" w:cs="Times New Roman"/>
            <w:sz w:val="20"/>
            <w:szCs w:val="20"/>
          </w:rPr>
          <w:fldChar w:fldCharType="end"/>
        </w:r>
        <w:r w:rsidRPr="00F86BB6">
          <w:rPr>
            <w:rFonts w:ascii="Times New Roman" w:hAnsi="Times New Roman" w:cs="Times New Roman"/>
            <w:sz w:val="20"/>
            <w:szCs w:val="20"/>
          </w:rPr>
          <w:t xml:space="preserve">a alebo povinnosť hospodárskeho subjektu uvedenú v technickom predpise z oblasti posudzovania zhody, a to aj popri opatreniach podľa písmen c) až </w:t>
        </w:r>
      </w:ins>
      <w:ins w:id="205" w:author="Ňuňuk Pavol" w:date="2021-03-30T13:05:00Z">
        <w:r w:rsidR="00F86BB6">
          <w:rPr>
            <w:rFonts w:ascii="Times New Roman" w:hAnsi="Times New Roman" w:cs="Times New Roman"/>
            <w:sz w:val="20"/>
            <w:szCs w:val="20"/>
          </w:rPr>
          <w:t>j</w:t>
        </w:r>
      </w:ins>
      <w:ins w:id="206" w:author="Kundrátová Bernadeta" w:date="2021-03-26T12:07:00Z">
        <w:del w:id="207" w:author="Ňuňuk Pavol" w:date="2021-03-30T13:05:00Z">
          <w:r w:rsidRPr="00F86BB6" w:rsidDel="00F86BB6">
            <w:rPr>
              <w:rFonts w:ascii="Times New Roman" w:hAnsi="Times New Roman" w:cs="Times New Roman"/>
              <w:sz w:val="20"/>
              <w:szCs w:val="20"/>
            </w:rPr>
            <w:delText>i</w:delText>
          </w:r>
        </w:del>
        <w:r w:rsidRPr="00F86BB6">
          <w:rPr>
            <w:rFonts w:ascii="Times New Roman" w:hAnsi="Times New Roman" w:cs="Times New Roman"/>
            <w:sz w:val="20"/>
            <w:szCs w:val="20"/>
          </w:rPr>
          <w:t xml:space="preserve">). </w:t>
        </w:r>
      </w:ins>
    </w:p>
    <w:p w:rsidR="00224E83" w:rsidRPr="00F86BB6" w:rsidRDefault="00224E83" w:rsidP="00AF14A1">
      <w:pPr>
        <w:spacing w:line="283" w:lineRule="exact"/>
        <w:jc w:val="both"/>
        <w:rPr>
          <w:ins w:id="208" w:author="Kundrátová Bernadeta" w:date="2021-03-26T12:07:00Z"/>
          <w:rFonts w:ascii="Times New Roman" w:hAnsi="Times New Roman" w:cs="Times New Roman"/>
          <w:sz w:val="20"/>
          <w:szCs w:val="20"/>
        </w:rPr>
      </w:pPr>
    </w:p>
    <w:p w:rsidR="00224E83" w:rsidRPr="00F86BB6" w:rsidRDefault="00224E83" w:rsidP="00AF14A1">
      <w:pPr>
        <w:spacing w:line="283" w:lineRule="exact"/>
        <w:jc w:val="both"/>
        <w:rPr>
          <w:ins w:id="209" w:author="Kundrátová Bernadeta" w:date="2021-03-26T12:07:00Z"/>
          <w:rFonts w:ascii="Times New Roman" w:hAnsi="Times New Roman" w:cs="Times New Roman"/>
          <w:sz w:val="20"/>
          <w:szCs w:val="20"/>
        </w:rPr>
      </w:pPr>
      <w:ins w:id="210" w:author="Kundrátová Bernadeta" w:date="2021-03-26T12:07:00Z">
        <w:r w:rsidRPr="00F86BB6">
          <w:rPr>
            <w:rFonts w:ascii="Times New Roman" w:hAnsi="Times New Roman" w:cs="Times New Roman"/>
            <w:sz w:val="20"/>
            <w:szCs w:val="20"/>
          </w:rPr>
          <w:t>(2) Orgán dohľadu nad určeným výrobkom je pri výkone dohľadu povinný vykonávať činnosti podľa osobitného predpisu.</w:t>
        </w:r>
        <w:r w:rsidRPr="00F86BB6">
          <w:rPr>
            <w:rFonts w:ascii="Times New Roman" w:hAnsi="Times New Roman" w:cs="Times New Roman"/>
            <w:sz w:val="20"/>
            <w:szCs w:val="20"/>
            <w:vertAlign w:val="superscript"/>
          </w:rPr>
          <w:t>69b</w:t>
        </w:r>
        <w:r w:rsidRPr="00F86BB6">
          <w:rPr>
            <w:rFonts w:ascii="Times New Roman" w:hAnsi="Times New Roman" w:cs="Times New Roman"/>
            <w:sz w:val="20"/>
            <w:szCs w:val="20"/>
          </w:rPr>
          <w:t>)</w:t>
        </w:r>
      </w:ins>
    </w:p>
    <w:p w:rsidR="00224E83" w:rsidRPr="00F86BB6" w:rsidRDefault="00224E83" w:rsidP="00AF14A1">
      <w:pPr>
        <w:spacing w:line="283" w:lineRule="exact"/>
        <w:jc w:val="both"/>
        <w:rPr>
          <w:ins w:id="211" w:author="Kundrátová Bernadeta" w:date="2021-03-26T12:07:00Z"/>
          <w:rFonts w:ascii="Times New Roman" w:hAnsi="Times New Roman" w:cs="Times New Roman"/>
          <w:sz w:val="20"/>
          <w:szCs w:val="20"/>
        </w:rPr>
      </w:pPr>
    </w:p>
    <w:p w:rsidR="00224E83" w:rsidRPr="00F86BB6" w:rsidRDefault="00224E83" w:rsidP="00AF14A1">
      <w:pPr>
        <w:spacing w:line="283" w:lineRule="exact"/>
        <w:jc w:val="both"/>
        <w:rPr>
          <w:ins w:id="212" w:author="Kundrátová Bernadeta" w:date="2021-03-26T12:07:00Z"/>
          <w:rFonts w:ascii="Times New Roman" w:hAnsi="Times New Roman" w:cs="Times New Roman"/>
          <w:sz w:val="20"/>
          <w:szCs w:val="20"/>
        </w:rPr>
      </w:pPr>
      <w:ins w:id="213" w:author="Kundrátová Bernadeta" w:date="2021-03-26T12:07:00Z">
        <w:r w:rsidRPr="00F86BB6">
          <w:rPr>
            <w:rFonts w:ascii="Times New Roman" w:hAnsi="Times New Roman" w:cs="Times New Roman"/>
            <w:sz w:val="20"/>
            <w:szCs w:val="20"/>
          </w:rPr>
          <w:t>(3) Ak hospodársky subjekt s uloženými opatreniami podľa odseku 1 nesúhlasí, môže proti nim podať do troch dní odo dňa ich uloženia písomné námietky, ktoré nemajú odkladný účinok. O námietkach rozhodne orgán dohľadu do piatich dní od ich doručenia; proti rozhodnutiu o námietkach nie je prípustný opravný prostriedok.</w:t>
        </w:r>
      </w:ins>
    </w:p>
    <w:p w:rsidR="00224E83" w:rsidRPr="00F86BB6" w:rsidRDefault="00224E83" w:rsidP="00AF14A1">
      <w:pPr>
        <w:spacing w:line="283" w:lineRule="exact"/>
        <w:jc w:val="both"/>
        <w:rPr>
          <w:ins w:id="214" w:author="Kundrátová Bernadeta" w:date="2021-03-26T12:07:00Z"/>
          <w:rFonts w:ascii="Times New Roman" w:hAnsi="Times New Roman" w:cs="Times New Roman"/>
          <w:sz w:val="20"/>
          <w:szCs w:val="20"/>
        </w:rPr>
      </w:pPr>
    </w:p>
    <w:p w:rsidR="00224E83" w:rsidRPr="00F86BB6" w:rsidRDefault="00224E83" w:rsidP="00AF14A1">
      <w:pPr>
        <w:spacing w:line="283" w:lineRule="exact"/>
        <w:jc w:val="both"/>
        <w:rPr>
          <w:ins w:id="215" w:author="Kundrátová Bernadeta" w:date="2021-03-26T12:07:00Z"/>
          <w:rFonts w:ascii="Times New Roman" w:hAnsi="Times New Roman" w:cs="Times New Roman"/>
          <w:sz w:val="20"/>
          <w:szCs w:val="20"/>
        </w:rPr>
      </w:pPr>
      <w:ins w:id="216" w:author="Kundrátová Bernadeta" w:date="2021-03-26T12:07:00Z">
        <w:r w:rsidRPr="00F86BB6">
          <w:rPr>
            <w:rFonts w:ascii="Times New Roman" w:hAnsi="Times New Roman" w:cs="Times New Roman"/>
            <w:sz w:val="20"/>
            <w:szCs w:val="20"/>
          </w:rPr>
          <w:t>(4) Hospodársky subjekt je povinný</w:t>
        </w:r>
        <w:del w:id="217" w:author="Ňuňuk Pavol" w:date="2021-03-30T13:36:00Z">
          <w:r w:rsidRPr="00F86BB6" w:rsidDel="009C235F">
            <w:rPr>
              <w:rFonts w:ascii="Times New Roman" w:hAnsi="Times New Roman" w:cs="Times New Roman"/>
              <w:sz w:val="20"/>
              <w:szCs w:val="20"/>
            </w:rPr>
            <w:delText xml:space="preserve">: </w:delText>
          </w:r>
        </w:del>
      </w:ins>
    </w:p>
    <w:p w:rsidR="00224E83" w:rsidRPr="00F86BB6" w:rsidRDefault="00224E83" w:rsidP="00AF14A1">
      <w:pPr>
        <w:numPr>
          <w:ilvl w:val="0"/>
          <w:numId w:val="99"/>
        </w:numPr>
        <w:spacing w:line="283" w:lineRule="exact"/>
        <w:jc w:val="both"/>
        <w:rPr>
          <w:ins w:id="218" w:author="Kundrátová Bernadeta" w:date="2021-03-26T12:07:00Z"/>
          <w:rFonts w:ascii="Times New Roman" w:hAnsi="Times New Roman" w:cs="Times New Roman"/>
          <w:sz w:val="20"/>
          <w:szCs w:val="20"/>
        </w:rPr>
      </w:pPr>
      <w:ins w:id="219" w:author="Kundrátová Bernadeta" w:date="2021-03-26T12:07:00Z">
        <w:r w:rsidRPr="00F86BB6">
          <w:rPr>
            <w:rFonts w:ascii="Times New Roman" w:hAnsi="Times New Roman" w:cs="Times New Roman"/>
            <w:sz w:val="20"/>
            <w:szCs w:val="20"/>
          </w:rPr>
          <w:t xml:space="preserve">umožniť výkon činnosti orgánu dohľadu na čas nevyhnutný na vykonanie dohľadu, </w:t>
        </w:r>
      </w:ins>
    </w:p>
    <w:p w:rsidR="00224E83" w:rsidRPr="00F86BB6" w:rsidRDefault="00224E83" w:rsidP="00AF14A1">
      <w:pPr>
        <w:numPr>
          <w:ilvl w:val="0"/>
          <w:numId w:val="99"/>
        </w:numPr>
        <w:spacing w:line="283" w:lineRule="exact"/>
        <w:jc w:val="both"/>
        <w:rPr>
          <w:ins w:id="220" w:author="Kundrátová Bernadeta" w:date="2021-03-26T12:07:00Z"/>
          <w:rFonts w:ascii="Times New Roman" w:hAnsi="Times New Roman" w:cs="Times New Roman"/>
          <w:sz w:val="20"/>
          <w:szCs w:val="20"/>
        </w:rPr>
      </w:pPr>
      <w:ins w:id="221" w:author="Kundrátová Bernadeta" w:date="2021-03-26T12:07:00Z">
        <w:r w:rsidRPr="00F86BB6">
          <w:rPr>
            <w:rFonts w:ascii="Times New Roman" w:hAnsi="Times New Roman" w:cs="Times New Roman"/>
            <w:sz w:val="20"/>
            <w:szCs w:val="20"/>
          </w:rPr>
          <w:t xml:space="preserve">poskytnúť orgánu dohľadu súčinnosť pri výkone dohľadu, </w:t>
        </w:r>
      </w:ins>
    </w:p>
    <w:p w:rsidR="00224E83" w:rsidRPr="00F86BB6" w:rsidRDefault="00224E83" w:rsidP="00AF14A1">
      <w:pPr>
        <w:numPr>
          <w:ilvl w:val="0"/>
          <w:numId w:val="99"/>
        </w:numPr>
        <w:spacing w:line="283" w:lineRule="exact"/>
        <w:jc w:val="both"/>
        <w:rPr>
          <w:ins w:id="222" w:author="Kundrátová Bernadeta" w:date="2021-03-26T12:07:00Z"/>
          <w:rFonts w:ascii="Times New Roman" w:hAnsi="Times New Roman" w:cs="Times New Roman"/>
          <w:sz w:val="20"/>
          <w:szCs w:val="20"/>
        </w:rPr>
      </w:pPr>
      <w:ins w:id="223" w:author="Kundrátová Bernadeta" w:date="2021-03-26T12:07:00Z">
        <w:r w:rsidRPr="00F86BB6">
          <w:rPr>
            <w:rFonts w:ascii="Times New Roman" w:hAnsi="Times New Roman" w:cs="Times New Roman"/>
            <w:sz w:val="20"/>
            <w:szCs w:val="20"/>
          </w:rPr>
          <w:t xml:space="preserve">umožniť orgánu dohľadu prístup k určeným výrobkom, sprievodnej dokumentácii určeného výrobku, technickej dokumentácii a iným dokumentom potrebným na výkon dohľadu, </w:t>
        </w:r>
      </w:ins>
    </w:p>
    <w:p w:rsidR="00224E83" w:rsidRPr="00F86BB6" w:rsidRDefault="00224E83" w:rsidP="00AF14A1">
      <w:pPr>
        <w:numPr>
          <w:ilvl w:val="0"/>
          <w:numId w:val="99"/>
        </w:numPr>
        <w:spacing w:line="283" w:lineRule="exact"/>
        <w:jc w:val="both"/>
        <w:rPr>
          <w:ins w:id="224" w:author="Kundrátová Bernadeta" w:date="2021-03-26T12:07:00Z"/>
          <w:rFonts w:ascii="Times New Roman" w:hAnsi="Times New Roman" w:cs="Times New Roman"/>
          <w:sz w:val="20"/>
          <w:szCs w:val="20"/>
        </w:rPr>
      </w:pPr>
      <w:ins w:id="225" w:author="Kundrátová Bernadeta" w:date="2021-03-26T12:07:00Z">
        <w:r w:rsidRPr="00F86BB6">
          <w:rPr>
            <w:rFonts w:ascii="Times New Roman" w:hAnsi="Times New Roman" w:cs="Times New Roman"/>
            <w:sz w:val="20"/>
            <w:szCs w:val="20"/>
          </w:rPr>
          <w:t xml:space="preserve">poskytnúť na základe žiadosti orgánu dohľadu kópie dokumentov, ktoré sa týkajú určených výrobkov v listinnej podobe alebo v elektronickej podobe, </w:t>
        </w:r>
      </w:ins>
    </w:p>
    <w:p w:rsidR="00224E83" w:rsidRPr="00F86BB6" w:rsidRDefault="00224E83" w:rsidP="00AF14A1">
      <w:pPr>
        <w:numPr>
          <w:ilvl w:val="0"/>
          <w:numId w:val="99"/>
        </w:numPr>
        <w:spacing w:line="283" w:lineRule="exact"/>
        <w:jc w:val="both"/>
        <w:rPr>
          <w:ins w:id="226" w:author="Kundrátová Bernadeta" w:date="2021-03-26T12:07:00Z"/>
          <w:rFonts w:ascii="Times New Roman" w:hAnsi="Times New Roman" w:cs="Times New Roman"/>
          <w:sz w:val="20"/>
          <w:szCs w:val="20"/>
        </w:rPr>
      </w:pPr>
      <w:ins w:id="227" w:author="Kundrátová Bernadeta" w:date="2021-03-26T12:07:00Z">
        <w:r w:rsidRPr="00F86BB6">
          <w:rPr>
            <w:rFonts w:ascii="Times New Roman" w:hAnsi="Times New Roman" w:cs="Times New Roman"/>
            <w:sz w:val="20"/>
            <w:szCs w:val="20"/>
          </w:rPr>
          <w:t xml:space="preserve">poskytnúť orgánu dohľadu informácie, ktoré sa týkajú pôvodu určených výrobkov, ktoré sprístupnil na trhu, </w:t>
        </w:r>
      </w:ins>
    </w:p>
    <w:p w:rsidR="00224E83" w:rsidRPr="00F86BB6" w:rsidRDefault="00224E83" w:rsidP="00AF14A1">
      <w:pPr>
        <w:numPr>
          <w:ilvl w:val="0"/>
          <w:numId w:val="99"/>
        </w:numPr>
        <w:spacing w:line="283" w:lineRule="exact"/>
        <w:jc w:val="both"/>
        <w:rPr>
          <w:ins w:id="228" w:author="Kundrátová Bernadeta" w:date="2021-03-26T12:07:00Z"/>
          <w:rFonts w:ascii="Times New Roman" w:hAnsi="Times New Roman" w:cs="Times New Roman"/>
          <w:sz w:val="20"/>
          <w:szCs w:val="20"/>
        </w:rPr>
      </w:pPr>
      <w:ins w:id="229" w:author="Kundrátová Bernadeta" w:date="2021-03-26T12:07:00Z">
        <w:r w:rsidRPr="00F86BB6">
          <w:rPr>
            <w:rFonts w:ascii="Times New Roman" w:hAnsi="Times New Roman" w:cs="Times New Roman"/>
            <w:sz w:val="20"/>
            <w:szCs w:val="20"/>
          </w:rPr>
          <w:t xml:space="preserve">prijať nápravné opatrenia vo vzťahu k </w:t>
        </w:r>
        <w:del w:id="230" w:author="Ňuňuk Pavol" w:date="2021-03-30T13:05:00Z">
          <w:r w:rsidRPr="00F86BB6" w:rsidDel="00F86BB6">
            <w:rPr>
              <w:rFonts w:ascii="Times New Roman" w:hAnsi="Times New Roman" w:cs="Times New Roman"/>
              <w:sz w:val="20"/>
              <w:szCs w:val="20"/>
            </w:rPr>
            <w:delText xml:space="preserve">všetkým </w:delText>
          </w:r>
        </w:del>
        <w:r w:rsidRPr="00F86BB6">
          <w:rPr>
            <w:rFonts w:ascii="Times New Roman" w:hAnsi="Times New Roman" w:cs="Times New Roman"/>
            <w:sz w:val="20"/>
            <w:szCs w:val="20"/>
          </w:rPr>
          <w:t>určeným výrobkom, ktoré sprístupnil na trhu, na základe opatrení uložených orgánom dohľadu nad určenými výrobkami.</w:t>
        </w:r>
      </w:ins>
    </w:p>
    <w:p w:rsidR="00224E83" w:rsidRPr="00F86BB6" w:rsidRDefault="00224E83" w:rsidP="00AF14A1">
      <w:pPr>
        <w:numPr>
          <w:ilvl w:val="0"/>
          <w:numId w:val="99"/>
        </w:numPr>
        <w:spacing w:line="283" w:lineRule="exact"/>
        <w:jc w:val="both"/>
        <w:rPr>
          <w:ins w:id="231" w:author="Kundrátová Bernadeta" w:date="2021-03-26T12:07:00Z"/>
          <w:rFonts w:ascii="Times New Roman" w:hAnsi="Times New Roman" w:cs="Times New Roman"/>
          <w:sz w:val="20"/>
          <w:szCs w:val="20"/>
        </w:rPr>
      </w:pPr>
      <w:ins w:id="232" w:author="Kundrátová Bernadeta" w:date="2021-03-26T12:07:00Z">
        <w:r w:rsidRPr="00F86BB6">
          <w:rPr>
            <w:rFonts w:ascii="Times New Roman" w:hAnsi="Times New Roman" w:cs="Times New Roman"/>
            <w:sz w:val="20"/>
            <w:szCs w:val="20"/>
          </w:rPr>
          <w:t>uhradiť náklady vzoriek, uchovávania a skúšok na overenie zhody určeného výrobku, náklady na prijatie opatrení podľa osobitného predpisu,</w:t>
        </w:r>
        <w:r w:rsidRPr="00F86BB6">
          <w:rPr>
            <w:rFonts w:ascii="Times New Roman" w:hAnsi="Times New Roman" w:cs="Times New Roman"/>
            <w:sz w:val="20"/>
            <w:szCs w:val="20"/>
            <w:vertAlign w:val="superscript"/>
          </w:rPr>
          <w:t>67</w:t>
        </w:r>
        <w:r w:rsidRPr="00F86BB6">
          <w:rPr>
            <w:rFonts w:ascii="Times New Roman" w:hAnsi="Times New Roman" w:cs="Times New Roman"/>
            <w:sz w:val="20"/>
            <w:szCs w:val="20"/>
          </w:rPr>
          <w:t xml:space="preserve">) náklady na činnosti vo vzťahu k výrobku, pri ktorom sa zistí nesúlad a na ktorý sa pred prepustením do voľného obehu alebo pred uvedením na trh vzťahuje nápravné opatrenie a ďalšie náklady, ktoré vzniknú orgánu dohľadu nad určeným výrobkom pri dokazovaní tohto stavu, ak sa preukáže, že určený výrobok sprístupnený na trhu nie je v zhode so základnou požiadavkou alebo s požiadavkou ustanovenou týmto zákonom alebo technickým predpisom z oblasti posudzovania zhody; náklady súvisiace s prijatým opatrením znáša ten, komu je toto opatrenie uložené. </w:t>
        </w:r>
      </w:ins>
    </w:p>
    <w:p w:rsidR="00224E83" w:rsidRPr="00F86BB6" w:rsidRDefault="00224E83" w:rsidP="00AF14A1">
      <w:pPr>
        <w:spacing w:line="283" w:lineRule="exact"/>
        <w:jc w:val="both"/>
        <w:rPr>
          <w:ins w:id="233" w:author="Kundrátová Bernadeta" w:date="2021-03-26T12:07:00Z"/>
          <w:rFonts w:ascii="Times New Roman" w:hAnsi="Times New Roman" w:cs="Times New Roman"/>
          <w:sz w:val="20"/>
          <w:szCs w:val="20"/>
        </w:rPr>
      </w:pPr>
    </w:p>
    <w:p w:rsidR="00224E83" w:rsidRPr="00F86BB6" w:rsidRDefault="00224E83" w:rsidP="00AF14A1">
      <w:pPr>
        <w:spacing w:line="283" w:lineRule="exact"/>
        <w:jc w:val="both"/>
        <w:rPr>
          <w:ins w:id="234" w:author="Kundrátová Bernadeta" w:date="2021-03-26T12:07:00Z"/>
          <w:rFonts w:ascii="Times New Roman" w:hAnsi="Times New Roman" w:cs="Times New Roman"/>
          <w:sz w:val="20"/>
          <w:szCs w:val="20"/>
        </w:rPr>
      </w:pPr>
      <w:ins w:id="235" w:author="Kundrátová Bernadeta" w:date="2021-03-26T12:07:00Z">
        <w:r w:rsidRPr="00F86BB6">
          <w:rPr>
            <w:rFonts w:ascii="Times New Roman" w:hAnsi="Times New Roman" w:cs="Times New Roman"/>
            <w:sz w:val="20"/>
            <w:szCs w:val="20"/>
          </w:rPr>
          <w:t>(5)</w:t>
        </w:r>
        <w:r w:rsidRPr="00F86BB6">
          <w:rPr>
            <w:rFonts w:ascii="Times New Roman" w:hAnsi="Times New Roman" w:cs="Times New Roman"/>
            <w:sz w:val="20"/>
            <w:szCs w:val="20"/>
          </w:rPr>
          <w:tab/>
          <w:t>Týmto zákonom nie sú dotknuté práva a povinnosti orgánu dohľadu nad určenými výrobkami, ktoré mu vyplývajú z osobitných predpisov.</w:t>
        </w:r>
        <w:r w:rsidRPr="00F86BB6">
          <w:rPr>
            <w:rFonts w:ascii="Times New Roman" w:hAnsi="Times New Roman" w:cs="Times New Roman"/>
            <w:sz w:val="20"/>
            <w:szCs w:val="20"/>
            <w:vertAlign w:val="superscript"/>
          </w:rPr>
          <w:t>68</w:t>
        </w:r>
        <w:r w:rsidRPr="00F86BB6">
          <w:rPr>
            <w:rFonts w:ascii="Times New Roman" w:hAnsi="Times New Roman" w:cs="Times New Roman"/>
            <w:sz w:val="20"/>
            <w:szCs w:val="20"/>
          </w:rPr>
          <w:t>)</w:t>
        </w:r>
      </w:ins>
    </w:p>
    <w:p w:rsidR="00224E83" w:rsidRPr="00F86BB6" w:rsidRDefault="00224E83" w:rsidP="00AF14A1">
      <w:pPr>
        <w:spacing w:line="283" w:lineRule="exact"/>
        <w:jc w:val="both"/>
        <w:rPr>
          <w:ins w:id="236" w:author="Kundrátová Bernadeta" w:date="2021-03-26T12:07:00Z"/>
          <w:rFonts w:ascii="Times New Roman" w:hAnsi="Times New Roman" w:cs="Times New Roman"/>
          <w:sz w:val="20"/>
          <w:szCs w:val="20"/>
        </w:rPr>
      </w:pPr>
      <w:ins w:id="237" w:author="Kundrátová Bernadeta" w:date="2021-03-26T12:07:00Z">
        <w:r w:rsidRPr="00F86BB6">
          <w:rPr>
            <w:rFonts w:ascii="Times New Roman" w:hAnsi="Times New Roman" w:cs="Times New Roman"/>
            <w:sz w:val="20"/>
            <w:szCs w:val="20"/>
          </w:rPr>
          <w:lastRenderedPageBreak/>
          <w:t>(6)</w:t>
        </w:r>
        <w:r w:rsidRPr="00F86BB6">
          <w:rPr>
            <w:rFonts w:ascii="Times New Roman" w:hAnsi="Times New Roman" w:cs="Times New Roman"/>
            <w:sz w:val="20"/>
            <w:szCs w:val="20"/>
          </w:rPr>
          <w:tab/>
          <w:t xml:space="preserve">Orgány dohľadu nad určenými výrobkami sú pri výkone dohľadu povinné si navzájom poskytovať súčinnosť. </w:t>
        </w:r>
      </w:ins>
    </w:p>
    <w:p w:rsidR="00224E83" w:rsidRPr="00F86BB6" w:rsidRDefault="00224E83" w:rsidP="00AF14A1">
      <w:pPr>
        <w:spacing w:line="283" w:lineRule="exact"/>
        <w:jc w:val="both"/>
        <w:rPr>
          <w:ins w:id="238" w:author="Kundrátová Bernadeta" w:date="2021-03-26T12:07:00Z"/>
          <w:rFonts w:ascii="Times New Roman" w:hAnsi="Times New Roman" w:cs="Times New Roman"/>
          <w:sz w:val="20"/>
          <w:szCs w:val="20"/>
        </w:rPr>
      </w:pPr>
      <w:ins w:id="239" w:author="Kundrátová Bernadeta" w:date="2021-03-26T12:07:00Z">
        <w:r w:rsidRPr="00F86BB6">
          <w:rPr>
            <w:rFonts w:ascii="Times New Roman" w:hAnsi="Times New Roman" w:cs="Times New Roman"/>
            <w:sz w:val="20"/>
            <w:szCs w:val="20"/>
          </w:rPr>
          <w:t>(7)</w:t>
        </w:r>
        <w:r w:rsidRPr="00F86BB6">
          <w:rPr>
            <w:rFonts w:ascii="Times New Roman" w:hAnsi="Times New Roman" w:cs="Times New Roman"/>
            <w:sz w:val="20"/>
            <w:szCs w:val="20"/>
          </w:rPr>
          <w:tab/>
          <w:t>Ak technický predpis z oblasti posudzovania zhody ustanovuje iný postup výkonu dohľadu a iné alebo ďalšie postupy, orgán dohľadu nad určenými výrobkami postupuje podľa osobitných predpisov.</w:t>
        </w:r>
        <w:r w:rsidRPr="00F86BB6">
          <w:rPr>
            <w:rFonts w:ascii="Times New Roman" w:hAnsi="Times New Roman" w:cs="Times New Roman"/>
            <w:sz w:val="20"/>
            <w:szCs w:val="20"/>
            <w:vertAlign w:val="superscript"/>
          </w:rPr>
          <w:t>69</w:t>
        </w:r>
        <w:r w:rsidRPr="00F86BB6">
          <w:rPr>
            <w:rFonts w:ascii="Times New Roman" w:hAnsi="Times New Roman" w:cs="Times New Roman"/>
            <w:sz w:val="20"/>
            <w:szCs w:val="20"/>
          </w:rPr>
          <w:t>)</w:t>
        </w:r>
      </w:ins>
    </w:p>
    <w:p w:rsidR="00224E83" w:rsidRPr="00F86BB6" w:rsidRDefault="00224E83" w:rsidP="00AF14A1">
      <w:pPr>
        <w:spacing w:line="283" w:lineRule="exact"/>
        <w:jc w:val="both"/>
        <w:rPr>
          <w:ins w:id="240" w:author="Kundrátová Bernadeta" w:date="2021-03-26T12:07:00Z"/>
          <w:rFonts w:ascii="Times New Roman" w:hAnsi="Times New Roman" w:cs="Times New Roman"/>
          <w:sz w:val="20"/>
          <w:szCs w:val="20"/>
        </w:rPr>
      </w:pPr>
      <w:ins w:id="241" w:author="Kundrátová Bernadeta" w:date="2021-03-26T12:07:00Z">
        <w:r w:rsidRPr="00F86BB6">
          <w:rPr>
            <w:rFonts w:ascii="Times New Roman" w:hAnsi="Times New Roman" w:cs="Times New Roman"/>
            <w:sz w:val="20"/>
            <w:szCs w:val="20"/>
          </w:rPr>
          <w:t>(8)</w:t>
        </w:r>
        <w:r w:rsidRPr="00F86BB6">
          <w:rPr>
            <w:rFonts w:ascii="Times New Roman" w:hAnsi="Times New Roman" w:cs="Times New Roman"/>
            <w:sz w:val="20"/>
            <w:szCs w:val="20"/>
          </w:rPr>
          <w:tab/>
          <w:t>Pri výkone dohľadu pred prepustením dovážaného určeného výrobku do navrhovaného colného režimu orgán dohľadu nad určenými výrobkami spolupracuje s colným orgánom.</w:t>
        </w:r>
        <w:r w:rsidRPr="00F86BB6">
          <w:rPr>
            <w:rFonts w:ascii="Times New Roman" w:hAnsi="Times New Roman" w:cs="Times New Roman"/>
            <w:sz w:val="20"/>
            <w:szCs w:val="20"/>
            <w:vertAlign w:val="superscript"/>
          </w:rPr>
          <w:t>69a</w:t>
        </w:r>
        <w:r w:rsidRPr="00F86BB6">
          <w:rPr>
            <w:rFonts w:ascii="Times New Roman" w:hAnsi="Times New Roman" w:cs="Times New Roman"/>
            <w:sz w:val="20"/>
            <w:szCs w:val="20"/>
          </w:rPr>
          <w:t>)</w:t>
        </w:r>
      </w:ins>
    </w:p>
    <w:p w:rsidR="00224E83" w:rsidRPr="00F86BB6" w:rsidRDefault="00224E83" w:rsidP="00224E83">
      <w:pPr>
        <w:spacing w:line="283" w:lineRule="exact"/>
        <w:jc w:val="center"/>
        <w:rPr>
          <w:ins w:id="242" w:author="Kundrátová Bernadeta" w:date="2021-03-26T12:07:00Z"/>
          <w:rFonts w:ascii="Times New Roman" w:hAnsi="Times New Roman" w:cs="Times New Roman"/>
          <w:sz w:val="20"/>
          <w:szCs w:val="20"/>
        </w:rPr>
      </w:pPr>
    </w:p>
    <w:p w:rsidR="00D5443D" w:rsidRPr="00F86BB6" w:rsidRDefault="00D5443D" w:rsidP="00D5443D"/>
    <w:p w:rsidR="00C30639" w:rsidRPr="00F86BB6" w:rsidRDefault="00C30639">
      <w:pPr>
        <w:pStyle w:val="Nadpis1"/>
      </w:pPr>
    </w:p>
    <w:p w:rsidR="00492B96" w:rsidRPr="00F86BB6" w:rsidRDefault="000B7B14">
      <w:pPr>
        <w:pStyle w:val="Nadpis1"/>
      </w:pPr>
      <w:r w:rsidRPr="00F86BB6">
        <w:t>§ 28</w:t>
      </w:r>
    </w:p>
    <w:p w:rsidR="00492B96" w:rsidRPr="00F86BB6" w:rsidRDefault="000B7B14">
      <w:pPr>
        <w:spacing w:line="283" w:lineRule="exact"/>
        <w:jc w:val="center"/>
        <w:rPr>
          <w:b/>
          <w:sz w:val="20"/>
        </w:rPr>
      </w:pPr>
      <w:r w:rsidRPr="00F86BB6">
        <w:rPr>
          <w:b/>
          <w:sz w:val="20"/>
        </w:rPr>
        <w:t>Sankcie</w:t>
      </w:r>
    </w:p>
    <w:p w:rsidR="00492B96" w:rsidRPr="00F86BB6" w:rsidRDefault="000B7B14">
      <w:pPr>
        <w:pStyle w:val="Odsekzoznamu"/>
        <w:numPr>
          <w:ilvl w:val="0"/>
          <w:numId w:val="23"/>
        </w:numPr>
        <w:tabs>
          <w:tab w:val="left" w:pos="641"/>
        </w:tabs>
        <w:spacing w:before="193"/>
        <w:ind w:right="0" w:hanging="309"/>
        <w:rPr>
          <w:sz w:val="20"/>
        </w:rPr>
      </w:pPr>
      <w:r w:rsidRPr="00F86BB6">
        <w:rPr>
          <w:sz w:val="20"/>
        </w:rPr>
        <w:t>Úrad uloží pokutu od 350 eur do 35 000 eur tomu, kto</w:t>
      </w:r>
    </w:p>
    <w:p w:rsidR="00492B96" w:rsidRPr="00F86BB6" w:rsidRDefault="000B7B14">
      <w:pPr>
        <w:pStyle w:val="Odsekzoznamu"/>
        <w:numPr>
          <w:ilvl w:val="0"/>
          <w:numId w:val="22"/>
        </w:numPr>
        <w:tabs>
          <w:tab w:val="left" w:pos="389"/>
        </w:tabs>
        <w:spacing w:before="102"/>
        <w:ind w:right="0"/>
        <w:rPr>
          <w:sz w:val="20"/>
        </w:rPr>
      </w:pPr>
      <w:r w:rsidRPr="00F86BB6">
        <w:rPr>
          <w:sz w:val="20"/>
        </w:rPr>
        <w:t>neoprávnene vydá, pozmení alebo sfalšuje výstupný dokument posudzovania zhody,</w:t>
      </w:r>
    </w:p>
    <w:p w:rsidR="00492B96" w:rsidRPr="00F86BB6" w:rsidRDefault="000B7B14">
      <w:pPr>
        <w:pStyle w:val="Odsekzoznamu"/>
        <w:numPr>
          <w:ilvl w:val="0"/>
          <w:numId w:val="22"/>
        </w:numPr>
        <w:tabs>
          <w:tab w:val="left" w:pos="389"/>
        </w:tabs>
        <w:spacing w:before="103"/>
        <w:ind w:right="0"/>
        <w:rPr>
          <w:sz w:val="20"/>
        </w:rPr>
      </w:pPr>
      <w:r w:rsidRPr="00F86BB6">
        <w:rPr>
          <w:sz w:val="20"/>
        </w:rPr>
        <w:t>neoprávnene vystupuje ako autorizovaná osoba alebo notifikovaná osoba,</w:t>
      </w:r>
    </w:p>
    <w:p w:rsidR="00492B96" w:rsidRPr="00F86BB6" w:rsidRDefault="000B7B14">
      <w:pPr>
        <w:pStyle w:val="Odsekzoznamu"/>
        <w:numPr>
          <w:ilvl w:val="0"/>
          <w:numId w:val="22"/>
        </w:numPr>
        <w:tabs>
          <w:tab w:val="left" w:pos="389"/>
        </w:tabs>
        <w:spacing w:before="102"/>
        <w:ind w:right="0"/>
        <w:rPr>
          <w:sz w:val="20"/>
        </w:rPr>
      </w:pPr>
      <w:r w:rsidRPr="00F86BB6">
        <w:rPr>
          <w:sz w:val="20"/>
        </w:rPr>
        <w:t>poruší povinnosť podľa § 21 ods. 2 písm. b).</w:t>
      </w:r>
    </w:p>
    <w:p w:rsidR="00492B96" w:rsidRPr="00F86BB6" w:rsidRDefault="000B7B14">
      <w:pPr>
        <w:pStyle w:val="Odsekzoznamu"/>
        <w:numPr>
          <w:ilvl w:val="0"/>
          <w:numId w:val="23"/>
        </w:numPr>
        <w:tabs>
          <w:tab w:val="left" w:pos="651"/>
        </w:tabs>
        <w:spacing w:before="203" w:line="242" w:lineRule="auto"/>
        <w:ind w:left="105" w:firstLine="226"/>
        <w:rPr>
          <w:sz w:val="20"/>
        </w:rPr>
      </w:pPr>
      <w:r w:rsidRPr="00F86BB6">
        <w:rPr>
          <w:sz w:val="20"/>
        </w:rPr>
        <w:t>Orgán dohľadu</w:t>
      </w:r>
      <w:r w:rsidR="00DF7B7C" w:rsidRPr="00F86BB6">
        <w:rPr>
          <w:sz w:val="20"/>
        </w:rPr>
        <w:t xml:space="preserve"> nad určenými výrobkami</w:t>
      </w:r>
      <w:r w:rsidRPr="00F86BB6">
        <w:rPr>
          <w:sz w:val="20"/>
        </w:rPr>
        <w:t xml:space="preserve"> uloží pokutu od 200 eur do 200 000 eur tomu, kto poruší ustanovenia </w:t>
      </w:r>
      <w:r w:rsidRPr="00F86BB6">
        <w:rPr>
          <w:spacing w:val="-3"/>
          <w:sz w:val="20"/>
        </w:rPr>
        <w:t xml:space="preserve">tohto </w:t>
      </w:r>
      <w:r w:rsidRPr="00F86BB6">
        <w:rPr>
          <w:sz w:val="20"/>
        </w:rPr>
        <w:t>zákona alebo ustanovenia technického predpisu z oblasti posudzovania zhody tým,</w:t>
      </w:r>
      <w:r w:rsidRPr="00F86BB6">
        <w:rPr>
          <w:spacing w:val="2"/>
          <w:sz w:val="20"/>
        </w:rPr>
        <w:t xml:space="preserve"> </w:t>
      </w:r>
      <w:r w:rsidRPr="00F86BB6">
        <w:rPr>
          <w:sz w:val="20"/>
        </w:rPr>
        <w:t>že</w:t>
      </w:r>
    </w:p>
    <w:p w:rsidR="00492B96" w:rsidRPr="00F86BB6" w:rsidRDefault="000B7B14">
      <w:pPr>
        <w:pStyle w:val="Odsekzoznamu"/>
        <w:numPr>
          <w:ilvl w:val="0"/>
          <w:numId w:val="21"/>
        </w:numPr>
        <w:tabs>
          <w:tab w:val="left" w:pos="389"/>
        </w:tabs>
        <w:spacing w:line="242" w:lineRule="auto"/>
        <w:rPr>
          <w:ins w:id="243" w:author="Kundrátová Bernadeta" w:date="2021-03-26T15:48:00Z"/>
          <w:sz w:val="20"/>
        </w:rPr>
      </w:pPr>
      <w:r w:rsidRPr="00F86BB6">
        <w:rPr>
          <w:sz w:val="20"/>
        </w:rPr>
        <w:t>umiestni značku na určený výrobok, ktorá môže viesť k zámene so značkou alebo k uvedeniu do omylu,</w:t>
      </w:r>
    </w:p>
    <w:p w:rsidR="00521301" w:rsidRPr="00AF14A1" w:rsidRDefault="00FB4FEB" w:rsidP="00AF14A1">
      <w:pPr>
        <w:pStyle w:val="Odsekzoznamu"/>
        <w:numPr>
          <w:ilvl w:val="0"/>
          <w:numId w:val="21"/>
        </w:numPr>
        <w:tabs>
          <w:tab w:val="left" w:pos="389"/>
        </w:tabs>
        <w:spacing w:line="242" w:lineRule="auto"/>
        <w:rPr>
          <w:sz w:val="20"/>
        </w:rPr>
      </w:pPr>
      <w:ins w:id="244" w:author="Kundrátová Bernadeta" w:date="2021-03-26T15:48:00Z">
        <w:r w:rsidRPr="00F86BB6">
          <w:rPr>
            <w:sz w:val="20"/>
          </w:rPr>
          <w:t>výrobok, ktorý nie je určeným výrobkom podľa § 4 ods. 1, označí značkou podľa § 24 alebo označenie CE umiestni v rozpore s § 25 ods. 6,</w:t>
        </w:r>
      </w:ins>
    </w:p>
    <w:p w:rsidR="00492B96" w:rsidRPr="00F86BB6" w:rsidRDefault="000B7B14" w:rsidP="00521301">
      <w:pPr>
        <w:pStyle w:val="Odsekzoznamu"/>
        <w:numPr>
          <w:ilvl w:val="0"/>
          <w:numId w:val="21"/>
        </w:numPr>
        <w:tabs>
          <w:tab w:val="left" w:pos="389"/>
        </w:tabs>
        <w:ind w:right="0"/>
        <w:rPr>
          <w:sz w:val="20"/>
        </w:rPr>
      </w:pPr>
      <w:r w:rsidRPr="00F86BB6">
        <w:rPr>
          <w:sz w:val="20"/>
        </w:rPr>
        <w:t>nevydá alebo neoprávnene vydá vyhlásenie o</w:t>
      </w:r>
      <w:r w:rsidRPr="00F86BB6">
        <w:rPr>
          <w:spacing w:val="2"/>
          <w:sz w:val="20"/>
        </w:rPr>
        <w:t xml:space="preserve"> </w:t>
      </w:r>
      <w:r w:rsidRPr="00F86BB6">
        <w:rPr>
          <w:sz w:val="20"/>
        </w:rPr>
        <w:t>zhode,</w:t>
      </w:r>
    </w:p>
    <w:p w:rsidR="00492B96" w:rsidRPr="00F86BB6" w:rsidRDefault="000B7B14">
      <w:pPr>
        <w:pStyle w:val="Odsekzoznamu"/>
        <w:numPr>
          <w:ilvl w:val="0"/>
          <w:numId w:val="21"/>
        </w:numPr>
        <w:tabs>
          <w:tab w:val="left" w:pos="389"/>
        </w:tabs>
        <w:spacing w:before="102"/>
        <w:ind w:right="0"/>
        <w:rPr>
          <w:ins w:id="245" w:author="Kundrátová Bernadeta" w:date="2021-03-26T12:11:00Z"/>
          <w:sz w:val="20"/>
        </w:rPr>
      </w:pPr>
      <w:r w:rsidRPr="00F86BB6">
        <w:rPr>
          <w:sz w:val="20"/>
        </w:rPr>
        <w:t>sprístupní na trhu určený výrobok bez posudzovania zhody určeného výrobku,</w:t>
      </w:r>
    </w:p>
    <w:p w:rsidR="00224E83" w:rsidRPr="00F86BB6" w:rsidRDefault="00224E83" w:rsidP="00224E83">
      <w:pPr>
        <w:pStyle w:val="Odsekzoznamu"/>
        <w:numPr>
          <w:ilvl w:val="0"/>
          <w:numId w:val="21"/>
        </w:numPr>
        <w:tabs>
          <w:tab w:val="left" w:pos="389"/>
        </w:tabs>
        <w:spacing w:before="102"/>
        <w:ind w:right="0"/>
        <w:rPr>
          <w:sz w:val="20"/>
        </w:rPr>
      </w:pPr>
      <w:ins w:id="246" w:author="Kundrátová Bernadeta" w:date="2021-03-26T12:11:00Z">
        <w:r w:rsidRPr="00F86BB6">
          <w:rPr>
            <w:sz w:val="20"/>
          </w:rPr>
          <w:t xml:space="preserve">sprístupni na trhu určený výrobok, </w:t>
        </w:r>
      </w:ins>
      <w:ins w:id="247" w:author="Ňuňuk Pavol" w:date="2021-03-30T13:06:00Z">
        <w:r w:rsidR="00F86BB6">
          <w:rPr>
            <w:sz w:val="20"/>
          </w:rPr>
          <w:t>o</w:t>
        </w:r>
      </w:ins>
      <w:ins w:id="248" w:author="Kundrátová Bernadeta" w:date="2021-03-26T12:11:00Z">
        <w:del w:id="249" w:author="Ňuňuk Pavol" w:date="2021-03-30T13:06:00Z">
          <w:r w:rsidRPr="00F86BB6" w:rsidDel="00F86BB6">
            <w:rPr>
              <w:sz w:val="20"/>
            </w:rPr>
            <w:delText>u</w:delText>
          </w:r>
        </w:del>
        <w:r w:rsidRPr="00F86BB6">
          <w:rPr>
            <w:sz w:val="20"/>
          </w:rPr>
          <w:t xml:space="preserve"> ktor</w:t>
        </w:r>
        <w:del w:id="250" w:author="Ňuňuk Pavol" w:date="2021-03-30T13:06:00Z">
          <w:r w:rsidRPr="00F86BB6" w:rsidDel="00F86BB6">
            <w:rPr>
              <w:sz w:val="20"/>
            </w:rPr>
            <w:delText>éh</w:delText>
          </w:r>
        </w:del>
        <w:r w:rsidRPr="00F86BB6">
          <w:rPr>
            <w:sz w:val="20"/>
          </w:rPr>
          <w:t>o</w:t>
        </w:r>
      </w:ins>
      <w:ins w:id="251" w:author="Ňuňuk Pavol" w:date="2021-03-30T13:06:00Z">
        <w:r w:rsidR="00F86BB6">
          <w:rPr>
            <w:sz w:val="20"/>
          </w:rPr>
          <w:t>m</w:t>
        </w:r>
      </w:ins>
      <w:ins w:id="252" w:author="Kundrátová Bernadeta" w:date="2021-03-26T12:11:00Z">
        <w:r w:rsidRPr="00F86BB6">
          <w:rPr>
            <w:sz w:val="20"/>
          </w:rPr>
          <w:t xml:space="preserve"> nevie preukázať posudzovanie zhody určeného výrobku,</w:t>
        </w:r>
      </w:ins>
    </w:p>
    <w:p w:rsidR="00492B96" w:rsidRPr="00F86BB6" w:rsidRDefault="000B7B14">
      <w:pPr>
        <w:pStyle w:val="Odsekzoznamu"/>
        <w:numPr>
          <w:ilvl w:val="0"/>
          <w:numId w:val="21"/>
        </w:numPr>
        <w:tabs>
          <w:tab w:val="left" w:pos="389"/>
        </w:tabs>
        <w:spacing w:before="103" w:line="242" w:lineRule="auto"/>
        <w:rPr>
          <w:sz w:val="20"/>
        </w:rPr>
      </w:pPr>
      <w:r w:rsidRPr="00F86BB6">
        <w:rPr>
          <w:sz w:val="20"/>
        </w:rPr>
        <w:t>sprístupní na trhu určený výrobok s posudzovaním zhody určeného výrobku, ktorý nespĺňa základné požiadavky,</w:t>
      </w:r>
    </w:p>
    <w:p w:rsidR="00492B96" w:rsidRPr="00F86BB6" w:rsidRDefault="000B7B14">
      <w:pPr>
        <w:pStyle w:val="Odsekzoznamu"/>
        <w:numPr>
          <w:ilvl w:val="0"/>
          <w:numId w:val="21"/>
        </w:numPr>
        <w:tabs>
          <w:tab w:val="left" w:pos="389"/>
        </w:tabs>
        <w:spacing w:line="242" w:lineRule="auto"/>
        <w:rPr>
          <w:sz w:val="20"/>
        </w:rPr>
      </w:pPr>
      <w:r w:rsidRPr="00F86BB6">
        <w:rPr>
          <w:sz w:val="20"/>
        </w:rPr>
        <w:t xml:space="preserve">nesplní niektoré opatrenie uložené orgánom dohľadu </w:t>
      </w:r>
      <w:r w:rsidR="009B13DF" w:rsidRPr="00F86BB6">
        <w:rPr>
          <w:sz w:val="20"/>
        </w:rPr>
        <w:t xml:space="preserve">nad určenými výrobkami </w:t>
      </w:r>
      <w:r w:rsidRPr="00F86BB6">
        <w:rPr>
          <w:sz w:val="20"/>
        </w:rPr>
        <w:t>podľa § 27 ods. 1 písm. e) až i) alebo písm. k)</w:t>
      </w:r>
      <w:ins w:id="253" w:author="Kundrátová Bernadeta" w:date="2021-03-26T12:10:00Z">
        <w:r w:rsidR="00224E83" w:rsidRPr="00F86BB6">
          <w:rPr>
            <w:sz w:val="20"/>
          </w:rPr>
          <w:t>.</w:t>
        </w:r>
      </w:ins>
    </w:p>
    <w:p w:rsidR="00492B96" w:rsidRPr="00F86BB6" w:rsidRDefault="000B7B14">
      <w:pPr>
        <w:pStyle w:val="Odsekzoznamu"/>
        <w:numPr>
          <w:ilvl w:val="0"/>
          <w:numId w:val="23"/>
        </w:numPr>
        <w:tabs>
          <w:tab w:val="left" w:pos="685"/>
        </w:tabs>
        <w:spacing w:before="200" w:line="242" w:lineRule="auto"/>
        <w:ind w:left="105" w:firstLine="226"/>
        <w:rPr>
          <w:sz w:val="20"/>
        </w:rPr>
      </w:pPr>
      <w:r w:rsidRPr="00F86BB6">
        <w:rPr>
          <w:sz w:val="20"/>
        </w:rPr>
        <w:t>Orgán dohľadu</w:t>
      </w:r>
      <w:r w:rsidR="00DF7B7C" w:rsidRPr="00F86BB6">
        <w:rPr>
          <w:sz w:val="20"/>
        </w:rPr>
        <w:t xml:space="preserve"> nad určenými výrobkami</w:t>
      </w:r>
      <w:r w:rsidRPr="00F86BB6">
        <w:rPr>
          <w:sz w:val="20"/>
        </w:rPr>
        <w:t xml:space="preserve"> uloží pokutu od 100 eur do 10 000 eur tomu, kto poruší inú povinnosť hospodárskeho subjektu ako povinnosť podľa odsekov 1 a</w:t>
      </w:r>
      <w:r w:rsidRPr="00F86BB6">
        <w:rPr>
          <w:spacing w:val="2"/>
          <w:sz w:val="20"/>
        </w:rPr>
        <w:t xml:space="preserve"> </w:t>
      </w:r>
      <w:r w:rsidRPr="00F86BB6">
        <w:rPr>
          <w:sz w:val="20"/>
        </w:rPr>
        <w:t>2.</w:t>
      </w:r>
    </w:p>
    <w:p w:rsidR="00492B96" w:rsidRPr="00F86BB6" w:rsidRDefault="000B7B14">
      <w:pPr>
        <w:pStyle w:val="Odsekzoznamu"/>
        <w:numPr>
          <w:ilvl w:val="0"/>
          <w:numId w:val="23"/>
        </w:numPr>
        <w:tabs>
          <w:tab w:val="left" w:pos="674"/>
        </w:tabs>
        <w:spacing w:before="199" w:line="242" w:lineRule="auto"/>
        <w:ind w:left="105" w:firstLine="226"/>
        <w:rPr>
          <w:sz w:val="20"/>
        </w:rPr>
      </w:pPr>
      <w:r w:rsidRPr="00F86BB6">
        <w:rPr>
          <w:sz w:val="20"/>
        </w:rPr>
        <w:t xml:space="preserve">Úrad uloží pokutu od 100 eur do 1 000 eur autorizovanej osobe, ktorá opakovane </w:t>
      </w:r>
      <w:r w:rsidRPr="00F86BB6">
        <w:rPr>
          <w:spacing w:val="-3"/>
          <w:sz w:val="20"/>
        </w:rPr>
        <w:t xml:space="preserve">poruší </w:t>
      </w:r>
      <w:r w:rsidRPr="00F86BB6">
        <w:rPr>
          <w:sz w:val="20"/>
        </w:rPr>
        <w:t>povinnosť podľa § 21 ods. 11 alebo ods. 12.</w:t>
      </w:r>
    </w:p>
    <w:p w:rsidR="00492B96" w:rsidRPr="00F86BB6" w:rsidRDefault="000B7B14">
      <w:pPr>
        <w:pStyle w:val="Odsekzoznamu"/>
        <w:numPr>
          <w:ilvl w:val="0"/>
          <w:numId w:val="23"/>
        </w:numPr>
        <w:tabs>
          <w:tab w:val="left" w:pos="647"/>
        </w:tabs>
        <w:spacing w:before="200" w:line="242" w:lineRule="auto"/>
        <w:ind w:left="105" w:firstLine="226"/>
        <w:rPr>
          <w:sz w:val="20"/>
        </w:rPr>
      </w:pPr>
      <w:r w:rsidRPr="00F86BB6">
        <w:rPr>
          <w:sz w:val="20"/>
        </w:rPr>
        <w:t>Úrad alebo orgán dohľadu</w:t>
      </w:r>
      <w:r w:rsidR="00DF7B7C" w:rsidRPr="00F86BB6">
        <w:rPr>
          <w:sz w:val="20"/>
        </w:rPr>
        <w:t xml:space="preserve"> nad určenými výrobkami</w:t>
      </w:r>
      <w:r w:rsidRPr="00F86BB6">
        <w:rPr>
          <w:sz w:val="20"/>
        </w:rPr>
        <w:t xml:space="preserve"> uloží tomu, kto marí, ruší alebo inak sťažuje výkon kontroly alebo výkon dohľadu, pokutu od 100 eur do 1 500 eur, a to aj</w:t>
      </w:r>
      <w:r w:rsidRPr="00F86BB6">
        <w:rPr>
          <w:spacing w:val="2"/>
          <w:sz w:val="20"/>
        </w:rPr>
        <w:t xml:space="preserve"> </w:t>
      </w:r>
      <w:r w:rsidRPr="00F86BB6">
        <w:rPr>
          <w:sz w:val="20"/>
        </w:rPr>
        <w:t>opakovane.</w:t>
      </w:r>
    </w:p>
    <w:p w:rsidR="00492B96" w:rsidRPr="00F86BB6" w:rsidRDefault="000B7B14">
      <w:pPr>
        <w:pStyle w:val="Odsekzoznamu"/>
        <w:numPr>
          <w:ilvl w:val="0"/>
          <w:numId w:val="23"/>
        </w:numPr>
        <w:tabs>
          <w:tab w:val="left" w:pos="644"/>
        </w:tabs>
        <w:spacing w:before="200" w:line="242" w:lineRule="auto"/>
        <w:ind w:left="105" w:firstLine="226"/>
        <w:rPr>
          <w:sz w:val="20"/>
        </w:rPr>
      </w:pPr>
      <w:r w:rsidRPr="00F86BB6">
        <w:rPr>
          <w:sz w:val="20"/>
        </w:rPr>
        <w:t>Pokutu možno uložiť do troch rokov odo dňa, keď k porušeniu povinnosti podľa odsekov 1, 2, 3, 4 alebo odseku 5 došlo</w:t>
      </w:r>
    </w:p>
    <w:p w:rsidR="00492B96" w:rsidRPr="00F86BB6" w:rsidRDefault="000B7B14">
      <w:pPr>
        <w:pStyle w:val="Odsekzoznamu"/>
        <w:numPr>
          <w:ilvl w:val="0"/>
          <w:numId w:val="23"/>
        </w:numPr>
        <w:tabs>
          <w:tab w:val="left" w:pos="727"/>
        </w:tabs>
        <w:spacing w:line="242" w:lineRule="auto"/>
        <w:ind w:left="105" w:firstLine="226"/>
        <w:rPr>
          <w:sz w:val="20"/>
        </w:rPr>
      </w:pPr>
      <w:r w:rsidRPr="00F86BB6">
        <w:rPr>
          <w:sz w:val="20"/>
        </w:rPr>
        <w:t>Pri určení výšky pokuty sa prihliadne na závažnosť, spôsob, čas trvania a následky protiprávneho konania.</w:t>
      </w:r>
    </w:p>
    <w:p w:rsidR="00492B96" w:rsidRPr="00F86BB6" w:rsidRDefault="000B7B14">
      <w:pPr>
        <w:pStyle w:val="Odsekzoznamu"/>
        <w:numPr>
          <w:ilvl w:val="0"/>
          <w:numId w:val="23"/>
        </w:numPr>
        <w:tabs>
          <w:tab w:val="left" w:pos="641"/>
        </w:tabs>
        <w:spacing w:before="200"/>
        <w:ind w:right="0" w:hanging="309"/>
        <w:rPr>
          <w:sz w:val="20"/>
        </w:rPr>
      </w:pPr>
      <w:r w:rsidRPr="00F86BB6">
        <w:rPr>
          <w:sz w:val="20"/>
        </w:rPr>
        <w:t>Pokuty sú príjmom štátneho rozpočtu.</w:t>
      </w:r>
    </w:p>
    <w:p w:rsidR="00492B96" w:rsidRPr="00F86BB6" w:rsidRDefault="000B7B14">
      <w:pPr>
        <w:pStyle w:val="Odsekzoznamu"/>
        <w:numPr>
          <w:ilvl w:val="0"/>
          <w:numId w:val="23"/>
        </w:numPr>
        <w:tabs>
          <w:tab w:val="left" w:pos="672"/>
        </w:tabs>
        <w:spacing w:before="202" w:line="242" w:lineRule="auto"/>
        <w:ind w:left="105" w:firstLine="226"/>
        <w:rPr>
          <w:sz w:val="20"/>
        </w:rPr>
      </w:pPr>
      <w:r w:rsidRPr="00F86BB6">
        <w:rPr>
          <w:sz w:val="20"/>
        </w:rPr>
        <w:t xml:space="preserve">Ak do jedného roka od právoplatnosti rozhodnutia o uložení pokuty dôjde k opakovanému porušeniu povinnosti podľa tohto zákona alebo technického predpisu z oblasti </w:t>
      </w:r>
      <w:r w:rsidRPr="00F86BB6">
        <w:rPr>
          <w:spacing w:val="-2"/>
          <w:sz w:val="20"/>
        </w:rPr>
        <w:t xml:space="preserve">posudzovania </w:t>
      </w:r>
      <w:r w:rsidRPr="00F86BB6">
        <w:rPr>
          <w:sz w:val="20"/>
        </w:rPr>
        <w:t xml:space="preserve">zhody,  úrad  alebo  orgán  dohľadu  </w:t>
      </w:r>
      <w:r w:rsidR="009B13DF" w:rsidRPr="00F86BB6">
        <w:rPr>
          <w:sz w:val="20"/>
        </w:rPr>
        <w:t xml:space="preserve">nad určenými výrobkami </w:t>
      </w:r>
      <w:r w:rsidRPr="00F86BB6">
        <w:rPr>
          <w:sz w:val="20"/>
        </w:rPr>
        <w:t>uloží  pokutu  do  výšky  dvojnásobku  sumy  ustanovenej     v odsekoch 1 až</w:t>
      </w:r>
      <w:r w:rsidRPr="00F86BB6">
        <w:rPr>
          <w:spacing w:val="2"/>
          <w:sz w:val="20"/>
        </w:rPr>
        <w:t xml:space="preserve"> </w:t>
      </w:r>
      <w:r w:rsidRPr="00F86BB6">
        <w:rPr>
          <w:sz w:val="20"/>
        </w:rPr>
        <w:t>5.</w:t>
      </w:r>
    </w:p>
    <w:p w:rsidR="008A400C" w:rsidRPr="00F86BB6" w:rsidRDefault="000B7B14" w:rsidP="00594ADD">
      <w:pPr>
        <w:pStyle w:val="Odsekzoznamu"/>
        <w:numPr>
          <w:ilvl w:val="0"/>
          <w:numId w:val="23"/>
        </w:numPr>
        <w:tabs>
          <w:tab w:val="left" w:pos="770"/>
        </w:tabs>
        <w:spacing w:before="200" w:line="242" w:lineRule="auto"/>
        <w:ind w:left="105" w:firstLine="226"/>
        <w:rPr>
          <w:sz w:val="20"/>
        </w:rPr>
      </w:pPr>
      <w:r w:rsidRPr="00F86BB6">
        <w:rPr>
          <w:sz w:val="20"/>
        </w:rPr>
        <w:t>Pokutu nie je možné uložiť tomu, komu bola za konanie uvedené v odsekoch 1 až 3 uložená pokuta podľa osobitných predpisov.</w:t>
      </w:r>
      <w:r w:rsidRPr="00F86BB6">
        <w:rPr>
          <w:position w:val="5"/>
          <w:sz w:val="10"/>
        </w:rPr>
        <w:t>70</w:t>
      </w:r>
      <w:r w:rsidRPr="00F86BB6">
        <w:rPr>
          <w:sz w:val="18"/>
        </w:rPr>
        <w:t>)</w:t>
      </w:r>
    </w:p>
    <w:p w:rsidR="00492B96" w:rsidRPr="00F86BB6" w:rsidRDefault="00492B96">
      <w:pPr>
        <w:pStyle w:val="Zkladntext"/>
        <w:spacing w:before="3"/>
        <w:ind w:left="0"/>
      </w:pPr>
    </w:p>
    <w:p w:rsidR="00492B96" w:rsidRPr="00F86BB6" w:rsidRDefault="000B7B14">
      <w:pPr>
        <w:pStyle w:val="Nadpis1"/>
        <w:spacing w:line="240" w:lineRule="auto"/>
        <w:ind w:left="105" w:right="15"/>
      </w:pPr>
      <w:r w:rsidRPr="00F86BB6">
        <w:t>S p o l o č n é</w:t>
      </w:r>
      <w:r w:rsidRPr="00F86BB6">
        <w:rPr>
          <w:spacing w:val="60"/>
        </w:rPr>
        <w:t xml:space="preserve"> </w:t>
      </w:r>
      <w:r w:rsidRPr="00F86BB6">
        <w:t>u s t a n o v e n i a</w:t>
      </w:r>
    </w:p>
    <w:p w:rsidR="00492B96" w:rsidRPr="00F86BB6" w:rsidRDefault="000B7B14">
      <w:pPr>
        <w:spacing w:before="248" w:line="283" w:lineRule="exact"/>
        <w:jc w:val="center"/>
        <w:rPr>
          <w:b/>
          <w:sz w:val="20"/>
        </w:rPr>
      </w:pPr>
      <w:r w:rsidRPr="00F86BB6">
        <w:rPr>
          <w:b/>
          <w:sz w:val="20"/>
        </w:rPr>
        <w:t>§ 29</w:t>
      </w:r>
    </w:p>
    <w:p w:rsidR="00492B96" w:rsidRPr="00F86BB6" w:rsidRDefault="000B7B14">
      <w:pPr>
        <w:spacing w:line="283" w:lineRule="exact"/>
        <w:ind w:left="105" w:right="105"/>
        <w:jc w:val="center"/>
        <w:rPr>
          <w:b/>
          <w:sz w:val="20"/>
        </w:rPr>
      </w:pPr>
      <w:r w:rsidRPr="00F86BB6">
        <w:rPr>
          <w:b/>
          <w:sz w:val="20"/>
        </w:rPr>
        <w:t>Informačné povinnosti</w:t>
      </w:r>
    </w:p>
    <w:p w:rsidR="00224E83" w:rsidRPr="00AF14A1" w:rsidRDefault="00224E83" w:rsidP="00AF14A1">
      <w:pPr>
        <w:pStyle w:val="Odsekzoznamu"/>
        <w:numPr>
          <w:ilvl w:val="0"/>
          <w:numId w:val="103"/>
        </w:numPr>
        <w:tabs>
          <w:tab w:val="left" w:pos="644"/>
        </w:tabs>
        <w:spacing w:before="200" w:line="242" w:lineRule="auto"/>
        <w:rPr>
          <w:ins w:id="254" w:author="Kundrátová Bernadeta" w:date="2021-03-26T12:14:00Z"/>
          <w:sz w:val="20"/>
        </w:rPr>
      </w:pPr>
      <w:ins w:id="255" w:author="Kundrátová Bernadeta" w:date="2021-03-26T12:14:00Z">
        <w:r w:rsidRPr="00AF14A1">
          <w:rPr>
            <w:sz w:val="20"/>
          </w:rPr>
          <w:t>Úrad</w:t>
        </w:r>
      </w:ins>
    </w:p>
    <w:p w:rsidR="00224E83" w:rsidRPr="00AF14A1" w:rsidRDefault="00224E83" w:rsidP="00AF14A1">
      <w:pPr>
        <w:pStyle w:val="Odsekzoznamu"/>
        <w:numPr>
          <w:ilvl w:val="0"/>
          <w:numId w:val="100"/>
        </w:numPr>
        <w:spacing w:line="283" w:lineRule="exact"/>
        <w:ind w:left="567" w:right="105"/>
        <w:rPr>
          <w:ins w:id="256" w:author="Kundrátová Bernadeta" w:date="2021-03-26T12:14:00Z"/>
          <w:sz w:val="20"/>
        </w:rPr>
      </w:pPr>
      <w:ins w:id="257" w:author="Kundrátová Bernadeta" w:date="2021-03-26T12:14:00Z">
        <w:r w:rsidRPr="00AF14A1">
          <w:rPr>
            <w:sz w:val="20"/>
          </w:rPr>
          <w:t>koordinuje činnosti orgánov dohľadu nad určenými výrobkami a spolupracuje s jednotným úradom pre spoluprácu</w:t>
        </w:r>
        <w:r w:rsidRPr="00AF14A1">
          <w:rPr>
            <w:sz w:val="20"/>
            <w:vertAlign w:val="superscript"/>
          </w:rPr>
          <w:t>71</w:t>
        </w:r>
        <w:r w:rsidRPr="00AF14A1">
          <w:rPr>
            <w:sz w:val="20"/>
          </w:rPr>
          <w:t>) v oblasti výkonu trhového dohľadu nad určenými výrobkami a pri vypracúvaní vnútroštátnej stratégie dohľadu nad trhom</w:t>
        </w:r>
        <w:r w:rsidRPr="00AF14A1">
          <w:rPr>
            <w:sz w:val="20"/>
            <w:vertAlign w:val="superscript"/>
          </w:rPr>
          <w:t>71a</w:t>
        </w:r>
        <w:r w:rsidRPr="00AF14A1">
          <w:rPr>
            <w:sz w:val="20"/>
          </w:rPr>
          <w:t>),</w:t>
        </w:r>
      </w:ins>
    </w:p>
    <w:p w:rsidR="00224E83" w:rsidRPr="00AF14A1" w:rsidRDefault="00224E83" w:rsidP="00AF14A1">
      <w:pPr>
        <w:pStyle w:val="Odsekzoznamu"/>
        <w:numPr>
          <w:ilvl w:val="0"/>
          <w:numId w:val="100"/>
        </w:numPr>
        <w:spacing w:line="283" w:lineRule="exact"/>
        <w:ind w:left="567" w:right="105"/>
        <w:rPr>
          <w:ins w:id="258" w:author="Kundrátová Bernadeta" w:date="2021-03-26T12:14:00Z"/>
          <w:sz w:val="20"/>
        </w:rPr>
      </w:pPr>
      <w:ins w:id="259" w:author="Kundrátová Bernadeta" w:date="2021-03-26T12:14:00Z">
        <w:r w:rsidRPr="00AF14A1">
          <w:rPr>
            <w:sz w:val="20"/>
          </w:rPr>
          <w:lastRenderedPageBreak/>
          <w:t>informuje jednotný úrad pre spoluprácu a verejnosť o orgáne dohľadu nad určenými výrobkami v oblasti jeho pôsobnosti,</w:t>
        </w:r>
      </w:ins>
    </w:p>
    <w:p w:rsidR="00224E83" w:rsidRPr="00AF14A1" w:rsidRDefault="00224E83" w:rsidP="00AF14A1">
      <w:pPr>
        <w:pStyle w:val="Odsekzoznamu"/>
        <w:numPr>
          <w:ilvl w:val="0"/>
          <w:numId w:val="100"/>
        </w:numPr>
        <w:spacing w:line="283" w:lineRule="exact"/>
        <w:ind w:left="567" w:right="105"/>
        <w:rPr>
          <w:ins w:id="260" w:author="Kundrátová Bernadeta" w:date="2021-03-26T12:14:00Z"/>
          <w:sz w:val="20"/>
        </w:rPr>
      </w:pPr>
      <w:ins w:id="261" w:author="Kundrátová Bernadeta" w:date="2021-03-26T12:14:00Z">
        <w:r w:rsidRPr="00AF14A1">
          <w:rPr>
            <w:sz w:val="20"/>
          </w:rPr>
          <w:t>zverejňuje kontaktné údaje a právomoci orgánu dohľadu nad určenými výrobkami podľa písmena b) na svojom webovom sídle,</w:t>
        </w:r>
      </w:ins>
    </w:p>
    <w:p w:rsidR="00224E83" w:rsidRPr="00AF14A1" w:rsidRDefault="00224E83" w:rsidP="00AF14A1">
      <w:pPr>
        <w:pStyle w:val="Odsekzoznamu"/>
        <w:numPr>
          <w:ilvl w:val="0"/>
          <w:numId w:val="100"/>
        </w:numPr>
        <w:spacing w:line="283" w:lineRule="exact"/>
        <w:ind w:left="567" w:right="105"/>
        <w:rPr>
          <w:ins w:id="262" w:author="Kundrátová Bernadeta" w:date="2021-03-26T12:14:00Z"/>
          <w:sz w:val="20"/>
        </w:rPr>
      </w:pPr>
      <w:ins w:id="263" w:author="Kundrátová Bernadeta" w:date="2021-03-26T12:14:00Z">
        <w:r w:rsidRPr="00AF14A1">
          <w:rPr>
            <w:sz w:val="20"/>
          </w:rPr>
          <w:t>doručí Komisii informácie o činnosti v oblasti dohľadu nad trhom každoročne pri určenom výrobku podľa osobitného predpisu</w:t>
        </w:r>
        <w:r w:rsidRPr="00AF14A1">
          <w:rPr>
            <w:sz w:val="20"/>
            <w:vertAlign w:val="superscript"/>
          </w:rPr>
          <w:t>72</w:t>
        </w:r>
        <w:r w:rsidRPr="00AF14A1">
          <w:rPr>
            <w:sz w:val="20"/>
          </w:rPr>
          <w:t>) a každé dva roky pri určenom výrobku podľa osobitného predpisu.</w:t>
        </w:r>
        <w:r w:rsidRPr="00AF14A1">
          <w:rPr>
            <w:sz w:val="20"/>
            <w:vertAlign w:val="superscript"/>
          </w:rPr>
          <w:t>73</w:t>
        </w:r>
        <w:r w:rsidRPr="00AF14A1">
          <w:rPr>
            <w:sz w:val="20"/>
          </w:rPr>
          <w:t>)</w:t>
        </w:r>
      </w:ins>
    </w:p>
    <w:p w:rsidR="00224E83" w:rsidRPr="00F86BB6" w:rsidRDefault="00224E83" w:rsidP="00AF14A1">
      <w:pPr>
        <w:pStyle w:val="Odsekzoznamu"/>
        <w:numPr>
          <w:ilvl w:val="0"/>
          <w:numId w:val="103"/>
        </w:numPr>
        <w:tabs>
          <w:tab w:val="left" w:pos="332"/>
        </w:tabs>
        <w:spacing w:before="200" w:line="242" w:lineRule="auto"/>
        <w:ind w:left="284" w:firstLine="48"/>
        <w:rPr>
          <w:ins w:id="264" w:author="Kundrátová Bernadeta" w:date="2021-03-26T12:14:00Z"/>
          <w:sz w:val="20"/>
        </w:rPr>
      </w:pPr>
      <w:ins w:id="265" w:author="Kundrátová Bernadeta" w:date="2021-03-26T12:14:00Z">
        <w:r w:rsidRPr="00F86BB6">
          <w:rPr>
            <w:sz w:val="20"/>
          </w:rPr>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w:t>
        </w:r>
        <w:r w:rsidRPr="00AF14A1">
          <w:rPr>
            <w:sz w:val="20"/>
            <w:vertAlign w:val="superscript"/>
          </w:rPr>
          <w:t>74</w:t>
        </w:r>
        <w:r w:rsidRPr="00F86BB6">
          <w:rPr>
            <w:sz w:val="20"/>
          </w:rPr>
          <w:t>) ak členský štát alebo Komisia počas troch mesiacov alebo štyroch mesiacov pri určených výrobkoch podľa osobitného predpisu,</w:t>
        </w:r>
        <w:r w:rsidRPr="00AF14A1">
          <w:rPr>
            <w:sz w:val="20"/>
            <w:vertAlign w:val="superscript"/>
          </w:rPr>
          <w:t>74</w:t>
        </w:r>
        <w:r w:rsidRPr="00F86BB6">
          <w:rPr>
            <w:sz w:val="20"/>
          </w:rPr>
          <w:t>) odo dňa zverejnenia hlásenia nevznesie námietku proti opatreniu prijatému členským štátom, uvedené opatrenie sa pokladá za opodstatnené.</w:t>
        </w:r>
      </w:ins>
    </w:p>
    <w:p w:rsidR="00224E83" w:rsidRPr="00F86BB6" w:rsidRDefault="00224E83" w:rsidP="00AF14A1">
      <w:pPr>
        <w:pStyle w:val="Odsekzoznamu"/>
        <w:numPr>
          <w:ilvl w:val="0"/>
          <w:numId w:val="103"/>
        </w:numPr>
        <w:tabs>
          <w:tab w:val="left" w:pos="332"/>
        </w:tabs>
        <w:spacing w:before="200" w:line="242" w:lineRule="auto"/>
        <w:ind w:left="284" w:firstLine="48"/>
        <w:rPr>
          <w:ins w:id="266" w:author="Kundrátová Bernadeta" w:date="2021-03-26T12:14:00Z"/>
          <w:sz w:val="20"/>
        </w:rPr>
      </w:pPr>
      <w:ins w:id="267" w:author="Kundrátová Bernadeta" w:date="2021-03-26T12:14:00Z">
        <w:r w:rsidRPr="00F86BB6">
          <w:rPr>
            <w:sz w:val="20"/>
          </w:rPr>
          <w:t xml:space="preserve">Orgán dohľadu nad určenými výrobkami </w:t>
        </w:r>
      </w:ins>
    </w:p>
    <w:p w:rsidR="00224E83" w:rsidRPr="00F86BB6" w:rsidRDefault="00224E83" w:rsidP="00AF14A1">
      <w:pPr>
        <w:pStyle w:val="Odsekzoznamu"/>
        <w:numPr>
          <w:ilvl w:val="0"/>
          <w:numId w:val="104"/>
        </w:numPr>
        <w:spacing w:line="283" w:lineRule="exact"/>
        <w:ind w:left="567" w:right="105"/>
        <w:rPr>
          <w:ins w:id="268" w:author="Kundrátová Bernadeta" w:date="2021-03-26T12:14:00Z"/>
          <w:sz w:val="20"/>
        </w:rPr>
      </w:pPr>
      <w:ins w:id="269" w:author="Kundrátová Bernadeta" w:date="2021-03-26T12:14:00Z">
        <w:r w:rsidRPr="00F86BB6">
          <w:rPr>
            <w:sz w:val="20"/>
          </w:rPr>
          <w:t xml:space="preserve">každoročne predkladá jednotnému úradu pre spoluprácu program pre dohľad nad trhom v rozsahu svojej pôsobnosti podľa § 26 v lehote určenej jednotným úradom pre spoluprácu, </w:t>
        </w:r>
      </w:ins>
    </w:p>
    <w:p w:rsidR="00224E83" w:rsidRPr="00F86BB6" w:rsidRDefault="00224E83" w:rsidP="00AF14A1">
      <w:pPr>
        <w:pStyle w:val="Odsekzoznamu"/>
        <w:numPr>
          <w:ilvl w:val="0"/>
          <w:numId w:val="104"/>
        </w:numPr>
        <w:spacing w:line="283" w:lineRule="exact"/>
        <w:ind w:left="567" w:right="105"/>
        <w:rPr>
          <w:ins w:id="270" w:author="Kundrátová Bernadeta" w:date="2021-03-26T12:14:00Z"/>
          <w:sz w:val="20"/>
        </w:rPr>
      </w:pPr>
      <w:ins w:id="271" w:author="Kundrátová Bernadeta" w:date="2021-03-26T12:14:00Z">
        <w:r w:rsidRPr="00F86BB6">
          <w:rPr>
            <w:sz w:val="20"/>
          </w:rPr>
          <w:t>spolupracuje s jednotným úradom pre spoluprácu pri vypracúvaní vnútroštátnej stratégie dohľadu nad trhom</w:t>
        </w:r>
        <w:r w:rsidRPr="00AF14A1">
          <w:rPr>
            <w:sz w:val="20"/>
            <w:vertAlign w:val="superscript"/>
          </w:rPr>
          <w:t>71a</w:t>
        </w:r>
        <w:r w:rsidRPr="00F86BB6">
          <w:rPr>
            <w:sz w:val="20"/>
          </w:rPr>
          <w:t xml:space="preserve">), </w:t>
        </w:r>
      </w:ins>
    </w:p>
    <w:p w:rsidR="00224E83" w:rsidRPr="00F86BB6" w:rsidRDefault="00224E83" w:rsidP="00AF14A1">
      <w:pPr>
        <w:pStyle w:val="Odsekzoznamu"/>
        <w:numPr>
          <w:ilvl w:val="0"/>
          <w:numId w:val="104"/>
        </w:numPr>
        <w:spacing w:line="283" w:lineRule="exact"/>
        <w:ind w:left="567" w:right="105"/>
        <w:rPr>
          <w:ins w:id="272" w:author="Kundrátová Bernadeta" w:date="2021-03-26T12:14:00Z"/>
          <w:sz w:val="20"/>
        </w:rPr>
      </w:pPr>
      <w:ins w:id="273" w:author="Kundrátová Bernadeta" w:date="2021-03-26T12:14:00Z">
        <w:r w:rsidRPr="00F86BB6">
          <w:rPr>
            <w:sz w:val="20"/>
          </w:rPr>
          <w:t>poskytne jednému úradu pre spoluprácu súhrnné informácie o plnení vnútroštátnej stratégie dohľadu nad trhom v rozsahu svojej pôsobnosti podľa § 26 na základe výzvy jednotného úradu pre spoluprácu.</w:t>
        </w:r>
      </w:ins>
    </w:p>
    <w:p w:rsidR="00224E83" w:rsidRPr="00F86BB6" w:rsidRDefault="00224E83" w:rsidP="00AF14A1">
      <w:pPr>
        <w:pStyle w:val="Odsekzoznamu"/>
        <w:numPr>
          <w:ilvl w:val="0"/>
          <w:numId w:val="103"/>
        </w:numPr>
        <w:tabs>
          <w:tab w:val="left" w:pos="332"/>
        </w:tabs>
        <w:spacing w:before="200" w:line="242" w:lineRule="auto"/>
        <w:ind w:left="284" w:firstLine="48"/>
        <w:rPr>
          <w:ins w:id="274" w:author="Kundrátová Bernadeta" w:date="2021-03-26T12:14:00Z"/>
          <w:sz w:val="20"/>
        </w:rPr>
      </w:pPr>
      <w:ins w:id="275" w:author="Kundrátová Bernadeta" w:date="2021-03-26T12:14:00Z">
        <w:r w:rsidRPr="00F86BB6">
          <w:rPr>
            <w:sz w:val="20"/>
          </w:rPr>
          <w:t xml:space="preserve">Orgán dohľadu nad určenými výrobkami informuje </w:t>
        </w:r>
      </w:ins>
    </w:p>
    <w:p w:rsidR="00224E83" w:rsidRPr="00F86BB6" w:rsidRDefault="00224E83" w:rsidP="00AF14A1">
      <w:pPr>
        <w:pStyle w:val="Odsekzoznamu"/>
        <w:numPr>
          <w:ilvl w:val="0"/>
          <w:numId w:val="105"/>
        </w:numPr>
        <w:spacing w:line="283" w:lineRule="exact"/>
        <w:ind w:left="567" w:right="105"/>
        <w:rPr>
          <w:ins w:id="276" w:author="Kundrátová Bernadeta" w:date="2021-03-26T12:14:00Z"/>
          <w:sz w:val="20"/>
        </w:rPr>
      </w:pPr>
      <w:ins w:id="277" w:author="Kundrátová Bernadeta" w:date="2021-03-26T12:14:00Z">
        <w:r w:rsidRPr="00F86BB6">
          <w:rPr>
            <w:sz w:val="20"/>
          </w:rPr>
          <w:t>jednotný úrad pre spoluprácu, Komisiu a členský štát prostredníctvom informačného a komunikačného systému</w:t>
        </w:r>
        <w:r w:rsidRPr="00AF14A1">
          <w:rPr>
            <w:sz w:val="20"/>
            <w:vertAlign w:val="superscript"/>
          </w:rPr>
          <w:t>76</w:t>
        </w:r>
        <w:r w:rsidRPr="00F86BB6">
          <w:rPr>
            <w:sz w:val="20"/>
          </w:rPr>
          <w:t>) v rozsahu podľa osobitného predpisu</w:t>
        </w:r>
        <w:r w:rsidRPr="00AF14A1">
          <w:rPr>
            <w:sz w:val="20"/>
            <w:vertAlign w:val="superscript"/>
          </w:rPr>
          <w:t>77</w:t>
        </w:r>
        <w:r w:rsidRPr="00F86BB6">
          <w:rPr>
            <w:sz w:val="20"/>
          </w:rPr>
          <w:t>) o určenom výrobku a uloženom opatrení podľa § 27, ak sa preukázateľne zist</w:t>
        </w:r>
      </w:ins>
      <w:ins w:id="278" w:author="Ňuňuk Pavol" w:date="2021-03-30T13:07:00Z">
        <w:r w:rsidR="00F86BB6">
          <w:rPr>
            <w:sz w:val="20"/>
          </w:rPr>
          <w:t>í</w:t>
        </w:r>
      </w:ins>
      <w:ins w:id="279" w:author="Kundrátová Bernadeta" w:date="2021-03-26T12:14:00Z">
        <w:del w:id="280" w:author="Ňuňuk Pavol" w:date="2021-03-30T13:07:00Z">
          <w:r w:rsidRPr="00F86BB6" w:rsidDel="00F86BB6">
            <w:rPr>
              <w:sz w:val="20"/>
            </w:rPr>
            <w:delText>ilo</w:delText>
          </w:r>
        </w:del>
        <w:r w:rsidRPr="00F86BB6">
          <w:rPr>
            <w:sz w:val="20"/>
          </w:rPr>
          <w:t>, že určený výrobok predstavuje ohrozenie oprávneného záujmu, aj keď spĺňa základnú požiadavku alebo požiadavku ustanovenú týmto zákonom alebo technickým predpisom z oblasti posudzovania zhody,</w:t>
        </w:r>
      </w:ins>
    </w:p>
    <w:p w:rsidR="00224E83" w:rsidRPr="00F86BB6" w:rsidRDefault="00224E83" w:rsidP="00AF14A1">
      <w:pPr>
        <w:pStyle w:val="Odsekzoznamu"/>
        <w:numPr>
          <w:ilvl w:val="0"/>
          <w:numId w:val="105"/>
        </w:numPr>
        <w:spacing w:line="283" w:lineRule="exact"/>
        <w:ind w:left="567" w:right="105"/>
        <w:rPr>
          <w:ins w:id="281" w:author="Kundrátová Bernadeta" w:date="2021-03-26T12:14:00Z"/>
          <w:sz w:val="20"/>
        </w:rPr>
      </w:pPr>
      <w:ins w:id="282" w:author="Kundrátová Bernadeta" w:date="2021-03-26T12:14:00Z">
        <w:r w:rsidRPr="00F86BB6">
          <w:rPr>
            <w:sz w:val="20"/>
          </w:rPr>
          <w:t>ministerstvo hospodárstva o opatrení, ktoré prijal orgán dohľadu nad určenými výrobkami alebo hospodársky subjekt na základe hlásenia zo systému RAPEX,</w:t>
        </w:r>
        <w:r w:rsidRPr="00AF14A1">
          <w:rPr>
            <w:sz w:val="20"/>
            <w:vertAlign w:val="superscript"/>
          </w:rPr>
          <w:t>78</w:t>
        </w:r>
        <w:r w:rsidRPr="00F86BB6">
          <w:rPr>
            <w:sz w:val="20"/>
          </w:rPr>
          <w:t>) a o prijatom opatrení podľa § 27 ods. 1 písm. h), ak určený výrobok predstavuje vážne riziko,</w:t>
        </w:r>
        <w:r w:rsidRPr="00AF14A1">
          <w:rPr>
            <w:sz w:val="20"/>
            <w:vertAlign w:val="superscript"/>
          </w:rPr>
          <w:t>79</w:t>
        </w:r>
        <w:r w:rsidRPr="00F86BB6">
          <w:rPr>
            <w:sz w:val="20"/>
          </w:rPr>
          <w:t>)</w:t>
        </w:r>
      </w:ins>
    </w:p>
    <w:p w:rsidR="00224E83" w:rsidRPr="00F86BB6" w:rsidRDefault="00224E83" w:rsidP="00AF14A1">
      <w:pPr>
        <w:pStyle w:val="Odsekzoznamu"/>
        <w:numPr>
          <w:ilvl w:val="0"/>
          <w:numId w:val="105"/>
        </w:numPr>
        <w:spacing w:line="283" w:lineRule="exact"/>
        <w:ind w:left="567" w:right="105"/>
        <w:rPr>
          <w:ins w:id="283" w:author="Kundrátová Bernadeta" w:date="2021-03-26T12:14:00Z"/>
          <w:sz w:val="20"/>
        </w:rPr>
      </w:pPr>
      <w:ins w:id="284" w:author="Kundrátová Bernadeta" w:date="2021-03-26T12:14:00Z">
        <w:r w:rsidRPr="00F86BB6">
          <w:rPr>
            <w:sz w:val="20"/>
          </w:rPr>
          <w:t>Komisiu, členské štáty a úrad, že sa v Slovenskej republike preukázateľne zistilo podľa § 27 ods. 1 písm. f), že dodržaním harmonizovanej technickej normy nie je určený výrobok v zhode so základnou požiadavkou,</w:t>
        </w:r>
      </w:ins>
    </w:p>
    <w:p w:rsidR="00224E83" w:rsidRPr="00F86BB6" w:rsidRDefault="00224E83" w:rsidP="00AF14A1">
      <w:pPr>
        <w:pStyle w:val="Odsekzoznamu"/>
        <w:numPr>
          <w:ilvl w:val="0"/>
          <w:numId w:val="105"/>
        </w:numPr>
        <w:spacing w:line="283" w:lineRule="exact"/>
        <w:ind w:left="567" w:right="105"/>
        <w:rPr>
          <w:ins w:id="285" w:author="Kundrátová Bernadeta" w:date="2021-03-26T12:14:00Z"/>
          <w:sz w:val="20"/>
        </w:rPr>
      </w:pPr>
      <w:ins w:id="286" w:author="Kundrátová Bernadeta" w:date="2021-03-26T12:14:00Z">
        <w:r w:rsidRPr="00F86BB6">
          <w:rPr>
            <w:sz w:val="20"/>
          </w:rPr>
          <w:t xml:space="preserve">úrad a notifikovanú osobu o uloženom opatrení podľa § 27 ods. 1 písm. g), ak bola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 </w:t>
        </w:r>
      </w:ins>
    </w:p>
    <w:p w:rsidR="00224E83" w:rsidRPr="00F86BB6" w:rsidRDefault="00224E83" w:rsidP="00AF14A1">
      <w:pPr>
        <w:pStyle w:val="Odsekzoznamu"/>
        <w:numPr>
          <w:ilvl w:val="0"/>
          <w:numId w:val="105"/>
        </w:numPr>
        <w:spacing w:line="283" w:lineRule="exact"/>
        <w:ind w:left="567" w:right="105"/>
        <w:rPr>
          <w:ins w:id="287" w:author="Kundrátová Bernadeta" w:date="2021-03-26T12:14:00Z"/>
          <w:sz w:val="20"/>
        </w:rPr>
      </w:pPr>
      <w:ins w:id="288" w:author="Kundrátová Bernadeta" w:date="2021-03-26T12:14:00Z">
        <w:r w:rsidRPr="00F86BB6">
          <w:rPr>
            <w:sz w:val="20"/>
          </w:rPr>
          <w:t>úrad o skutočnostiach podľa odseku 6 písm. f) druhého bodu.</w:t>
        </w:r>
      </w:ins>
    </w:p>
    <w:p w:rsidR="00224E83" w:rsidRPr="00F86BB6" w:rsidRDefault="00224E83" w:rsidP="00AF14A1">
      <w:pPr>
        <w:pStyle w:val="Odsekzoznamu"/>
        <w:numPr>
          <w:ilvl w:val="0"/>
          <w:numId w:val="103"/>
        </w:numPr>
        <w:tabs>
          <w:tab w:val="left" w:pos="332"/>
        </w:tabs>
        <w:spacing w:before="200" w:line="242" w:lineRule="auto"/>
        <w:ind w:left="284" w:firstLine="48"/>
        <w:rPr>
          <w:ins w:id="289" w:author="Kundrátová Bernadeta" w:date="2021-03-26T12:14:00Z"/>
          <w:sz w:val="20"/>
        </w:rPr>
      </w:pPr>
      <w:ins w:id="290" w:author="Kundrátová Bernadeta" w:date="2021-03-26T12:14:00Z">
        <w:r w:rsidRPr="00AF14A1">
          <w:rPr>
            <w:sz w:val="20"/>
            <w:szCs w:val="20"/>
          </w:rPr>
          <w:t xml:space="preserve">V informácii podľa odseku 4 písm. a) </w:t>
        </w:r>
      </w:ins>
      <w:ins w:id="291" w:author="Ňuňuk Pavol" w:date="2021-03-30T13:08:00Z">
        <w:r w:rsidR="00F86BB6" w:rsidRPr="00AF14A1">
          <w:rPr>
            <w:rFonts w:ascii="Times New Roman" w:hAnsi="Times New Roman"/>
            <w:sz w:val="20"/>
            <w:szCs w:val="20"/>
          </w:rPr>
          <w:t>orgán dohľadu nad určenými výrobkami</w:t>
        </w:r>
      </w:ins>
      <w:ins w:id="292" w:author="Kundrátová Bernadeta" w:date="2021-03-26T12:14:00Z">
        <w:del w:id="293" w:author="Ňuňuk Pavol" w:date="2021-03-30T13:08:00Z">
          <w:r w:rsidRPr="00AF14A1" w:rsidDel="00F86BB6">
            <w:rPr>
              <w:sz w:val="20"/>
              <w:szCs w:val="20"/>
            </w:rPr>
            <w:delText>sa</w:delText>
          </w:r>
        </w:del>
        <w:r w:rsidRPr="00AF14A1">
          <w:rPr>
            <w:sz w:val="20"/>
            <w:szCs w:val="20"/>
          </w:rPr>
          <w:t xml:space="preserve"> uved</w:t>
        </w:r>
      </w:ins>
      <w:ins w:id="294" w:author="Ňuňuk Pavol" w:date="2021-03-30T13:08:00Z">
        <w:r w:rsidR="00F86BB6">
          <w:rPr>
            <w:sz w:val="20"/>
            <w:szCs w:val="20"/>
          </w:rPr>
          <w:t>ie</w:t>
        </w:r>
      </w:ins>
      <w:ins w:id="295" w:author="Kundrátová Bernadeta" w:date="2021-03-26T12:14:00Z">
        <w:del w:id="296" w:author="Ňuňuk Pavol" w:date="2021-03-30T13:08:00Z">
          <w:r w:rsidRPr="00AF14A1" w:rsidDel="00F86BB6">
            <w:rPr>
              <w:sz w:val="20"/>
              <w:szCs w:val="20"/>
            </w:rPr>
            <w:delText>ú dostupné</w:delText>
          </w:r>
        </w:del>
        <w:r w:rsidRPr="00AF14A1">
          <w:rPr>
            <w:sz w:val="20"/>
            <w:szCs w:val="20"/>
          </w:rPr>
          <w:t xml:space="preserve"> údaje, ktoré</w:t>
        </w:r>
        <w:r w:rsidRPr="00F86BB6">
          <w:rPr>
            <w:sz w:val="20"/>
          </w:rPr>
          <w:t xml:space="preserve"> má </w:t>
        </w:r>
        <w:del w:id="297" w:author="Ňuňuk Pavol" w:date="2021-03-30T13:08:00Z">
          <w:r w:rsidRPr="00F86BB6" w:rsidDel="00F86BB6">
            <w:rPr>
              <w:sz w:val="20"/>
            </w:rPr>
            <w:delText xml:space="preserve">orgán dohľadu nad určenými výrobkami </w:delText>
          </w:r>
        </w:del>
        <w:r w:rsidRPr="00F86BB6">
          <w:rPr>
            <w:sz w:val="20"/>
          </w:rPr>
          <w:t>k dispozícii, a to</w:t>
        </w:r>
      </w:ins>
    </w:p>
    <w:p w:rsidR="00224E83" w:rsidRPr="00F86BB6" w:rsidRDefault="00224E83" w:rsidP="00AF14A1">
      <w:pPr>
        <w:pStyle w:val="Odsekzoznamu"/>
        <w:numPr>
          <w:ilvl w:val="0"/>
          <w:numId w:val="106"/>
        </w:numPr>
        <w:spacing w:line="283" w:lineRule="exact"/>
        <w:ind w:left="567" w:right="105"/>
        <w:rPr>
          <w:ins w:id="298" w:author="Kundrátová Bernadeta" w:date="2021-03-26T12:14:00Z"/>
          <w:sz w:val="20"/>
        </w:rPr>
      </w:pPr>
      <w:ins w:id="299" w:author="Kundrátová Bernadeta" w:date="2021-03-26T12:14:00Z">
        <w:r w:rsidRPr="00F86BB6">
          <w:rPr>
            <w:sz w:val="20"/>
          </w:rPr>
          <w:t>identifikáci</w:t>
        </w:r>
      </w:ins>
      <w:ins w:id="300" w:author="Ňuňuk Pavol" w:date="2021-03-30T13:09:00Z">
        <w:r w:rsidR="007638D2">
          <w:rPr>
            <w:sz w:val="20"/>
          </w:rPr>
          <w:t>u</w:t>
        </w:r>
      </w:ins>
      <w:ins w:id="301" w:author="Kundrátová Bernadeta" w:date="2021-03-26T12:14:00Z">
        <w:del w:id="302" w:author="Ňuňuk Pavol" w:date="2021-03-30T13:09:00Z">
          <w:r w:rsidRPr="00F86BB6" w:rsidDel="007638D2">
            <w:rPr>
              <w:sz w:val="20"/>
            </w:rPr>
            <w:delText>a</w:delText>
          </w:r>
        </w:del>
        <w:r w:rsidRPr="00F86BB6">
          <w:rPr>
            <w:sz w:val="20"/>
          </w:rPr>
          <w:t xml:space="preserve"> určeného výrobku,</w:t>
        </w:r>
      </w:ins>
    </w:p>
    <w:p w:rsidR="00224E83" w:rsidRPr="00F86BB6" w:rsidRDefault="00224E83" w:rsidP="00AF14A1">
      <w:pPr>
        <w:pStyle w:val="Odsekzoznamu"/>
        <w:numPr>
          <w:ilvl w:val="0"/>
          <w:numId w:val="106"/>
        </w:numPr>
        <w:spacing w:line="283" w:lineRule="exact"/>
        <w:ind w:left="567" w:right="105"/>
        <w:rPr>
          <w:ins w:id="303" w:author="Kundrátová Bernadeta" w:date="2021-03-26T12:14:00Z"/>
          <w:sz w:val="20"/>
        </w:rPr>
      </w:pPr>
      <w:ins w:id="304" w:author="Kundrátová Bernadeta" w:date="2021-03-26T12:14:00Z">
        <w:r w:rsidRPr="00F86BB6">
          <w:rPr>
            <w:sz w:val="20"/>
          </w:rPr>
          <w:t>pôvod a dodávateľský reťazec určeného výrobku,</w:t>
        </w:r>
      </w:ins>
    </w:p>
    <w:p w:rsidR="00224E83" w:rsidRPr="00F86BB6" w:rsidRDefault="00224E83" w:rsidP="00AF14A1">
      <w:pPr>
        <w:pStyle w:val="Odsekzoznamu"/>
        <w:numPr>
          <w:ilvl w:val="0"/>
          <w:numId w:val="106"/>
        </w:numPr>
        <w:spacing w:line="283" w:lineRule="exact"/>
        <w:ind w:left="567" w:right="105"/>
        <w:rPr>
          <w:ins w:id="305" w:author="Kundrátová Bernadeta" w:date="2021-03-26T12:14:00Z"/>
          <w:sz w:val="20"/>
        </w:rPr>
      </w:pPr>
      <w:ins w:id="306" w:author="Kundrátová Bernadeta" w:date="2021-03-26T12:14:00Z">
        <w:r w:rsidRPr="00F86BB6">
          <w:rPr>
            <w:sz w:val="20"/>
          </w:rPr>
          <w:t>povah</w:t>
        </w:r>
      </w:ins>
      <w:ins w:id="307" w:author="Ňuňuk Pavol" w:date="2021-03-30T13:09:00Z">
        <w:r w:rsidR="007638D2">
          <w:rPr>
            <w:sz w:val="20"/>
          </w:rPr>
          <w:t>u</w:t>
        </w:r>
      </w:ins>
      <w:ins w:id="308" w:author="Kundrátová Bernadeta" w:date="2021-03-26T12:14:00Z">
        <w:del w:id="309" w:author="Ňuňuk Pavol" w:date="2021-03-30T13:09:00Z">
          <w:r w:rsidRPr="00F86BB6" w:rsidDel="007638D2">
            <w:rPr>
              <w:sz w:val="20"/>
            </w:rPr>
            <w:delText>a</w:delText>
          </w:r>
        </w:del>
        <w:r w:rsidRPr="00F86BB6">
          <w:rPr>
            <w:sz w:val="20"/>
          </w:rPr>
          <w:t xml:space="preserve"> nesúladu a opis hroziaceho rizika vrátane zhrnutia výsledkov a záverov hodnotenia určeného výrobku, ktoré sa týka posúdenia úrovne ohrozenia oprávneného záujmu,</w:t>
        </w:r>
      </w:ins>
    </w:p>
    <w:p w:rsidR="00224E83" w:rsidRPr="00F86BB6" w:rsidRDefault="00224E83" w:rsidP="00AF14A1">
      <w:pPr>
        <w:pStyle w:val="Odsekzoznamu"/>
        <w:numPr>
          <w:ilvl w:val="0"/>
          <w:numId w:val="106"/>
        </w:numPr>
        <w:spacing w:line="283" w:lineRule="exact"/>
        <w:ind w:left="567" w:right="105"/>
        <w:rPr>
          <w:ins w:id="310" w:author="Kundrátová Bernadeta" w:date="2021-03-26T12:14:00Z"/>
          <w:sz w:val="20"/>
        </w:rPr>
      </w:pPr>
      <w:ins w:id="311" w:author="Kundrátová Bernadeta" w:date="2021-03-26T12:14:00Z">
        <w:r w:rsidRPr="00F86BB6">
          <w:rPr>
            <w:sz w:val="20"/>
          </w:rPr>
          <w:t>prijaté opatrenie, jeho trvanie a rozsah.</w:t>
        </w:r>
      </w:ins>
    </w:p>
    <w:p w:rsidR="00224E83" w:rsidRPr="00F86BB6" w:rsidRDefault="00224E83" w:rsidP="00AF14A1">
      <w:pPr>
        <w:pStyle w:val="Odsekzoznamu"/>
        <w:numPr>
          <w:ilvl w:val="0"/>
          <w:numId w:val="103"/>
        </w:numPr>
        <w:tabs>
          <w:tab w:val="left" w:pos="332"/>
        </w:tabs>
        <w:spacing w:before="200" w:line="242" w:lineRule="auto"/>
        <w:ind w:left="284" w:firstLine="48"/>
        <w:rPr>
          <w:ins w:id="312" w:author="Kundrátová Bernadeta" w:date="2021-03-26T12:14:00Z"/>
          <w:sz w:val="20"/>
        </w:rPr>
      </w:pPr>
      <w:ins w:id="313" w:author="Kundrátová Bernadeta" w:date="2021-03-26T12:14:00Z">
        <w:r w:rsidRPr="00AF14A1">
          <w:rPr>
            <w:sz w:val="20"/>
            <w:szCs w:val="20"/>
          </w:rPr>
          <w:t xml:space="preserve">V informácii podľa odseku 4 písm. b) </w:t>
        </w:r>
      </w:ins>
      <w:ins w:id="314" w:author="Ňuňuk Pavol" w:date="2021-03-30T13:08:00Z">
        <w:r w:rsidR="00F86BB6" w:rsidRPr="00AF14A1">
          <w:rPr>
            <w:rFonts w:ascii="Times New Roman" w:hAnsi="Times New Roman"/>
            <w:sz w:val="20"/>
            <w:szCs w:val="20"/>
          </w:rPr>
          <w:t>orgán dohľadu nad určenými výrobkami</w:t>
        </w:r>
      </w:ins>
      <w:ins w:id="315" w:author="Kundrátová Bernadeta" w:date="2021-03-26T12:14:00Z">
        <w:del w:id="316" w:author="Ňuňuk Pavol" w:date="2021-03-30T13:08:00Z">
          <w:r w:rsidRPr="00AF14A1" w:rsidDel="00F86BB6">
            <w:rPr>
              <w:sz w:val="20"/>
              <w:szCs w:val="20"/>
            </w:rPr>
            <w:delText>sa</w:delText>
          </w:r>
        </w:del>
        <w:r w:rsidRPr="00AF14A1">
          <w:rPr>
            <w:sz w:val="20"/>
            <w:szCs w:val="20"/>
          </w:rPr>
          <w:t xml:space="preserve"> uved</w:t>
        </w:r>
      </w:ins>
      <w:ins w:id="317" w:author="Ňuňuk Pavol" w:date="2021-03-30T13:09:00Z">
        <w:r w:rsidR="00F86BB6">
          <w:rPr>
            <w:sz w:val="20"/>
            <w:szCs w:val="20"/>
          </w:rPr>
          <w:t>ie</w:t>
        </w:r>
      </w:ins>
      <w:ins w:id="318" w:author="Kundrátová Bernadeta" w:date="2021-03-26T12:14:00Z">
        <w:del w:id="319" w:author="Ňuňuk Pavol" w:date="2021-03-30T13:09:00Z">
          <w:r w:rsidRPr="00AF14A1" w:rsidDel="00F86BB6">
            <w:rPr>
              <w:sz w:val="20"/>
              <w:szCs w:val="20"/>
            </w:rPr>
            <w:delText>ú dostupné</w:delText>
          </w:r>
        </w:del>
        <w:r w:rsidRPr="00AF14A1">
          <w:rPr>
            <w:sz w:val="20"/>
            <w:szCs w:val="20"/>
          </w:rPr>
          <w:t xml:space="preserve"> údaje podľa</w:t>
        </w:r>
        <w:r w:rsidRPr="00F86BB6">
          <w:rPr>
            <w:sz w:val="20"/>
          </w:rPr>
          <w:t xml:space="preserve"> osobitného predpisu,</w:t>
        </w:r>
        <w:r w:rsidRPr="00AF14A1">
          <w:rPr>
            <w:sz w:val="20"/>
            <w:vertAlign w:val="superscript"/>
          </w:rPr>
          <w:t>80</w:t>
        </w:r>
        <w:r w:rsidRPr="00F86BB6">
          <w:rPr>
            <w:sz w:val="20"/>
          </w:rPr>
          <w:t>) a to</w:t>
        </w:r>
      </w:ins>
    </w:p>
    <w:p w:rsidR="00224E83" w:rsidRPr="00F86BB6" w:rsidRDefault="00224E83" w:rsidP="00AF14A1">
      <w:pPr>
        <w:pStyle w:val="Odsekzoznamu"/>
        <w:numPr>
          <w:ilvl w:val="0"/>
          <w:numId w:val="107"/>
        </w:numPr>
        <w:spacing w:line="283" w:lineRule="exact"/>
        <w:ind w:left="567" w:right="105"/>
        <w:rPr>
          <w:ins w:id="320" w:author="Kundrátová Bernadeta" w:date="2021-03-26T12:14:00Z"/>
          <w:sz w:val="20"/>
        </w:rPr>
      </w:pPr>
      <w:ins w:id="321" w:author="Kundrátová Bernadeta" w:date="2021-03-26T12:14:00Z">
        <w:r w:rsidRPr="00F86BB6">
          <w:rPr>
            <w:sz w:val="20"/>
          </w:rPr>
          <w:t>identifikáci</w:t>
        </w:r>
      </w:ins>
      <w:ins w:id="322" w:author="Ňuňuk Pavol" w:date="2021-03-30T13:09:00Z">
        <w:r w:rsidR="007638D2">
          <w:rPr>
            <w:sz w:val="20"/>
          </w:rPr>
          <w:t>u</w:t>
        </w:r>
      </w:ins>
      <w:ins w:id="323" w:author="Kundrátová Bernadeta" w:date="2021-03-26T12:14:00Z">
        <w:del w:id="324" w:author="Ňuňuk Pavol" w:date="2021-03-30T13:09:00Z">
          <w:r w:rsidRPr="00F86BB6" w:rsidDel="007638D2">
            <w:rPr>
              <w:sz w:val="20"/>
            </w:rPr>
            <w:delText>a</w:delText>
          </w:r>
        </w:del>
        <w:r w:rsidRPr="00F86BB6">
          <w:rPr>
            <w:sz w:val="20"/>
          </w:rPr>
          <w:t xml:space="preserve"> určeného výrobku,</w:t>
        </w:r>
      </w:ins>
    </w:p>
    <w:p w:rsidR="00224E83" w:rsidRPr="00F86BB6" w:rsidRDefault="00224E83" w:rsidP="00AF14A1">
      <w:pPr>
        <w:pStyle w:val="Odsekzoznamu"/>
        <w:numPr>
          <w:ilvl w:val="0"/>
          <w:numId w:val="107"/>
        </w:numPr>
        <w:spacing w:line="283" w:lineRule="exact"/>
        <w:ind w:left="567" w:right="105"/>
        <w:rPr>
          <w:ins w:id="325" w:author="Kundrátová Bernadeta" w:date="2021-03-26T12:14:00Z"/>
          <w:sz w:val="20"/>
        </w:rPr>
      </w:pPr>
      <w:ins w:id="326" w:author="Kundrátová Bernadeta" w:date="2021-03-26T12:14:00Z">
        <w:r w:rsidRPr="00F86BB6">
          <w:rPr>
            <w:sz w:val="20"/>
          </w:rPr>
          <w:t>pôvod a dodávateľský reťazec určeného výrobku,</w:t>
        </w:r>
      </w:ins>
    </w:p>
    <w:p w:rsidR="00224E83" w:rsidRPr="00F86BB6" w:rsidRDefault="00224E83" w:rsidP="00AF14A1">
      <w:pPr>
        <w:pStyle w:val="Odsekzoznamu"/>
        <w:numPr>
          <w:ilvl w:val="0"/>
          <w:numId w:val="107"/>
        </w:numPr>
        <w:spacing w:line="283" w:lineRule="exact"/>
        <w:ind w:left="567" w:right="105"/>
        <w:rPr>
          <w:ins w:id="327" w:author="Kundrátová Bernadeta" w:date="2021-03-26T12:14:00Z"/>
          <w:sz w:val="20"/>
        </w:rPr>
      </w:pPr>
      <w:ins w:id="328" w:author="Kundrátová Bernadeta" w:date="2021-03-26T12:14:00Z">
        <w:r w:rsidRPr="00F86BB6">
          <w:rPr>
            <w:sz w:val="20"/>
          </w:rPr>
          <w:t>povah</w:t>
        </w:r>
      </w:ins>
      <w:ins w:id="329" w:author="Ňuňuk Pavol" w:date="2021-03-30T13:09:00Z">
        <w:r w:rsidR="007638D2">
          <w:rPr>
            <w:sz w:val="20"/>
          </w:rPr>
          <w:t>u</w:t>
        </w:r>
      </w:ins>
      <w:ins w:id="330" w:author="Kundrátová Bernadeta" w:date="2021-03-26T12:14:00Z">
        <w:del w:id="331" w:author="Ňuňuk Pavol" w:date="2021-03-30T13:09:00Z">
          <w:r w:rsidRPr="00F86BB6" w:rsidDel="007638D2">
            <w:rPr>
              <w:sz w:val="20"/>
            </w:rPr>
            <w:delText>a</w:delText>
          </w:r>
        </w:del>
        <w:r w:rsidRPr="00F86BB6">
          <w:rPr>
            <w:sz w:val="20"/>
          </w:rPr>
          <w:t xml:space="preserve"> nesúladu a opis hroziaceho rizika vrátane zhrnutia výsledkov a záverov hodnotenia určeného výrobku, ktoré sa týka posúdenia úrovne ohrozenia oprávneného záujmu,</w:t>
        </w:r>
      </w:ins>
    </w:p>
    <w:p w:rsidR="00224E83" w:rsidRPr="00F86BB6" w:rsidRDefault="00224E83" w:rsidP="00AF14A1">
      <w:pPr>
        <w:pStyle w:val="Odsekzoznamu"/>
        <w:numPr>
          <w:ilvl w:val="0"/>
          <w:numId w:val="107"/>
        </w:numPr>
        <w:spacing w:line="283" w:lineRule="exact"/>
        <w:ind w:left="567" w:right="105"/>
        <w:rPr>
          <w:ins w:id="332" w:author="Kundrátová Bernadeta" w:date="2021-03-26T12:14:00Z"/>
          <w:sz w:val="20"/>
        </w:rPr>
      </w:pPr>
      <w:ins w:id="333" w:author="Kundrátová Bernadeta" w:date="2021-03-26T12:14:00Z">
        <w:r w:rsidRPr="00F86BB6">
          <w:rPr>
            <w:sz w:val="20"/>
          </w:rPr>
          <w:lastRenderedPageBreak/>
          <w:t>prijaté opatrenie, jeho trvanie a rozsah,</w:t>
        </w:r>
      </w:ins>
    </w:p>
    <w:p w:rsidR="00224E83" w:rsidRPr="00F86BB6" w:rsidRDefault="00224E83" w:rsidP="00AF14A1">
      <w:pPr>
        <w:pStyle w:val="Odsekzoznamu"/>
        <w:numPr>
          <w:ilvl w:val="0"/>
          <w:numId w:val="107"/>
        </w:numPr>
        <w:spacing w:line="283" w:lineRule="exact"/>
        <w:ind w:left="567" w:right="105"/>
        <w:rPr>
          <w:ins w:id="334" w:author="Kundrátová Bernadeta" w:date="2021-03-26T12:14:00Z"/>
          <w:sz w:val="20"/>
        </w:rPr>
      </w:pPr>
      <w:ins w:id="335" w:author="Kundrátová Bernadeta" w:date="2021-03-26T12:14:00Z">
        <w:r w:rsidRPr="00F86BB6">
          <w:rPr>
            <w:sz w:val="20"/>
          </w:rPr>
          <w:t>vyjadrenie osoby podľa osobitného predpisu</w:t>
        </w:r>
        <w:r w:rsidRPr="00AF14A1">
          <w:rPr>
            <w:sz w:val="20"/>
            <w:vertAlign w:val="superscript"/>
          </w:rPr>
          <w:t>81</w:t>
        </w:r>
        <w:r w:rsidRPr="00F86BB6">
          <w:rPr>
            <w:sz w:val="20"/>
          </w:rPr>
          <w:t>) a</w:t>
        </w:r>
      </w:ins>
    </w:p>
    <w:p w:rsidR="00224E83" w:rsidRPr="00F86BB6" w:rsidRDefault="00224E83" w:rsidP="00AF14A1">
      <w:pPr>
        <w:pStyle w:val="Odsekzoznamu"/>
        <w:numPr>
          <w:ilvl w:val="0"/>
          <w:numId w:val="107"/>
        </w:numPr>
        <w:spacing w:line="283" w:lineRule="exact"/>
        <w:ind w:left="567" w:right="105"/>
        <w:rPr>
          <w:ins w:id="336" w:author="Kundrátová Bernadeta" w:date="2021-03-26T12:14:00Z"/>
          <w:sz w:val="20"/>
        </w:rPr>
      </w:pPr>
      <w:ins w:id="337" w:author="Kundrátová Bernadeta" w:date="2021-03-26T12:14:00Z">
        <w:r w:rsidRPr="00F86BB6">
          <w:rPr>
            <w:sz w:val="20"/>
          </w:rPr>
          <w:t>dôvod nezhody určeného výrobku so základnými požiadavkami alebo požiadavkami ustanovenými týmto zákonom alebo technickým predpisom z oblasti posudzovania zhody, ak je nezhoda spôsobená tým, že</w:t>
        </w:r>
      </w:ins>
    </w:p>
    <w:p w:rsidR="00224E83" w:rsidRPr="00F86BB6" w:rsidRDefault="00224E83" w:rsidP="00AF14A1">
      <w:pPr>
        <w:spacing w:line="283" w:lineRule="exact"/>
        <w:ind w:left="567" w:right="105"/>
        <w:jc w:val="both"/>
        <w:rPr>
          <w:ins w:id="338" w:author="Kundrátová Bernadeta" w:date="2021-03-26T12:14:00Z"/>
          <w:sz w:val="20"/>
        </w:rPr>
      </w:pPr>
      <w:ins w:id="339" w:author="Kundrátová Bernadeta" w:date="2021-03-26T12:14:00Z">
        <w:r w:rsidRPr="00F86BB6">
          <w:rPr>
            <w:sz w:val="20"/>
          </w:rPr>
          <w:t>1.</w:t>
        </w:r>
        <w:r w:rsidRPr="00F86BB6">
          <w:rPr>
            <w:sz w:val="20"/>
          </w:rPr>
          <w:tab/>
          <w:t>určený výrobok nespĺňa základnú požiadavku alebo požiadavku ustanovenú týmto zákonom alebo technickým predpisom z oblasti posudzovania zhody,</w:t>
        </w:r>
      </w:ins>
    </w:p>
    <w:p w:rsidR="00224E83" w:rsidRPr="00F86BB6" w:rsidRDefault="00224E83" w:rsidP="00AF14A1">
      <w:pPr>
        <w:spacing w:line="283" w:lineRule="exact"/>
        <w:ind w:left="567" w:right="105"/>
        <w:jc w:val="both"/>
        <w:rPr>
          <w:ins w:id="340" w:author="Kundrátová Bernadeta" w:date="2021-03-26T12:14:00Z"/>
          <w:sz w:val="20"/>
        </w:rPr>
      </w:pPr>
      <w:ins w:id="341" w:author="Kundrátová Bernadeta" w:date="2021-03-26T12:14:00Z">
        <w:r w:rsidRPr="00F86BB6">
          <w:rPr>
            <w:sz w:val="20"/>
          </w:rPr>
          <w:t>2.</w:t>
        </w:r>
        <w:r w:rsidRPr="00F86BB6">
          <w:rPr>
            <w:sz w:val="20"/>
          </w:rPr>
          <w:tab/>
          <w:t xml:space="preserve">harmonizovaná technická norma, na základe ktorej </w:t>
        </w:r>
      </w:ins>
      <w:ins w:id="342" w:author="Ňuňuk Pavol" w:date="2021-03-30T13:09:00Z">
        <w:r w:rsidR="007638D2">
          <w:rPr>
            <w:sz w:val="20"/>
          </w:rPr>
          <w:t>je</w:t>
        </w:r>
      </w:ins>
      <w:ins w:id="343" w:author="Kundrátová Bernadeta" w:date="2021-03-26T12:14:00Z">
        <w:del w:id="344" w:author="Ňuňuk Pavol" w:date="2021-03-30T13:09:00Z">
          <w:r w:rsidRPr="00F86BB6" w:rsidDel="007638D2">
            <w:rPr>
              <w:sz w:val="20"/>
            </w:rPr>
            <w:delText>bola</w:delText>
          </w:r>
        </w:del>
        <w:r w:rsidRPr="00F86BB6">
          <w:rPr>
            <w:sz w:val="20"/>
          </w:rPr>
          <w:t xml:space="preserve"> podľa § 22 posudzovaná zhoda určeného výrobku, má nedostatky.</w:t>
        </w:r>
      </w:ins>
    </w:p>
    <w:p w:rsidR="00492B96" w:rsidRPr="00AF14A1" w:rsidRDefault="00224E83" w:rsidP="00AF14A1">
      <w:pPr>
        <w:pStyle w:val="Odsekzoznamu"/>
        <w:numPr>
          <w:ilvl w:val="0"/>
          <w:numId w:val="103"/>
        </w:numPr>
        <w:tabs>
          <w:tab w:val="left" w:pos="332"/>
        </w:tabs>
        <w:spacing w:before="200" w:line="242" w:lineRule="auto"/>
        <w:ind w:left="284" w:firstLine="48"/>
        <w:rPr>
          <w:sz w:val="20"/>
        </w:rPr>
      </w:pPr>
      <w:ins w:id="345" w:author="Kundrátová Bernadeta" w:date="2021-03-26T12:14:00Z">
        <w:r w:rsidRPr="00F86BB6">
          <w:rPr>
            <w:sz w:val="20"/>
          </w:rPr>
          <w:t>Ak technický predpis z oblasti posudzovania zhody ustanovuje iný oznamovací systém, orgán dohľadu nad určenými výrobkami postupuje podľa osobitných predpisov.</w:t>
        </w:r>
        <w:r w:rsidRPr="00AF14A1">
          <w:rPr>
            <w:sz w:val="20"/>
            <w:vertAlign w:val="superscript"/>
          </w:rPr>
          <w:t>81a</w:t>
        </w:r>
        <w:r w:rsidR="000F76EC" w:rsidRPr="00F86BB6">
          <w:rPr>
            <w:sz w:val="20"/>
          </w:rPr>
          <w:t>)</w:t>
        </w:r>
      </w:ins>
    </w:p>
    <w:p w:rsidR="00492B96" w:rsidRPr="00F86BB6" w:rsidRDefault="00492B96">
      <w:pPr>
        <w:pStyle w:val="Zkladntext"/>
        <w:spacing w:before="3"/>
        <w:ind w:left="0"/>
      </w:pPr>
    </w:p>
    <w:p w:rsidR="00492B96" w:rsidRPr="00F86BB6" w:rsidRDefault="000B7B14">
      <w:pPr>
        <w:pStyle w:val="Nadpis1"/>
        <w:spacing w:line="240" w:lineRule="auto"/>
      </w:pPr>
      <w:r w:rsidRPr="00F86BB6">
        <w:t>§ 30</w:t>
      </w:r>
    </w:p>
    <w:p w:rsidR="00492B96" w:rsidRPr="00F86BB6" w:rsidRDefault="000B7B14">
      <w:pPr>
        <w:pStyle w:val="Odsekzoznamu"/>
        <w:numPr>
          <w:ilvl w:val="0"/>
          <w:numId w:val="14"/>
        </w:numPr>
        <w:tabs>
          <w:tab w:val="left" w:pos="641"/>
        </w:tabs>
        <w:spacing w:before="177"/>
        <w:ind w:right="0" w:hanging="309"/>
        <w:rPr>
          <w:sz w:val="18"/>
        </w:rPr>
      </w:pPr>
      <w:r w:rsidRPr="00F86BB6">
        <w:rPr>
          <w:sz w:val="20"/>
        </w:rPr>
        <w:t>Ustanovenia tohto zákona sa nevzťahujú na stavebné výrobky.</w:t>
      </w:r>
      <w:r w:rsidRPr="00F86BB6">
        <w:rPr>
          <w:position w:val="5"/>
          <w:sz w:val="10"/>
        </w:rPr>
        <w:t>82</w:t>
      </w:r>
      <w:r w:rsidRPr="00F86BB6">
        <w:rPr>
          <w:sz w:val="18"/>
        </w:rPr>
        <w:t>)</w:t>
      </w:r>
    </w:p>
    <w:p w:rsidR="00492B96" w:rsidRPr="00F86BB6" w:rsidDel="00F96D6E" w:rsidRDefault="000B7B14" w:rsidP="002E54AE">
      <w:pPr>
        <w:pStyle w:val="Odsekzoznamu"/>
        <w:numPr>
          <w:ilvl w:val="0"/>
          <w:numId w:val="14"/>
        </w:numPr>
        <w:tabs>
          <w:tab w:val="left" w:pos="656"/>
        </w:tabs>
        <w:spacing w:before="203" w:line="242" w:lineRule="auto"/>
        <w:ind w:left="105" w:firstLine="226"/>
        <w:rPr>
          <w:del w:id="346" w:author="Kundrátová Bernadeta" w:date="2021-03-26T16:24:00Z"/>
          <w:sz w:val="20"/>
        </w:rPr>
      </w:pPr>
      <w:r w:rsidRPr="00F86BB6">
        <w:rPr>
          <w:sz w:val="20"/>
        </w:rPr>
        <w:t xml:space="preserve">Správny poriadok sa nevzťahuje na ustanovenia § 4 ods. 5, § 12 ods. 1 písm. p), § 13, § </w:t>
      </w:r>
      <w:r w:rsidRPr="00F86BB6">
        <w:rPr>
          <w:spacing w:val="-7"/>
          <w:sz w:val="20"/>
        </w:rPr>
        <w:t xml:space="preserve">21 </w:t>
      </w:r>
      <w:r w:rsidRPr="00F86BB6">
        <w:rPr>
          <w:sz w:val="20"/>
        </w:rPr>
        <w:t>ods. 5 až 7 a § 27</w:t>
      </w:r>
      <w:r w:rsidR="00327084" w:rsidRPr="00F86BB6">
        <w:rPr>
          <w:sz w:val="20"/>
        </w:rPr>
        <w:t xml:space="preserve"> </w:t>
      </w:r>
      <w:del w:id="347" w:author="Kundrátová Bernadeta" w:date="2021-03-26T16:12:00Z">
        <w:r w:rsidR="00327084" w:rsidRPr="00F86BB6" w:rsidDel="00327084">
          <w:rPr>
            <w:sz w:val="20"/>
          </w:rPr>
          <w:delText>ods. 5</w:delText>
        </w:r>
        <w:r w:rsidRPr="00F86BB6" w:rsidDel="00327084">
          <w:rPr>
            <w:sz w:val="20"/>
          </w:rPr>
          <w:delText>.</w:delText>
        </w:r>
      </w:del>
    </w:p>
    <w:p w:rsidR="00E05162" w:rsidRPr="00F86BB6" w:rsidRDefault="00E05162">
      <w:pPr>
        <w:pStyle w:val="Odsekzoznamu"/>
        <w:numPr>
          <w:ilvl w:val="0"/>
          <w:numId w:val="14"/>
        </w:numPr>
        <w:tabs>
          <w:tab w:val="left" w:pos="656"/>
        </w:tabs>
        <w:spacing w:before="203" w:line="242" w:lineRule="auto"/>
        <w:ind w:left="105" w:firstLine="226"/>
        <w:rPr>
          <w:del w:id="348" w:author="Kundrátová Bernadeta" w:date="2021-03-26T16:24:00Z"/>
          <w:sz w:val="20"/>
        </w:rPr>
        <w:sectPr w:rsidR="00E05162" w:rsidRPr="00F86BB6">
          <w:headerReference w:type="even" r:id="rId11"/>
          <w:headerReference w:type="default" r:id="rId12"/>
          <w:pgSz w:w="11910" w:h="16840"/>
          <w:pgMar w:top="1160" w:right="1000" w:bottom="280" w:left="1000" w:header="796" w:footer="0" w:gutter="0"/>
          <w:cols w:space="708"/>
        </w:sectPr>
        <w:pPrChange w:id="349" w:author="Kundrátová Bernadeta" w:date="2021-03-26T16:24:00Z">
          <w:pPr>
            <w:spacing w:line="242" w:lineRule="auto"/>
            <w:jc w:val="both"/>
          </w:pPr>
        </w:pPrChange>
      </w:pPr>
    </w:p>
    <w:p w:rsidR="00492B96" w:rsidRPr="00F86BB6" w:rsidRDefault="00492B96">
      <w:pPr>
        <w:pStyle w:val="Zkladntext"/>
        <w:spacing w:before="13"/>
        <w:ind w:left="0"/>
        <w:rPr>
          <w:ins w:id="350" w:author="Kundrátová Bernadeta" w:date="2021-03-26T16:24:00Z"/>
          <w:sz w:val="29"/>
        </w:rPr>
      </w:pPr>
    </w:p>
    <w:p w:rsidR="00F96D6E" w:rsidRPr="00F86BB6" w:rsidRDefault="00F96D6E">
      <w:pPr>
        <w:pStyle w:val="Zkladntext"/>
        <w:spacing w:before="13"/>
        <w:ind w:left="0"/>
        <w:rPr>
          <w:sz w:val="29"/>
        </w:rPr>
      </w:pPr>
    </w:p>
    <w:p w:rsidR="00492B96" w:rsidRPr="00F86BB6" w:rsidRDefault="000B7B14">
      <w:pPr>
        <w:pStyle w:val="Nadpis1"/>
        <w:spacing w:before="96" w:line="240" w:lineRule="auto"/>
        <w:ind w:left="105" w:right="15"/>
      </w:pPr>
      <w:r w:rsidRPr="00F86BB6">
        <w:t>P r e c h o d n é</w:t>
      </w:r>
      <w:r w:rsidRPr="00F86BB6">
        <w:rPr>
          <w:spacing w:val="60"/>
        </w:rPr>
        <w:t xml:space="preserve"> </w:t>
      </w:r>
      <w:r w:rsidRPr="00F86BB6">
        <w:t>a</w:t>
      </w:r>
      <w:r w:rsidRPr="00F86BB6">
        <w:rPr>
          <w:spacing w:val="58"/>
        </w:rPr>
        <w:t xml:space="preserve"> </w:t>
      </w:r>
      <w:r w:rsidRPr="00F86BB6">
        <w:t>z á v e r e č n é</w:t>
      </w:r>
      <w:r w:rsidRPr="00F86BB6">
        <w:rPr>
          <w:spacing w:val="60"/>
        </w:rPr>
        <w:t xml:space="preserve"> </w:t>
      </w:r>
      <w:r w:rsidRPr="00F86BB6">
        <w:t>u s t a n o v e n i a</w:t>
      </w:r>
    </w:p>
    <w:p w:rsidR="00492B96" w:rsidRPr="00F86BB6" w:rsidRDefault="000B7B14">
      <w:pPr>
        <w:spacing w:before="248"/>
        <w:jc w:val="center"/>
        <w:rPr>
          <w:b/>
          <w:sz w:val="20"/>
        </w:rPr>
      </w:pPr>
      <w:r w:rsidRPr="00F86BB6">
        <w:rPr>
          <w:b/>
          <w:sz w:val="20"/>
        </w:rPr>
        <w:t>§ 31</w:t>
      </w:r>
    </w:p>
    <w:p w:rsidR="00492B96" w:rsidRPr="00F86BB6" w:rsidRDefault="000B7B14">
      <w:pPr>
        <w:pStyle w:val="Odsekzoznamu"/>
        <w:numPr>
          <w:ilvl w:val="0"/>
          <w:numId w:val="13"/>
        </w:numPr>
        <w:tabs>
          <w:tab w:val="left" w:pos="641"/>
        </w:tabs>
        <w:spacing w:before="177"/>
        <w:ind w:right="0" w:hanging="309"/>
        <w:rPr>
          <w:sz w:val="20"/>
        </w:rPr>
      </w:pPr>
      <w:r w:rsidRPr="00F86BB6">
        <w:rPr>
          <w:sz w:val="20"/>
        </w:rPr>
        <w:t>Konania začaté pred 1. aprílom 2018 sa dokončia podľa právnych predpisov účinných do</w:t>
      </w:r>
    </w:p>
    <w:p w:rsidR="00492B96" w:rsidRPr="00F86BB6" w:rsidRDefault="000B7B14">
      <w:pPr>
        <w:pStyle w:val="Zkladntext"/>
        <w:spacing w:before="3"/>
      </w:pPr>
      <w:r w:rsidRPr="00F86BB6">
        <w:t>31. marca 2018.</w:t>
      </w:r>
    </w:p>
    <w:p w:rsidR="00492B96" w:rsidRPr="00F86BB6" w:rsidRDefault="000B7B14">
      <w:pPr>
        <w:pStyle w:val="Odsekzoznamu"/>
        <w:numPr>
          <w:ilvl w:val="0"/>
          <w:numId w:val="13"/>
        </w:numPr>
        <w:tabs>
          <w:tab w:val="left" w:pos="694"/>
        </w:tabs>
        <w:spacing w:before="203" w:line="242" w:lineRule="auto"/>
        <w:ind w:left="105" w:firstLine="226"/>
        <w:rPr>
          <w:sz w:val="20"/>
        </w:rPr>
      </w:pPr>
      <w:r w:rsidRPr="00F86BB6">
        <w:rPr>
          <w:sz w:val="20"/>
        </w:rPr>
        <w:t>Rozhodnutia o autorizácii a vykonané notifikácie vydané pred 1. aprílom 2018 zostávajú v platnosti do uplynutia ich platnosti, najneskôr do 31. decembra</w:t>
      </w:r>
      <w:r w:rsidRPr="00F86BB6">
        <w:rPr>
          <w:spacing w:val="2"/>
          <w:sz w:val="20"/>
        </w:rPr>
        <w:t xml:space="preserve"> </w:t>
      </w:r>
      <w:del w:id="351" w:author="Laurovičová Monika" w:date="2020-11-10T11:38:00Z">
        <w:r w:rsidRPr="00F86BB6" w:rsidDel="00052B98">
          <w:rPr>
            <w:sz w:val="20"/>
          </w:rPr>
          <w:delText>2021</w:delText>
        </w:r>
      </w:del>
      <w:ins w:id="352" w:author="Laurovičová Monika" w:date="2020-11-10T11:38:00Z">
        <w:r w:rsidR="00052B98" w:rsidRPr="00F86BB6">
          <w:rPr>
            <w:sz w:val="20"/>
          </w:rPr>
          <w:t>2022</w:t>
        </w:r>
      </w:ins>
      <w:r w:rsidRPr="00F86BB6">
        <w:rPr>
          <w:sz w:val="20"/>
        </w:rPr>
        <w:t>.</w:t>
      </w:r>
    </w:p>
    <w:p w:rsidR="00492B96" w:rsidRPr="00F86BB6" w:rsidRDefault="000B7B14">
      <w:pPr>
        <w:pStyle w:val="Odsekzoznamu"/>
        <w:numPr>
          <w:ilvl w:val="0"/>
          <w:numId w:val="13"/>
        </w:numPr>
        <w:tabs>
          <w:tab w:val="left" w:pos="654"/>
        </w:tabs>
        <w:spacing w:before="199" w:line="242" w:lineRule="auto"/>
        <w:ind w:left="105" w:firstLine="226"/>
        <w:rPr>
          <w:sz w:val="20"/>
        </w:rPr>
      </w:pPr>
      <w:r w:rsidRPr="00F86BB6">
        <w:rPr>
          <w:sz w:val="20"/>
        </w:rPr>
        <w:t xml:space="preserve">Nariadenie vlády Slovenskej republiky č. 393/1999 Z. z., ktorým sa ustanovujú podrobnosti o technických požiadavkách na spotrebiče plynných palív v znení neskorších predpisov, nariadenie vlády Slovenskej republiky č. 183/2002 Z. z., ktorým sa ustanovujú podrobnosti o technických požiadavkách a postupoch posudzovania zhody na zariadenia určené na osobnú lanovú </w:t>
      </w:r>
      <w:r w:rsidRPr="00F86BB6">
        <w:rPr>
          <w:spacing w:val="-3"/>
          <w:sz w:val="20"/>
        </w:rPr>
        <w:t xml:space="preserve">dopravu   </w:t>
      </w:r>
      <w:r w:rsidRPr="00F86BB6">
        <w:rPr>
          <w:sz w:val="20"/>
        </w:rPr>
        <w:t xml:space="preserve">v znení nariadenia vlády Slovenskej republiky č. 78/2004 Z. z. a nariadenie vlády Slovenskej republiky č.  35/2008  Z.  z.,  ktorým  sa  ustanovujú  podrobnosti  o technických  požiadavkách  a postupoch posudzovania zhody na osobné ochranné prostriedky vydané na základe zákona </w:t>
      </w:r>
      <w:r w:rsidRPr="00F86BB6">
        <w:rPr>
          <w:spacing w:val="-7"/>
          <w:sz w:val="20"/>
        </w:rPr>
        <w:t>č.</w:t>
      </w:r>
      <w:r w:rsidRPr="00F86BB6">
        <w:rPr>
          <w:spacing w:val="50"/>
          <w:sz w:val="20"/>
        </w:rPr>
        <w:t xml:space="preserve"> </w:t>
      </w:r>
      <w:r w:rsidRPr="00F86BB6">
        <w:rPr>
          <w:sz w:val="20"/>
        </w:rPr>
        <w:t xml:space="preserve">264/1999  Z.  z.  o technických  požiadavkách  na  výrobky  a o posudzovaní  zhody  a o </w:t>
      </w:r>
      <w:r w:rsidRPr="00F86BB6">
        <w:rPr>
          <w:spacing w:val="-3"/>
          <w:sz w:val="20"/>
        </w:rPr>
        <w:t xml:space="preserve">zmene </w:t>
      </w:r>
      <w:r w:rsidRPr="00F86BB6">
        <w:rPr>
          <w:sz w:val="20"/>
        </w:rPr>
        <w:t xml:space="preserve">a doplnení niektorých zákonov v znení neskorších predpisov zostávajú platné a účinné do </w:t>
      </w:r>
      <w:r w:rsidRPr="00F86BB6">
        <w:rPr>
          <w:spacing w:val="-4"/>
          <w:sz w:val="20"/>
        </w:rPr>
        <w:t xml:space="preserve">20. </w:t>
      </w:r>
      <w:r w:rsidRPr="00F86BB6">
        <w:rPr>
          <w:sz w:val="20"/>
        </w:rPr>
        <w:t>apríla 2018.</w:t>
      </w:r>
    </w:p>
    <w:p w:rsidR="00492B96" w:rsidRPr="00F86BB6" w:rsidRDefault="000B7B14">
      <w:pPr>
        <w:pStyle w:val="Odsekzoznamu"/>
        <w:numPr>
          <w:ilvl w:val="0"/>
          <w:numId w:val="13"/>
        </w:numPr>
        <w:tabs>
          <w:tab w:val="left" w:pos="654"/>
        </w:tabs>
        <w:spacing w:before="200" w:line="242" w:lineRule="auto"/>
        <w:ind w:left="105" w:firstLine="226"/>
        <w:rPr>
          <w:sz w:val="20"/>
        </w:rPr>
      </w:pPr>
      <w:r w:rsidRPr="00F86BB6">
        <w:rPr>
          <w:sz w:val="20"/>
        </w:rPr>
        <w:t xml:space="preserve">Nariadenie vlády Slovenskej republiky č. 397/1999 Z. z., ktorým sa ustanovujú podrobnosti o technických požiadavkách a postupoch posudzovania zhody na strelné zbrane a strelivo v </w:t>
      </w:r>
      <w:r w:rsidRPr="00F86BB6">
        <w:rPr>
          <w:spacing w:val="-3"/>
          <w:sz w:val="20"/>
        </w:rPr>
        <w:t xml:space="preserve">znení </w:t>
      </w:r>
      <w:r w:rsidRPr="00F86BB6">
        <w:rPr>
          <w:sz w:val="20"/>
        </w:rPr>
        <w:t xml:space="preserve">neskorších predpisov, nariadenie vlády Slovenskej republiky č. 222/2002 Z. z., ktorým </w:t>
      </w:r>
      <w:r w:rsidRPr="00F86BB6">
        <w:rPr>
          <w:spacing w:val="-7"/>
          <w:sz w:val="20"/>
        </w:rPr>
        <w:t xml:space="preserve">sa </w:t>
      </w:r>
      <w:r w:rsidRPr="00F86BB6">
        <w:rPr>
          <w:sz w:val="20"/>
        </w:rPr>
        <w:t xml:space="preserve">ustanovujú podrobnosti o technických požiadavkách a postupoch posudzovania zhody </w:t>
      </w:r>
      <w:r w:rsidRPr="00F86BB6">
        <w:rPr>
          <w:spacing w:val="-3"/>
          <w:sz w:val="20"/>
        </w:rPr>
        <w:t xml:space="preserve">emisií </w:t>
      </w:r>
      <w:r w:rsidRPr="00F86BB6">
        <w:rPr>
          <w:sz w:val="20"/>
        </w:rPr>
        <w:t xml:space="preserve">hluku zariadení používaných vo vonkajšom priestore v znení nariadenia vlády Slovenskej  republiky č. 26/2006 Z. z. a nariadenie vlády Slovenskej republiky č. 349/2010 Z. z., ktorým sa ustanovujú podrobnosti o technických požiadavkách a postupoch posudzovania zhody na prostriedky ľudovej zábavy, zariadenia detských ihrísk a športovo-rekreačné zariadenia vydané na základe zákona č. 264/1999 Z. z. o technických požiadavkách na výrobky a o posudzovaní </w:t>
      </w:r>
      <w:r w:rsidRPr="00F86BB6">
        <w:rPr>
          <w:spacing w:val="-3"/>
          <w:sz w:val="20"/>
        </w:rPr>
        <w:t>zhody</w:t>
      </w:r>
      <w:r w:rsidRPr="00F86BB6">
        <w:rPr>
          <w:spacing w:val="58"/>
          <w:sz w:val="20"/>
        </w:rPr>
        <w:t xml:space="preserve"> </w:t>
      </w:r>
      <w:r w:rsidRPr="00F86BB6">
        <w:rPr>
          <w:sz w:val="20"/>
        </w:rPr>
        <w:t xml:space="preserve">a o zmene a doplnení niektorých zákonov v znení neskorších predpisov zostávajú platné a </w:t>
      </w:r>
      <w:r w:rsidRPr="00F86BB6">
        <w:rPr>
          <w:spacing w:val="-3"/>
          <w:sz w:val="20"/>
        </w:rPr>
        <w:t xml:space="preserve">účinné </w:t>
      </w:r>
      <w:r w:rsidRPr="00F86BB6">
        <w:rPr>
          <w:sz w:val="20"/>
        </w:rPr>
        <w:t>do 1. apríla 2019.</w:t>
      </w:r>
    </w:p>
    <w:p w:rsidR="00492B96" w:rsidRPr="00F86BB6" w:rsidRDefault="000B7B14">
      <w:pPr>
        <w:pStyle w:val="Odsekzoznamu"/>
        <w:numPr>
          <w:ilvl w:val="0"/>
          <w:numId w:val="13"/>
        </w:numPr>
        <w:tabs>
          <w:tab w:val="left" w:pos="654"/>
        </w:tabs>
        <w:spacing w:before="199" w:line="242" w:lineRule="auto"/>
        <w:ind w:left="105" w:firstLine="226"/>
        <w:rPr>
          <w:sz w:val="20"/>
        </w:rPr>
      </w:pPr>
      <w:r w:rsidRPr="00F86BB6">
        <w:rPr>
          <w:sz w:val="20"/>
        </w:rPr>
        <w:t xml:space="preserve">Nariadenie vlády Slovenskej republiky č. 569/2001 Z. z., ktorým sa ustanovujú podrobnosti o technických požiadavkách a postupoch posudzovania zhody diagnostických zdravotníckych pomôcok in vitro v znení neskorších predpisov vydané na základe zákona č. 264/1999 Z. </w:t>
      </w:r>
      <w:r w:rsidRPr="00F86BB6">
        <w:rPr>
          <w:spacing w:val="-7"/>
          <w:sz w:val="20"/>
        </w:rPr>
        <w:t xml:space="preserve">z. </w:t>
      </w:r>
      <w:r w:rsidRPr="00F86BB6">
        <w:rPr>
          <w:sz w:val="20"/>
        </w:rPr>
        <w:t>o technických požiadavkách na výrobky a o posudzovaní zhody a o zmene a doplnení niektorých zákonov v znení neskorších predpisov zostávajú platné a účinné do 25. mája</w:t>
      </w:r>
      <w:r w:rsidRPr="00F86BB6">
        <w:rPr>
          <w:spacing w:val="4"/>
          <w:sz w:val="20"/>
        </w:rPr>
        <w:t xml:space="preserve"> </w:t>
      </w:r>
      <w:r w:rsidRPr="00F86BB6">
        <w:rPr>
          <w:sz w:val="20"/>
        </w:rPr>
        <w:t>2022.</w:t>
      </w:r>
    </w:p>
    <w:p w:rsidR="00492B96" w:rsidRPr="00F86BB6" w:rsidRDefault="000B7B14">
      <w:pPr>
        <w:pStyle w:val="Odsekzoznamu"/>
        <w:numPr>
          <w:ilvl w:val="0"/>
          <w:numId w:val="13"/>
        </w:numPr>
        <w:tabs>
          <w:tab w:val="left" w:pos="696"/>
        </w:tabs>
        <w:spacing w:before="200" w:line="242" w:lineRule="auto"/>
        <w:ind w:left="105" w:firstLine="226"/>
        <w:rPr>
          <w:sz w:val="20"/>
        </w:rPr>
      </w:pPr>
      <w:r w:rsidRPr="00F86BB6">
        <w:rPr>
          <w:sz w:val="20"/>
        </w:rPr>
        <w:t xml:space="preserve">Vykonávacie právne predpisy podľa odsekov 3 až 5 sa považujú za vykonávacie </w:t>
      </w:r>
      <w:r w:rsidRPr="00F86BB6">
        <w:rPr>
          <w:spacing w:val="-3"/>
          <w:sz w:val="20"/>
        </w:rPr>
        <w:t xml:space="preserve">právne </w:t>
      </w:r>
      <w:r w:rsidRPr="00F86BB6">
        <w:rPr>
          <w:sz w:val="20"/>
        </w:rPr>
        <w:t>predpisy podľa tohto zákona, ktoré úrad k dátumu uvedenému v odsekoch 3 až 5</w:t>
      </w:r>
      <w:r w:rsidRPr="00F86BB6">
        <w:rPr>
          <w:spacing w:val="4"/>
          <w:sz w:val="20"/>
        </w:rPr>
        <w:t xml:space="preserve"> </w:t>
      </w:r>
      <w:r w:rsidRPr="00F86BB6">
        <w:rPr>
          <w:sz w:val="20"/>
        </w:rPr>
        <w:t>zruší.</w:t>
      </w:r>
    </w:p>
    <w:p w:rsidR="00492B96" w:rsidRPr="00F86BB6" w:rsidRDefault="00492B96">
      <w:pPr>
        <w:pStyle w:val="Zkladntext"/>
        <w:spacing w:before="3"/>
        <w:ind w:left="0"/>
        <w:rPr>
          <w:ins w:id="353" w:author="Kundrátová Bernadeta" w:date="2021-03-26T16:12:00Z"/>
        </w:rPr>
      </w:pPr>
    </w:p>
    <w:p w:rsidR="00327084" w:rsidRPr="00F86BB6" w:rsidRDefault="00327084" w:rsidP="00327084">
      <w:pPr>
        <w:pStyle w:val="Nadpis1"/>
        <w:spacing w:line="240" w:lineRule="auto"/>
        <w:rPr>
          <w:ins w:id="354" w:author="Kundrátová Bernadeta" w:date="2021-03-26T16:13:00Z"/>
        </w:rPr>
      </w:pPr>
      <w:ins w:id="355" w:author="Kundrátová Bernadeta" w:date="2021-03-26T16:13:00Z">
        <w:r w:rsidRPr="00F86BB6">
          <w:t>§ 31a</w:t>
        </w:r>
      </w:ins>
    </w:p>
    <w:p w:rsidR="00327084" w:rsidRPr="00F86BB6" w:rsidRDefault="00327084" w:rsidP="00327084">
      <w:pPr>
        <w:pStyle w:val="Nadpis1"/>
        <w:spacing w:line="240" w:lineRule="auto"/>
        <w:rPr>
          <w:ins w:id="356" w:author="Kundrátová Bernadeta" w:date="2021-03-26T16:13:00Z"/>
          <w:rFonts w:ascii="Times New Roman" w:hAnsi="Times New Roman"/>
        </w:rPr>
      </w:pPr>
      <w:ins w:id="357" w:author="Kundrátová Bernadeta" w:date="2021-03-26T16:13:00Z">
        <w:r w:rsidRPr="00F86BB6">
          <w:rPr>
            <w:rFonts w:ascii="Times New Roman" w:hAnsi="Times New Roman"/>
          </w:rPr>
          <w:t>Prechodné ustanovenia k úpravám účinným od 16. júla 2021</w:t>
        </w:r>
      </w:ins>
    </w:p>
    <w:p w:rsidR="00327084" w:rsidRPr="00F86BB6" w:rsidRDefault="00327084" w:rsidP="00327084">
      <w:pPr>
        <w:pStyle w:val="Nadpis1"/>
        <w:spacing w:line="240" w:lineRule="auto"/>
        <w:rPr>
          <w:ins w:id="358" w:author="Kundrátová Bernadeta" w:date="2021-03-26T16:13:00Z"/>
          <w:rFonts w:ascii="Times New Roman" w:hAnsi="Times New Roman"/>
        </w:rPr>
      </w:pPr>
    </w:p>
    <w:p w:rsidR="00327084" w:rsidRPr="00F86BB6" w:rsidRDefault="00327084" w:rsidP="00327084">
      <w:pPr>
        <w:pStyle w:val="Odsekzoznamu"/>
        <w:widowControl/>
        <w:numPr>
          <w:ilvl w:val="0"/>
          <w:numId w:val="96"/>
        </w:numPr>
        <w:autoSpaceDE/>
        <w:autoSpaceDN/>
        <w:spacing w:before="0" w:after="200" w:line="276" w:lineRule="auto"/>
        <w:ind w:right="0"/>
        <w:contextualSpacing/>
        <w:rPr>
          <w:ins w:id="359" w:author="Kundrátová Bernadeta" w:date="2021-03-26T16:13:00Z"/>
          <w:rFonts w:ascii="Times New Roman" w:hAnsi="Times New Roman"/>
          <w:sz w:val="20"/>
          <w:szCs w:val="20"/>
        </w:rPr>
      </w:pPr>
      <w:ins w:id="360" w:author="Kundrátová Bernadeta" w:date="2021-03-26T16:13:00Z">
        <w:r w:rsidRPr="00F86BB6">
          <w:rPr>
            <w:rFonts w:ascii="Times New Roman" w:hAnsi="Times New Roman"/>
            <w:sz w:val="20"/>
            <w:szCs w:val="20"/>
          </w:rPr>
          <w:t xml:space="preserve">Konanie začaté </w:t>
        </w:r>
        <w:del w:id="361" w:author="Ňuňuk Pavol" w:date="2021-03-30T13:10:00Z">
          <w:r w:rsidRPr="00F86BB6" w:rsidDel="007638D2">
            <w:rPr>
              <w:rFonts w:ascii="Times New Roman" w:hAnsi="Times New Roman"/>
              <w:sz w:val="20"/>
              <w:szCs w:val="20"/>
            </w:rPr>
            <w:delText xml:space="preserve">od 1. apríla 2018 </w:delText>
          </w:r>
        </w:del>
        <w:r w:rsidRPr="00F86BB6">
          <w:rPr>
            <w:rFonts w:ascii="Times New Roman" w:hAnsi="Times New Roman"/>
            <w:sz w:val="20"/>
            <w:szCs w:val="20"/>
          </w:rPr>
          <w:t xml:space="preserve">a právoplatne neskončené do 15. júla 2021 sa dokončí podľa tohto zákona v znení účinnom </w:t>
        </w:r>
        <w:del w:id="362" w:author="Ňuňuk Pavol" w:date="2021-03-30T13:37:00Z">
          <w:r w:rsidRPr="00F86BB6" w:rsidDel="009C235F">
            <w:rPr>
              <w:rFonts w:ascii="Times New Roman" w:hAnsi="Times New Roman"/>
              <w:sz w:val="20"/>
              <w:szCs w:val="20"/>
            </w:rPr>
            <w:delText xml:space="preserve">od 1. apríla 2018 </w:delText>
          </w:r>
        </w:del>
        <w:r w:rsidRPr="00F86BB6">
          <w:rPr>
            <w:rFonts w:ascii="Times New Roman" w:hAnsi="Times New Roman"/>
            <w:sz w:val="20"/>
            <w:szCs w:val="20"/>
          </w:rPr>
          <w:t>do 15. júla 2021.</w:t>
        </w:r>
      </w:ins>
    </w:p>
    <w:p w:rsidR="00327084" w:rsidRPr="00F86BB6" w:rsidRDefault="00327084" w:rsidP="00327084">
      <w:pPr>
        <w:pStyle w:val="Odsekzoznamu"/>
        <w:widowControl/>
        <w:numPr>
          <w:ilvl w:val="0"/>
          <w:numId w:val="96"/>
        </w:numPr>
        <w:autoSpaceDE/>
        <w:autoSpaceDN/>
        <w:spacing w:before="0" w:after="200" w:line="276" w:lineRule="auto"/>
        <w:ind w:right="0"/>
        <w:contextualSpacing/>
        <w:rPr>
          <w:ins w:id="363" w:author="Kundrátová Bernadeta" w:date="2021-03-26T16:13:00Z"/>
          <w:rFonts w:ascii="Times New Roman" w:hAnsi="Times New Roman"/>
          <w:sz w:val="20"/>
          <w:szCs w:val="20"/>
        </w:rPr>
      </w:pPr>
      <w:ins w:id="364" w:author="Kundrátová Bernadeta" w:date="2021-03-26T16:13:00Z">
        <w:r w:rsidRPr="00F86BB6">
          <w:rPr>
            <w:rFonts w:ascii="Times New Roman" w:hAnsi="Times New Roman"/>
            <w:sz w:val="20"/>
            <w:szCs w:val="20"/>
          </w:rPr>
          <w:t xml:space="preserve">Rozhodnutie o autorizácii, rozhodnutie o zmene autorizácie, rozhodnutie o predĺžení autorizácie a vykonaná notifikácia vydané </w:t>
        </w:r>
        <w:del w:id="365" w:author="Ňuňuk Pavol" w:date="2021-03-30T13:11:00Z">
          <w:r w:rsidRPr="00F86BB6" w:rsidDel="007638D2">
            <w:rPr>
              <w:rFonts w:ascii="Times New Roman" w:hAnsi="Times New Roman"/>
              <w:sz w:val="20"/>
              <w:szCs w:val="20"/>
            </w:rPr>
            <w:delText xml:space="preserve">od 1. apríla 2018 </w:delText>
          </w:r>
        </w:del>
        <w:r w:rsidRPr="00F86BB6">
          <w:rPr>
            <w:rFonts w:ascii="Times New Roman" w:hAnsi="Times New Roman"/>
            <w:sz w:val="20"/>
            <w:szCs w:val="20"/>
          </w:rPr>
          <w:t>do 15. júla 2021 zostávajú v platnosti do uplynutia ich platnosti.</w:t>
        </w:r>
      </w:ins>
    </w:p>
    <w:p w:rsidR="002B6CE5" w:rsidRPr="00F86BB6" w:rsidRDefault="002B6CE5" w:rsidP="00AF14A1">
      <w:pPr>
        <w:pStyle w:val="Nadpis1"/>
        <w:spacing w:line="240" w:lineRule="auto"/>
        <w:jc w:val="left"/>
      </w:pPr>
    </w:p>
    <w:p w:rsidR="00492B96" w:rsidRPr="00F86BB6" w:rsidRDefault="000B7B14">
      <w:pPr>
        <w:pStyle w:val="Nadpis1"/>
        <w:spacing w:line="240" w:lineRule="auto"/>
      </w:pPr>
      <w:r w:rsidRPr="00F86BB6">
        <w:lastRenderedPageBreak/>
        <w:t>§ 32</w:t>
      </w:r>
    </w:p>
    <w:p w:rsidR="00492B96" w:rsidRPr="00F86BB6" w:rsidRDefault="000B7B14">
      <w:pPr>
        <w:pStyle w:val="Zkladntext"/>
        <w:spacing w:before="177"/>
        <w:ind w:left="332"/>
      </w:pPr>
      <w:r w:rsidRPr="00F86BB6">
        <w:t>Týmto zákonom sa preberajú právne záväzné akty Európskej únie uvedené v prílohe.</w:t>
      </w:r>
    </w:p>
    <w:p w:rsidR="00492B96" w:rsidRPr="00F86BB6" w:rsidRDefault="00492B96">
      <w:pPr>
        <w:pStyle w:val="Zkladntext"/>
        <w:spacing w:before="6"/>
        <w:ind w:left="0"/>
      </w:pPr>
    </w:p>
    <w:p w:rsidR="00492B96" w:rsidRPr="00F86BB6" w:rsidRDefault="000B7B14">
      <w:pPr>
        <w:pStyle w:val="Nadpis1"/>
      </w:pPr>
      <w:r w:rsidRPr="00F86BB6">
        <w:t>§ 33</w:t>
      </w:r>
    </w:p>
    <w:p w:rsidR="00492B96" w:rsidRPr="00F86BB6" w:rsidRDefault="000B7B14">
      <w:pPr>
        <w:spacing w:line="283" w:lineRule="exact"/>
        <w:jc w:val="center"/>
        <w:rPr>
          <w:b/>
          <w:sz w:val="20"/>
        </w:rPr>
      </w:pPr>
      <w:r w:rsidRPr="00F86BB6">
        <w:rPr>
          <w:b/>
          <w:sz w:val="20"/>
        </w:rPr>
        <w:t>Zrušovacie ustanovenie</w:t>
      </w:r>
    </w:p>
    <w:p w:rsidR="00492B96" w:rsidRPr="00F86BB6" w:rsidRDefault="000B7B14">
      <w:pPr>
        <w:pStyle w:val="Zkladntext"/>
        <w:spacing w:before="193" w:line="242" w:lineRule="auto"/>
        <w:ind w:right="103" w:firstLine="226"/>
        <w:jc w:val="both"/>
      </w:pPr>
      <w:r w:rsidRPr="00F86BB6">
        <w:t>Zrušuje sa zákon č. 264/1999 Z. z. o technických požiadavkách na výrobky a o posudzovaní zhody a o zmene a doplnení niektorých zákonov v znení zákona č. 95/2000 Z. z., zákona č. 238/2001 Z. z., zákona č. 436/2001 Z. z., zákona č. 128/2002 Z. z., zákona č. 254/2003 Z. z., zákona č. 505/2009 Z. z., zákona č. 133/2013 Z. z. a zákona č. 51/2017 Z. z.</w:t>
      </w:r>
    </w:p>
    <w:p w:rsidR="0065682B" w:rsidRPr="00F86BB6" w:rsidRDefault="0065682B" w:rsidP="00AF14A1">
      <w:pPr>
        <w:pStyle w:val="Zkladntext"/>
        <w:spacing w:before="73"/>
        <w:rPr>
          <w:ins w:id="366" w:author="Kundrátová Bernadeta" w:date="2021-03-26T12:48:00Z"/>
        </w:rPr>
      </w:pPr>
    </w:p>
    <w:p w:rsidR="0065682B" w:rsidRPr="00F86BB6" w:rsidRDefault="0065682B">
      <w:pPr>
        <w:pStyle w:val="Zkladntext"/>
        <w:spacing w:before="73"/>
        <w:ind w:left="615"/>
      </w:pPr>
    </w:p>
    <w:p w:rsidR="00492B96" w:rsidRPr="00F86BB6" w:rsidRDefault="000B7B14">
      <w:pPr>
        <w:pStyle w:val="Nadpis1"/>
        <w:spacing w:before="158" w:line="240" w:lineRule="auto"/>
        <w:ind w:left="105" w:right="105"/>
      </w:pPr>
      <w:r w:rsidRPr="00F86BB6">
        <w:t xml:space="preserve">Čl. </w:t>
      </w:r>
      <w:del w:id="367" w:author="Kundrátová Bernadeta" w:date="2021-03-26T12:41:00Z">
        <w:r w:rsidRPr="00F86BB6" w:rsidDel="007056A2">
          <w:delText>XIII</w:delText>
        </w:r>
      </w:del>
      <w:ins w:id="368" w:author="Kundrátová Bernadeta" w:date="2021-03-26T12:52:00Z">
        <w:r w:rsidR="0065682B" w:rsidRPr="00F86BB6">
          <w:t>II</w:t>
        </w:r>
      </w:ins>
    </w:p>
    <w:p w:rsidR="00492B96" w:rsidRPr="00F86BB6" w:rsidRDefault="000B7B14">
      <w:pPr>
        <w:spacing w:before="5"/>
        <w:ind w:left="105" w:right="105"/>
        <w:jc w:val="center"/>
        <w:rPr>
          <w:b/>
          <w:sz w:val="20"/>
        </w:rPr>
      </w:pPr>
      <w:r w:rsidRPr="00F86BB6">
        <w:rPr>
          <w:b/>
          <w:sz w:val="20"/>
        </w:rPr>
        <w:t>Účinnosť</w:t>
      </w:r>
    </w:p>
    <w:p w:rsidR="00492B96" w:rsidRPr="00F86BB6" w:rsidDel="006903E3" w:rsidRDefault="006903E3" w:rsidP="006903E3">
      <w:pPr>
        <w:pStyle w:val="Zkladntext"/>
        <w:spacing w:before="178"/>
        <w:ind w:left="332"/>
        <w:rPr>
          <w:del w:id="369" w:author="Kundrátová Bernadeta" w:date="2021-03-30T16:08:00Z"/>
        </w:rPr>
      </w:pPr>
      <w:ins w:id="370" w:author="Kundrátová Bernadeta" w:date="2021-03-30T16:07:00Z">
        <w:r>
          <w:t>Tento zákon nadobúda účinnosť 16. júla 2021 okrem čl. VI, ktorý nadobúda účinnosť 01. januára 2023.</w:t>
        </w:r>
      </w:ins>
      <w:del w:id="371" w:author="Kundrátová Bernadeta" w:date="2021-03-30T16:08:00Z">
        <w:r w:rsidR="000B7B14" w:rsidRPr="00F86BB6" w:rsidDel="006903E3">
          <w:delText>.</w:delText>
        </w:r>
      </w:del>
    </w:p>
    <w:p w:rsidR="00492B96" w:rsidRPr="00F86BB6" w:rsidRDefault="00492B96">
      <w:pPr>
        <w:pStyle w:val="Zkladntext"/>
        <w:spacing w:before="178"/>
        <w:ind w:left="332"/>
        <w:rPr>
          <w:sz w:val="26"/>
        </w:rPr>
        <w:pPrChange w:id="372" w:author="Kundrátová Bernadeta" w:date="2021-03-30T16:08:00Z">
          <w:pPr>
            <w:pStyle w:val="Zkladntext"/>
            <w:spacing w:before="0"/>
            <w:ind w:left="0"/>
          </w:pPr>
        </w:pPrChange>
      </w:pPr>
    </w:p>
    <w:p w:rsidR="002E54AE" w:rsidRPr="00F86BB6" w:rsidRDefault="002E54AE">
      <w:pPr>
        <w:spacing w:line="393" w:lineRule="auto"/>
        <w:jc w:val="both"/>
        <w:rPr>
          <w:ins w:id="373" w:author="Kundrátová Bernadeta" w:date="2021-03-26T16:25:00Z"/>
        </w:rPr>
        <w:sectPr w:rsidR="002E54AE" w:rsidRPr="00F86BB6">
          <w:pgSz w:w="11910" w:h="16840"/>
          <w:pgMar w:top="1160" w:right="1000" w:bottom="280" w:left="1000" w:header="796" w:footer="0" w:gutter="0"/>
          <w:cols w:space="708"/>
        </w:sectPr>
      </w:pPr>
    </w:p>
    <w:p w:rsidR="00492B96" w:rsidRPr="00F86BB6" w:rsidRDefault="00492B96">
      <w:pPr>
        <w:pStyle w:val="Zkladntext"/>
        <w:spacing w:before="6"/>
        <w:ind w:left="0"/>
        <w:rPr>
          <w:rFonts w:ascii="Times New Roman" w:hAnsi="Times New Roman" w:cs="Times New Roman"/>
          <w:b/>
          <w:sz w:val="14"/>
        </w:rPr>
      </w:pPr>
    </w:p>
    <w:p w:rsidR="00492B96" w:rsidRPr="00F86BB6" w:rsidRDefault="000B7B14">
      <w:pPr>
        <w:pStyle w:val="Odsekzoznamu"/>
        <w:numPr>
          <w:ilvl w:val="0"/>
          <w:numId w:val="5"/>
        </w:numPr>
        <w:tabs>
          <w:tab w:val="left" w:pos="357"/>
        </w:tabs>
        <w:spacing w:before="122" w:line="216" w:lineRule="auto"/>
        <w:ind w:firstLine="0"/>
        <w:rPr>
          <w:rFonts w:ascii="Times New Roman" w:hAnsi="Times New Roman" w:cs="Times New Roman"/>
          <w:sz w:val="20"/>
          <w:szCs w:val="20"/>
        </w:rPr>
      </w:pPr>
      <w:r w:rsidRPr="00F86BB6">
        <w:rPr>
          <w:rFonts w:ascii="Times New Roman" w:hAnsi="Times New Roman" w:cs="Times New Roman"/>
          <w:sz w:val="20"/>
          <w:szCs w:val="20"/>
        </w:rPr>
        <w:t>Čl. 2 ods. 1 nariadenia Európskeho parlamentu a Rady (ES) č. 765/2008 z 9. júla 2008, ktorým sa stanovujú požiadavky akreditácie a dohľadu nad trhom v súvislosti s uvádzaním výrobkov na trh a ktorým sa zrušuje nariadenie (EHS) č. 339/93 (Ú. v. EÚ L 218, 13. 8.</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2008).</w:t>
      </w:r>
    </w:p>
    <w:p w:rsidR="00492B96" w:rsidRPr="00F86BB6" w:rsidRDefault="000B7B14">
      <w:pPr>
        <w:pStyle w:val="Odsekzoznamu"/>
        <w:numPr>
          <w:ilvl w:val="0"/>
          <w:numId w:val="5"/>
        </w:numPr>
        <w:tabs>
          <w:tab w:val="left" w:pos="354"/>
        </w:tabs>
        <w:spacing w:before="77"/>
        <w:ind w:left="353" w:right="0" w:hanging="249"/>
        <w:rPr>
          <w:rFonts w:ascii="Times New Roman" w:hAnsi="Times New Roman" w:cs="Times New Roman"/>
          <w:sz w:val="20"/>
          <w:szCs w:val="20"/>
        </w:rPr>
      </w:pPr>
      <w:r w:rsidRPr="00F86BB6">
        <w:rPr>
          <w:rFonts w:ascii="Times New Roman" w:hAnsi="Times New Roman" w:cs="Times New Roman"/>
          <w:sz w:val="20"/>
          <w:szCs w:val="20"/>
        </w:rPr>
        <w:t>Čl. 2 ods. 3 nariadenia (ES) č. 765/2008.</w:t>
      </w:r>
    </w:p>
    <w:p w:rsidR="00492B96" w:rsidRPr="00F86BB6" w:rsidRDefault="000B7B14">
      <w:pPr>
        <w:pStyle w:val="Odsekzoznamu"/>
        <w:numPr>
          <w:ilvl w:val="0"/>
          <w:numId w:val="5"/>
        </w:numPr>
        <w:tabs>
          <w:tab w:val="left" w:pos="354"/>
        </w:tabs>
        <w:spacing w:before="72"/>
        <w:ind w:left="353" w:right="0" w:hanging="249"/>
        <w:rPr>
          <w:rFonts w:ascii="Times New Roman" w:hAnsi="Times New Roman" w:cs="Times New Roman"/>
          <w:sz w:val="20"/>
          <w:szCs w:val="20"/>
        </w:rPr>
      </w:pPr>
      <w:r w:rsidRPr="00F86BB6">
        <w:rPr>
          <w:rFonts w:ascii="Times New Roman" w:hAnsi="Times New Roman" w:cs="Times New Roman"/>
          <w:sz w:val="20"/>
          <w:szCs w:val="20"/>
        </w:rPr>
        <w:t>Čl. 2 ods. 4 nariadenia (ES) č. 765/2008.</w:t>
      </w:r>
    </w:p>
    <w:p w:rsidR="00492B96" w:rsidRPr="00F86BB6" w:rsidRDefault="000B7B14">
      <w:pPr>
        <w:pStyle w:val="Odsekzoznamu"/>
        <w:numPr>
          <w:ilvl w:val="0"/>
          <w:numId w:val="5"/>
        </w:numPr>
        <w:tabs>
          <w:tab w:val="left" w:pos="354"/>
        </w:tabs>
        <w:spacing w:before="73"/>
        <w:ind w:left="353" w:right="0" w:hanging="249"/>
        <w:rPr>
          <w:rFonts w:ascii="Times New Roman" w:hAnsi="Times New Roman" w:cs="Times New Roman"/>
          <w:sz w:val="20"/>
          <w:szCs w:val="20"/>
        </w:rPr>
      </w:pPr>
      <w:r w:rsidRPr="00F86BB6">
        <w:rPr>
          <w:rFonts w:ascii="Times New Roman" w:hAnsi="Times New Roman" w:cs="Times New Roman"/>
          <w:sz w:val="20"/>
          <w:szCs w:val="20"/>
        </w:rPr>
        <w:t>Čl. 2 ods. 5 nariadenia (ES) č. 765/2008.</w:t>
      </w:r>
    </w:p>
    <w:p w:rsidR="00492B96" w:rsidRPr="00F86BB6" w:rsidRDefault="000B7B14">
      <w:pPr>
        <w:pStyle w:val="Odsekzoznamu"/>
        <w:numPr>
          <w:ilvl w:val="0"/>
          <w:numId w:val="5"/>
        </w:numPr>
        <w:tabs>
          <w:tab w:val="left" w:pos="354"/>
        </w:tabs>
        <w:spacing w:before="72"/>
        <w:ind w:left="353" w:right="0" w:hanging="249"/>
        <w:rPr>
          <w:rFonts w:ascii="Times New Roman" w:hAnsi="Times New Roman" w:cs="Times New Roman"/>
          <w:sz w:val="20"/>
          <w:szCs w:val="20"/>
        </w:rPr>
      </w:pPr>
      <w:r w:rsidRPr="00F86BB6">
        <w:rPr>
          <w:rFonts w:ascii="Times New Roman" w:hAnsi="Times New Roman" w:cs="Times New Roman"/>
          <w:sz w:val="20"/>
          <w:szCs w:val="20"/>
        </w:rPr>
        <w:t>Čl. 2 ods. 6 nariadenia (ES) č. 765/2008.</w:t>
      </w:r>
    </w:p>
    <w:p w:rsidR="00492B96" w:rsidRPr="00F86BB6" w:rsidRDefault="000B7B14">
      <w:pPr>
        <w:pStyle w:val="Odsekzoznamu"/>
        <w:numPr>
          <w:ilvl w:val="0"/>
          <w:numId w:val="5"/>
        </w:numPr>
        <w:tabs>
          <w:tab w:val="left" w:pos="354"/>
        </w:tabs>
        <w:spacing w:before="73"/>
        <w:ind w:left="353" w:right="0" w:hanging="249"/>
        <w:rPr>
          <w:rFonts w:ascii="Times New Roman" w:hAnsi="Times New Roman" w:cs="Times New Roman"/>
          <w:sz w:val="20"/>
          <w:szCs w:val="20"/>
        </w:rPr>
      </w:pPr>
      <w:r w:rsidRPr="00F86BB6">
        <w:rPr>
          <w:rFonts w:ascii="Times New Roman" w:hAnsi="Times New Roman" w:cs="Times New Roman"/>
          <w:sz w:val="20"/>
          <w:szCs w:val="20"/>
        </w:rPr>
        <w:t>Čl. 2 ods. 12 nariadenia (ES) č. 765/2008.</w:t>
      </w:r>
    </w:p>
    <w:p w:rsidR="00492B96" w:rsidRPr="00F86BB6" w:rsidRDefault="000B7B14">
      <w:pPr>
        <w:pStyle w:val="Odsekzoznamu"/>
        <w:numPr>
          <w:ilvl w:val="0"/>
          <w:numId w:val="5"/>
        </w:numPr>
        <w:tabs>
          <w:tab w:val="left" w:pos="448"/>
        </w:tabs>
        <w:spacing w:before="94" w:line="216" w:lineRule="auto"/>
        <w:ind w:firstLine="0"/>
        <w:rPr>
          <w:rFonts w:ascii="Times New Roman" w:hAnsi="Times New Roman" w:cs="Times New Roman"/>
          <w:sz w:val="20"/>
          <w:szCs w:val="20"/>
        </w:rPr>
      </w:pPr>
      <w:r w:rsidRPr="00F86BB6">
        <w:rPr>
          <w:rFonts w:ascii="Times New Roman" w:hAnsi="Times New Roman" w:cs="Times New Roman"/>
          <w:sz w:val="20"/>
          <w:szCs w:val="20"/>
        </w:rPr>
        <w:t>§  2  písm.  f)  zákona  č.  55/2018  Z.  z.  o poskytovaní  informácií  o technickom  predpise     a o prekážkach voľného</w:t>
      </w:r>
      <w:r w:rsidRPr="00F86BB6">
        <w:rPr>
          <w:rFonts w:ascii="Times New Roman" w:hAnsi="Times New Roman" w:cs="Times New Roman"/>
          <w:spacing w:val="4"/>
          <w:sz w:val="20"/>
          <w:szCs w:val="20"/>
        </w:rPr>
        <w:t xml:space="preserve"> </w:t>
      </w:r>
      <w:r w:rsidRPr="00F86BB6">
        <w:rPr>
          <w:rFonts w:ascii="Times New Roman" w:hAnsi="Times New Roman" w:cs="Times New Roman"/>
          <w:sz w:val="20"/>
          <w:szCs w:val="20"/>
        </w:rPr>
        <w:t>pohybu.</w:t>
      </w:r>
    </w:p>
    <w:p w:rsidR="00492B96" w:rsidRPr="00F86BB6" w:rsidRDefault="000B7B14">
      <w:pPr>
        <w:pStyle w:val="Odsekzoznamu"/>
        <w:numPr>
          <w:ilvl w:val="0"/>
          <w:numId w:val="5"/>
        </w:numPr>
        <w:tabs>
          <w:tab w:val="left" w:pos="354"/>
        </w:tabs>
        <w:spacing w:before="77"/>
        <w:ind w:left="353" w:right="0" w:hanging="249"/>
        <w:rPr>
          <w:rFonts w:ascii="Times New Roman" w:hAnsi="Times New Roman" w:cs="Times New Roman"/>
          <w:sz w:val="20"/>
          <w:szCs w:val="20"/>
        </w:rPr>
      </w:pPr>
      <w:r w:rsidRPr="00F86BB6">
        <w:rPr>
          <w:rFonts w:ascii="Times New Roman" w:hAnsi="Times New Roman" w:cs="Times New Roman"/>
          <w:sz w:val="20"/>
          <w:szCs w:val="20"/>
        </w:rPr>
        <w:t>§ 2 písm. i) zákona č. 55/2018 Z. z.</w:t>
      </w:r>
    </w:p>
    <w:p w:rsidR="00492B96" w:rsidRPr="00F86BB6" w:rsidRDefault="000B7B14">
      <w:pPr>
        <w:pStyle w:val="Odsekzoznamu"/>
        <w:numPr>
          <w:ilvl w:val="0"/>
          <w:numId w:val="5"/>
        </w:numPr>
        <w:tabs>
          <w:tab w:val="left" w:pos="354"/>
        </w:tabs>
        <w:spacing w:before="73"/>
        <w:ind w:left="353" w:right="0" w:hanging="249"/>
        <w:rPr>
          <w:rFonts w:ascii="Times New Roman" w:hAnsi="Times New Roman" w:cs="Times New Roman"/>
          <w:sz w:val="20"/>
          <w:szCs w:val="20"/>
        </w:rPr>
      </w:pPr>
      <w:r w:rsidRPr="00F86BB6">
        <w:rPr>
          <w:rFonts w:ascii="Times New Roman" w:hAnsi="Times New Roman" w:cs="Times New Roman"/>
          <w:sz w:val="20"/>
          <w:szCs w:val="20"/>
        </w:rPr>
        <w:t>Čl. 2 ods. 2 nariadenia (ES) č. 765/2008.</w:t>
      </w:r>
    </w:p>
    <w:p w:rsidR="00492B96" w:rsidRPr="00F86BB6" w:rsidRDefault="000B7B14">
      <w:pPr>
        <w:pStyle w:val="Odsekzoznamu"/>
        <w:numPr>
          <w:ilvl w:val="0"/>
          <w:numId w:val="5"/>
        </w:numPr>
        <w:tabs>
          <w:tab w:val="left" w:pos="478"/>
        </w:tabs>
        <w:spacing w:before="72"/>
        <w:ind w:left="477" w:right="0" w:hanging="373"/>
        <w:rPr>
          <w:rFonts w:ascii="Times New Roman" w:hAnsi="Times New Roman" w:cs="Times New Roman"/>
          <w:sz w:val="20"/>
          <w:szCs w:val="20"/>
        </w:rPr>
      </w:pPr>
      <w:r w:rsidRPr="00F86BB6">
        <w:rPr>
          <w:rFonts w:ascii="Times New Roman" w:hAnsi="Times New Roman" w:cs="Times New Roman"/>
          <w:sz w:val="20"/>
          <w:szCs w:val="20"/>
        </w:rPr>
        <w:t>Čl. 2 ods. 13 nariadenia (ES) č. 765/2008.</w:t>
      </w:r>
    </w:p>
    <w:p w:rsidR="00FE6F1B" w:rsidRPr="00F86BB6" w:rsidRDefault="00FE6F1B" w:rsidP="00FF799A">
      <w:pPr>
        <w:pStyle w:val="Odsekzoznamu"/>
        <w:tabs>
          <w:tab w:val="left" w:pos="500"/>
        </w:tabs>
        <w:spacing w:before="96" w:line="216" w:lineRule="auto"/>
        <w:ind w:left="105" w:firstLine="0"/>
        <w:rPr>
          <w:rFonts w:ascii="Times New Roman" w:hAnsi="Times New Roman" w:cs="Times New Roman"/>
          <w:sz w:val="20"/>
          <w:szCs w:val="20"/>
        </w:rPr>
      </w:pPr>
      <w:r w:rsidRPr="00F86BB6">
        <w:rPr>
          <w:rFonts w:ascii="Times New Roman" w:hAnsi="Times New Roman" w:cs="Times New Roman"/>
          <w:sz w:val="20"/>
          <w:szCs w:val="20"/>
        </w:rPr>
        <w:t xml:space="preserve">10a) </w:t>
      </w:r>
      <w:ins w:id="374" w:author="Kundrátová Bernadeta" w:date="2021-03-26T15:18:00Z">
        <w:r w:rsidR="00FD59C7" w:rsidRPr="00F86BB6">
          <w:rPr>
            <w:rFonts w:ascii="Times New Roman" w:hAnsi="Times New Roman" w:cs="Times New Roman"/>
            <w:sz w:val="20"/>
            <w:szCs w:val="20"/>
          </w:rPr>
          <w:t>Čl. Napríklad čl. 120 ods. 3 nariadenia Európskeho parlamentu a Rady (EÚ) 2017/745 z 5. apríla 2017 o zdravotníckych pomôckach, zmene smernice 2001/83/ES, nariadenia (ES) č. 178/2002 a nariadenia (ES) č. 1223/2009 a o zrušení smerníc Rady 90/385/EHS a 93/42/EHS (Ú. v. EÚ L 117, 5. 5. 2017) v platnom znení a čl. 110 ods. 3 nariadenia Európskeho parlamentu a Rady (EÚ) 2017/746 z 5. apríla 2017 o diagnostických zdravotníckych pomôckach in vitro a o zrušení smernice 98/79/ES a rozhodnutia Komisie 2010/227/EÚ (Ú. v. EÚ L 117, 5. 5. 2017).</w:t>
        </w:r>
      </w:ins>
    </w:p>
    <w:p w:rsidR="00492B96" w:rsidRPr="00F86BB6" w:rsidRDefault="000B7B14">
      <w:pPr>
        <w:pStyle w:val="Odsekzoznamu"/>
        <w:numPr>
          <w:ilvl w:val="0"/>
          <w:numId w:val="5"/>
        </w:numPr>
        <w:tabs>
          <w:tab w:val="left" w:pos="564"/>
        </w:tabs>
        <w:spacing w:before="94" w:line="216" w:lineRule="auto"/>
        <w:ind w:firstLine="0"/>
        <w:rPr>
          <w:rFonts w:ascii="Times New Roman" w:hAnsi="Times New Roman" w:cs="Times New Roman"/>
          <w:sz w:val="20"/>
          <w:szCs w:val="20"/>
        </w:rPr>
      </w:pPr>
      <w:r w:rsidRPr="00F86BB6">
        <w:rPr>
          <w:rFonts w:ascii="Times New Roman" w:hAnsi="Times New Roman" w:cs="Times New Roman"/>
          <w:sz w:val="20"/>
          <w:szCs w:val="20"/>
        </w:rPr>
        <w:t>Dohovor o vzájomnom uznávaní skúšobných značiek ručných palných zbraní (vyhláška ministra zahraničných vecí č. 70/1975 Zb.).</w:t>
      </w:r>
    </w:p>
    <w:p w:rsidR="00492B96" w:rsidRPr="00F86BB6" w:rsidRDefault="003F445D" w:rsidP="003F445D">
      <w:pPr>
        <w:pStyle w:val="Odsekzoznamu"/>
        <w:numPr>
          <w:ilvl w:val="0"/>
          <w:numId w:val="5"/>
        </w:numPr>
        <w:tabs>
          <w:tab w:val="left" w:pos="505"/>
        </w:tabs>
        <w:spacing w:before="99" w:line="216" w:lineRule="auto"/>
        <w:ind w:firstLine="37"/>
        <w:rPr>
          <w:rFonts w:ascii="Times New Roman" w:hAnsi="Times New Roman" w:cs="Times New Roman"/>
          <w:sz w:val="20"/>
          <w:szCs w:val="20"/>
        </w:rPr>
      </w:pPr>
      <w:ins w:id="375" w:author="Kundrátová Bernadeta" w:date="2021-03-26T12:56:00Z">
        <w:r w:rsidRPr="00F86BB6">
          <w:rPr>
            <w:rFonts w:ascii="Times New Roman" w:hAnsi="Times New Roman" w:cs="Times New Roman"/>
            <w:sz w:val="20"/>
            <w:szCs w:val="20"/>
          </w:rPr>
          <w:t>Zákon č. 64/2019 Z. z. o sprístupňovaní strelných zbraní a streliva na civilné použitie na trhu v znení zákona č. 376/2019 Z. z</w:t>
        </w:r>
      </w:ins>
      <w:del w:id="376" w:author="Kundrátová Bernadeta" w:date="2021-03-26T12:56:00Z">
        <w:r w:rsidR="000B7B14" w:rsidRPr="00F86BB6" w:rsidDel="003F445D">
          <w:rPr>
            <w:rFonts w:ascii="Times New Roman" w:hAnsi="Times New Roman" w:cs="Times New Roman"/>
            <w:sz w:val="20"/>
            <w:szCs w:val="20"/>
          </w:rPr>
          <w:delText xml:space="preserve">Nariadenie vlády Slovenskej republiky č. 397/1999 Z. z., ktorým sa ustanovujú podrobnosti   o technických požiadavkách a postupoch posudzovania zhody na strelné zbrane a strelivo v </w:delText>
        </w:r>
        <w:r w:rsidR="000B7B14" w:rsidRPr="00F86BB6" w:rsidDel="003F445D">
          <w:rPr>
            <w:rFonts w:ascii="Times New Roman" w:hAnsi="Times New Roman" w:cs="Times New Roman"/>
            <w:spacing w:val="-3"/>
            <w:sz w:val="20"/>
            <w:szCs w:val="20"/>
          </w:rPr>
          <w:delText xml:space="preserve">znení </w:delText>
        </w:r>
        <w:r w:rsidR="000B7B14" w:rsidRPr="00F86BB6" w:rsidDel="003F445D">
          <w:rPr>
            <w:rFonts w:ascii="Times New Roman" w:hAnsi="Times New Roman" w:cs="Times New Roman"/>
            <w:sz w:val="20"/>
            <w:szCs w:val="20"/>
          </w:rPr>
          <w:delText>neskorších predpisov</w:delText>
        </w:r>
      </w:del>
      <w:r w:rsidR="000B7B14" w:rsidRPr="00F86BB6">
        <w:rPr>
          <w:rFonts w:ascii="Times New Roman" w:hAnsi="Times New Roman" w:cs="Times New Roman"/>
          <w:sz w:val="20"/>
          <w:szCs w:val="20"/>
        </w:rPr>
        <w:t>.</w:t>
      </w:r>
    </w:p>
    <w:p w:rsidR="00492B96" w:rsidRPr="00F86BB6" w:rsidRDefault="000B7B14">
      <w:pPr>
        <w:pStyle w:val="Odsekzoznamu"/>
        <w:numPr>
          <w:ilvl w:val="0"/>
          <w:numId w:val="5"/>
        </w:numPr>
        <w:tabs>
          <w:tab w:val="left" w:pos="644"/>
        </w:tabs>
        <w:spacing w:before="98" w:line="216" w:lineRule="auto"/>
        <w:ind w:firstLine="0"/>
        <w:rPr>
          <w:rFonts w:ascii="Times New Roman" w:hAnsi="Times New Roman" w:cs="Times New Roman"/>
          <w:sz w:val="20"/>
          <w:szCs w:val="20"/>
        </w:rPr>
      </w:pPr>
      <w:r w:rsidRPr="00F86BB6">
        <w:rPr>
          <w:rFonts w:ascii="Times New Roman" w:hAnsi="Times New Roman" w:cs="Times New Roman"/>
          <w:sz w:val="20"/>
          <w:szCs w:val="20"/>
        </w:rPr>
        <w:t>Rozhodnutie Komisie č. 2010/227/EÚ z 19. apríla 2010 o Európskej databanke zdravotníckych pomôcok (</w:t>
      </w:r>
      <w:proofErr w:type="spellStart"/>
      <w:r w:rsidRPr="00F86BB6">
        <w:rPr>
          <w:rFonts w:ascii="Times New Roman" w:hAnsi="Times New Roman" w:cs="Times New Roman"/>
          <w:sz w:val="20"/>
          <w:szCs w:val="20"/>
        </w:rPr>
        <w:t>Eudamed</w:t>
      </w:r>
      <w:proofErr w:type="spellEnd"/>
      <w:r w:rsidRPr="00F86BB6">
        <w:rPr>
          <w:rFonts w:ascii="Times New Roman" w:hAnsi="Times New Roman" w:cs="Times New Roman"/>
          <w:sz w:val="20"/>
          <w:szCs w:val="20"/>
        </w:rPr>
        <w:t>)</w:t>
      </w:r>
    </w:p>
    <w:p w:rsidR="00492B96" w:rsidRPr="00F86BB6" w:rsidRDefault="000B7B14">
      <w:pPr>
        <w:pStyle w:val="Zkladntext"/>
        <w:spacing w:before="0" w:line="245" w:lineRule="exact"/>
        <w:jc w:val="both"/>
        <w:rPr>
          <w:rFonts w:ascii="Times New Roman" w:hAnsi="Times New Roman" w:cs="Times New Roman"/>
        </w:rPr>
      </w:pPr>
      <w:r w:rsidRPr="00F86BB6">
        <w:rPr>
          <w:rFonts w:ascii="Times New Roman" w:hAnsi="Times New Roman" w:cs="Times New Roman"/>
        </w:rPr>
        <w:t>(Ú. v. EÚ L 102, 23. 4. 2010).</w:t>
      </w:r>
    </w:p>
    <w:p w:rsidR="00492B96" w:rsidRPr="00F86BB6" w:rsidRDefault="000B7B14">
      <w:pPr>
        <w:pStyle w:val="Odsekzoznamu"/>
        <w:numPr>
          <w:ilvl w:val="0"/>
          <w:numId w:val="5"/>
        </w:numPr>
        <w:tabs>
          <w:tab w:val="left" w:pos="542"/>
        </w:tabs>
        <w:spacing w:before="94" w:line="216" w:lineRule="auto"/>
        <w:ind w:firstLine="0"/>
        <w:rPr>
          <w:rFonts w:ascii="Times New Roman" w:hAnsi="Times New Roman" w:cs="Times New Roman"/>
          <w:sz w:val="20"/>
          <w:szCs w:val="20"/>
        </w:rPr>
      </w:pPr>
      <w:r w:rsidRPr="00F86BB6">
        <w:rPr>
          <w:rFonts w:ascii="Times New Roman" w:hAnsi="Times New Roman" w:cs="Times New Roman"/>
          <w:sz w:val="20"/>
          <w:szCs w:val="20"/>
        </w:rPr>
        <w:t>§ 2 ods.  19  zákona  č.  362/2011  Z.  z.  o liekoch  a zdravotníckych  pomôckach  a o zmene a doplnení niektorých zákonov v znení neskorších</w:t>
      </w:r>
      <w:r w:rsidRPr="00F86BB6">
        <w:rPr>
          <w:rFonts w:ascii="Times New Roman" w:hAnsi="Times New Roman" w:cs="Times New Roman"/>
          <w:spacing w:val="4"/>
          <w:sz w:val="20"/>
          <w:szCs w:val="20"/>
        </w:rPr>
        <w:t xml:space="preserve"> </w:t>
      </w:r>
      <w:r w:rsidRPr="00F86BB6">
        <w:rPr>
          <w:rFonts w:ascii="Times New Roman" w:hAnsi="Times New Roman" w:cs="Times New Roman"/>
          <w:sz w:val="20"/>
          <w:szCs w:val="20"/>
        </w:rPr>
        <w:t>predpisov.</w:t>
      </w:r>
    </w:p>
    <w:p w:rsidR="00492B96" w:rsidRPr="00F86BB6" w:rsidRDefault="00B71F5A" w:rsidP="00B71F5A">
      <w:pPr>
        <w:pStyle w:val="Odsekzoznamu"/>
        <w:numPr>
          <w:ilvl w:val="0"/>
          <w:numId w:val="5"/>
        </w:numPr>
        <w:tabs>
          <w:tab w:val="left" w:pos="567"/>
        </w:tabs>
        <w:spacing w:before="99" w:line="216" w:lineRule="auto"/>
        <w:ind w:firstLine="37"/>
        <w:rPr>
          <w:rFonts w:ascii="Times New Roman" w:hAnsi="Times New Roman" w:cs="Times New Roman"/>
          <w:sz w:val="20"/>
          <w:szCs w:val="20"/>
        </w:rPr>
      </w:pPr>
      <w:ins w:id="377" w:author="Kundrátová Bernadeta" w:date="2021-03-26T15:23:00Z">
        <w:r w:rsidRPr="00F86BB6">
          <w:rPr>
            <w:rFonts w:ascii="Times New Roman" w:hAnsi="Times New Roman" w:cs="Times New Roman"/>
            <w:sz w:val="20"/>
            <w:szCs w:val="20"/>
          </w:rPr>
          <w:t>Napríklad  nariadenie  Európskeho  parlamentu  a Rady  (EÚ)  2016/424  z 9.  marca  2016 o lanovkových zariadeniach a zrušení smernice 2000/9/ES (Ú. v. EÚ L 81, 31. 3. 2016), nariadenie Európskeho parlamentu a Rady (EÚ) 2016/425 z 9. marca 2016 o osobných ochranných prostriedkoch a o zrušení smernice Rady 89/686/EHS (Ú. v. EÚ L 81, 31. 3. 2016), nariadenie Európskeho parlamentu a Rady (EÚ) 2016/426 z 9. marca 2016 o spotrebičoch spaľujúcich plynné palivá a o zrušení smernice 2009/142/ES (Ú. v. EÚ L 81, 31. 3. 2016), nariadenie Európskeho parlamentu a Rady (EÚ) 2019/1009 z 5. júna 2019, ktorým sa stanovujú pravidlá sprístupňovania EÚ produktov na hnojenie na trhu, menia nariadenia (ES) č. 1069/2009 a (ES) č. 1107/2009 a ruší nariadenie (ES) č. 2003/2003 (Ú. v. EÚ L 170, 25.6.2019),  delegované nariadenie Komisie (EÚ) 2019/945 z 12. marca 2019 o bezpilotných leteckých systémoch a o prevádzkovateľoch bezpilotných leteckých systémov z tretích krajín (Ú. v. EÚ L 152, 11.6.2019) v platnom znení.</w:t>
        </w:r>
      </w:ins>
    </w:p>
    <w:p w:rsidR="00B71F5A" w:rsidRPr="00F86BB6" w:rsidRDefault="00B71F5A" w:rsidP="00B71F5A">
      <w:pPr>
        <w:pStyle w:val="Odsekzoznamu"/>
        <w:numPr>
          <w:ilvl w:val="0"/>
          <w:numId w:val="5"/>
        </w:numPr>
        <w:tabs>
          <w:tab w:val="left" w:pos="500"/>
        </w:tabs>
        <w:spacing w:before="96" w:line="216" w:lineRule="auto"/>
        <w:ind w:firstLine="37"/>
        <w:rPr>
          <w:ins w:id="378" w:author="Kundrátová Bernadeta" w:date="2021-03-26T15:23:00Z"/>
          <w:rFonts w:ascii="Times New Roman" w:hAnsi="Times New Roman" w:cs="Times New Roman"/>
          <w:sz w:val="20"/>
          <w:szCs w:val="20"/>
        </w:rPr>
      </w:pPr>
      <w:ins w:id="379" w:author="Kundrátová Bernadeta" w:date="2021-03-26T15:23:00Z">
        <w:r w:rsidRPr="00F86BB6">
          <w:rPr>
            <w:rFonts w:ascii="Times New Roman" w:hAnsi="Times New Roman" w:cs="Times New Roman"/>
            <w:sz w:val="20"/>
            <w:szCs w:val="20"/>
          </w:rPr>
          <w:t>Nariadenie (EÚ) č. 2017/745 v platnom znení.</w:t>
        </w:r>
      </w:ins>
    </w:p>
    <w:p w:rsidR="00B71F5A" w:rsidRPr="00F86BB6" w:rsidRDefault="00B71F5A" w:rsidP="006A2D59">
      <w:pPr>
        <w:pStyle w:val="Odsekzoznamu"/>
        <w:tabs>
          <w:tab w:val="left" w:pos="500"/>
        </w:tabs>
        <w:spacing w:before="96" w:line="216" w:lineRule="auto"/>
        <w:ind w:left="105" w:firstLine="0"/>
        <w:rPr>
          <w:ins w:id="380" w:author="Kundrátová Bernadeta" w:date="2021-03-26T15:24:00Z"/>
          <w:rFonts w:ascii="Times New Roman" w:hAnsi="Times New Roman" w:cs="Times New Roman"/>
          <w:sz w:val="20"/>
          <w:szCs w:val="20"/>
        </w:rPr>
      </w:pPr>
      <w:ins w:id="381" w:author="Kundrátová Bernadeta" w:date="2021-03-26T15:23:00Z">
        <w:r w:rsidRPr="00F86BB6">
          <w:rPr>
            <w:rFonts w:ascii="Times New Roman" w:hAnsi="Times New Roman" w:cs="Times New Roman"/>
            <w:sz w:val="20"/>
            <w:szCs w:val="20"/>
          </w:rPr>
          <w:t>Nariadenie (EÚ) č. 2017/746.</w:t>
        </w:r>
      </w:ins>
    </w:p>
    <w:p w:rsidR="00B71F5A" w:rsidRPr="00F86BB6" w:rsidRDefault="00B71F5A" w:rsidP="00B71F5A">
      <w:pPr>
        <w:pStyle w:val="Odsekzoznamu"/>
        <w:tabs>
          <w:tab w:val="left" w:pos="500"/>
        </w:tabs>
        <w:spacing w:before="96" w:line="216" w:lineRule="auto"/>
        <w:ind w:left="105" w:firstLine="37"/>
        <w:rPr>
          <w:ins w:id="382" w:author="Kundrátová Bernadeta" w:date="2021-03-26T15:25:00Z"/>
          <w:rFonts w:ascii="Times New Roman" w:hAnsi="Times New Roman" w:cs="Times New Roman"/>
          <w:sz w:val="20"/>
          <w:szCs w:val="20"/>
        </w:rPr>
      </w:pPr>
      <w:ins w:id="383" w:author="Kundrátová Bernadeta" w:date="2021-03-26T15:25:00Z">
        <w:r w:rsidRPr="00F86BB6">
          <w:rPr>
            <w:rFonts w:ascii="Times New Roman" w:hAnsi="Times New Roman" w:cs="Times New Roman"/>
            <w:sz w:val="20"/>
            <w:szCs w:val="20"/>
          </w:rPr>
          <w:t>16a) Čl. 3 ods. 13 nariadenia Európskeho parlamentu a Rady (EÚ) 2019/1020 z 20. júna 2019 o dohľade nad trhom a súlade výrobkov a o zmene smernice 2004/42/ES a nariadení (ES) č. 765/2008 a (EÚ) č. 305/2011 (Ú. v. EÚ L 169, 25.6.2019).</w:t>
        </w:r>
      </w:ins>
    </w:p>
    <w:p w:rsidR="00B71F5A" w:rsidRPr="00F86BB6" w:rsidRDefault="00B71F5A" w:rsidP="00B71F5A">
      <w:pPr>
        <w:pStyle w:val="Odsekzoznamu"/>
        <w:tabs>
          <w:tab w:val="left" w:pos="500"/>
        </w:tabs>
        <w:spacing w:before="96" w:line="216" w:lineRule="auto"/>
        <w:ind w:left="105" w:firstLine="0"/>
        <w:rPr>
          <w:ins w:id="384" w:author="Kundrátová Bernadeta" w:date="2021-03-26T15:25:00Z"/>
          <w:rFonts w:ascii="Times New Roman" w:hAnsi="Times New Roman" w:cs="Times New Roman"/>
          <w:sz w:val="20"/>
          <w:szCs w:val="20"/>
        </w:rPr>
      </w:pPr>
      <w:ins w:id="385" w:author="Kundrátová Bernadeta" w:date="2021-03-26T15:25:00Z">
        <w:r w:rsidRPr="00F86BB6">
          <w:rPr>
            <w:rFonts w:ascii="Times New Roman" w:hAnsi="Times New Roman" w:cs="Times New Roman"/>
            <w:sz w:val="20"/>
            <w:szCs w:val="20"/>
          </w:rPr>
          <w:t>16b) Napríklad článok 59 nariadenia (EÚ) 2017/745, , čl. 54 nariadenia (EÚ) 2017/746 v platnom znení, odporúčanie Komisie (EÚ) 2020/403 z 13. marca 2020 o postupoch posudzovania zhody a dohľadu nad trhom v kontexte hrozby súvisiacej s ochorením COVID-19 (Ú. v. EÚ L 79I , 16.3.2020).</w:t>
        </w:r>
      </w:ins>
    </w:p>
    <w:p w:rsidR="00492B96" w:rsidRPr="00F86BB6" w:rsidRDefault="000B7B14">
      <w:pPr>
        <w:pStyle w:val="Odsekzoznamu"/>
        <w:numPr>
          <w:ilvl w:val="0"/>
          <w:numId w:val="5"/>
        </w:numPr>
        <w:tabs>
          <w:tab w:val="left" w:pos="517"/>
        </w:tabs>
        <w:spacing w:before="96" w:line="216" w:lineRule="auto"/>
        <w:ind w:firstLine="0"/>
        <w:rPr>
          <w:rFonts w:ascii="Times New Roman" w:hAnsi="Times New Roman" w:cs="Times New Roman"/>
          <w:sz w:val="20"/>
          <w:szCs w:val="20"/>
        </w:rPr>
      </w:pPr>
      <w:r w:rsidRPr="00F86BB6">
        <w:rPr>
          <w:rFonts w:ascii="Times New Roman" w:hAnsi="Times New Roman" w:cs="Times New Roman"/>
          <w:sz w:val="20"/>
          <w:szCs w:val="20"/>
        </w:rPr>
        <w:t>Napríklad § 3 ods.1 zákona Národnej rady Slovenskej republiky č. 42/1994 Z. z. o civilnej ochrane obyvateľstva v znení neskorších</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predpisov.</w:t>
      </w:r>
    </w:p>
    <w:p w:rsidR="00492B96" w:rsidRPr="00F86BB6" w:rsidRDefault="000B7B14">
      <w:pPr>
        <w:pStyle w:val="Odsekzoznamu"/>
        <w:numPr>
          <w:ilvl w:val="0"/>
          <w:numId w:val="5"/>
        </w:numPr>
        <w:tabs>
          <w:tab w:val="left" w:pos="478"/>
        </w:tabs>
        <w:spacing w:before="77"/>
        <w:ind w:left="477" w:right="0" w:hanging="373"/>
        <w:rPr>
          <w:rFonts w:ascii="Times New Roman" w:hAnsi="Times New Roman" w:cs="Times New Roman"/>
          <w:sz w:val="20"/>
          <w:szCs w:val="20"/>
        </w:rPr>
      </w:pPr>
      <w:r w:rsidRPr="00F86BB6">
        <w:rPr>
          <w:rFonts w:ascii="Times New Roman" w:hAnsi="Times New Roman" w:cs="Times New Roman"/>
          <w:sz w:val="20"/>
          <w:szCs w:val="20"/>
        </w:rPr>
        <w:t>Čl. 2 ods. 20 nariadenia (ES) č. 765/2008.</w:t>
      </w:r>
    </w:p>
    <w:p w:rsidR="00492B96" w:rsidRPr="00F86BB6" w:rsidRDefault="000B7B14">
      <w:pPr>
        <w:pStyle w:val="Odsekzoznamu"/>
        <w:numPr>
          <w:ilvl w:val="0"/>
          <w:numId w:val="5"/>
        </w:numPr>
        <w:tabs>
          <w:tab w:val="left" w:pos="532"/>
        </w:tabs>
        <w:spacing w:before="94" w:line="216" w:lineRule="auto"/>
        <w:ind w:firstLine="0"/>
        <w:rPr>
          <w:rFonts w:ascii="Times New Roman" w:hAnsi="Times New Roman" w:cs="Times New Roman"/>
          <w:sz w:val="20"/>
          <w:szCs w:val="20"/>
        </w:rPr>
      </w:pPr>
      <w:r w:rsidRPr="00F86BB6">
        <w:rPr>
          <w:rFonts w:ascii="Times New Roman" w:hAnsi="Times New Roman" w:cs="Times New Roman"/>
          <w:sz w:val="20"/>
          <w:szCs w:val="20"/>
        </w:rPr>
        <w:t xml:space="preserve">Čl. 2 ods. 1 písm. c) nariadenia Európskeho parlamentu a Rady (EÚ) č.1025/2012 z 25. októbra 2012 o európskej normalizácii, ktorým sa menia a dopĺňajú smernice Rady 89/686/EHS  a 93/15/EHS a smernice Európskeho parlamentu a Rady 94/9/ES, 94/25/ES, 95/16/ES, 97/23/ES, 98/34/ES, 2004/22/ES, 2007/23/ES, 2009/23/ES a 2009/105/ES a ktorým </w:t>
      </w:r>
      <w:r w:rsidRPr="00F86BB6">
        <w:rPr>
          <w:rFonts w:ascii="Times New Roman" w:hAnsi="Times New Roman" w:cs="Times New Roman"/>
          <w:spacing w:val="-7"/>
          <w:sz w:val="20"/>
          <w:szCs w:val="20"/>
        </w:rPr>
        <w:t xml:space="preserve">sa </w:t>
      </w:r>
      <w:r w:rsidRPr="00F86BB6">
        <w:rPr>
          <w:rFonts w:ascii="Times New Roman" w:hAnsi="Times New Roman" w:cs="Times New Roman"/>
          <w:sz w:val="20"/>
          <w:szCs w:val="20"/>
        </w:rPr>
        <w:t xml:space="preserve">zrušuje rozhodnutie Rady 87/95/EHS a rozhodnutie Európskeho parlamentu a Rady </w:t>
      </w:r>
      <w:r w:rsidRPr="00F86BB6">
        <w:rPr>
          <w:rFonts w:ascii="Times New Roman" w:hAnsi="Times New Roman" w:cs="Times New Roman"/>
          <w:spacing w:val="-8"/>
          <w:sz w:val="20"/>
          <w:szCs w:val="20"/>
        </w:rPr>
        <w:t xml:space="preserve">č. </w:t>
      </w:r>
      <w:r w:rsidRPr="00F86BB6">
        <w:rPr>
          <w:rFonts w:ascii="Times New Roman" w:hAnsi="Times New Roman" w:cs="Times New Roman"/>
          <w:sz w:val="20"/>
          <w:szCs w:val="20"/>
        </w:rPr>
        <w:t>1673/2006/ES (Ú. v. EÚ L 316, 14. 11. 2012) v platnom</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znení.</w:t>
      </w:r>
    </w:p>
    <w:p w:rsidR="00492B96" w:rsidRPr="00F86BB6" w:rsidRDefault="000B7B14">
      <w:pPr>
        <w:pStyle w:val="Odsekzoznamu"/>
        <w:numPr>
          <w:ilvl w:val="0"/>
          <w:numId w:val="5"/>
        </w:numPr>
        <w:tabs>
          <w:tab w:val="left" w:pos="478"/>
        </w:tabs>
        <w:spacing w:before="75"/>
        <w:ind w:left="477" w:right="0" w:hanging="373"/>
        <w:rPr>
          <w:rFonts w:ascii="Times New Roman" w:hAnsi="Times New Roman" w:cs="Times New Roman"/>
          <w:sz w:val="20"/>
          <w:szCs w:val="20"/>
        </w:rPr>
      </w:pPr>
      <w:r w:rsidRPr="00F86BB6">
        <w:rPr>
          <w:rFonts w:ascii="Times New Roman" w:hAnsi="Times New Roman" w:cs="Times New Roman"/>
          <w:sz w:val="20"/>
          <w:szCs w:val="20"/>
        </w:rPr>
        <w:t>Čl. 2 ods. 14 nariadenia (ES) č. 765/2008.</w:t>
      </w:r>
    </w:p>
    <w:p w:rsidR="00492B96" w:rsidRPr="00F86BB6" w:rsidRDefault="000B7B14">
      <w:pPr>
        <w:pStyle w:val="Odsekzoznamu"/>
        <w:numPr>
          <w:ilvl w:val="0"/>
          <w:numId w:val="5"/>
        </w:numPr>
        <w:tabs>
          <w:tab w:val="left" w:pos="478"/>
        </w:tabs>
        <w:spacing w:before="72"/>
        <w:ind w:left="477" w:right="0" w:hanging="373"/>
        <w:rPr>
          <w:rFonts w:ascii="Times New Roman" w:hAnsi="Times New Roman" w:cs="Times New Roman"/>
          <w:sz w:val="20"/>
          <w:szCs w:val="20"/>
        </w:rPr>
      </w:pPr>
      <w:r w:rsidRPr="00F86BB6">
        <w:rPr>
          <w:rFonts w:ascii="Times New Roman" w:hAnsi="Times New Roman" w:cs="Times New Roman"/>
          <w:sz w:val="20"/>
          <w:szCs w:val="20"/>
        </w:rPr>
        <w:t>Čl. 2 ods. 15 nariadenia (ES) č. 765/2008.</w:t>
      </w:r>
    </w:p>
    <w:p w:rsidR="00922B3C" w:rsidRPr="00345489" w:rsidRDefault="000B7B14" w:rsidP="00345489">
      <w:pPr>
        <w:pStyle w:val="Odsekzoznamu"/>
        <w:numPr>
          <w:ilvl w:val="0"/>
          <w:numId w:val="5"/>
        </w:numPr>
        <w:tabs>
          <w:tab w:val="left" w:pos="528"/>
        </w:tabs>
        <w:spacing w:before="94" w:line="216" w:lineRule="auto"/>
        <w:ind w:firstLine="0"/>
        <w:rPr>
          <w:ins w:id="386" w:author="Kundrátová Bernadeta" w:date="2021-03-26T15:28:00Z"/>
          <w:rFonts w:ascii="Times New Roman" w:hAnsi="Times New Roman" w:cs="Times New Roman"/>
          <w:sz w:val="20"/>
          <w:szCs w:val="20"/>
        </w:rPr>
      </w:pPr>
      <w:r w:rsidRPr="00F86BB6">
        <w:rPr>
          <w:rFonts w:ascii="Times New Roman" w:hAnsi="Times New Roman" w:cs="Times New Roman"/>
          <w:sz w:val="20"/>
          <w:szCs w:val="20"/>
        </w:rPr>
        <w:t>Zákon č. 305/2013 Z. z. o elektronickej podobe výkonu pôsobnosti orgánov verejnej moci a o zmene a doplnení niektorých zákonov (zákon o e-</w:t>
      </w:r>
      <w:proofErr w:type="spellStart"/>
      <w:r w:rsidRPr="00F86BB6">
        <w:rPr>
          <w:rFonts w:ascii="Times New Roman" w:hAnsi="Times New Roman" w:cs="Times New Roman"/>
          <w:sz w:val="20"/>
          <w:szCs w:val="20"/>
        </w:rPr>
        <w:t>Governmente</w:t>
      </w:r>
      <w:proofErr w:type="spellEnd"/>
      <w:r w:rsidRPr="00F86BB6">
        <w:rPr>
          <w:rFonts w:ascii="Times New Roman" w:hAnsi="Times New Roman" w:cs="Times New Roman"/>
          <w:sz w:val="20"/>
          <w:szCs w:val="20"/>
        </w:rPr>
        <w:t>) v znení neskorších</w:t>
      </w:r>
      <w:r w:rsidRPr="00F86BB6">
        <w:rPr>
          <w:rFonts w:ascii="Times New Roman" w:hAnsi="Times New Roman" w:cs="Times New Roman"/>
          <w:spacing w:val="10"/>
          <w:sz w:val="20"/>
          <w:szCs w:val="20"/>
        </w:rPr>
        <w:t xml:space="preserve"> </w:t>
      </w:r>
      <w:r w:rsidRPr="00F86BB6">
        <w:rPr>
          <w:rFonts w:ascii="Times New Roman" w:hAnsi="Times New Roman" w:cs="Times New Roman"/>
          <w:sz w:val="20"/>
          <w:szCs w:val="20"/>
        </w:rPr>
        <w:t>predpisov.</w:t>
      </w:r>
    </w:p>
    <w:p w:rsidR="00B71F5A" w:rsidRPr="00F86BB6" w:rsidRDefault="00B71F5A" w:rsidP="00B71F5A">
      <w:pPr>
        <w:ind w:left="142"/>
        <w:jc w:val="both"/>
        <w:rPr>
          <w:ins w:id="387" w:author="Kundrátová Bernadeta" w:date="2021-03-26T15:28:00Z"/>
          <w:rFonts w:ascii="Times New Roman" w:hAnsi="Times New Roman" w:cs="Times New Roman"/>
          <w:sz w:val="20"/>
          <w:szCs w:val="20"/>
        </w:rPr>
      </w:pPr>
      <w:ins w:id="388" w:author="Kundrátová Bernadeta" w:date="2021-03-26T15:28:00Z">
        <w:r w:rsidRPr="00F86BB6">
          <w:rPr>
            <w:rFonts w:ascii="Times New Roman" w:hAnsi="Times New Roman" w:cs="Times New Roman"/>
            <w:sz w:val="20"/>
            <w:szCs w:val="20"/>
          </w:rPr>
          <w:t>23a) Čl. 4 ods. 2 nariadenia (EÚ) 2019/1020.</w:t>
        </w:r>
      </w:ins>
    </w:p>
    <w:p w:rsidR="00B71F5A" w:rsidRPr="00F86BB6" w:rsidRDefault="00B71F5A" w:rsidP="003F445D">
      <w:pPr>
        <w:ind w:left="142"/>
        <w:jc w:val="both"/>
        <w:rPr>
          <w:rFonts w:ascii="Times New Roman" w:hAnsi="Times New Roman" w:cs="Times New Roman"/>
          <w:sz w:val="20"/>
          <w:szCs w:val="20"/>
        </w:rPr>
      </w:pPr>
    </w:p>
    <w:p w:rsidR="00922B3C" w:rsidRPr="00F86BB6" w:rsidDel="006903E3" w:rsidRDefault="00922B3C" w:rsidP="006903E3">
      <w:pPr>
        <w:ind w:left="142"/>
        <w:jc w:val="both"/>
        <w:rPr>
          <w:del w:id="389" w:author="Kundrátová Bernadeta" w:date="2021-03-30T16:02:00Z"/>
          <w:rFonts w:ascii="Times New Roman" w:hAnsi="Times New Roman" w:cs="Times New Roman"/>
          <w:sz w:val="20"/>
          <w:szCs w:val="20"/>
        </w:rPr>
      </w:pPr>
      <w:r w:rsidRPr="00F86BB6">
        <w:rPr>
          <w:rFonts w:ascii="Times New Roman" w:hAnsi="Times New Roman" w:cs="Times New Roman"/>
          <w:sz w:val="20"/>
          <w:szCs w:val="20"/>
        </w:rPr>
        <w:t xml:space="preserve">23b) </w:t>
      </w:r>
      <w:ins w:id="390" w:author="Kundrátová Bernadeta" w:date="2021-03-30T16:02:00Z">
        <w:r w:rsidR="006903E3" w:rsidRPr="006903E3">
          <w:rPr>
            <w:rFonts w:ascii="Times New Roman" w:hAnsi="Times New Roman" w:cs="Times New Roman"/>
            <w:sz w:val="20"/>
            <w:szCs w:val="20"/>
          </w:rPr>
          <w:t xml:space="preserve">Napríklad nariadenie (EÚ) 2016/425, nariadenie (EÚ) 2016/426, čl. 5 ods. 3 delegovaného nariadenia (EÚ) 2019/945 v platnom znení, zákon č. 529/2010 Z. z. o environmentálnom navrhovaní a používaní výrobkov (zákon o </w:t>
        </w:r>
        <w:proofErr w:type="spellStart"/>
        <w:r w:rsidR="006903E3" w:rsidRPr="006903E3">
          <w:rPr>
            <w:rFonts w:ascii="Times New Roman" w:hAnsi="Times New Roman" w:cs="Times New Roman"/>
            <w:sz w:val="20"/>
            <w:szCs w:val="20"/>
          </w:rPr>
          <w:t>ekodizajne</w:t>
        </w:r>
        <w:proofErr w:type="spellEnd"/>
        <w:r w:rsidR="006903E3" w:rsidRPr="006903E3">
          <w:rPr>
            <w:rFonts w:ascii="Times New Roman" w:hAnsi="Times New Roman" w:cs="Times New Roman"/>
            <w:sz w:val="20"/>
            <w:szCs w:val="20"/>
          </w:rPr>
          <w:t xml:space="preserve">) v </w:t>
        </w:r>
        <w:r w:rsidR="006903E3" w:rsidRPr="006903E3">
          <w:rPr>
            <w:rFonts w:ascii="Times New Roman" w:hAnsi="Times New Roman" w:cs="Times New Roman"/>
            <w:sz w:val="20"/>
            <w:szCs w:val="20"/>
          </w:rPr>
          <w:lastRenderedPageBreak/>
          <w:t>znení zákona č. 56/2018 Z. z., zákon č. 78/2012 Z. z. o bezpečnosti hračiek a o zmene a doplnení zákona č. 128/2002 Z. z. o štátnej kontrole vnútorného trhu vo veciach ochrany spotrebiteľa a o zmene a doplnení niektorých zákonov v znení neskorších predpisov v znení neskorších predpisov, zákon č. 346/2013 Z. z. o obmedzení používania určitých nebezpečných látok v elektrických zariadeniach a elektronických zariadeniach a ktorým sa mení zákon č. 223/2001 Z. z. o odpadoch a o zmene a doplnení niektorých zákonov v znení neskorších predpisov v znení neskorších predpisov, nariadenie vlády Slovenskej republiky č. 436/2008 Z. z., ktorým sa ustanovujú podrobnosti o technických požiadavkách a postupoch posudzovania zhody na strojové zariadenia v znení nariadenia vlády Slovenskej republiky č. 140/2011 Z. z., nariadenie vlády Slovenskej republiky č. 70/2015 Z. z. o sprístupňovaní pyrotechnických výrobkov na trhu v znení nariadenia vlády Slovenskej republiky č. 326/2019 Z. z., nariadenie vlády Slovenskej republiky č. 234/2015 Z. z. o sprístupňovaní jednoduchých tlakových nádob na trhu, nariadenie vlády Slovenskej republiky č. 1/2016 Z. z. o sprístupňovaní tlakových zariadení na trhu, nariadenie vlády Slovenskej republiky č. 77/2016 Z. z. o sprístupňovaní rekreačných plavidiel a vodných skútrov na trhu v znení nariadenia vlády Slovenskej republiky č. 329/2019 Z. z., nariadenie vlády Slovenskej republiky č. 126/2016 Z. z. o sprístupňovaní váh s neautomatickou činnosťou na trhu v znení nariadenia vlády Slovenskej republiky č. 330/2019 Z. z., nariadenie vlády Slovenskej republiky č. 127/2016 Z. z. o elektromagnetickej kompatibilite v znení nariadenia vlády Slovenskej republiky č. 331/2019 Z. z., nariadenie vlády Slovenskej republiky č. 145/2016 Z. z. o sprístupňovaní meradiel na trhu v znení nariadenia vlády Slovenskej republiky č. 328/2019 Z. z., nariadenie vlády Slovenskej republiky č. 148/2016 Z. z. o sprístupňovaní elektrického zariadenia určeného na používanie v rámci určitých limitov napätia na trhu v znení nariadenia vlády Slovenskej republiky č. 325/2019 Z. z., nariadenie vlády Slovenskej republiky č. 149/2016 Z. z. o zariadeniach a ochranných systémoch určených na použitie v prostredí s nebezpečenstvom výbuchu v znení nariadenia vlády Slovenskej republiky č. 333/2019 Z. z., nariadenie vlády č. 193/2016 Z. z. o sprístupňovaní rádiových zariadení na trhu v znení nariadenia vlády Slovenskej republiky č. 332/2019 Z. z., nariadenie vlády Slovenskej republiky č. 78/2019 Z. z., ktorým sa ustanovujú podrobnosti o technických požiadavkách a postupoch posudzovania zhody emisií hluku zariadení používaných vo vonkajšom priestore.</w:t>
        </w:r>
      </w:ins>
      <w:del w:id="391" w:author="Kundrátová Bernadeta" w:date="2021-03-26T13:00:00Z">
        <w:r w:rsidR="00773BB6" w:rsidRPr="00F86BB6" w:rsidDel="003F445D">
          <w:rPr>
            <w:rFonts w:ascii="Times New Roman" w:hAnsi="Times New Roman" w:cs="Times New Roman"/>
            <w:sz w:val="20"/>
            <w:szCs w:val="20"/>
          </w:rPr>
          <w:delText>Čl. 4 ods. 1, 3 a 4 nariadenia (EÚ) 2019/1020.</w:delText>
        </w:r>
      </w:del>
    </w:p>
    <w:p w:rsidR="00492B96" w:rsidRPr="00F86BB6" w:rsidRDefault="00922B3C" w:rsidP="00345489">
      <w:pPr>
        <w:ind w:left="142"/>
        <w:jc w:val="both"/>
        <w:rPr>
          <w:rFonts w:ascii="Times New Roman" w:hAnsi="Times New Roman" w:cs="Times New Roman"/>
        </w:rPr>
      </w:pPr>
      <w:r w:rsidRPr="00F86BB6">
        <w:rPr>
          <w:rFonts w:ascii="Times New Roman" w:hAnsi="Times New Roman" w:cs="Times New Roman"/>
          <w:sz w:val="20"/>
          <w:szCs w:val="20"/>
        </w:rPr>
        <w:t>23c)</w:t>
      </w:r>
      <w:r w:rsidR="00773BB6" w:rsidRPr="00F86BB6">
        <w:rPr>
          <w:rFonts w:ascii="Times New Roman" w:hAnsi="Times New Roman" w:cs="Times New Roman"/>
          <w:sz w:val="20"/>
          <w:szCs w:val="20"/>
        </w:rPr>
        <w:t xml:space="preserve"> </w:t>
      </w:r>
      <w:ins w:id="392" w:author="Kundrátová Bernadeta" w:date="2021-03-26T13:00:00Z">
        <w:r w:rsidR="003F445D" w:rsidRPr="00F86BB6">
          <w:rPr>
            <w:rFonts w:ascii="Times New Roman" w:hAnsi="Times New Roman" w:cs="Times New Roman"/>
            <w:sz w:val="20"/>
            <w:szCs w:val="20"/>
          </w:rPr>
          <w:t>Čl. 4 ods. 1, 3 a 4 nariadenia (EÚ) 2019/1020</w:t>
        </w:r>
      </w:ins>
      <w:r w:rsidR="00773BB6" w:rsidRPr="00F86BB6">
        <w:rPr>
          <w:rFonts w:ascii="Times New Roman" w:hAnsi="Times New Roman" w:cs="Times New Roman"/>
          <w:sz w:val="20"/>
          <w:szCs w:val="20"/>
        </w:rPr>
        <w:t>.</w:t>
      </w:r>
      <w:r w:rsidR="00773BB6" w:rsidRPr="00F86BB6">
        <w:rPr>
          <w:rFonts w:ascii="Times New Roman" w:hAnsi="Times New Roman" w:cs="Times New Roman"/>
          <w:sz w:val="20"/>
          <w:szCs w:val="20"/>
        </w:rPr>
        <w:tab/>
      </w:r>
    </w:p>
    <w:p w:rsidR="00492B96" w:rsidRPr="00F86BB6" w:rsidRDefault="000B7B14" w:rsidP="00925892">
      <w:pPr>
        <w:pStyle w:val="Odsekzoznamu"/>
        <w:numPr>
          <w:ilvl w:val="0"/>
          <w:numId w:val="95"/>
        </w:numPr>
        <w:tabs>
          <w:tab w:val="left" w:pos="478"/>
        </w:tabs>
        <w:ind w:right="0" w:firstLine="37"/>
        <w:rPr>
          <w:rFonts w:ascii="Times New Roman" w:hAnsi="Times New Roman" w:cs="Times New Roman"/>
          <w:sz w:val="20"/>
          <w:szCs w:val="20"/>
        </w:rPr>
      </w:pPr>
      <w:r w:rsidRPr="00F86BB6">
        <w:rPr>
          <w:rFonts w:ascii="Times New Roman" w:hAnsi="Times New Roman" w:cs="Times New Roman"/>
          <w:sz w:val="20"/>
          <w:szCs w:val="20"/>
        </w:rPr>
        <w:t>§ 2 ods. 2 písm. c) Obchodného zákonníka.</w:t>
      </w:r>
    </w:p>
    <w:p w:rsidR="00492B96" w:rsidRPr="00F86BB6" w:rsidRDefault="000B7B14" w:rsidP="00CE1D6C">
      <w:pPr>
        <w:pStyle w:val="Odsekzoznamu"/>
        <w:numPr>
          <w:ilvl w:val="0"/>
          <w:numId w:val="95"/>
        </w:numPr>
        <w:tabs>
          <w:tab w:val="left" w:pos="511"/>
        </w:tabs>
        <w:spacing w:before="94" w:line="216" w:lineRule="auto"/>
        <w:ind w:firstLine="0"/>
        <w:rPr>
          <w:rFonts w:ascii="Times New Roman" w:hAnsi="Times New Roman" w:cs="Times New Roman"/>
          <w:sz w:val="20"/>
          <w:szCs w:val="20"/>
        </w:rPr>
      </w:pPr>
      <w:r w:rsidRPr="00F86BB6">
        <w:rPr>
          <w:rFonts w:ascii="Times New Roman" w:hAnsi="Times New Roman" w:cs="Times New Roman"/>
          <w:sz w:val="20"/>
          <w:szCs w:val="20"/>
        </w:rPr>
        <w:t>§ 2 písm. d) zákona č. 505/2009 Z. z. o akreditácii orgánov posudzovania zhody a o zmene      a doplnení niektorých</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zákonov.</w:t>
      </w:r>
    </w:p>
    <w:p w:rsidR="00492B96" w:rsidRPr="00F86BB6" w:rsidRDefault="000B7B14" w:rsidP="003F445D">
      <w:pPr>
        <w:pStyle w:val="Odsekzoznamu"/>
        <w:numPr>
          <w:ilvl w:val="0"/>
          <w:numId w:val="95"/>
        </w:numPr>
        <w:tabs>
          <w:tab w:val="left" w:pos="511"/>
        </w:tabs>
        <w:spacing w:before="94" w:line="216" w:lineRule="auto"/>
        <w:ind w:firstLine="37"/>
        <w:rPr>
          <w:rFonts w:ascii="Times New Roman" w:hAnsi="Times New Roman" w:cs="Times New Roman"/>
          <w:sz w:val="20"/>
          <w:szCs w:val="20"/>
        </w:rPr>
      </w:pPr>
      <w:r w:rsidRPr="00F86BB6">
        <w:rPr>
          <w:rFonts w:ascii="Times New Roman" w:hAnsi="Times New Roman" w:cs="Times New Roman"/>
          <w:sz w:val="20"/>
          <w:szCs w:val="20"/>
        </w:rPr>
        <w:t>Napríklad  vykonávacie  nariadenie  Komisie  (EÚ)  č.  920/2013  z 24.  septembra  2013       o</w:t>
      </w:r>
      <w:r w:rsidRPr="00F86BB6">
        <w:rPr>
          <w:rFonts w:ascii="Times New Roman" w:hAnsi="Times New Roman" w:cs="Times New Roman"/>
          <w:spacing w:val="1"/>
          <w:sz w:val="20"/>
          <w:szCs w:val="20"/>
        </w:rPr>
        <w:t xml:space="preserve"> </w:t>
      </w:r>
      <w:r w:rsidRPr="00F86BB6">
        <w:rPr>
          <w:rFonts w:ascii="Times New Roman" w:hAnsi="Times New Roman" w:cs="Times New Roman"/>
          <w:sz w:val="20"/>
          <w:szCs w:val="20"/>
        </w:rPr>
        <w:t>autorizácii</w:t>
      </w:r>
      <w:r w:rsidRPr="00F86BB6">
        <w:rPr>
          <w:rFonts w:ascii="Times New Roman" w:hAnsi="Times New Roman" w:cs="Times New Roman"/>
          <w:spacing w:val="16"/>
          <w:sz w:val="20"/>
          <w:szCs w:val="20"/>
        </w:rPr>
        <w:t xml:space="preserve"> </w:t>
      </w:r>
      <w:r w:rsidRPr="00F86BB6">
        <w:rPr>
          <w:rFonts w:ascii="Times New Roman" w:hAnsi="Times New Roman" w:cs="Times New Roman"/>
          <w:sz w:val="20"/>
          <w:szCs w:val="20"/>
        </w:rPr>
        <w:t>notifikovaných</w:t>
      </w:r>
      <w:r w:rsidRPr="00F86BB6">
        <w:rPr>
          <w:rFonts w:ascii="Times New Roman" w:hAnsi="Times New Roman" w:cs="Times New Roman"/>
          <w:spacing w:val="16"/>
          <w:sz w:val="20"/>
          <w:szCs w:val="20"/>
        </w:rPr>
        <w:t xml:space="preserve"> </w:t>
      </w:r>
      <w:r w:rsidRPr="00F86BB6">
        <w:rPr>
          <w:rFonts w:ascii="Times New Roman" w:hAnsi="Times New Roman" w:cs="Times New Roman"/>
          <w:sz w:val="20"/>
          <w:szCs w:val="20"/>
        </w:rPr>
        <w:t>orgánov</w:t>
      </w:r>
      <w:r w:rsidRPr="00F86BB6">
        <w:rPr>
          <w:rFonts w:ascii="Times New Roman" w:hAnsi="Times New Roman" w:cs="Times New Roman"/>
          <w:spacing w:val="15"/>
          <w:sz w:val="20"/>
          <w:szCs w:val="20"/>
        </w:rPr>
        <w:t xml:space="preserve"> </w:t>
      </w:r>
      <w:r w:rsidRPr="00F86BB6">
        <w:rPr>
          <w:rFonts w:ascii="Times New Roman" w:hAnsi="Times New Roman" w:cs="Times New Roman"/>
          <w:sz w:val="20"/>
          <w:szCs w:val="20"/>
        </w:rPr>
        <w:t>a</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dohľade</w:t>
      </w:r>
      <w:r w:rsidRPr="00F86BB6">
        <w:rPr>
          <w:rFonts w:ascii="Times New Roman" w:hAnsi="Times New Roman" w:cs="Times New Roman"/>
          <w:spacing w:val="16"/>
          <w:sz w:val="20"/>
          <w:szCs w:val="20"/>
        </w:rPr>
        <w:t xml:space="preserve"> </w:t>
      </w:r>
      <w:r w:rsidRPr="00F86BB6">
        <w:rPr>
          <w:rFonts w:ascii="Times New Roman" w:hAnsi="Times New Roman" w:cs="Times New Roman"/>
          <w:sz w:val="20"/>
          <w:szCs w:val="20"/>
        </w:rPr>
        <w:t>nad</w:t>
      </w:r>
      <w:r w:rsidRPr="00F86BB6">
        <w:rPr>
          <w:rFonts w:ascii="Times New Roman" w:hAnsi="Times New Roman" w:cs="Times New Roman"/>
          <w:spacing w:val="15"/>
          <w:sz w:val="20"/>
          <w:szCs w:val="20"/>
        </w:rPr>
        <w:t xml:space="preserve"> </w:t>
      </w:r>
      <w:r w:rsidRPr="00F86BB6">
        <w:rPr>
          <w:rFonts w:ascii="Times New Roman" w:hAnsi="Times New Roman" w:cs="Times New Roman"/>
          <w:sz w:val="20"/>
          <w:szCs w:val="20"/>
        </w:rPr>
        <w:t>nimi</w:t>
      </w:r>
      <w:r w:rsidRPr="00F86BB6">
        <w:rPr>
          <w:rFonts w:ascii="Times New Roman" w:hAnsi="Times New Roman" w:cs="Times New Roman"/>
          <w:spacing w:val="16"/>
          <w:sz w:val="20"/>
          <w:szCs w:val="20"/>
        </w:rPr>
        <w:t xml:space="preserve"> </w:t>
      </w:r>
      <w:r w:rsidRPr="00F86BB6">
        <w:rPr>
          <w:rFonts w:ascii="Times New Roman" w:hAnsi="Times New Roman" w:cs="Times New Roman"/>
          <w:sz w:val="20"/>
          <w:szCs w:val="20"/>
        </w:rPr>
        <w:t>podľa</w:t>
      </w:r>
      <w:r w:rsidRPr="00F86BB6">
        <w:rPr>
          <w:rFonts w:ascii="Times New Roman" w:hAnsi="Times New Roman" w:cs="Times New Roman"/>
          <w:spacing w:val="16"/>
          <w:sz w:val="20"/>
          <w:szCs w:val="20"/>
        </w:rPr>
        <w:t xml:space="preserve"> </w:t>
      </w:r>
      <w:r w:rsidRPr="00F86BB6">
        <w:rPr>
          <w:rFonts w:ascii="Times New Roman" w:hAnsi="Times New Roman" w:cs="Times New Roman"/>
          <w:sz w:val="20"/>
          <w:szCs w:val="20"/>
        </w:rPr>
        <w:t>smernice</w:t>
      </w:r>
      <w:r w:rsidRPr="00F86BB6">
        <w:rPr>
          <w:rFonts w:ascii="Times New Roman" w:hAnsi="Times New Roman" w:cs="Times New Roman"/>
          <w:spacing w:val="16"/>
          <w:sz w:val="20"/>
          <w:szCs w:val="20"/>
        </w:rPr>
        <w:t xml:space="preserve"> </w:t>
      </w:r>
      <w:r w:rsidRPr="00F86BB6">
        <w:rPr>
          <w:rFonts w:ascii="Times New Roman" w:hAnsi="Times New Roman" w:cs="Times New Roman"/>
          <w:sz w:val="20"/>
          <w:szCs w:val="20"/>
        </w:rPr>
        <w:t>Rady</w:t>
      </w:r>
      <w:r w:rsidRPr="00F86BB6">
        <w:rPr>
          <w:rFonts w:ascii="Times New Roman" w:hAnsi="Times New Roman" w:cs="Times New Roman"/>
          <w:spacing w:val="16"/>
          <w:sz w:val="20"/>
          <w:szCs w:val="20"/>
        </w:rPr>
        <w:t xml:space="preserve"> </w:t>
      </w:r>
      <w:r w:rsidRPr="00F86BB6">
        <w:rPr>
          <w:rFonts w:ascii="Times New Roman" w:hAnsi="Times New Roman" w:cs="Times New Roman"/>
          <w:sz w:val="20"/>
          <w:szCs w:val="20"/>
        </w:rPr>
        <w:t>90/385/EHS</w:t>
      </w:r>
      <w:r w:rsidR="00861B4C" w:rsidRPr="00F86BB6">
        <w:rPr>
          <w:rFonts w:ascii="Times New Roman" w:hAnsi="Times New Roman" w:cs="Times New Roman"/>
          <w:sz w:val="20"/>
          <w:szCs w:val="20"/>
        </w:rPr>
        <w:t xml:space="preserve"> </w:t>
      </w:r>
      <w:r w:rsidRPr="00F86BB6">
        <w:rPr>
          <w:rFonts w:ascii="Times New Roman" w:hAnsi="Times New Roman" w:cs="Times New Roman"/>
          <w:sz w:val="20"/>
          <w:szCs w:val="20"/>
        </w:rPr>
        <w:t>o</w:t>
      </w:r>
      <w:r w:rsidR="00861B4C" w:rsidRPr="00F86BB6">
        <w:rPr>
          <w:rFonts w:ascii="Times New Roman" w:hAnsi="Times New Roman" w:cs="Times New Roman"/>
          <w:spacing w:val="2"/>
          <w:sz w:val="20"/>
          <w:szCs w:val="20"/>
        </w:rPr>
        <w:t> </w:t>
      </w:r>
      <w:r w:rsidRPr="00F86BB6">
        <w:rPr>
          <w:rFonts w:ascii="Times New Roman" w:hAnsi="Times New Roman" w:cs="Times New Roman"/>
          <w:sz w:val="20"/>
          <w:szCs w:val="20"/>
        </w:rPr>
        <w:t>aktívnych</w:t>
      </w:r>
      <w:r w:rsidR="00861B4C" w:rsidRPr="00F86BB6">
        <w:rPr>
          <w:rFonts w:ascii="Times New Roman" w:hAnsi="Times New Roman" w:cs="Times New Roman"/>
          <w:sz w:val="20"/>
          <w:szCs w:val="20"/>
        </w:rPr>
        <w:t xml:space="preserve">  </w:t>
      </w:r>
      <w:r w:rsidRPr="00F86BB6">
        <w:rPr>
          <w:rFonts w:ascii="Times New Roman" w:hAnsi="Times New Roman" w:cs="Times New Roman"/>
          <w:sz w:val="20"/>
          <w:szCs w:val="20"/>
        </w:rPr>
        <w:t>implantovateľných</w:t>
      </w:r>
      <w:r w:rsidR="00861B4C" w:rsidRPr="00F86BB6">
        <w:rPr>
          <w:rFonts w:ascii="Times New Roman" w:hAnsi="Times New Roman" w:cs="Times New Roman"/>
          <w:sz w:val="20"/>
          <w:szCs w:val="20"/>
        </w:rPr>
        <w:t xml:space="preserve"> </w:t>
      </w:r>
      <w:r w:rsidRPr="00F86BB6">
        <w:rPr>
          <w:rFonts w:ascii="Times New Roman" w:hAnsi="Times New Roman" w:cs="Times New Roman"/>
          <w:sz w:val="20"/>
          <w:szCs w:val="20"/>
        </w:rPr>
        <w:t>zdravotníckych</w:t>
      </w:r>
      <w:r w:rsidRPr="00F86BB6">
        <w:rPr>
          <w:rFonts w:ascii="Times New Roman" w:hAnsi="Times New Roman" w:cs="Times New Roman"/>
          <w:sz w:val="20"/>
          <w:szCs w:val="20"/>
        </w:rPr>
        <w:tab/>
        <w:t>pomôckach</w:t>
      </w:r>
      <w:r w:rsidR="00861B4C" w:rsidRPr="00F86BB6">
        <w:rPr>
          <w:rFonts w:ascii="Times New Roman" w:hAnsi="Times New Roman" w:cs="Times New Roman"/>
          <w:sz w:val="20"/>
          <w:szCs w:val="20"/>
        </w:rPr>
        <w:t xml:space="preserve"> </w:t>
      </w:r>
      <w:r w:rsidRPr="00F86BB6">
        <w:rPr>
          <w:rFonts w:ascii="Times New Roman" w:hAnsi="Times New Roman" w:cs="Times New Roman"/>
          <w:sz w:val="20"/>
          <w:szCs w:val="20"/>
        </w:rPr>
        <w:t>a</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smernice</w:t>
      </w:r>
      <w:r w:rsidRPr="00F86BB6">
        <w:rPr>
          <w:rFonts w:ascii="Times New Roman" w:hAnsi="Times New Roman" w:cs="Times New Roman"/>
          <w:sz w:val="20"/>
          <w:szCs w:val="20"/>
        </w:rPr>
        <w:tab/>
        <w:t>Rady</w:t>
      </w:r>
      <w:r w:rsidR="00861B4C" w:rsidRPr="00F86BB6">
        <w:rPr>
          <w:rFonts w:ascii="Times New Roman" w:hAnsi="Times New Roman" w:cs="Times New Roman"/>
          <w:sz w:val="20"/>
          <w:szCs w:val="20"/>
        </w:rPr>
        <w:t xml:space="preserve"> </w:t>
      </w:r>
      <w:r w:rsidRPr="00F86BB6">
        <w:rPr>
          <w:rFonts w:ascii="Times New Roman" w:hAnsi="Times New Roman" w:cs="Times New Roman"/>
          <w:sz w:val="20"/>
          <w:szCs w:val="20"/>
        </w:rPr>
        <w:t>93/42/EHS</w:t>
      </w:r>
      <w:r w:rsidR="00861B4C" w:rsidRPr="00F86BB6">
        <w:rPr>
          <w:rFonts w:ascii="Times New Roman" w:hAnsi="Times New Roman" w:cs="Times New Roman"/>
          <w:sz w:val="20"/>
          <w:szCs w:val="20"/>
        </w:rPr>
        <w:t xml:space="preserve"> </w:t>
      </w:r>
      <w:r w:rsidRPr="00F86BB6">
        <w:rPr>
          <w:rFonts w:ascii="Times New Roman" w:hAnsi="Times New Roman" w:cs="Times New Roman"/>
          <w:sz w:val="20"/>
          <w:szCs w:val="20"/>
        </w:rPr>
        <w:t>o zdravotníckych pomôckach</w:t>
      </w:r>
      <w:r w:rsidR="00861B4C" w:rsidRPr="00F86BB6">
        <w:rPr>
          <w:rFonts w:ascii="Times New Roman" w:hAnsi="Times New Roman" w:cs="Times New Roman"/>
          <w:sz w:val="20"/>
          <w:szCs w:val="20"/>
        </w:rPr>
        <w:t xml:space="preserve"> </w:t>
      </w:r>
      <w:r w:rsidRPr="00F86BB6">
        <w:rPr>
          <w:rFonts w:ascii="Times New Roman" w:hAnsi="Times New Roman" w:cs="Times New Roman"/>
          <w:sz w:val="20"/>
          <w:szCs w:val="20"/>
        </w:rPr>
        <w:t>(Ú. v. EÚ L 253, 25. 9. 2013</w:t>
      </w:r>
      <w:r w:rsidR="00861B4C" w:rsidRPr="00F86BB6">
        <w:rPr>
          <w:rFonts w:ascii="Times New Roman" w:hAnsi="Times New Roman" w:cs="Times New Roman"/>
          <w:sz w:val="20"/>
          <w:szCs w:val="20"/>
        </w:rPr>
        <w:t xml:space="preserve">), nariadenie (EÚ) č. 2017/745, </w:t>
      </w:r>
      <w:r w:rsidRPr="00F86BB6">
        <w:rPr>
          <w:rFonts w:ascii="Times New Roman" w:hAnsi="Times New Roman" w:cs="Times New Roman"/>
          <w:sz w:val="20"/>
          <w:szCs w:val="20"/>
        </w:rPr>
        <w:t>nariadenie (EÚ) č. 2017/746</w:t>
      </w:r>
      <w:r w:rsidR="00861B4C" w:rsidRPr="00F86BB6">
        <w:rPr>
          <w:rFonts w:ascii="Times New Roman" w:hAnsi="Times New Roman" w:cs="Times New Roman"/>
          <w:sz w:val="20"/>
          <w:szCs w:val="20"/>
        </w:rPr>
        <w:t>, zákon č. 513/2009 Z. z. o dráhach a o zmene a doplnení niektorých zákonov v znení neskorších predpisov</w:t>
      </w:r>
      <w:ins w:id="393" w:author="Laurovičová Monika" w:date="2020-11-10T11:14:00Z">
        <w:r w:rsidR="00F60321" w:rsidRPr="00F86BB6">
          <w:rPr>
            <w:rFonts w:ascii="Times New Roman" w:hAnsi="Times New Roman" w:cs="Times New Roman"/>
            <w:sz w:val="20"/>
            <w:szCs w:val="20"/>
          </w:rPr>
          <w:t>, delegované nariadenie (EÚ) 2019/945 v platnom znení</w:t>
        </w:r>
      </w:ins>
      <w:ins w:id="394" w:author="Kundrátová Bernadeta" w:date="2021-03-26T13:00:00Z">
        <w:r w:rsidR="003F445D" w:rsidRPr="00F86BB6">
          <w:rPr>
            <w:rFonts w:ascii="Times New Roman" w:hAnsi="Times New Roman" w:cs="Times New Roman"/>
            <w:sz w:val="20"/>
            <w:szCs w:val="20"/>
          </w:rPr>
          <w:t>, zákon č. 513/2009 Z. z. o dráhach a o zmene a doplnení niektorých zákonov v znení neskorších predpisov</w:t>
        </w:r>
      </w:ins>
      <w:ins w:id="395" w:author="Laurovičová Monika" w:date="2020-11-10T11:14:00Z">
        <w:r w:rsidR="00F60321" w:rsidRPr="00F86BB6">
          <w:rPr>
            <w:rFonts w:ascii="Times New Roman" w:hAnsi="Times New Roman" w:cs="Times New Roman"/>
            <w:sz w:val="20"/>
            <w:szCs w:val="20"/>
          </w:rPr>
          <w:t>.</w:t>
        </w:r>
      </w:ins>
    </w:p>
    <w:p w:rsidR="00492B96" w:rsidRPr="00F86BB6" w:rsidRDefault="000B7B14" w:rsidP="003F445D">
      <w:pPr>
        <w:pStyle w:val="Odsekzoznamu"/>
        <w:numPr>
          <w:ilvl w:val="0"/>
          <w:numId w:val="95"/>
        </w:numPr>
        <w:tabs>
          <w:tab w:val="left" w:pos="523"/>
        </w:tabs>
        <w:spacing w:before="98" w:line="216" w:lineRule="auto"/>
        <w:ind w:firstLine="0"/>
        <w:rPr>
          <w:rFonts w:ascii="Times New Roman" w:hAnsi="Times New Roman" w:cs="Times New Roman"/>
          <w:sz w:val="20"/>
          <w:szCs w:val="20"/>
        </w:rPr>
      </w:pPr>
      <w:r w:rsidRPr="00F86BB6">
        <w:rPr>
          <w:rFonts w:ascii="Times New Roman" w:hAnsi="Times New Roman" w:cs="Times New Roman"/>
          <w:sz w:val="20"/>
          <w:szCs w:val="20"/>
        </w:rPr>
        <w:t xml:space="preserve">Zákon č. 254/2011 Z. z. o </w:t>
      </w:r>
      <w:proofErr w:type="spellStart"/>
      <w:r w:rsidRPr="00F86BB6">
        <w:rPr>
          <w:rFonts w:ascii="Times New Roman" w:hAnsi="Times New Roman" w:cs="Times New Roman"/>
          <w:sz w:val="20"/>
          <w:szCs w:val="20"/>
        </w:rPr>
        <w:t>prepravovateľných</w:t>
      </w:r>
      <w:proofErr w:type="spellEnd"/>
      <w:r w:rsidRPr="00F86BB6">
        <w:rPr>
          <w:rFonts w:ascii="Times New Roman" w:hAnsi="Times New Roman" w:cs="Times New Roman"/>
          <w:sz w:val="20"/>
          <w:szCs w:val="20"/>
        </w:rPr>
        <w:t xml:space="preserve"> tlakových zariadeniach a o zmene a doplnení niektorých zákonov v znení zákona č. 51/2017 Z.</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z.</w:t>
      </w:r>
    </w:p>
    <w:p w:rsidR="00492B96" w:rsidRPr="00F86BB6" w:rsidRDefault="000B7B14" w:rsidP="00345489">
      <w:pPr>
        <w:pStyle w:val="Zkladntext"/>
        <w:spacing w:before="0" w:line="216" w:lineRule="auto"/>
        <w:ind w:right="181"/>
        <w:jc w:val="both"/>
        <w:rPr>
          <w:ins w:id="396" w:author="Kundrátová Bernadeta" w:date="2021-03-26T13:01:00Z"/>
          <w:rFonts w:ascii="Times New Roman" w:hAnsi="Times New Roman" w:cs="Times New Roman"/>
        </w:rPr>
      </w:pPr>
      <w:r w:rsidRPr="00F86BB6">
        <w:rPr>
          <w:rFonts w:ascii="Times New Roman" w:hAnsi="Times New Roman" w:cs="Times New Roman"/>
        </w:rPr>
        <w:t xml:space="preserve">Zákon č. 474/2013 Z. z. o výbere mýta za užívanie vymedzených úsekov pozemných komunikácií  a o zmene a </w:t>
      </w:r>
      <w:del w:id="397" w:author="Kundrátová Bernadeta" w:date="2021-03-26T13:01:00Z">
        <w:r w:rsidRPr="00F86BB6" w:rsidDel="003F445D">
          <w:rPr>
            <w:rFonts w:ascii="Times New Roman" w:hAnsi="Times New Roman" w:cs="Times New Roman"/>
          </w:rPr>
          <w:delText>d</w:delText>
        </w:r>
      </w:del>
      <w:ins w:id="398" w:author="Kundrátová Bernadeta" w:date="2021-03-26T13:01:00Z">
        <w:r w:rsidR="003F445D" w:rsidRPr="00F86BB6">
          <w:rPr>
            <w:rFonts w:ascii="Times New Roman" w:hAnsi="Times New Roman" w:cs="Times New Roman"/>
          </w:rPr>
          <w:t xml:space="preserve"> d</w:t>
        </w:r>
      </w:ins>
      <w:r w:rsidRPr="00F86BB6">
        <w:rPr>
          <w:rFonts w:ascii="Times New Roman" w:hAnsi="Times New Roman" w:cs="Times New Roman"/>
        </w:rPr>
        <w:t>oplnení niektorých zákonov v znení neskorších</w:t>
      </w:r>
      <w:r w:rsidRPr="00F86BB6">
        <w:rPr>
          <w:rFonts w:ascii="Times New Roman" w:hAnsi="Times New Roman" w:cs="Times New Roman"/>
          <w:spacing w:val="8"/>
        </w:rPr>
        <w:t xml:space="preserve"> </w:t>
      </w:r>
      <w:r w:rsidRPr="00F86BB6">
        <w:rPr>
          <w:rFonts w:ascii="Times New Roman" w:hAnsi="Times New Roman" w:cs="Times New Roman"/>
        </w:rPr>
        <w:t>predpisov.</w:t>
      </w:r>
    </w:p>
    <w:p w:rsidR="003F445D" w:rsidRPr="00F86BB6" w:rsidRDefault="003F445D" w:rsidP="00345489">
      <w:pPr>
        <w:pStyle w:val="Zkladntext"/>
        <w:spacing w:before="0" w:line="216" w:lineRule="auto"/>
        <w:ind w:right="-13"/>
        <w:jc w:val="both"/>
        <w:rPr>
          <w:ins w:id="399" w:author="Kundrátová Bernadeta" w:date="2021-03-26T13:01:00Z"/>
          <w:rFonts w:ascii="Times New Roman" w:hAnsi="Times New Roman" w:cs="Times New Roman"/>
        </w:rPr>
      </w:pPr>
      <w:ins w:id="400" w:author="Kundrátová Bernadeta" w:date="2021-03-26T13:01:00Z">
        <w:r w:rsidRPr="00F86BB6">
          <w:rPr>
            <w:rFonts w:ascii="Times New Roman" w:hAnsi="Times New Roman" w:cs="Times New Roman"/>
          </w:rPr>
          <w:t>Delegované nariadenie Komisie (EÚ) 2019/945 z 12. marca 2019 o bezpilotných leteckých systémoch a o  prevádzkovateľoch bezpilotných leteckých systémov z tretích krajín</w:t>
        </w:r>
      </w:ins>
      <w:ins w:id="401" w:author="Laurovičová Monika" w:date="2021-04-01T11:05:00Z">
        <w:r w:rsidR="00A27EA7">
          <w:rPr>
            <w:rFonts w:ascii="Times New Roman" w:hAnsi="Times New Roman" w:cs="Times New Roman"/>
          </w:rPr>
          <w:t>.</w:t>
        </w:r>
      </w:ins>
    </w:p>
    <w:p w:rsidR="003F445D" w:rsidRPr="00F86BB6" w:rsidRDefault="003F445D" w:rsidP="00345489">
      <w:pPr>
        <w:pStyle w:val="Zkladntext"/>
        <w:spacing w:before="0" w:line="216" w:lineRule="auto"/>
        <w:ind w:right="181"/>
        <w:jc w:val="both"/>
        <w:rPr>
          <w:rFonts w:ascii="Times New Roman" w:hAnsi="Times New Roman" w:cs="Times New Roman"/>
        </w:rPr>
      </w:pPr>
      <w:ins w:id="402" w:author="Kundrátová Bernadeta" w:date="2021-03-26T13:01:00Z">
        <w:r w:rsidRPr="00F86BB6">
          <w:rPr>
            <w:rFonts w:ascii="Times New Roman" w:hAnsi="Times New Roman" w:cs="Times New Roman"/>
          </w:rPr>
          <w:t>Nariadenie Európskeho parlamentu a Rady (EÚ) 2019/1009 z 5. júna 2019, ktorým sa stanovujú pravidlá sprístupňovania EÚ produktov na hnojenie na trhu, menia nariadenia (ES) č. 1069/2009 a (ES) č. 1107/2009 a ruší nariadenie (ES) č. 2003/2003.</w:t>
        </w:r>
      </w:ins>
    </w:p>
    <w:p w:rsidR="00492B96" w:rsidRPr="00F86BB6" w:rsidRDefault="000B7B14" w:rsidP="00CE1D6C">
      <w:pPr>
        <w:pStyle w:val="Odsekzoznamu"/>
        <w:numPr>
          <w:ilvl w:val="0"/>
          <w:numId w:val="95"/>
        </w:numPr>
        <w:tabs>
          <w:tab w:val="left" w:pos="478"/>
        </w:tabs>
        <w:spacing w:before="76"/>
        <w:ind w:left="477" w:right="0" w:hanging="373"/>
        <w:rPr>
          <w:rFonts w:ascii="Times New Roman" w:hAnsi="Times New Roman" w:cs="Times New Roman"/>
          <w:sz w:val="20"/>
          <w:szCs w:val="20"/>
        </w:rPr>
      </w:pPr>
      <w:r w:rsidRPr="00F86BB6">
        <w:rPr>
          <w:rFonts w:ascii="Times New Roman" w:hAnsi="Times New Roman" w:cs="Times New Roman"/>
          <w:sz w:val="20"/>
          <w:szCs w:val="20"/>
        </w:rPr>
        <w:t>Čl. 2 ods. 21 nariadenia (ES) č. 765/2008.</w:t>
      </w:r>
    </w:p>
    <w:p w:rsidR="00492B96" w:rsidRPr="00F86BB6" w:rsidRDefault="000B7B14" w:rsidP="00CE1D6C">
      <w:pPr>
        <w:pStyle w:val="Odsekzoznamu"/>
        <w:numPr>
          <w:ilvl w:val="0"/>
          <w:numId w:val="95"/>
        </w:numPr>
        <w:tabs>
          <w:tab w:val="left" w:pos="487"/>
        </w:tabs>
        <w:spacing w:before="94" w:line="216" w:lineRule="auto"/>
        <w:ind w:firstLine="0"/>
        <w:rPr>
          <w:rFonts w:ascii="Times New Roman" w:hAnsi="Times New Roman" w:cs="Times New Roman"/>
          <w:sz w:val="20"/>
          <w:szCs w:val="20"/>
        </w:rPr>
      </w:pPr>
      <w:r w:rsidRPr="00F86BB6">
        <w:rPr>
          <w:rFonts w:ascii="Times New Roman" w:hAnsi="Times New Roman" w:cs="Times New Roman"/>
          <w:sz w:val="20"/>
          <w:szCs w:val="20"/>
        </w:rPr>
        <w:t>Zákon Národnej rady Slovenskej republiky č. 10/1996 Z. z. o kontrole v štátnej správe v znení neskorších predpisov.</w:t>
      </w:r>
    </w:p>
    <w:p w:rsidR="00492B96" w:rsidRPr="00F86BB6" w:rsidRDefault="000B7B14" w:rsidP="00CE1D6C">
      <w:pPr>
        <w:pStyle w:val="Odsekzoznamu"/>
        <w:numPr>
          <w:ilvl w:val="0"/>
          <w:numId w:val="95"/>
        </w:numPr>
        <w:tabs>
          <w:tab w:val="left" w:pos="556"/>
        </w:tabs>
        <w:spacing w:before="99" w:line="216" w:lineRule="auto"/>
        <w:ind w:firstLine="0"/>
        <w:rPr>
          <w:rFonts w:ascii="Times New Roman" w:hAnsi="Times New Roman" w:cs="Times New Roman"/>
          <w:sz w:val="20"/>
          <w:szCs w:val="20"/>
        </w:rPr>
      </w:pPr>
      <w:r w:rsidRPr="00F86BB6">
        <w:rPr>
          <w:rFonts w:ascii="Times New Roman" w:hAnsi="Times New Roman" w:cs="Times New Roman"/>
          <w:sz w:val="20"/>
          <w:szCs w:val="20"/>
        </w:rPr>
        <w:t>Napríklad čl. 5 vykonávacieho nariadenia (EÚ) č. 920/2013, čl. 44 nariadenia (EÚ) č. 2017/745, čl. 40 nariadenia (EÚ) č. 2017/746.</w:t>
      </w:r>
    </w:p>
    <w:p w:rsidR="00492B96" w:rsidRPr="00F86BB6" w:rsidRDefault="000B7B14" w:rsidP="00CE1D6C">
      <w:pPr>
        <w:pStyle w:val="Odsekzoznamu"/>
        <w:numPr>
          <w:ilvl w:val="0"/>
          <w:numId w:val="95"/>
        </w:numPr>
        <w:tabs>
          <w:tab w:val="left" w:pos="548"/>
        </w:tabs>
        <w:spacing w:before="99" w:line="216" w:lineRule="auto"/>
        <w:ind w:firstLine="0"/>
        <w:rPr>
          <w:rFonts w:ascii="Times New Roman" w:hAnsi="Times New Roman" w:cs="Times New Roman"/>
          <w:sz w:val="20"/>
          <w:szCs w:val="20"/>
        </w:rPr>
      </w:pPr>
      <w:r w:rsidRPr="00F86BB6">
        <w:rPr>
          <w:rFonts w:ascii="Times New Roman" w:hAnsi="Times New Roman" w:cs="Times New Roman"/>
          <w:sz w:val="20"/>
          <w:szCs w:val="20"/>
        </w:rPr>
        <w:t>Napríklad vykonávacie  nariadenie  (EÚ)  č.  920/2013,  nariadenie  Európskeho  parlamentu a Rady (EÚ)</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2016/796</w:t>
      </w:r>
    </w:p>
    <w:p w:rsidR="00492B96" w:rsidRPr="00F86BB6" w:rsidRDefault="000B7B14">
      <w:pPr>
        <w:pStyle w:val="Zkladntext"/>
        <w:spacing w:before="0" w:line="216" w:lineRule="auto"/>
        <w:rPr>
          <w:rFonts w:ascii="Times New Roman" w:hAnsi="Times New Roman" w:cs="Times New Roman"/>
        </w:rPr>
      </w:pPr>
      <w:r w:rsidRPr="00F86BB6">
        <w:rPr>
          <w:rFonts w:ascii="Times New Roman" w:hAnsi="Times New Roman" w:cs="Times New Roman"/>
        </w:rPr>
        <w:t>z 11. mája 2016 o Železničnej agentúre Európskej únie, ktorým sa zrušuje nariadenie (ES) č. 881/2004 (Ú. v. EÚ L 138,</w:t>
      </w:r>
    </w:p>
    <w:p w:rsidR="00492B96" w:rsidRPr="00F86BB6" w:rsidRDefault="000B7B14">
      <w:pPr>
        <w:pStyle w:val="Zkladntext"/>
        <w:spacing w:before="0" w:line="245" w:lineRule="exact"/>
        <w:rPr>
          <w:rFonts w:ascii="Times New Roman" w:hAnsi="Times New Roman" w:cs="Times New Roman"/>
        </w:rPr>
      </w:pPr>
      <w:r w:rsidRPr="00F86BB6">
        <w:rPr>
          <w:rFonts w:ascii="Times New Roman" w:hAnsi="Times New Roman" w:cs="Times New Roman"/>
        </w:rPr>
        <w:t>26. 5. 2016), nariadenie (EÚ) č. 2017/745, nariadenie (EÚ) č. 2017/746.</w:t>
      </w:r>
    </w:p>
    <w:p w:rsidR="00267516" w:rsidRPr="00F86BB6" w:rsidRDefault="000B7B14">
      <w:pPr>
        <w:pStyle w:val="Zkladntext"/>
        <w:spacing w:before="71" w:line="304" w:lineRule="auto"/>
        <w:ind w:right="5582"/>
        <w:rPr>
          <w:rFonts w:ascii="Times New Roman" w:hAnsi="Times New Roman" w:cs="Times New Roman"/>
          <w:spacing w:val="-9"/>
        </w:rPr>
      </w:pPr>
      <w:r w:rsidRPr="00F86BB6">
        <w:rPr>
          <w:rFonts w:ascii="Times New Roman" w:hAnsi="Times New Roman" w:cs="Times New Roman"/>
        </w:rPr>
        <w:t xml:space="preserve">32) § 4 ods. 2 zákona č. 505/2009 Z. z.  33) § 4 ods. </w:t>
      </w:r>
      <w:r w:rsidR="00773BB6" w:rsidRPr="00F86BB6">
        <w:rPr>
          <w:rFonts w:ascii="Times New Roman" w:hAnsi="Times New Roman" w:cs="Times New Roman"/>
        </w:rPr>
        <w:t xml:space="preserve">33) </w:t>
      </w:r>
      <w:r w:rsidRPr="00F86BB6">
        <w:rPr>
          <w:rFonts w:ascii="Times New Roman" w:hAnsi="Times New Roman" w:cs="Times New Roman"/>
        </w:rPr>
        <w:t>1 a 2 zákona č. 505/2009 Z. z.</w:t>
      </w:r>
    </w:p>
    <w:p w:rsidR="00492B96" w:rsidRPr="00F86BB6" w:rsidRDefault="000B7B14" w:rsidP="006E7397">
      <w:pPr>
        <w:pStyle w:val="Odsekzoznamu"/>
        <w:numPr>
          <w:ilvl w:val="0"/>
          <w:numId w:val="4"/>
        </w:numPr>
        <w:tabs>
          <w:tab w:val="left" w:pos="486"/>
        </w:tabs>
        <w:spacing w:before="77"/>
        <w:ind w:left="477" w:right="0" w:hanging="373"/>
        <w:rPr>
          <w:rFonts w:ascii="Times New Roman" w:hAnsi="Times New Roman" w:cs="Times New Roman"/>
          <w:sz w:val="20"/>
          <w:szCs w:val="20"/>
        </w:rPr>
      </w:pPr>
      <w:r w:rsidRPr="00F86BB6">
        <w:rPr>
          <w:rFonts w:ascii="Times New Roman" w:hAnsi="Times New Roman" w:cs="Times New Roman"/>
          <w:sz w:val="20"/>
          <w:szCs w:val="20"/>
        </w:rPr>
        <w:t xml:space="preserve">Nariadenie vlády Slovenskej republiky č. 1/2016 Z. z. o sprístupňovaní tlakových zariadení </w:t>
      </w:r>
      <w:r w:rsidRPr="00F86BB6">
        <w:rPr>
          <w:rFonts w:ascii="Times New Roman" w:hAnsi="Times New Roman" w:cs="Times New Roman"/>
          <w:spacing w:val="-7"/>
          <w:sz w:val="20"/>
          <w:szCs w:val="20"/>
        </w:rPr>
        <w:t xml:space="preserve">na </w:t>
      </w:r>
      <w:r w:rsidRPr="00F86BB6">
        <w:rPr>
          <w:rFonts w:ascii="Times New Roman" w:hAnsi="Times New Roman" w:cs="Times New Roman"/>
          <w:sz w:val="20"/>
          <w:szCs w:val="20"/>
        </w:rPr>
        <w:t>trhu.</w:t>
      </w:r>
    </w:p>
    <w:p w:rsidR="00492B96" w:rsidRPr="00F86BB6" w:rsidRDefault="000B7B14">
      <w:pPr>
        <w:pStyle w:val="Odsekzoznamu"/>
        <w:numPr>
          <w:ilvl w:val="0"/>
          <w:numId w:val="4"/>
        </w:numPr>
        <w:tabs>
          <w:tab w:val="left" w:pos="478"/>
        </w:tabs>
        <w:spacing w:before="77"/>
        <w:ind w:left="477" w:right="0" w:hanging="373"/>
        <w:rPr>
          <w:rFonts w:ascii="Times New Roman" w:hAnsi="Times New Roman" w:cs="Times New Roman"/>
          <w:sz w:val="20"/>
          <w:szCs w:val="20"/>
        </w:rPr>
      </w:pPr>
      <w:r w:rsidRPr="00F86BB6">
        <w:rPr>
          <w:rFonts w:ascii="Times New Roman" w:hAnsi="Times New Roman" w:cs="Times New Roman"/>
          <w:sz w:val="20"/>
          <w:szCs w:val="20"/>
        </w:rPr>
        <w:t>Zákon č. 505/2009 Z. z. v znení neskorších</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predpisov.</w:t>
      </w:r>
    </w:p>
    <w:p w:rsidR="00492B96" w:rsidRPr="00F86BB6" w:rsidRDefault="000B7B14">
      <w:pPr>
        <w:pStyle w:val="Odsekzoznamu"/>
        <w:numPr>
          <w:ilvl w:val="0"/>
          <w:numId w:val="4"/>
        </w:numPr>
        <w:tabs>
          <w:tab w:val="left" w:pos="494"/>
        </w:tabs>
        <w:spacing w:before="94" w:line="216" w:lineRule="auto"/>
        <w:ind w:firstLine="0"/>
        <w:rPr>
          <w:rFonts w:ascii="Times New Roman" w:hAnsi="Times New Roman" w:cs="Times New Roman"/>
          <w:sz w:val="20"/>
          <w:szCs w:val="20"/>
        </w:rPr>
      </w:pPr>
      <w:r w:rsidRPr="00F86BB6">
        <w:rPr>
          <w:rFonts w:ascii="Times New Roman" w:hAnsi="Times New Roman" w:cs="Times New Roman"/>
          <w:sz w:val="20"/>
          <w:szCs w:val="20"/>
        </w:rPr>
        <w:t xml:space="preserve">Napríklad STN EN ISO/IEC 17020 Posudzovanie zhody. Požiadavky na činnosť rôznych </w:t>
      </w:r>
      <w:r w:rsidRPr="00F86BB6">
        <w:rPr>
          <w:rFonts w:ascii="Times New Roman" w:hAnsi="Times New Roman" w:cs="Times New Roman"/>
          <w:spacing w:val="-4"/>
          <w:sz w:val="20"/>
          <w:szCs w:val="20"/>
        </w:rPr>
        <w:t xml:space="preserve">typov </w:t>
      </w:r>
      <w:r w:rsidRPr="00F86BB6">
        <w:rPr>
          <w:rFonts w:ascii="Times New Roman" w:hAnsi="Times New Roman" w:cs="Times New Roman"/>
          <w:sz w:val="20"/>
          <w:szCs w:val="20"/>
        </w:rPr>
        <w:t xml:space="preserve">orgánov vykonávajúcich inšpekciu (ISO/IEC 17020) (01 5260), STN EN ISO/IEC 17021-1 Posudzovanie zhody. Požiadavky na orgány vykonávajúce audit a certifikáciu systémov manažérstva. Časť 1: Požiadavky (ISO/IEC 17021-1) (01 5257), STN EN ISO/IEC </w:t>
      </w:r>
      <w:r w:rsidRPr="00F86BB6">
        <w:rPr>
          <w:rFonts w:ascii="Times New Roman" w:hAnsi="Times New Roman" w:cs="Times New Roman"/>
          <w:spacing w:val="-4"/>
          <w:sz w:val="20"/>
          <w:szCs w:val="20"/>
        </w:rPr>
        <w:t xml:space="preserve">17024 </w:t>
      </w:r>
      <w:r w:rsidRPr="00F86BB6">
        <w:rPr>
          <w:rFonts w:ascii="Times New Roman" w:hAnsi="Times New Roman" w:cs="Times New Roman"/>
          <w:sz w:val="20"/>
          <w:szCs w:val="20"/>
        </w:rPr>
        <w:t xml:space="preserve">Posudzovanie zhody. Všeobecné požiadavky na orgány vykonávajúce certifikáciu osôb (ISO/IEC 17024) (01 5258), STN EN ISO/IEC 17025 Všeobecné požiadavky na kompetentnosť skúšobných  a kalibračných laboratórií (ISO/IEC 17025) (01 5253), STN EN ISO/IEC 17065 </w:t>
      </w:r>
      <w:r w:rsidRPr="00F86BB6">
        <w:rPr>
          <w:rFonts w:ascii="Times New Roman" w:hAnsi="Times New Roman" w:cs="Times New Roman"/>
          <w:spacing w:val="-2"/>
          <w:sz w:val="20"/>
          <w:szCs w:val="20"/>
        </w:rPr>
        <w:t xml:space="preserve">Posudzovanie </w:t>
      </w:r>
      <w:r w:rsidRPr="00F86BB6">
        <w:rPr>
          <w:rFonts w:ascii="Times New Roman" w:hAnsi="Times New Roman" w:cs="Times New Roman"/>
          <w:sz w:val="20"/>
          <w:szCs w:val="20"/>
        </w:rPr>
        <w:t>zhody. Požiadavky na orgány vykonávajúce certifikáciu výrobkov, procesov a služieb (ISO/IEC 17065) (01 5256).</w:t>
      </w:r>
    </w:p>
    <w:p w:rsidR="00492B96" w:rsidRPr="00F86BB6" w:rsidRDefault="000B7B14">
      <w:pPr>
        <w:pStyle w:val="Odsekzoznamu"/>
        <w:numPr>
          <w:ilvl w:val="0"/>
          <w:numId w:val="4"/>
        </w:numPr>
        <w:tabs>
          <w:tab w:val="left" w:pos="508"/>
        </w:tabs>
        <w:spacing w:before="94" w:line="216" w:lineRule="auto"/>
        <w:ind w:firstLine="0"/>
        <w:rPr>
          <w:rFonts w:ascii="Times New Roman" w:hAnsi="Times New Roman" w:cs="Times New Roman"/>
          <w:sz w:val="20"/>
          <w:szCs w:val="20"/>
        </w:rPr>
      </w:pPr>
      <w:r w:rsidRPr="00F86BB6">
        <w:rPr>
          <w:rFonts w:ascii="Times New Roman" w:hAnsi="Times New Roman" w:cs="Times New Roman"/>
          <w:sz w:val="20"/>
          <w:szCs w:val="20"/>
        </w:rPr>
        <w:t>Napríklad nariadenie vlády Slovenskej republiky č. 404/2007 Z. z. o všeobecnej bezpečnosti výrobkov.</w:t>
      </w:r>
    </w:p>
    <w:p w:rsidR="00492B96" w:rsidRPr="00F86BB6" w:rsidRDefault="000B7B14">
      <w:pPr>
        <w:pStyle w:val="Odsekzoznamu"/>
        <w:numPr>
          <w:ilvl w:val="0"/>
          <w:numId w:val="4"/>
        </w:numPr>
        <w:tabs>
          <w:tab w:val="left" w:pos="488"/>
        </w:tabs>
        <w:spacing w:before="78" w:line="254" w:lineRule="exact"/>
        <w:ind w:left="487" w:right="0" w:hanging="383"/>
        <w:rPr>
          <w:rFonts w:ascii="Times New Roman" w:hAnsi="Times New Roman" w:cs="Times New Roman"/>
          <w:sz w:val="20"/>
          <w:szCs w:val="20"/>
        </w:rPr>
      </w:pPr>
      <w:r w:rsidRPr="00F86BB6">
        <w:rPr>
          <w:rFonts w:ascii="Times New Roman" w:hAnsi="Times New Roman" w:cs="Times New Roman"/>
          <w:sz w:val="20"/>
          <w:szCs w:val="20"/>
        </w:rPr>
        <w:t>Príloha</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č.</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3</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rozhodnutia</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Európskeho</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parlamentu</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a</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Rady</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č.</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768/2008/ES</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zo</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dňa</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9.</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júla</w:t>
      </w:r>
      <w:r w:rsidRPr="00F86BB6">
        <w:rPr>
          <w:rFonts w:ascii="Times New Roman" w:hAnsi="Times New Roman" w:cs="Times New Roman"/>
          <w:spacing w:val="9"/>
          <w:sz w:val="20"/>
          <w:szCs w:val="20"/>
        </w:rPr>
        <w:t xml:space="preserve"> </w:t>
      </w:r>
      <w:r w:rsidRPr="00F86BB6">
        <w:rPr>
          <w:rFonts w:ascii="Times New Roman" w:hAnsi="Times New Roman" w:cs="Times New Roman"/>
          <w:sz w:val="20"/>
          <w:szCs w:val="20"/>
        </w:rPr>
        <w:t>2008</w:t>
      </w:r>
    </w:p>
    <w:p w:rsidR="00492B96" w:rsidRPr="00F86BB6" w:rsidRDefault="000B7B14">
      <w:pPr>
        <w:pStyle w:val="Zkladntext"/>
        <w:spacing w:before="7" w:line="216" w:lineRule="auto"/>
        <w:ind w:right="103"/>
        <w:jc w:val="both"/>
        <w:rPr>
          <w:rFonts w:ascii="Times New Roman" w:hAnsi="Times New Roman" w:cs="Times New Roman"/>
        </w:rPr>
      </w:pPr>
      <w:r w:rsidRPr="00F86BB6">
        <w:rPr>
          <w:rFonts w:ascii="Times New Roman" w:hAnsi="Times New Roman" w:cs="Times New Roman"/>
        </w:rPr>
        <w:t>o spoločnom rámci na uvádzanie výrobkov na trh a o zrušení rozhodnutia 93/465/EHS (Ú. v. EÚ  L 218, 13. 8. 2008).</w:t>
      </w:r>
    </w:p>
    <w:p w:rsidR="00492B96" w:rsidRPr="00F86BB6" w:rsidRDefault="000B7B14">
      <w:pPr>
        <w:pStyle w:val="Odsekzoznamu"/>
        <w:numPr>
          <w:ilvl w:val="0"/>
          <w:numId w:val="4"/>
        </w:numPr>
        <w:tabs>
          <w:tab w:val="left" w:pos="505"/>
        </w:tabs>
        <w:spacing w:before="78" w:line="254" w:lineRule="exact"/>
        <w:ind w:left="504" w:right="0" w:hanging="400"/>
        <w:rPr>
          <w:rFonts w:ascii="Times New Roman" w:hAnsi="Times New Roman" w:cs="Times New Roman"/>
          <w:sz w:val="20"/>
          <w:szCs w:val="20"/>
        </w:rPr>
      </w:pPr>
      <w:r w:rsidRPr="00F86BB6">
        <w:rPr>
          <w:rFonts w:ascii="Times New Roman" w:hAnsi="Times New Roman" w:cs="Times New Roman"/>
          <w:sz w:val="20"/>
          <w:szCs w:val="20"/>
        </w:rPr>
        <w:lastRenderedPageBreak/>
        <w:t>Nariadenie</w:t>
      </w:r>
      <w:r w:rsidRPr="00F86BB6">
        <w:rPr>
          <w:rFonts w:ascii="Times New Roman" w:hAnsi="Times New Roman" w:cs="Times New Roman"/>
          <w:spacing w:val="26"/>
          <w:sz w:val="20"/>
          <w:szCs w:val="20"/>
        </w:rPr>
        <w:t xml:space="preserve"> </w:t>
      </w:r>
      <w:r w:rsidRPr="00F86BB6">
        <w:rPr>
          <w:rFonts w:ascii="Times New Roman" w:hAnsi="Times New Roman" w:cs="Times New Roman"/>
          <w:sz w:val="20"/>
          <w:szCs w:val="20"/>
        </w:rPr>
        <w:t>vlády</w:t>
      </w:r>
      <w:r w:rsidRPr="00F86BB6">
        <w:rPr>
          <w:rFonts w:ascii="Times New Roman" w:hAnsi="Times New Roman" w:cs="Times New Roman"/>
          <w:spacing w:val="26"/>
          <w:sz w:val="20"/>
          <w:szCs w:val="20"/>
        </w:rPr>
        <w:t xml:space="preserve"> </w:t>
      </w:r>
      <w:r w:rsidRPr="00F86BB6">
        <w:rPr>
          <w:rFonts w:ascii="Times New Roman" w:hAnsi="Times New Roman" w:cs="Times New Roman"/>
          <w:sz w:val="20"/>
          <w:szCs w:val="20"/>
        </w:rPr>
        <w:t>Slovenskej</w:t>
      </w:r>
      <w:r w:rsidRPr="00F86BB6">
        <w:rPr>
          <w:rFonts w:ascii="Times New Roman" w:hAnsi="Times New Roman" w:cs="Times New Roman"/>
          <w:spacing w:val="26"/>
          <w:sz w:val="20"/>
          <w:szCs w:val="20"/>
        </w:rPr>
        <w:t xml:space="preserve"> </w:t>
      </w:r>
      <w:r w:rsidRPr="00F86BB6">
        <w:rPr>
          <w:rFonts w:ascii="Times New Roman" w:hAnsi="Times New Roman" w:cs="Times New Roman"/>
          <w:sz w:val="20"/>
          <w:szCs w:val="20"/>
        </w:rPr>
        <w:t>republiky</w:t>
      </w:r>
      <w:r w:rsidRPr="00F86BB6">
        <w:rPr>
          <w:rFonts w:ascii="Times New Roman" w:hAnsi="Times New Roman" w:cs="Times New Roman"/>
          <w:spacing w:val="26"/>
          <w:sz w:val="20"/>
          <w:szCs w:val="20"/>
        </w:rPr>
        <w:t xml:space="preserve"> </w:t>
      </w:r>
      <w:r w:rsidRPr="00F86BB6">
        <w:rPr>
          <w:rFonts w:ascii="Times New Roman" w:hAnsi="Times New Roman" w:cs="Times New Roman"/>
          <w:sz w:val="20"/>
          <w:szCs w:val="20"/>
        </w:rPr>
        <w:t>č.</w:t>
      </w:r>
      <w:r w:rsidRPr="00F86BB6">
        <w:rPr>
          <w:rFonts w:ascii="Times New Roman" w:hAnsi="Times New Roman" w:cs="Times New Roman"/>
          <w:spacing w:val="26"/>
          <w:sz w:val="20"/>
          <w:szCs w:val="20"/>
        </w:rPr>
        <w:t xml:space="preserve"> </w:t>
      </w:r>
      <w:r w:rsidRPr="00F86BB6">
        <w:rPr>
          <w:rFonts w:ascii="Times New Roman" w:hAnsi="Times New Roman" w:cs="Times New Roman"/>
          <w:sz w:val="20"/>
          <w:szCs w:val="20"/>
        </w:rPr>
        <w:t>349/2010</w:t>
      </w:r>
      <w:r w:rsidRPr="00F86BB6">
        <w:rPr>
          <w:rFonts w:ascii="Times New Roman" w:hAnsi="Times New Roman" w:cs="Times New Roman"/>
          <w:spacing w:val="26"/>
          <w:sz w:val="20"/>
          <w:szCs w:val="20"/>
        </w:rPr>
        <w:t xml:space="preserve"> </w:t>
      </w:r>
      <w:r w:rsidRPr="00F86BB6">
        <w:rPr>
          <w:rFonts w:ascii="Times New Roman" w:hAnsi="Times New Roman" w:cs="Times New Roman"/>
          <w:sz w:val="20"/>
          <w:szCs w:val="20"/>
        </w:rPr>
        <w:t>Z.</w:t>
      </w:r>
      <w:r w:rsidRPr="00F86BB6">
        <w:rPr>
          <w:rFonts w:ascii="Times New Roman" w:hAnsi="Times New Roman" w:cs="Times New Roman"/>
          <w:spacing w:val="26"/>
          <w:sz w:val="20"/>
          <w:szCs w:val="20"/>
        </w:rPr>
        <w:t xml:space="preserve"> </w:t>
      </w:r>
      <w:r w:rsidRPr="00F86BB6">
        <w:rPr>
          <w:rFonts w:ascii="Times New Roman" w:hAnsi="Times New Roman" w:cs="Times New Roman"/>
          <w:sz w:val="20"/>
          <w:szCs w:val="20"/>
        </w:rPr>
        <w:t>z.,</w:t>
      </w:r>
      <w:r w:rsidRPr="00F86BB6">
        <w:rPr>
          <w:rFonts w:ascii="Times New Roman" w:hAnsi="Times New Roman" w:cs="Times New Roman"/>
          <w:spacing w:val="26"/>
          <w:sz w:val="20"/>
          <w:szCs w:val="20"/>
        </w:rPr>
        <w:t xml:space="preserve"> </w:t>
      </w:r>
      <w:r w:rsidRPr="00F86BB6">
        <w:rPr>
          <w:rFonts w:ascii="Times New Roman" w:hAnsi="Times New Roman" w:cs="Times New Roman"/>
          <w:sz w:val="20"/>
          <w:szCs w:val="20"/>
        </w:rPr>
        <w:t>ktorým</w:t>
      </w:r>
      <w:r w:rsidRPr="00F86BB6">
        <w:rPr>
          <w:rFonts w:ascii="Times New Roman" w:hAnsi="Times New Roman" w:cs="Times New Roman"/>
          <w:spacing w:val="26"/>
          <w:sz w:val="20"/>
          <w:szCs w:val="20"/>
        </w:rPr>
        <w:t xml:space="preserve"> </w:t>
      </w:r>
      <w:r w:rsidRPr="00F86BB6">
        <w:rPr>
          <w:rFonts w:ascii="Times New Roman" w:hAnsi="Times New Roman" w:cs="Times New Roman"/>
          <w:sz w:val="20"/>
          <w:szCs w:val="20"/>
        </w:rPr>
        <w:t>sa</w:t>
      </w:r>
      <w:r w:rsidRPr="00F86BB6">
        <w:rPr>
          <w:rFonts w:ascii="Times New Roman" w:hAnsi="Times New Roman" w:cs="Times New Roman"/>
          <w:spacing w:val="26"/>
          <w:sz w:val="20"/>
          <w:szCs w:val="20"/>
        </w:rPr>
        <w:t xml:space="preserve"> </w:t>
      </w:r>
      <w:r w:rsidRPr="00F86BB6">
        <w:rPr>
          <w:rFonts w:ascii="Times New Roman" w:hAnsi="Times New Roman" w:cs="Times New Roman"/>
          <w:sz w:val="20"/>
          <w:szCs w:val="20"/>
        </w:rPr>
        <w:t>ustanovujú</w:t>
      </w:r>
      <w:r w:rsidRPr="00F86BB6">
        <w:rPr>
          <w:rFonts w:ascii="Times New Roman" w:hAnsi="Times New Roman" w:cs="Times New Roman"/>
          <w:spacing w:val="26"/>
          <w:sz w:val="20"/>
          <w:szCs w:val="20"/>
        </w:rPr>
        <w:t xml:space="preserve"> </w:t>
      </w:r>
      <w:r w:rsidRPr="00F86BB6">
        <w:rPr>
          <w:rFonts w:ascii="Times New Roman" w:hAnsi="Times New Roman" w:cs="Times New Roman"/>
          <w:sz w:val="20"/>
          <w:szCs w:val="20"/>
        </w:rPr>
        <w:t>podrobnosti</w:t>
      </w:r>
    </w:p>
    <w:p w:rsidR="00492B96" w:rsidRPr="00F86BB6" w:rsidRDefault="000B7B14">
      <w:pPr>
        <w:pStyle w:val="Zkladntext"/>
        <w:spacing w:before="7" w:line="216" w:lineRule="auto"/>
        <w:ind w:right="103"/>
        <w:jc w:val="both"/>
        <w:rPr>
          <w:rFonts w:ascii="Times New Roman" w:hAnsi="Times New Roman" w:cs="Times New Roman"/>
        </w:rPr>
      </w:pPr>
      <w:r w:rsidRPr="00F86BB6">
        <w:rPr>
          <w:rFonts w:ascii="Times New Roman" w:hAnsi="Times New Roman" w:cs="Times New Roman"/>
        </w:rPr>
        <w:t>o technických požiadavkách a postupoch posudzovania zhody na prostriedky ľudovej zábavy, zariadenia detských ihrísk a športovo-rekreačné zariadenia.</w:t>
      </w:r>
    </w:p>
    <w:p w:rsidR="00492B96" w:rsidRPr="00F86BB6" w:rsidRDefault="000B7B14">
      <w:pPr>
        <w:pStyle w:val="Odsekzoznamu"/>
        <w:numPr>
          <w:ilvl w:val="0"/>
          <w:numId w:val="4"/>
        </w:numPr>
        <w:tabs>
          <w:tab w:val="left" w:pos="541"/>
        </w:tabs>
        <w:spacing w:before="99" w:line="216" w:lineRule="auto"/>
        <w:ind w:firstLine="0"/>
        <w:rPr>
          <w:rFonts w:ascii="Times New Roman" w:hAnsi="Times New Roman" w:cs="Times New Roman"/>
          <w:sz w:val="20"/>
          <w:szCs w:val="20"/>
        </w:rPr>
      </w:pPr>
      <w:r w:rsidRPr="00F86BB6">
        <w:rPr>
          <w:rFonts w:ascii="Times New Roman" w:hAnsi="Times New Roman" w:cs="Times New Roman"/>
          <w:sz w:val="20"/>
          <w:szCs w:val="20"/>
        </w:rPr>
        <w:t xml:space="preserve">Napríklad nariadenie vlády  Slovenskej  republiky  č.  126/2016  Z.  z.  o sprístupňovaní  </w:t>
      </w:r>
      <w:r w:rsidRPr="00F86BB6">
        <w:rPr>
          <w:rFonts w:ascii="Times New Roman" w:hAnsi="Times New Roman" w:cs="Times New Roman"/>
          <w:spacing w:val="-4"/>
          <w:sz w:val="20"/>
          <w:szCs w:val="20"/>
        </w:rPr>
        <w:t xml:space="preserve">váh </w:t>
      </w:r>
      <w:r w:rsidRPr="00F86BB6">
        <w:rPr>
          <w:rFonts w:ascii="Times New Roman" w:hAnsi="Times New Roman" w:cs="Times New Roman"/>
          <w:sz w:val="20"/>
          <w:szCs w:val="20"/>
        </w:rPr>
        <w:t>s</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neautomatickou</w:t>
      </w:r>
      <w:r w:rsidRPr="00F86BB6">
        <w:rPr>
          <w:rFonts w:ascii="Times New Roman" w:hAnsi="Times New Roman" w:cs="Times New Roman"/>
          <w:spacing w:val="45"/>
          <w:sz w:val="20"/>
          <w:szCs w:val="20"/>
        </w:rPr>
        <w:t xml:space="preserve"> </w:t>
      </w:r>
      <w:r w:rsidRPr="00F86BB6">
        <w:rPr>
          <w:rFonts w:ascii="Times New Roman" w:hAnsi="Times New Roman" w:cs="Times New Roman"/>
          <w:sz w:val="20"/>
          <w:szCs w:val="20"/>
        </w:rPr>
        <w:t>činnosťou</w:t>
      </w:r>
      <w:r w:rsidRPr="00F86BB6">
        <w:rPr>
          <w:rFonts w:ascii="Times New Roman" w:hAnsi="Times New Roman" w:cs="Times New Roman"/>
          <w:spacing w:val="45"/>
          <w:sz w:val="20"/>
          <w:szCs w:val="20"/>
        </w:rPr>
        <w:t xml:space="preserve"> </w:t>
      </w:r>
      <w:r w:rsidRPr="00F86BB6">
        <w:rPr>
          <w:rFonts w:ascii="Times New Roman" w:hAnsi="Times New Roman" w:cs="Times New Roman"/>
          <w:sz w:val="20"/>
          <w:szCs w:val="20"/>
        </w:rPr>
        <w:t>na</w:t>
      </w:r>
      <w:r w:rsidRPr="00F86BB6">
        <w:rPr>
          <w:rFonts w:ascii="Times New Roman" w:hAnsi="Times New Roman" w:cs="Times New Roman"/>
          <w:spacing w:val="45"/>
          <w:sz w:val="20"/>
          <w:szCs w:val="20"/>
        </w:rPr>
        <w:t xml:space="preserve"> </w:t>
      </w:r>
      <w:r w:rsidRPr="00F86BB6">
        <w:rPr>
          <w:rFonts w:ascii="Times New Roman" w:hAnsi="Times New Roman" w:cs="Times New Roman"/>
          <w:sz w:val="20"/>
          <w:szCs w:val="20"/>
        </w:rPr>
        <w:t>trhu,</w:t>
      </w:r>
      <w:r w:rsidRPr="00F86BB6">
        <w:rPr>
          <w:rFonts w:ascii="Times New Roman" w:hAnsi="Times New Roman" w:cs="Times New Roman"/>
          <w:spacing w:val="45"/>
          <w:sz w:val="20"/>
          <w:szCs w:val="20"/>
        </w:rPr>
        <w:t xml:space="preserve"> </w:t>
      </w:r>
      <w:r w:rsidRPr="00F86BB6">
        <w:rPr>
          <w:rFonts w:ascii="Times New Roman" w:hAnsi="Times New Roman" w:cs="Times New Roman"/>
          <w:sz w:val="20"/>
          <w:szCs w:val="20"/>
        </w:rPr>
        <w:t>nariadenie</w:t>
      </w:r>
      <w:r w:rsidRPr="00F86BB6">
        <w:rPr>
          <w:rFonts w:ascii="Times New Roman" w:hAnsi="Times New Roman" w:cs="Times New Roman"/>
          <w:spacing w:val="45"/>
          <w:sz w:val="20"/>
          <w:szCs w:val="20"/>
        </w:rPr>
        <w:t xml:space="preserve"> </w:t>
      </w:r>
      <w:r w:rsidRPr="00F86BB6">
        <w:rPr>
          <w:rFonts w:ascii="Times New Roman" w:hAnsi="Times New Roman" w:cs="Times New Roman"/>
          <w:sz w:val="20"/>
          <w:szCs w:val="20"/>
        </w:rPr>
        <w:t>vlády</w:t>
      </w:r>
      <w:r w:rsidRPr="00F86BB6">
        <w:rPr>
          <w:rFonts w:ascii="Times New Roman" w:hAnsi="Times New Roman" w:cs="Times New Roman"/>
          <w:spacing w:val="45"/>
          <w:sz w:val="20"/>
          <w:szCs w:val="20"/>
        </w:rPr>
        <w:t xml:space="preserve"> </w:t>
      </w:r>
      <w:r w:rsidRPr="00F86BB6">
        <w:rPr>
          <w:rFonts w:ascii="Times New Roman" w:hAnsi="Times New Roman" w:cs="Times New Roman"/>
          <w:sz w:val="20"/>
          <w:szCs w:val="20"/>
        </w:rPr>
        <w:t>Slovenskej</w:t>
      </w:r>
      <w:r w:rsidRPr="00F86BB6">
        <w:rPr>
          <w:rFonts w:ascii="Times New Roman" w:hAnsi="Times New Roman" w:cs="Times New Roman"/>
          <w:spacing w:val="46"/>
          <w:sz w:val="20"/>
          <w:szCs w:val="20"/>
        </w:rPr>
        <w:t xml:space="preserve"> </w:t>
      </w:r>
      <w:r w:rsidRPr="00F86BB6">
        <w:rPr>
          <w:rFonts w:ascii="Times New Roman" w:hAnsi="Times New Roman" w:cs="Times New Roman"/>
          <w:sz w:val="20"/>
          <w:szCs w:val="20"/>
        </w:rPr>
        <w:t>republiky</w:t>
      </w:r>
      <w:r w:rsidRPr="00F86BB6">
        <w:rPr>
          <w:rFonts w:ascii="Times New Roman" w:hAnsi="Times New Roman" w:cs="Times New Roman"/>
          <w:spacing w:val="45"/>
          <w:sz w:val="20"/>
          <w:szCs w:val="20"/>
        </w:rPr>
        <w:t xml:space="preserve"> </w:t>
      </w:r>
      <w:r w:rsidRPr="00F86BB6">
        <w:rPr>
          <w:rFonts w:ascii="Times New Roman" w:hAnsi="Times New Roman" w:cs="Times New Roman"/>
          <w:sz w:val="20"/>
          <w:szCs w:val="20"/>
        </w:rPr>
        <w:t>č.</w:t>
      </w:r>
      <w:r w:rsidRPr="00F86BB6">
        <w:rPr>
          <w:rFonts w:ascii="Times New Roman" w:hAnsi="Times New Roman" w:cs="Times New Roman"/>
          <w:spacing w:val="45"/>
          <w:sz w:val="20"/>
          <w:szCs w:val="20"/>
        </w:rPr>
        <w:t xml:space="preserve"> </w:t>
      </w:r>
      <w:r w:rsidRPr="00F86BB6">
        <w:rPr>
          <w:rFonts w:ascii="Times New Roman" w:hAnsi="Times New Roman" w:cs="Times New Roman"/>
          <w:sz w:val="20"/>
          <w:szCs w:val="20"/>
        </w:rPr>
        <w:t>145/2016</w:t>
      </w:r>
      <w:r w:rsidRPr="00F86BB6">
        <w:rPr>
          <w:rFonts w:ascii="Times New Roman" w:hAnsi="Times New Roman" w:cs="Times New Roman"/>
          <w:spacing w:val="45"/>
          <w:sz w:val="20"/>
          <w:szCs w:val="20"/>
        </w:rPr>
        <w:t xml:space="preserve"> </w:t>
      </w:r>
      <w:r w:rsidRPr="00F86BB6">
        <w:rPr>
          <w:rFonts w:ascii="Times New Roman" w:hAnsi="Times New Roman" w:cs="Times New Roman"/>
          <w:sz w:val="20"/>
          <w:szCs w:val="20"/>
        </w:rPr>
        <w:t>Z.</w:t>
      </w:r>
      <w:r w:rsidRPr="00F86BB6">
        <w:rPr>
          <w:rFonts w:ascii="Times New Roman" w:hAnsi="Times New Roman" w:cs="Times New Roman"/>
          <w:spacing w:val="45"/>
          <w:sz w:val="20"/>
          <w:szCs w:val="20"/>
        </w:rPr>
        <w:t xml:space="preserve"> </w:t>
      </w:r>
      <w:r w:rsidRPr="00F86BB6">
        <w:rPr>
          <w:rFonts w:ascii="Times New Roman" w:hAnsi="Times New Roman" w:cs="Times New Roman"/>
          <w:spacing w:val="-9"/>
          <w:sz w:val="20"/>
          <w:szCs w:val="20"/>
        </w:rPr>
        <w:t>z.</w:t>
      </w:r>
    </w:p>
    <w:p w:rsidR="00492B96" w:rsidRPr="00F86BB6" w:rsidRDefault="000B7B14">
      <w:pPr>
        <w:pStyle w:val="Zkladntext"/>
        <w:spacing w:before="0" w:line="231" w:lineRule="exact"/>
        <w:jc w:val="both"/>
        <w:rPr>
          <w:rFonts w:ascii="Times New Roman" w:hAnsi="Times New Roman" w:cs="Times New Roman"/>
        </w:rPr>
      </w:pPr>
      <w:r w:rsidRPr="00F86BB6">
        <w:rPr>
          <w:rFonts w:ascii="Times New Roman" w:hAnsi="Times New Roman" w:cs="Times New Roman"/>
        </w:rPr>
        <w:t>o sprístupňovaní meradiel na trhu, nariadenie vlády Slovenskej republiky č. 149/2016 Z. z.</w:t>
      </w:r>
    </w:p>
    <w:p w:rsidR="00492B96" w:rsidRPr="00F86BB6" w:rsidRDefault="000B7B14">
      <w:pPr>
        <w:pStyle w:val="Zkladntext"/>
        <w:spacing w:before="8" w:line="216" w:lineRule="auto"/>
        <w:ind w:right="103"/>
        <w:jc w:val="both"/>
        <w:rPr>
          <w:rFonts w:ascii="Times New Roman" w:hAnsi="Times New Roman" w:cs="Times New Roman"/>
        </w:rPr>
      </w:pPr>
      <w:r w:rsidRPr="00F86BB6">
        <w:rPr>
          <w:rFonts w:ascii="Times New Roman" w:hAnsi="Times New Roman" w:cs="Times New Roman"/>
        </w:rPr>
        <w:t>o zariadeniach a ochranných systémoch určených na použitie v prostredí s nebezpečenstvom výbuchu, nariadenie vlády Slovenskej republiky č. 193/2016 Z. z. o sprístupňovaní rádiových zariadení na trhu.</w:t>
      </w:r>
    </w:p>
    <w:p w:rsidR="00492B96" w:rsidRPr="00F86BB6" w:rsidRDefault="000B7B14">
      <w:pPr>
        <w:pStyle w:val="Odsekzoznamu"/>
        <w:numPr>
          <w:ilvl w:val="0"/>
          <w:numId w:val="4"/>
        </w:numPr>
        <w:tabs>
          <w:tab w:val="left" w:pos="478"/>
        </w:tabs>
        <w:spacing w:before="76"/>
        <w:ind w:left="477" w:right="0" w:hanging="373"/>
        <w:rPr>
          <w:rFonts w:ascii="Times New Roman" w:hAnsi="Times New Roman" w:cs="Times New Roman"/>
          <w:sz w:val="20"/>
          <w:szCs w:val="20"/>
        </w:rPr>
      </w:pPr>
      <w:r w:rsidRPr="00F86BB6">
        <w:rPr>
          <w:rFonts w:ascii="Times New Roman" w:hAnsi="Times New Roman" w:cs="Times New Roman"/>
          <w:sz w:val="20"/>
          <w:szCs w:val="20"/>
        </w:rPr>
        <w:t>Čl. 30 ods. 1 až 5 nariadenia (ES) č. 765/2008.</w:t>
      </w:r>
    </w:p>
    <w:p w:rsidR="00492B96" w:rsidRPr="00F86BB6" w:rsidRDefault="00492B96">
      <w:pPr>
        <w:pStyle w:val="Zkladntext"/>
        <w:spacing w:before="10"/>
        <w:ind w:left="0"/>
        <w:rPr>
          <w:rFonts w:ascii="Times New Roman" w:hAnsi="Times New Roman" w:cs="Times New Roman"/>
        </w:rPr>
      </w:pPr>
    </w:p>
    <w:p w:rsidR="00492B96" w:rsidRPr="00F86BB6" w:rsidRDefault="000B7B14">
      <w:pPr>
        <w:pStyle w:val="Odsekzoznamu"/>
        <w:numPr>
          <w:ilvl w:val="0"/>
          <w:numId w:val="4"/>
        </w:numPr>
        <w:tabs>
          <w:tab w:val="left" w:pos="478"/>
        </w:tabs>
        <w:ind w:left="477" w:right="0" w:hanging="373"/>
        <w:rPr>
          <w:rFonts w:ascii="Times New Roman" w:hAnsi="Times New Roman" w:cs="Times New Roman"/>
          <w:sz w:val="20"/>
          <w:szCs w:val="20"/>
        </w:rPr>
      </w:pPr>
      <w:r w:rsidRPr="00F86BB6">
        <w:rPr>
          <w:rFonts w:ascii="Times New Roman" w:hAnsi="Times New Roman" w:cs="Times New Roman"/>
          <w:sz w:val="20"/>
          <w:szCs w:val="20"/>
        </w:rPr>
        <w:t>Príloha II nariadenia (ES) č. 765/2008.</w:t>
      </w:r>
    </w:p>
    <w:p w:rsidR="00492B96" w:rsidRPr="00F86BB6" w:rsidRDefault="000B7B14">
      <w:pPr>
        <w:pStyle w:val="Odsekzoznamu"/>
        <w:numPr>
          <w:ilvl w:val="0"/>
          <w:numId w:val="4"/>
        </w:numPr>
        <w:tabs>
          <w:tab w:val="left" w:pos="553"/>
        </w:tabs>
        <w:spacing w:before="94" w:line="216" w:lineRule="auto"/>
        <w:ind w:firstLine="0"/>
        <w:rPr>
          <w:rFonts w:ascii="Times New Roman" w:hAnsi="Times New Roman" w:cs="Times New Roman"/>
          <w:sz w:val="20"/>
          <w:szCs w:val="20"/>
        </w:rPr>
      </w:pPr>
      <w:r w:rsidRPr="00F86BB6">
        <w:rPr>
          <w:rFonts w:ascii="Times New Roman" w:hAnsi="Times New Roman" w:cs="Times New Roman"/>
          <w:sz w:val="20"/>
          <w:szCs w:val="20"/>
        </w:rPr>
        <w:t xml:space="preserve">Napríklad zákon č. 254/2011 Z. z. v znení zákona č. 51/2017 Z. z., nariadenie </w:t>
      </w:r>
      <w:r w:rsidRPr="00F86BB6">
        <w:rPr>
          <w:rFonts w:ascii="Times New Roman" w:hAnsi="Times New Roman" w:cs="Times New Roman"/>
          <w:spacing w:val="-3"/>
          <w:sz w:val="20"/>
          <w:szCs w:val="20"/>
        </w:rPr>
        <w:t xml:space="preserve">vlády </w:t>
      </w:r>
      <w:r w:rsidRPr="00F86BB6">
        <w:rPr>
          <w:rFonts w:ascii="Times New Roman" w:hAnsi="Times New Roman" w:cs="Times New Roman"/>
          <w:sz w:val="20"/>
          <w:szCs w:val="20"/>
        </w:rPr>
        <w:t>Slovenskej republiky č. 262/2016 Z. z. o vybavení námorných</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lodí.</w:t>
      </w:r>
    </w:p>
    <w:p w:rsidR="00A709E2" w:rsidRPr="00F86BB6" w:rsidRDefault="000B7B14" w:rsidP="00E3681A">
      <w:pPr>
        <w:pStyle w:val="Odsekzoznamu"/>
        <w:numPr>
          <w:ilvl w:val="0"/>
          <w:numId w:val="4"/>
        </w:numPr>
        <w:tabs>
          <w:tab w:val="left" w:pos="557"/>
        </w:tabs>
        <w:spacing w:before="99" w:line="216" w:lineRule="auto"/>
        <w:ind w:firstLine="0"/>
        <w:rPr>
          <w:rFonts w:ascii="Times New Roman" w:hAnsi="Times New Roman" w:cs="Times New Roman"/>
          <w:sz w:val="20"/>
          <w:szCs w:val="20"/>
        </w:rPr>
      </w:pPr>
      <w:r w:rsidRPr="00F86BB6">
        <w:rPr>
          <w:rFonts w:ascii="Times New Roman" w:hAnsi="Times New Roman" w:cs="Times New Roman"/>
          <w:sz w:val="20"/>
          <w:szCs w:val="20"/>
        </w:rPr>
        <w:t>§ 3 zákona č. 128/2002 Z. z. o štátnej kontrole vnútorného trhu vo veciach ochrany spotrebiteľa a o zmene a doplnení niektorých zákonov v znení neskorších</w:t>
      </w:r>
      <w:r w:rsidRPr="00F86BB6">
        <w:rPr>
          <w:rFonts w:ascii="Times New Roman" w:hAnsi="Times New Roman" w:cs="Times New Roman"/>
          <w:spacing w:val="8"/>
          <w:sz w:val="20"/>
          <w:szCs w:val="20"/>
        </w:rPr>
        <w:t xml:space="preserve"> </w:t>
      </w:r>
      <w:r w:rsidRPr="00F86BB6">
        <w:rPr>
          <w:rFonts w:ascii="Times New Roman" w:hAnsi="Times New Roman" w:cs="Times New Roman"/>
          <w:sz w:val="20"/>
          <w:szCs w:val="20"/>
        </w:rPr>
        <w:t>predpisov.</w:t>
      </w:r>
      <w:ins w:id="403" w:author="Kundrátová Bernadeta" w:date="2021-03-26T15:37:00Z">
        <w:r w:rsidR="00E3681A" w:rsidRPr="00F86BB6">
          <w:rPr>
            <w:rFonts w:ascii="Times New Roman" w:hAnsi="Times New Roman" w:cs="Times New Roman"/>
            <w:sz w:val="20"/>
            <w:szCs w:val="20"/>
          </w:rPr>
          <w:t xml:space="preserve"> </w:t>
        </w:r>
      </w:ins>
    </w:p>
    <w:p w:rsidR="003F445D" w:rsidRPr="00F86BB6" w:rsidRDefault="003F445D" w:rsidP="00345489">
      <w:pPr>
        <w:pStyle w:val="Odsekzoznamu"/>
        <w:numPr>
          <w:ilvl w:val="0"/>
          <w:numId w:val="4"/>
        </w:numPr>
        <w:tabs>
          <w:tab w:val="left" w:pos="478"/>
        </w:tabs>
        <w:spacing w:before="0" w:line="216" w:lineRule="auto"/>
        <w:ind w:right="6541" w:firstLine="0"/>
        <w:rPr>
          <w:ins w:id="404" w:author="Kundrátová Bernadeta" w:date="2021-03-26T13:04:00Z"/>
          <w:rFonts w:ascii="Times New Roman" w:hAnsi="Times New Roman" w:cs="Times New Roman"/>
        </w:rPr>
      </w:pPr>
      <w:ins w:id="405" w:author="Kundrátová Bernadeta" w:date="2021-03-26T13:04:00Z">
        <w:r w:rsidRPr="00F86BB6">
          <w:rPr>
            <w:rFonts w:ascii="Times New Roman" w:hAnsi="Times New Roman" w:cs="Times New Roman"/>
            <w:sz w:val="20"/>
            <w:szCs w:val="20"/>
          </w:rPr>
          <w:t xml:space="preserve">Nariadenie (EÚ) č. 2016/425. </w:t>
        </w:r>
      </w:ins>
    </w:p>
    <w:p w:rsidR="003F445D" w:rsidRPr="00F86BB6" w:rsidRDefault="003F445D" w:rsidP="00345489">
      <w:pPr>
        <w:pStyle w:val="Zkladntext"/>
        <w:spacing w:before="0" w:line="216" w:lineRule="auto"/>
        <w:rPr>
          <w:ins w:id="406" w:author="Kundrátová Bernadeta" w:date="2021-03-26T13:04:00Z"/>
          <w:rFonts w:ascii="Times New Roman" w:hAnsi="Times New Roman" w:cs="Times New Roman"/>
        </w:rPr>
      </w:pPr>
      <w:ins w:id="407" w:author="Kundrátová Bernadeta" w:date="2021-03-26T13:04:00Z">
        <w:r w:rsidRPr="00F86BB6">
          <w:rPr>
            <w:rFonts w:ascii="Times New Roman" w:hAnsi="Times New Roman" w:cs="Times New Roman"/>
          </w:rPr>
          <w:t>Nariadenie (EÚ) č. 2016/426.</w:t>
        </w:r>
      </w:ins>
    </w:p>
    <w:p w:rsidR="003F445D" w:rsidRPr="00F86BB6" w:rsidRDefault="003F445D" w:rsidP="00345489">
      <w:pPr>
        <w:pStyle w:val="Zkladntext"/>
        <w:spacing w:before="0" w:line="216" w:lineRule="auto"/>
        <w:rPr>
          <w:ins w:id="408" w:author="Kundrátová Bernadeta" w:date="2021-03-26T13:04:00Z"/>
          <w:rFonts w:ascii="Times New Roman" w:hAnsi="Times New Roman" w:cs="Times New Roman"/>
        </w:rPr>
      </w:pPr>
      <w:ins w:id="409" w:author="Kundrátová Bernadeta" w:date="2021-03-26T13:04:00Z">
        <w:r w:rsidRPr="00F86BB6">
          <w:rPr>
            <w:rFonts w:ascii="Times New Roman" w:hAnsi="Times New Roman" w:cs="Times New Roman"/>
          </w:rPr>
          <w:t>Nariadenie Európskeho parlamentu a Rady (EÚ) 2017/1369 zo 4. júla 2017, ktorým sa stanovuje rámec pre energetické označovanie a zrušuje smernica 2010/30/EÚ (Ú. v. EÚ L 198, 28. 7. 2017).</w:t>
        </w:r>
      </w:ins>
    </w:p>
    <w:p w:rsidR="003F445D" w:rsidRPr="00F86BB6" w:rsidRDefault="003F445D" w:rsidP="00345489">
      <w:pPr>
        <w:pStyle w:val="Zkladntext"/>
        <w:spacing w:before="0" w:line="216" w:lineRule="auto"/>
        <w:rPr>
          <w:ins w:id="410" w:author="Kundrátová Bernadeta" w:date="2021-03-26T13:06:00Z"/>
          <w:rFonts w:ascii="Times New Roman" w:hAnsi="Times New Roman" w:cs="Times New Roman"/>
        </w:rPr>
      </w:pPr>
      <w:ins w:id="411" w:author="Kundrátová Bernadeta" w:date="2021-03-26T13:04:00Z">
        <w:r w:rsidRPr="00F86BB6">
          <w:rPr>
            <w:rFonts w:ascii="Times New Roman" w:hAnsi="Times New Roman" w:cs="Times New Roman"/>
          </w:rPr>
          <w:t>Čl. 2 ods. 1 písm. a) pre časti 1 až 5, 16 a 17 prílohy čl. 2 ods. 1 písm. b) a c) Delegovaného nariadenie Komisie (EÚ) 2019/945 v platnom znení.</w:t>
        </w:r>
      </w:ins>
    </w:p>
    <w:p w:rsidR="003F445D" w:rsidRPr="00F86BB6" w:rsidRDefault="003F445D" w:rsidP="00345489">
      <w:pPr>
        <w:pStyle w:val="Zkladntext"/>
        <w:spacing w:before="0" w:line="216" w:lineRule="auto"/>
        <w:rPr>
          <w:ins w:id="412" w:author="Kundrátová Bernadeta" w:date="2021-03-26T13:04:00Z"/>
          <w:rFonts w:ascii="Times New Roman" w:hAnsi="Times New Roman" w:cs="Times New Roman"/>
        </w:rPr>
      </w:pPr>
      <w:ins w:id="413" w:author="Kundrátová Bernadeta" w:date="2021-03-26T13:04:00Z">
        <w:r w:rsidRPr="00F86BB6">
          <w:rPr>
            <w:rFonts w:ascii="Times New Roman" w:hAnsi="Times New Roman" w:cs="Times New Roman"/>
          </w:rPr>
          <w:t>Zákon č. 529/2010 Z. z. v znení zákona č. 56/2018 Z. z.</w:t>
        </w:r>
      </w:ins>
    </w:p>
    <w:p w:rsidR="003F445D" w:rsidRPr="00F86BB6" w:rsidRDefault="003F445D" w:rsidP="00345489">
      <w:pPr>
        <w:pStyle w:val="Zkladntext"/>
        <w:spacing w:before="0" w:line="216" w:lineRule="auto"/>
        <w:rPr>
          <w:ins w:id="414" w:author="Kundrátová Bernadeta" w:date="2021-03-26T13:04:00Z"/>
          <w:rFonts w:ascii="Times New Roman" w:hAnsi="Times New Roman" w:cs="Times New Roman"/>
        </w:rPr>
      </w:pPr>
      <w:ins w:id="415" w:author="Kundrátová Bernadeta" w:date="2021-03-26T13:04:00Z">
        <w:r w:rsidRPr="00F86BB6">
          <w:rPr>
            <w:rFonts w:ascii="Times New Roman" w:hAnsi="Times New Roman" w:cs="Times New Roman"/>
          </w:rPr>
          <w:t xml:space="preserve">Zákon č. 78/2012 Z. z. v znení neskorších predpisov. </w:t>
        </w:r>
      </w:ins>
    </w:p>
    <w:p w:rsidR="003F445D" w:rsidRPr="00F86BB6" w:rsidRDefault="003F445D" w:rsidP="00345489">
      <w:pPr>
        <w:pStyle w:val="Zkladntext"/>
        <w:spacing w:before="0" w:line="216" w:lineRule="auto"/>
        <w:rPr>
          <w:ins w:id="416" w:author="Kundrátová Bernadeta" w:date="2021-03-26T13:04:00Z"/>
          <w:rFonts w:ascii="Times New Roman" w:hAnsi="Times New Roman" w:cs="Times New Roman"/>
        </w:rPr>
      </w:pPr>
      <w:ins w:id="417" w:author="Kundrátová Bernadeta" w:date="2021-03-26T13:04:00Z">
        <w:r w:rsidRPr="00F86BB6">
          <w:rPr>
            <w:rFonts w:ascii="Times New Roman" w:hAnsi="Times New Roman" w:cs="Times New Roman"/>
          </w:rPr>
          <w:t>Zákon č. 346/2013 Z. z. v znení neskorších predpisov.</w:t>
        </w:r>
      </w:ins>
    </w:p>
    <w:p w:rsidR="003F445D" w:rsidRPr="00F86BB6" w:rsidRDefault="003F445D" w:rsidP="00345489">
      <w:pPr>
        <w:pStyle w:val="Zkladntext"/>
        <w:spacing w:before="0" w:line="216" w:lineRule="auto"/>
        <w:rPr>
          <w:ins w:id="418" w:author="Kundrátová Bernadeta" w:date="2021-03-26T13:04:00Z"/>
          <w:rFonts w:ascii="Times New Roman" w:hAnsi="Times New Roman" w:cs="Times New Roman"/>
        </w:rPr>
      </w:pPr>
      <w:ins w:id="419" w:author="Kundrátová Bernadeta" w:date="2021-03-26T13:04:00Z">
        <w:r w:rsidRPr="00F86BB6">
          <w:rPr>
            <w:rFonts w:ascii="Times New Roman" w:hAnsi="Times New Roman" w:cs="Times New Roman"/>
          </w:rPr>
          <w:t>Zákon č. 307/2018 Z. z. o dohľade nad dodržiavaním povinností pri štítkovaní energeticky významných výrobkov a o zmene zákona č. 147/2001 Z. z. o reklame a o zmene a doplnení niektorých zákonov v znení neskorších predpisov.</w:t>
        </w:r>
      </w:ins>
    </w:p>
    <w:p w:rsidR="003F445D" w:rsidRPr="00F86BB6" w:rsidRDefault="003F445D" w:rsidP="00345489">
      <w:pPr>
        <w:pStyle w:val="Zkladntext"/>
        <w:spacing w:before="0" w:line="216" w:lineRule="auto"/>
        <w:rPr>
          <w:ins w:id="420" w:author="Kundrátová Bernadeta" w:date="2021-03-26T13:04:00Z"/>
          <w:rFonts w:ascii="Times New Roman" w:hAnsi="Times New Roman" w:cs="Times New Roman"/>
        </w:rPr>
      </w:pPr>
      <w:ins w:id="421" w:author="Kundrátová Bernadeta" w:date="2021-03-26T13:04:00Z">
        <w:r w:rsidRPr="00F86BB6">
          <w:rPr>
            <w:rFonts w:ascii="Times New Roman" w:hAnsi="Times New Roman" w:cs="Times New Roman"/>
          </w:rPr>
          <w:t>Zákon č. 64/2019 Z. z. v znení zákona č. 376/2019 Z. z.</w:t>
        </w:r>
      </w:ins>
    </w:p>
    <w:p w:rsidR="003F445D" w:rsidRPr="00F86BB6" w:rsidRDefault="003F445D" w:rsidP="00345489">
      <w:pPr>
        <w:pStyle w:val="Zkladntext"/>
        <w:spacing w:before="0" w:line="216" w:lineRule="auto"/>
        <w:rPr>
          <w:ins w:id="422" w:author="Kundrátová Bernadeta" w:date="2021-03-26T13:04:00Z"/>
          <w:rFonts w:ascii="Times New Roman" w:hAnsi="Times New Roman" w:cs="Times New Roman"/>
        </w:rPr>
      </w:pPr>
      <w:ins w:id="423" w:author="Kundrátová Bernadeta" w:date="2021-03-26T13:04:00Z">
        <w:r w:rsidRPr="00F86BB6">
          <w:rPr>
            <w:rFonts w:ascii="Times New Roman" w:hAnsi="Times New Roman" w:cs="Times New Roman"/>
          </w:rPr>
          <w:t xml:space="preserve">Nariadenie vlády Slovenskej republiky č. 436/2008 Z. z. v znení nariadenia vlády Slovenskej republiky č. 140/2011 Z. z. </w:t>
        </w:r>
      </w:ins>
    </w:p>
    <w:p w:rsidR="003F445D" w:rsidRPr="00F86BB6" w:rsidRDefault="003F445D" w:rsidP="00345489">
      <w:pPr>
        <w:pStyle w:val="Zkladntext"/>
        <w:spacing w:before="0" w:line="216" w:lineRule="auto"/>
        <w:rPr>
          <w:ins w:id="424" w:author="Kundrátová Bernadeta" w:date="2021-03-26T13:04:00Z"/>
          <w:rFonts w:ascii="Times New Roman" w:hAnsi="Times New Roman" w:cs="Times New Roman"/>
        </w:rPr>
      </w:pPr>
      <w:ins w:id="425" w:author="Kundrátová Bernadeta" w:date="2021-03-26T13:04:00Z">
        <w:r w:rsidRPr="00F86BB6">
          <w:rPr>
            <w:rFonts w:ascii="Times New Roman" w:hAnsi="Times New Roman" w:cs="Times New Roman"/>
          </w:rPr>
          <w:t>Nariadenie vlády Slovenskej republiky č. 46/2009 Z. z., ktorým sa ustanovujú požiadavky na aerosólové rozprašovače v znení neskorších predpisov.</w:t>
        </w:r>
      </w:ins>
    </w:p>
    <w:p w:rsidR="003F445D" w:rsidRPr="00F86BB6" w:rsidRDefault="003F445D" w:rsidP="00345489">
      <w:pPr>
        <w:pStyle w:val="Zkladntext"/>
        <w:spacing w:before="0" w:line="216" w:lineRule="auto"/>
        <w:rPr>
          <w:ins w:id="426" w:author="Kundrátová Bernadeta" w:date="2021-03-26T13:04:00Z"/>
          <w:rFonts w:ascii="Times New Roman" w:hAnsi="Times New Roman" w:cs="Times New Roman"/>
        </w:rPr>
      </w:pPr>
      <w:ins w:id="427" w:author="Kundrátová Bernadeta" w:date="2021-03-26T13:04:00Z">
        <w:r w:rsidRPr="00F86BB6">
          <w:rPr>
            <w:rFonts w:ascii="Times New Roman" w:hAnsi="Times New Roman" w:cs="Times New Roman"/>
          </w:rPr>
          <w:t>Nariadenie vlády Slovenskej republiky č. 70/2015 Z. z. v znení nariadenia vlády Slovenskej republiky č. 326/2019 Z. z.</w:t>
        </w:r>
      </w:ins>
    </w:p>
    <w:p w:rsidR="003F445D" w:rsidRPr="00F86BB6" w:rsidRDefault="003F445D" w:rsidP="00345489">
      <w:pPr>
        <w:pStyle w:val="Zkladntext"/>
        <w:spacing w:before="0" w:line="216" w:lineRule="auto"/>
        <w:rPr>
          <w:ins w:id="428" w:author="Kundrátová Bernadeta" w:date="2021-03-26T13:04:00Z"/>
          <w:rFonts w:ascii="Times New Roman" w:hAnsi="Times New Roman" w:cs="Times New Roman"/>
        </w:rPr>
      </w:pPr>
      <w:ins w:id="429" w:author="Kundrátová Bernadeta" w:date="2021-03-26T13:04:00Z">
        <w:r w:rsidRPr="00F86BB6">
          <w:rPr>
            <w:rFonts w:ascii="Times New Roman" w:hAnsi="Times New Roman" w:cs="Times New Roman"/>
          </w:rPr>
          <w:t xml:space="preserve">Nariadenie vlády Slovenskej republiky č. 234/2015 Z. z. </w:t>
        </w:r>
      </w:ins>
    </w:p>
    <w:p w:rsidR="003F445D" w:rsidRPr="00F86BB6" w:rsidRDefault="003F445D" w:rsidP="00345489">
      <w:pPr>
        <w:pStyle w:val="Zkladntext"/>
        <w:spacing w:before="0" w:line="216" w:lineRule="auto"/>
        <w:rPr>
          <w:ins w:id="430" w:author="Kundrátová Bernadeta" w:date="2021-03-26T13:04:00Z"/>
          <w:rFonts w:ascii="Times New Roman" w:hAnsi="Times New Roman" w:cs="Times New Roman"/>
        </w:rPr>
      </w:pPr>
      <w:ins w:id="431" w:author="Kundrátová Bernadeta" w:date="2021-03-26T13:04:00Z">
        <w:r w:rsidRPr="00F86BB6">
          <w:rPr>
            <w:rFonts w:ascii="Times New Roman" w:hAnsi="Times New Roman" w:cs="Times New Roman"/>
          </w:rPr>
          <w:t xml:space="preserve">Nariadenie vlády Slovenskej republiky č. 236/2015 Z. z., ktorým sa ustanovujú podrobnosti o technických požiadavkách na účinnosť teplovodných kotlov spaľujúcich kvapalné palivá alebo plynné palivá a o postupoch posudzovania zhody. </w:t>
        </w:r>
      </w:ins>
    </w:p>
    <w:p w:rsidR="003F445D" w:rsidRPr="00F86BB6" w:rsidRDefault="003F445D" w:rsidP="00345489">
      <w:pPr>
        <w:pStyle w:val="Zkladntext"/>
        <w:spacing w:before="0" w:line="216" w:lineRule="auto"/>
        <w:rPr>
          <w:ins w:id="432" w:author="Kundrátová Bernadeta" w:date="2021-03-26T13:04:00Z"/>
          <w:rFonts w:ascii="Times New Roman" w:hAnsi="Times New Roman" w:cs="Times New Roman"/>
        </w:rPr>
      </w:pPr>
      <w:ins w:id="433" w:author="Kundrátová Bernadeta" w:date="2021-03-26T13:04:00Z">
        <w:r w:rsidRPr="00F86BB6">
          <w:rPr>
            <w:rFonts w:ascii="Times New Roman" w:hAnsi="Times New Roman" w:cs="Times New Roman"/>
          </w:rPr>
          <w:t xml:space="preserve">Nariadenie vlády Slovenskej republiky č. 1/2016 Z. z. </w:t>
        </w:r>
      </w:ins>
    </w:p>
    <w:p w:rsidR="003F445D" w:rsidRPr="00F86BB6" w:rsidRDefault="003F445D" w:rsidP="00345489">
      <w:pPr>
        <w:pStyle w:val="Zkladntext"/>
        <w:spacing w:before="0" w:line="216" w:lineRule="auto"/>
        <w:rPr>
          <w:ins w:id="434" w:author="Kundrátová Bernadeta" w:date="2021-03-26T13:04:00Z"/>
          <w:rFonts w:ascii="Times New Roman" w:hAnsi="Times New Roman" w:cs="Times New Roman"/>
        </w:rPr>
      </w:pPr>
      <w:ins w:id="435" w:author="Kundrátová Bernadeta" w:date="2021-03-26T13:04:00Z">
        <w:r w:rsidRPr="00F86BB6">
          <w:rPr>
            <w:rFonts w:ascii="Times New Roman" w:hAnsi="Times New Roman" w:cs="Times New Roman"/>
          </w:rPr>
          <w:t>Nariadenie vlády Slovenskej republiky č. 77/2016 Z. z. v znení nariadenia vlády Slovenskej republiky č.  329/2019 Z. z.</w:t>
        </w:r>
      </w:ins>
    </w:p>
    <w:p w:rsidR="003F445D" w:rsidRPr="00F86BB6" w:rsidRDefault="003F445D" w:rsidP="00345489">
      <w:pPr>
        <w:pStyle w:val="Zkladntext"/>
        <w:spacing w:before="0" w:line="216" w:lineRule="auto"/>
        <w:rPr>
          <w:ins w:id="436" w:author="Kundrátová Bernadeta" w:date="2021-03-26T13:04:00Z"/>
          <w:rFonts w:ascii="Times New Roman" w:hAnsi="Times New Roman" w:cs="Times New Roman"/>
        </w:rPr>
      </w:pPr>
      <w:ins w:id="437" w:author="Kundrátová Bernadeta" w:date="2021-03-26T13:04:00Z">
        <w:r w:rsidRPr="00F86BB6">
          <w:rPr>
            <w:rFonts w:ascii="Times New Roman" w:hAnsi="Times New Roman" w:cs="Times New Roman"/>
          </w:rPr>
          <w:t>Nariadenie vlády Slovenskej republiky č. 127/2016 Z. z. o elektromagnetickej kompatibilite v znení nariadenia vlády Slovenskej republiky č. 331/2019 Z. z.</w:t>
        </w:r>
      </w:ins>
    </w:p>
    <w:p w:rsidR="003F445D" w:rsidRPr="00F86BB6" w:rsidRDefault="003F445D" w:rsidP="00345489">
      <w:pPr>
        <w:pStyle w:val="Zkladntext"/>
        <w:spacing w:before="0" w:line="216" w:lineRule="auto"/>
        <w:rPr>
          <w:ins w:id="438" w:author="Kundrátová Bernadeta" w:date="2021-03-26T13:04:00Z"/>
          <w:rFonts w:ascii="Times New Roman" w:hAnsi="Times New Roman" w:cs="Times New Roman"/>
        </w:rPr>
      </w:pPr>
      <w:ins w:id="439" w:author="Kundrátová Bernadeta" w:date="2021-03-26T13:04:00Z">
        <w:r w:rsidRPr="00F86BB6">
          <w:rPr>
            <w:rFonts w:ascii="Times New Roman" w:hAnsi="Times New Roman" w:cs="Times New Roman"/>
          </w:rPr>
          <w:t>Nariadenie vlády Slovenskej republiky č. 148/2016 Z. z. v znení nariadenia vlády Slovenskej republiky č. 325/2019 Z. z.</w:t>
        </w:r>
      </w:ins>
    </w:p>
    <w:p w:rsidR="003F445D" w:rsidRPr="00F86BB6" w:rsidRDefault="003F445D" w:rsidP="00345489">
      <w:pPr>
        <w:pStyle w:val="Zkladntext"/>
        <w:spacing w:before="0" w:line="216" w:lineRule="auto"/>
        <w:rPr>
          <w:ins w:id="440" w:author="Kundrátová Bernadeta" w:date="2021-03-26T13:04:00Z"/>
          <w:rFonts w:ascii="Times New Roman" w:hAnsi="Times New Roman" w:cs="Times New Roman"/>
        </w:rPr>
      </w:pPr>
      <w:ins w:id="441" w:author="Kundrátová Bernadeta" w:date="2021-03-26T13:04:00Z">
        <w:r w:rsidRPr="00F86BB6">
          <w:rPr>
            <w:rFonts w:ascii="Times New Roman" w:hAnsi="Times New Roman" w:cs="Times New Roman"/>
          </w:rPr>
          <w:t>Nariadenie vlády č. 193/2016 Z. z. o sprístupňovaní rádiových zariadení na trhu v znení nariadenia vlády Slovenskej republiky č. 332/2019 Z. z.</w:t>
        </w:r>
      </w:ins>
    </w:p>
    <w:p w:rsidR="003F445D" w:rsidRPr="00F86BB6" w:rsidRDefault="003F445D" w:rsidP="00013C0B">
      <w:pPr>
        <w:pStyle w:val="Zkladntext"/>
        <w:spacing w:before="0" w:line="216" w:lineRule="auto"/>
        <w:rPr>
          <w:rFonts w:ascii="Times New Roman" w:hAnsi="Times New Roman" w:cs="Times New Roman"/>
        </w:rPr>
      </w:pPr>
      <w:ins w:id="442" w:author="Kundrátová Bernadeta" w:date="2021-03-26T13:04:00Z">
        <w:r w:rsidRPr="00F86BB6">
          <w:rPr>
            <w:rFonts w:ascii="Times New Roman" w:hAnsi="Times New Roman" w:cs="Times New Roman"/>
          </w:rPr>
          <w:t>Nariadenie vlády Slovenskej republiky č. 78/2019 Z. z.</w:t>
        </w:r>
      </w:ins>
    </w:p>
    <w:p w:rsidR="00492B96" w:rsidRPr="00F86BB6" w:rsidRDefault="000B7B14" w:rsidP="00A709E2">
      <w:pPr>
        <w:pStyle w:val="Odsekzoznamu"/>
        <w:numPr>
          <w:ilvl w:val="0"/>
          <w:numId w:val="4"/>
        </w:numPr>
        <w:tabs>
          <w:tab w:val="left" w:pos="478"/>
        </w:tabs>
        <w:spacing w:before="93" w:line="216" w:lineRule="auto"/>
        <w:ind w:right="129" w:firstLine="0"/>
        <w:rPr>
          <w:rFonts w:ascii="Times New Roman" w:hAnsi="Times New Roman" w:cs="Times New Roman"/>
          <w:sz w:val="20"/>
          <w:szCs w:val="20"/>
        </w:rPr>
      </w:pPr>
      <w:r w:rsidRPr="00F86BB6">
        <w:rPr>
          <w:rFonts w:ascii="Times New Roman" w:hAnsi="Times New Roman" w:cs="Times New Roman"/>
          <w:sz w:val="20"/>
          <w:szCs w:val="20"/>
        </w:rPr>
        <w:t>Článok 37 až 41 nariadenia (EÚ) č. 2016/425. Článok 36 až 40 nariadenia (EÚ) č. 2016/426. Článok 8 až 10 nariadenia (EÚ) č. 2017/1369.</w:t>
      </w:r>
    </w:p>
    <w:p w:rsidR="00492B96" w:rsidRPr="00F86BB6" w:rsidRDefault="000B7B14">
      <w:pPr>
        <w:pStyle w:val="Zkladntext"/>
        <w:spacing w:before="0" w:line="230" w:lineRule="exact"/>
        <w:rPr>
          <w:rFonts w:ascii="Times New Roman" w:hAnsi="Times New Roman" w:cs="Times New Roman"/>
        </w:rPr>
      </w:pPr>
      <w:r w:rsidRPr="00F86BB6">
        <w:rPr>
          <w:rFonts w:ascii="Times New Roman" w:hAnsi="Times New Roman" w:cs="Times New Roman"/>
        </w:rPr>
        <w:t>§ 1 ods. 1 písm. a) zákona č. 128/2002 Z. z., § 14 zákona č. 346/2013 Z. z.</w:t>
      </w:r>
    </w:p>
    <w:p w:rsidR="00492B96" w:rsidRPr="00F86BB6" w:rsidRDefault="000B7B14">
      <w:pPr>
        <w:pStyle w:val="Zkladntext"/>
        <w:spacing w:before="0" w:line="240" w:lineRule="exact"/>
        <w:rPr>
          <w:rFonts w:ascii="Times New Roman" w:hAnsi="Times New Roman" w:cs="Times New Roman"/>
        </w:rPr>
      </w:pPr>
      <w:r w:rsidRPr="00F86BB6">
        <w:rPr>
          <w:rFonts w:ascii="Times New Roman" w:hAnsi="Times New Roman" w:cs="Times New Roman"/>
        </w:rPr>
        <w:t>§ 6 zákona č. 529/2010 Z. z.</w:t>
      </w:r>
    </w:p>
    <w:p w:rsidR="00492B96" w:rsidRPr="00F86BB6" w:rsidRDefault="000B7B14">
      <w:pPr>
        <w:pStyle w:val="Zkladntext"/>
        <w:spacing w:before="0" w:line="240" w:lineRule="exact"/>
        <w:rPr>
          <w:rFonts w:ascii="Times New Roman" w:hAnsi="Times New Roman" w:cs="Times New Roman"/>
        </w:rPr>
      </w:pPr>
      <w:r w:rsidRPr="00F86BB6">
        <w:rPr>
          <w:rFonts w:ascii="Times New Roman" w:hAnsi="Times New Roman" w:cs="Times New Roman"/>
        </w:rPr>
        <w:t>§ 6 zákona č. 182/2011 Z. z.</w:t>
      </w:r>
    </w:p>
    <w:p w:rsidR="00492B96" w:rsidRPr="00F86BB6" w:rsidRDefault="000B7B14">
      <w:pPr>
        <w:pStyle w:val="Zkladntext"/>
        <w:spacing w:before="0" w:line="254" w:lineRule="exact"/>
        <w:rPr>
          <w:ins w:id="443" w:author="Kundrátová Bernadeta" w:date="2021-03-26T16:16:00Z"/>
          <w:rFonts w:ascii="Times New Roman" w:hAnsi="Times New Roman" w:cs="Times New Roman"/>
        </w:rPr>
      </w:pPr>
      <w:r w:rsidRPr="00F86BB6">
        <w:rPr>
          <w:rFonts w:ascii="Times New Roman" w:hAnsi="Times New Roman" w:cs="Times New Roman"/>
        </w:rPr>
        <w:t>§ 21 zákona č. 78/2012 Z. z. v znení zákona č. 140/2013 Z. z.</w:t>
      </w:r>
    </w:p>
    <w:p w:rsidR="00D53158" w:rsidRPr="00F86BB6" w:rsidRDefault="00D53158">
      <w:pPr>
        <w:pStyle w:val="Zkladntext"/>
        <w:spacing w:before="0" w:line="254" w:lineRule="exact"/>
        <w:rPr>
          <w:rFonts w:ascii="Times New Roman" w:hAnsi="Times New Roman" w:cs="Times New Roman"/>
        </w:rPr>
      </w:pPr>
      <w:ins w:id="444" w:author="Kundrátová Bernadeta" w:date="2021-03-26T16:16:00Z">
        <w:r w:rsidRPr="00F86BB6">
          <w:rPr>
            <w:rFonts w:ascii="Times New Roman" w:hAnsi="Times New Roman" w:cs="Times New Roman"/>
          </w:rPr>
          <w:t>Článok 35 až 39 delegovaného nariadenia (EÚ) 2019/945 v platnom znení</w:t>
        </w:r>
      </w:ins>
    </w:p>
    <w:p w:rsidR="00492B96" w:rsidRPr="00F86BB6" w:rsidRDefault="000B7B14">
      <w:pPr>
        <w:pStyle w:val="Odsekzoznamu"/>
        <w:numPr>
          <w:ilvl w:val="0"/>
          <w:numId w:val="4"/>
        </w:numPr>
        <w:tabs>
          <w:tab w:val="left" w:pos="505"/>
        </w:tabs>
        <w:spacing w:before="94" w:line="216" w:lineRule="auto"/>
        <w:ind w:firstLine="0"/>
        <w:rPr>
          <w:rFonts w:ascii="Times New Roman" w:hAnsi="Times New Roman" w:cs="Times New Roman"/>
          <w:sz w:val="20"/>
          <w:szCs w:val="20"/>
        </w:rPr>
      </w:pPr>
      <w:r w:rsidRPr="00F86BB6">
        <w:rPr>
          <w:rFonts w:ascii="Times New Roman" w:hAnsi="Times New Roman" w:cs="Times New Roman"/>
          <w:sz w:val="20"/>
          <w:szCs w:val="20"/>
        </w:rPr>
        <w:t xml:space="preserve">§ 2 ods. 4 a § 7 zákona č. 125/2006 Z. z. o inšpekcii práce a o zmene a doplnení zákona </w:t>
      </w:r>
      <w:r w:rsidRPr="00F86BB6">
        <w:rPr>
          <w:rFonts w:ascii="Times New Roman" w:hAnsi="Times New Roman" w:cs="Times New Roman"/>
          <w:spacing w:val="-7"/>
          <w:sz w:val="20"/>
          <w:szCs w:val="20"/>
        </w:rPr>
        <w:t xml:space="preserve">č. </w:t>
      </w:r>
      <w:r w:rsidRPr="00F86BB6">
        <w:rPr>
          <w:rFonts w:ascii="Times New Roman" w:hAnsi="Times New Roman" w:cs="Times New Roman"/>
          <w:sz w:val="20"/>
          <w:szCs w:val="20"/>
        </w:rPr>
        <w:t>82/2005 Z. z. o nelegálnej práci a nelegálnom zamestnávaní a o zmene a doplnení niektorých zákonov v znení neskorších</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predpisov.</w:t>
      </w:r>
    </w:p>
    <w:p w:rsidR="00492B96" w:rsidRPr="00F86BB6" w:rsidRDefault="000B7B14">
      <w:pPr>
        <w:pStyle w:val="Odsekzoznamu"/>
        <w:numPr>
          <w:ilvl w:val="0"/>
          <w:numId w:val="4"/>
        </w:numPr>
        <w:tabs>
          <w:tab w:val="left" w:pos="478"/>
        </w:tabs>
        <w:spacing w:before="122" w:line="216" w:lineRule="auto"/>
        <w:ind w:right="6541" w:firstLine="0"/>
        <w:rPr>
          <w:rFonts w:ascii="Times New Roman" w:hAnsi="Times New Roman" w:cs="Times New Roman"/>
          <w:sz w:val="20"/>
          <w:szCs w:val="20"/>
        </w:rPr>
      </w:pPr>
      <w:r w:rsidRPr="00F86BB6">
        <w:rPr>
          <w:rFonts w:ascii="Times New Roman" w:hAnsi="Times New Roman" w:cs="Times New Roman"/>
          <w:sz w:val="20"/>
          <w:szCs w:val="20"/>
        </w:rPr>
        <w:t>Nariadenie (EÚ) č. 2016/424. Nariadenie (EÚ) č. 2016/425. Nariadenie (EÚ) č. 2016/426.</w:t>
      </w:r>
    </w:p>
    <w:p w:rsidR="00492B96" w:rsidRPr="00F86BB6" w:rsidRDefault="000B7B14">
      <w:pPr>
        <w:pStyle w:val="Zkladntext"/>
        <w:spacing w:before="0" w:line="230" w:lineRule="exact"/>
        <w:rPr>
          <w:rFonts w:ascii="Times New Roman" w:hAnsi="Times New Roman" w:cs="Times New Roman"/>
        </w:rPr>
      </w:pPr>
      <w:r w:rsidRPr="00F86BB6">
        <w:rPr>
          <w:rFonts w:ascii="Times New Roman" w:hAnsi="Times New Roman" w:cs="Times New Roman"/>
        </w:rPr>
        <w:t xml:space="preserve">Zákon č. 254/2011 Z. z. v znení </w:t>
      </w:r>
      <w:r w:rsidR="00796FA0" w:rsidRPr="00F86BB6">
        <w:rPr>
          <w:rFonts w:ascii="Times New Roman" w:hAnsi="Times New Roman" w:cs="Times New Roman"/>
        </w:rPr>
        <w:t>neskorších predpisov</w:t>
      </w:r>
      <w:r w:rsidRPr="00F86BB6">
        <w:rPr>
          <w:rFonts w:ascii="Times New Roman" w:hAnsi="Times New Roman" w:cs="Times New Roman"/>
        </w:rPr>
        <w:t>.</w:t>
      </w:r>
    </w:p>
    <w:p w:rsidR="00492B96" w:rsidRPr="00F86BB6" w:rsidRDefault="000B7B14">
      <w:pPr>
        <w:pStyle w:val="Zkladntext"/>
        <w:spacing w:before="0" w:line="216" w:lineRule="auto"/>
        <w:ind w:right="103"/>
        <w:jc w:val="both"/>
        <w:rPr>
          <w:rFonts w:ascii="Times New Roman" w:hAnsi="Times New Roman" w:cs="Times New Roman"/>
        </w:rPr>
      </w:pPr>
      <w:r w:rsidRPr="00F86BB6">
        <w:rPr>
          <w:rFonts w:ascii="Times New Roman" w:hAnsi="Times New Roman" w:cs="Times New Roman"/>
        </w:rPr>
        <w:t xml:space="preserve">Nariadenie vlády Slovenskej republiky č. </w:t>
      </w:r>
      <w:r w:rsidR="00796FA0" w:rsidRPr="00F86BB6">
        <w:rPr>
          <w:rFonts w:ascii="Times New Roman" w:hAnsi="Times New Roman" w:cs="Times New Roman"/>
        </w:rPr>
        <w:t>7</w:t>
      </w:r>
      <w:r w:rsidR="00F37F3A" w:rsidRPr="00F86BB6">
        <w:rPr>
          <w:rFonts w:ascii="Times New Roman" w:hAnsi="Times New Roman" w:cs="Times New Roman"/>
        </w:rPr>
        <w:t>8</w:t>
      </w:r>
      <w:r w:rsidRPr="00F86BB6">
        <w:rPr>
          <w:rFonts w:ascii="Times New Roman" w:hAnsi="Times New Roman" w:cs="Times New Roman"/>
        </w:rPr>
        <w:t>/20</w:t>
      </w:r>
      <w:r w:rsidR="00796FA0" w:rsidRPr="00F86BB6">
        <w:rPr>
          <w:rFonts w:ascii="Times New Roman" w:hAnsi="Times New Roman" w:cs="Times New Roman"/>
        </w:rPr>
        <w:t>19</w:t>
      </w:r>
      <w:r w:rsidRPr="00F86BB6">
        <w:rPr>
          <w:rFonts w:ascii="Times New Roman" w:hAnsi="Times New Roman" w:cs="Times New Roman"/>
        </w:rPr>
        <w:t xml:space="preserve"> Z. z.</w:t>
      </w:r>
    </w:p>
    <w:p w:rsidR="00492B96" w:rsidRPr="00F86BB6" w:rsidRDefault="000B7B14">
      <w:pPr>
        <w:pStyle w:val="Zkladntext"/>
        <w:spacing w:before="6" w:line="216" w:lineRule="auto"/>
        <w:rPr>
          <w:rFonts w:ascii="Times New Roman" w:hAnsi="Times New Roman" w:cs="Times New Roman"/>
        </w:rPr>
      </w:pPr>
      <w:r w:rsidRPr="00F86BB6">
        <w:rPr>
          <w:rFonts w:ascii="Times New Roman" w:hAnsi="Times New Roman" w:cs="Times New Roman"/>
        </w:rPr>
        <w:t>Nariadenie vlády Slovenskej republiky č. 436/2008 Z. z. v znení nariadenia vlády Slovenskej republiky č. 140/2011 Z. z.</w:t>
      </w:r>
    </w:p>
    <w:p w:rsidR="00492B96" w:rsidRPr="00F86BB6" w:rsidRDefault="000B7B14">
      <w:pPr>
        <w:pStyle w:val="Zkladntext"/>
        <w:spacing w:before="0" w:line="216" w:lineRule="auto"/>
        <w:ind w:right="2449"/>
        <w:rPr>
          <w:rFonts w:ascii="Times New Roman" w:hAnsi="Times New Roman" w:cs="Times New Roman"/>
        </w:rPr>
      </w:pPr>
      <w:r w:rsidRPr="00F86BB6">
        <w:rPr>
          <w:rFonts w:ascii="Times New Roman" w:hAnsi="Times New Roman" w:cs="Times New Roman"/>
        </w:rPr>
        <w:t>§ 1 ods. 1 písm. a) nariadenia vlády Slovenskej republiky č. 349/2010 Z. z. Nariadenie vlády Slovenskej republiky č. 234/2015 Z. z.</w:t>
      </w:r>
    </w:p>
    <w:p w:rsidR="00492B96" w:rsidRPr="00F86BB6" w:rsidRDefault="000B7B14">
      <w:pPr>
        <w:pStyle w:val="Zkladntext"/>
        <w:spacing w:before="0" w:line="216" w:lineRule="auto"/>
        <w:ind w:right="103"/>
        <w:jc w:val="both"/>
        <w:rPr>
          <w:rFonts w:ascii="Times New Roman" w:hAnsi="Times New Roman" w:cs="Times New Roman"/>
        </w:rPr>
      </w:pPr>
      <w:r w:rsidRPr="00F86BB6">
        <w:rPr>
          <w:rFonts w:ascii="Times New Roman" w:hAnsi="Times New Roman" w:cs="Times New Roman"/>
        </w:rPr>
        <w:t xml:space="preserve">Nariadenie  vlády   Slovenskej   republiky   č.   235/2015   Z.   z.   o uvádzaní   výťahov   na   </w:t>
      </w:r>
      <w:r w:rsidRPr="00F86BB6">
        <w:rPr>
          <w:rFonts w:ascii="Times New Roman" w:hAnsi="Times New Roman" w:cs="Times New Roman"/>
          <w:spacing w:val="-6"/>
        </w:rPr>
        <w:t xml:space="preserve">trh   </w:t>
      </w:r>
      <w:r w:rsidRPr="00F86BB6">
        <w:rPr>
          <w:rFonts w:ascii="Times New Roman" w:hAnsi="Times New Roman" w:cs="Times New Roman"/>
        </w:rPr>
        <w:t>a sprístupňovaní bezpečnostných častí do výťahov na trhu v znení nariadenia vlády Slovenskej republiky č. 22/2017 Z. z.</w:t>
      </w:r>
    </w:p>
    <w:p w:rsidR="006B1B9D" w:rsidRPr="00F86BB6" w:rsidRDefault="000B7B14">
      <w:pPr>
        <w:pStyle w:val="Zkladntext"/>
        <w:spacing w:before="0" w:line="216" w:lineRule="auto"/>
        <w:ind w:right="4313"/>
        <w:jc w:val="both"/>
        <w:rPr>
          <w:rFonts w:ascii="Times New Roman" w:hAnsi="Times New Roman" w:cs="Times New Roman"/>
        </w:rPr>
      </w:pPr>
      <w:r w:rsidRPr="00F86BB6">
        <w:rPr>
          <w:rFonts w:ascii="Times New Roman" w:hAnsi="Times New Roman" w:cs="Times New Roman"/>
        </w:rPr>
        <w:t xml:space="preserve">Nariadenie vlády Slovenskej republiky č. 236/2015 Z. z. </w:t>
      </w:r>
    </w:p>
    <w:p w:rsidR="00492B96" w:rsidRPr="00F86BB6" w:rsidRDefault="000B7B14">
      <w:pPr>
        <w:pStyle w:val="Zkladntext"/>
        <w:spacing w:before="0" w:line="216" w:lineRule="auto"/>
        <w:ind w:right="4313"/>
        <w:jc w:val="both"/>
        <w:rPr>
          <w:rFonts w:ascii="Times New Roman" w:hAnsi="Times New Roman" w:cs="Times New Roman"/>
        </w:rPr>
      </w:pPr>
      <w:r w:rsidRPr="00F86BB6">
        <w:rPr>
          <w:rFonts w:ascii="Times New Roman" w:hAnsi="Times New Roman" w:cs="Times New Roman"/>
        </w:rPr>
        <w:t>Nariadenie vlády Slovenskej republiky č. 1/2016 Z. z.</w:t>
      </w:r>
    </w:p>
    <w:p w:rsidR="006B1B9D" w:rsidRPr="00F86BB6" w:rsidRDefault="000B7B14">
      <w:pPr>
        <w:pStyle w:val="Zkladntext"/>
        <w:spacing w:before="0" w:line="216" w:lineRule="auto"/>
        <w:ind w:right="4313"/>
        <w:jc w:val="both"/>
        <w:rPr>
          <w:rFonts w:ascii="Times New Roman" w:hAnsi="Times New Roman" w:cs="Times New Roman"/>
        </w:rPr>
      </w:pPr>
      <w:r w:rsidRPr="00F86BB6">
        <w:rPr>
          <w:rFonts w:ascii="Times New Roman" w:hAnsi="Times New Roman" w:cs="Times New Roman"/>
        </w:rPr>
        <w:t xml:space="preserve">Nariadenie vlády Slovenskej republiky č. 127/2016 Z. z. </w:t>
      </w:r>
    </w:p>
    <w:p w:rsidR="006B1B9D" w:rsidRPr="00F86BB6" w:rsidRDefault="000B7B14">
      <w:pPr>
        <w:pStyle w:val="Zkladntext"/>
        <w:spacing w:before="0" w:line="216" w:lineRule="auto"/>
        <w:ind w:right="4313"/>
        <w:jc w:val="both"/>
        <w:rPr>
          <w:rFonts w:ascii="Times New Roman" w:hAnsi="Times New Roman" w:cs="Times New Roman"/>
        </w:rPr>
      </w:pPr>
      <w:r w:rsidRPr="00F86BB6">
        <w:rPr>
          <w:rFonts w:ascii="Times New Roman" w:hAnsi="Times New Roman" w:cs="Times New Roman"/>
        </w:rPr>
        <w:t xml:space="preserve">Nariadenie vlády Slovenskej republiky č. 148/2016 Z. z. </w:t>
      </w:r>
    </w:p>
    <w:p w:rsidR="00492B96" w:rsidRPr="00F86BB6" w:rsidRDefault="000B7B14">
      <w:pPr>
        <w:pStyle w:val="Zkladntext"/>
        <w:spacing w:before="0" w:line="216" w:lineRule="auto"/>
        <w:ind w:right="4313"/>
        <w:jc w:val="both"/>
        <w:rPr>
          <w:rFonts w:ascii="Times New Roman" w:hAnsi="Times New Roman" w:cs="Times New Roman"/>
        </w:rPr>
      </w:pPr>
      <w:r w:rsidRPr="00F86BB6">
        <w:rPr>
          <w:rFonts w:ascii="Times New Roman" w:hAnsi="Times New Roman" w:cs="Times New Roman"/>
        </w:rPr>
        <w:t>Nariadenie vlády Slovenskej republiky č. 149/2016 Z. z.</w:t>
      </w:r>
    </w:p>
    <w:p w:rsidR="00A709E2" w:rsidRPr="00F86BB6" w:rsidRDefault="00A709E2" w:rsidP="006B1B9D">
      <w:pPr>
        <w:pStyle w:val="Zkladntext"/>
        <w:spacing w:before="0" w:line="216" w:lineRule="auto"/>
        <w:ind w:right="-13"/>
        <w:jc w:val="both"/>
        <w:rPr>
          <w:rFonts w:ascii="Times New Roman" w:hAnsi="Times New Roman" w:cs="Times New Roman"/>
        </w:rPr>
      </w:pPr>
      <w:ins w:id="445" w:author="Kundrátová Bernadeta" w:date="2021-03-26T13:15:00Z">
        <w:r w:rsidRPr="00F86BB6">
          <w:rPr>
            <w:szCs w:val="24"/>
          </w:rPr>
          <w:t>Nariadenie vlády Slovenskej republiky č. 193/2016 Z. z. v znení nariadenia vlády Slovenskej republiky č. 332/2019 Z. z.</w:t>
        </w:r>
      </w:ins>
    </w:p>
    <w:p w:rsidR="00492B96" w:rsidRPr="00F86BB6" w:rsidRDefault="000B7B14">
      <w:pPr>
        <w:pStyle w:val="Odsekzoznamu"/>
        <w:numPr>
          <w:ilvl w:val="0"/>
          <w:numId w:val="4"/>
        </w:numPr>
        <w:tabs>
          <w:tab w:val="left" w:pos="478"/>
        </w:tabs>
        <w:spacing w:before="92" w:line="216" w:lineRule="auto"/>
        <w:ind w:right="5309" w:firstLine="0"/>
        <w:rPr>
          <w:rFonts w:ascii="Times New Roman" w:hAnsi="Times New Roman" w:cs="Times New Roman"/>
          <w:sz w:val="20"/>
          <w:szCs w:val="20"/>
        </w:rPr>
      </w:pPr>
      <w:r w:rsidRPr="00F86BB6">
        <w:rPr>
          <w:rFonts w:ascii="Times New Roman" w:hAnsi="Times New Roman" w:cs="Times New Roman"/>
          <w:sz w:val="20"/>
          <w:szCs w:val="20"/>
        </w:rPr>
        <w:t xml:space="preserve">Čl. 39 až 43 nariadenia (EÚ) č. 2016/424. Čl. 37 až </w:t>
      </w:r>
      <w:r w:rsidRPr="00F86BB6">
        <w:rPr>
          <w:rFonts w:ascii="Times New Roman" w:hAnsi="Times New Roman" w:cs="Times New Roman"/>
          <w:sz w:val="20"/>
          <w:szCs w:val="20"/>
        </w:rPr>
        <w:lastRenderedPageBreak/>
        <w:t>41 nariadenia (EÚ) č. 2016/425.</w:t>
      </w:r>
    </w:p>
    <w:p w:rsidR="00492B96" w:rsidRPr="00F86BB6" w:rsidRDefault="000B7B14">
      <w:pPr>
        <w:pStyle w:val="Zkladntext"/>
        <w:spacing w:before="0" w:line="231" w:lineRule="exact"/>
        <w:rPr>
          <w:rFonts w:ascii="Times New Roman" w:hAnsi="Times New Roman" w:cs="Times New Roman"/>
        </w:rPr>
      </w:pPr>
      <w:r w:rsidRPr="00F86BB6">
        <w:rPr>
          <w:rFonts w:ascii="Times New Roman" w:hAnsi="Times New Roman" w:cs="Times New Roman"/>
        </w:rPr>
        <w:t>Čl. 36 až 40 nariadenia (EÚ) č. 2016/426.</w:t>
      </w:r>
    </w:p>
    <w:p w:rsidR="00492B96" w:rsidRPr="00F86BB6" w:rsidRDefault="000B7B14">
      <w:pPr>
        <w:pStyle w:val="Zkladntext"/>
        <w:spacing w:before="0" w:line="240" w:lineRule="exact"/>
        <w:rPr>
          <w:rFonts w:ascii="Times New Roman" w:hAnsi="Times New Roman" w:cs="Times New Roman"/>
        </w:rPr>
      </w:pPr>
      <w:r w:rsidRPr="00F86BB6">
        <w:rPr>
          <w:rFonts w:ascii="Times New Roman" w:hAnsi="Times New Roman" w:cs="Times New Roman"/>
        </w:rPr>
        <w:t>§ 7a zákona č. 125/2006 Z. z. v znení zákona č. 469/2011 Z. z.</w:t>
      </w:r>
    </w:p>
    <w:p w:rsidR="00492B96" w:rsidRPr="00F86BB6" w:rsidRDefault="000B7B14">
      <w:pPr>
        <w:pStyle w:val="Zkladntext"/>
        <w:spacing w:before="0" w:line="254" w:lineRule="exact"/>
        <w:rPr>
          <w:rFonts w:ascii="Times New Roman" w:hAnsi="Times New Roman" w:cs="Times New Roman"/>
        </w:rPr>
      </w:pPr>
      <w:r w:rsidRPr="00F86BB6">
        <w:rPr>
          <w:rFonts w:ascii="Times New Roman" w:hAnsi="Times New Roman" w:cs="Times New Roman"/>
        </w:rPr>
        <w:t>§ 17 zákona č. 254/2011 Z. z.</w:t>
      </w:r>
    </w:p>
    <w:p w:rsidR="00492B96" w:rsidRPr="00F86BB6" w:rsidRDefault="000B7B14">
      <w:pPr>
        <w:pStyle w:val="Odsekzoznamu"/>
        <w:numPr>
          <w:ilvl w:val="0"/>
          <w:numId w:val="4"/>
        </w:numPr>
        <w:tabs>
          <w:tab w:val="left" w:pos="503"/>
        </w:tabs>
        <w:spacing w:before="94" w:line="216" w:lineRule="auto"/>
        <w:ind w:firstLine="0"/>
        <w:rPr>
          <w:rFonts w:ascii="Times New Roman" w:hAnsi="Times New Roman" w:cs="Times New Roman"/>
          <w:sz w:val="20"/>
          <w:szCs w:val="20"/>
        </w:rPr>
      </w:pPr>
      <w:r w:rsidRPr="00F86BB6">
        <w:rPr>
          <w:rFonts w:ascii="Times New Roman" w:hAnsi="Times New Roman" w:cs="Times New Roman"/>
          <w:sz w:val="20"/>
          <w:szCs w:val="20"/>
        </w:rPr>
        <w:t>§ 8 zákona č. 402/2013 Z. z. o Úrade pre reguláciu elektronických komunikácií a poštových služieb a Dopravnom úrade a o zmene a doplnení niektorých</w:t>
      </w:r>
      <w:r w:rsidRPr="00F86BB6">
        <w:rPr>
          <w:rFonts w:ascii="Times New Roman" w:hAnsi="Times New Roman" w:cs="Times New Roman"/>
          <w:spacing w:val="8"/>
          <w:sz w:val="20"/>
          <w:szCs w:val="20"/>
        </w:rPr>
        <w:t xml:space="preserve"> </w:t>
      </w:r>
      <w:r w:rsidRPr="00F86BB6">
        <w:rPr>
          <w:rFonts w:ascii="Times New Roman" w:hAnsi="Times New Roman" w:cs="Times New Roman"/>
          <w:sz w:val="20"/>
          <w:szCs w:val="20"/>
        </w:rPr>
        <w:t>zákonov.</w:t>
      </w:r>
    </w:p>
    <w:p w:rsidR="00492B96" w:rsidRPr="00F86BB6" w:rsidRDefault="000B7B14">
      <w:pPr>
        <w:pStyle w:val="Odsekzoznamu"/>
        <w:numPr>
          <w:ilvl w:val="0"/>
          <w:numId w:val="4"/>
        </w:numPr>
        <w:tabs>
          <w:tab w:val="left" w:pos="478"/>
        </w:tabs>
        <w:spacing w:before="77" w:line="254" w:lineRule="exact"/>
        <w:ind w:left="477" w:right="0" w:hanging="373"/>
        <w:rPr>
          <w:rFonts w:ascii="Times New Roman" w:hAnsi="Times New Roman" w:cs="Times New Roman"/>
          <w:sz w:val="20"/>
          <w:szCs w:val="20"/>
        </w:rPr>
      </w:pPr>
      <w:r w:rsidRPr="00F86BB6">
        <w:rPr>
          <w:rFonts w:ascii="Times New Roman" w:hAnsi="Times New Roman" w:cs="Times New Roman"/>
          <w:sz w:val="20"/>
          <w:szCs w:val="20"/>
        </w:rPr>
        <w:t>Nariadenie (EÚ) č. 2016/424.</w:t>
      </w:r>
    </w:p>
    <w:p w:rsidR="00492B96" w:rsidRPr="00F86BB6" w:rsidRDefault="00925892">
      <w:pPr>
        <w:pStyle w:val="Zkladntext"/>
        <w:spacing w:before="8" w:line="216" w:lineRule="auto"/>
        <w:rPr>
          <w:rFonts w:ascii="Times New Roman" w:hAnsi="Times New Roman" w:cs="Times New Roman"/>
        </w:rPr>
      </w:pPr>
      <w:r w:rsidRPr="00F86BB6">
        <w:rPr>
          <w:rFonts w:ascii="Times New Roman" w:hAnsi="Times New Roman" w:cs="Times New Roman"/>
        </w:rPr>
        <w:t>Zákon č. 513/2009 Z. z.</w:t>
      </w:r>
    </w:p>
    <w:p w:rsidR="00492B96" w:rsidRPr="00F86BB6" w:rsidRDefault="000B7B14">
      <w:pPr>
        <w:pStyle w:val="Zkladntext"/>
        <w:spacing w:before="0" w:line="245" w:lineRule="exact"/>
        <w:rPr>
          <w:ins w:id="446" w:author="Kundrátová Bernadeta" w:date="2021-03-26T13:16:00Z"/>
          <w:rFonts w:ascii="Times New Roman" w:hAnsi="Times New Roman" w:cs="Times New Roman"/>
        </w:rPr>
      </w:pPr>
      <w:r w:rsidRPr="00F86BB6">
        <w:rPr>
          <w:rFonts w:ascii="Times New Roman" w:hAnsi="Times New Roman" w:cs="Times New Roman"/>
        </w:rPr>
        <w:t>Nariadenie vlády Slovenskej republiky č. 77/2016 Z. z.</w:t>
      </w:r>
    </w:p>
    <w:p w:rsidR="00A709E2" w:rsidRPr="00F86BB6" w:rsidRDefault="00A709E2">
      <w:pPr>
        <w:pStyle w:val="Zkladntext"/>
        <w:spacing w:before="0" w:line="245" w:lineRule="exact"/>
        <w:rPr>
          <w:rFonts w:ascii="Times New Roman" w:hAnsi="Times New Roman" w:cs="Times New Roman"/>
        </w:rPr>
      </w:pPr>
      <w:ins w:id="447" w:author="Kundrátová Bernadeta" w:date="2021-03-26T13:16:00Z">
        <w:r w:rsidRPr="00F86BB6">
          <w:rPr>
            <w:szCs w:val="24"/>
          </w:rPr>
          <w:t>Čl. 40 ods. 1 Delegovaného nariadenia Komisie (EÚ) 2019/945 v platnom znení</w:t>
        </w:r>
      </w:ins>
    </w:p>
    <w:p w:rsidR="00492B96" w:rsidRPr="00F86BB6" w:rsidRDefault="000B7B14">
      <w:pPr>
        <w:pStyle w:val="Odsekzoznamu"/>
        <w:numPr>
          <w:ilvl w:val="0"/>
          <w:numId w:val="4"/>
        </w:numPr>
        <w:tabs>
          <w:tab w:val="left" w:pos="478"/>
        </w:tabs>
        <w:spacing w:before="71" w:line="254" w:lineRule="exact"/>
        <w:ind w:left="477" w:right="0" w:hanging="373"/>
        <w:rPr>
          <w:rFonts w:ascii="Times New Roman" w:hAnsi="Times New Roman" w:cs="Times New Roman"/>
          <w:sz w:val="20"/>
          <w:szCs w:val="20"/>
        </w:rPr>
      </w:pPr>
      <w:r w:rsidRPr="00F86BB6">
        <w:rPr>
          <w:rFonts w:ascii="Times New Roman" w:hAnsi="Times New Roman" w:cs="Times New Roman"/>
          <w:sz w:val="20"/>
          <w:szCs w:val="20"/>
        </w:rPr>
        <w:t>Čl. 39 až 43 nariadenia (EÚ) č. 2016/424.</w:t>
      </w:r>
    </w:p>
    <w:p w:rsidR="00492B96" w:rsidRPr="00F86BB6" w:rsidRDefault="000B7B14">
      <w:pPr>
        <w:pStyle w:val="Zkladntext"/>
        <w:spacing w:before="8" w:line="216" w:lineRule="auto"/>
        <w:rPr>
          <w:rFonts w:ascii="Times New Roman" w:hAnsi="Times New Roman" w:cs="Times New Roman"/>
        </w:rPr>
      </w:pPr>
      <w:r w:rsidRPr="00F86BB6">
        <w:rPr>
          <w:rFonts w:ascii="Times New Roman" w:hAnsi="Times New Roman" w:cs="Times New Roman"/>
        </w:rPr>
        <w:t>§ 39 písm. z) zákona č. 338/2000 Z. z. o vnútrozemskej plavbe a o zmene a doplnení niektorých zákonov v znení zákona č. 56/2018 Z. z.</w:t>
      </w:r>
    </w:p>
    <w:p w:rsidR="00D53158" w:rsidRPr="00F86BB6" w:rsidRDefault="000B7B14">
      <w:pPr>
        <w:pStyle w:val="Zkladntext"/>
        <w:spacing w:before="0" w:line="245" w:lineRule="exact"/>
        <w:rPr>
          <w:ins w:id="448" w:author="Kundrátová Bernadeta" w:date="2021-03-26T16:19:00Z"/>
          <w:rFonts w:ascii="Times New Roman" w:hAnsi="Times New Roman" w:cs="Times New Roman"/>
        </w:rPr>
      </w:pPr>
      <w:r w:rsidRPr="00F86BB6">
        <w:rPr>
          <w:rFonts w:ascii="Times New Roman" w:hAnsi="Times New Roman" w:cs="Times New Roman"/>
        </w:rPr>
        <w:t>§ 103 zákona č. 513/2009 Z. z. v znení neskorších predpisov.</w:t>
      </w:r>
    </w:p>
    <w:p w:rsidR="00492B96" w:rsidRPr="00F86BB6" w:rsidRDefault="00D53158">
      <w:pPr>
        <w:pStyle w:val="Zkladntext"/>
        <w:spacing w:before="0" w:line="245" w:lineRule="exact"/>
        <w:rPr>
          <w:rFonts w:ascii="Times New Roman" w:hAnsi="Times New Roman" w:cs="Times New Roman"/>
        </w:rPr>
      </w:pPr>
      <w:ins w:id="449" w:author="Kundrátová Bernadeta" w:date="2021-03-26T16:19:00Z">
        <w:r w:rsidRPr="00F86BB6">
          <w:rPr>
            <w:rFonts w:ascii="Times" w:hAnsi="Times" w:cs="Times"/>
            <w:szCs w:val="24"/>
          </w:rPr>
          <w:t>Článok 35 až 39 delegovaného nariadenia (EÚ) 2019/945 v platnom znení.</w:t>
        </w:r>
      </w:ins>
    </w:p>
    <w:p w:rsidR="00D53158" w:rsidRPr="00F86BB6" w:rsidRDefault="000B7B14" w:rsidP="00345489">
      <w:pPr>
        <w:pStyle w:val="Zkladntext"/>
        <w:spacing w:before="73" w:after="120"/>
        <w:rPr>
          <w:rFonts w:ascii="Times New Roman" w:hAnsi="Times New Roman" w:cs="Times New Roman"/>
        </w:rPr>
      </w:pPr>
      <w:r w:rsidRPr="00F86BB6">
        <w:rPr>
          <w:rFonts w:ascii="Times New Roman" w:hAnsi="Times New Roman" w:cs="Times New Roman"/>
        </w:rPr>
        <w:t>53) § 127 písm. c) a § 129 ods. 1 zákona č. 362/2011 Z. z.</w:t>
      </w:r>
    </w:p>
    <w:p w:rsidR="00A709E2" w:rsidRPr="00F86BB6" w:rsidRDefault="000B7B14" w:rsidP="00345489">
      <w:pPr>
        <w:pStyle w:val="Zkladntext"/>
        <w:spacing w:before="0" w:line="216" w:lineRule="auto"/>
        <w:ind w:right="-13"/>
        <w:rPr>
          <w:ins w:id="450" w:author="Kundrátová Bernadeta" w:date="2021-03-26T13:07:00Z"/>
          <w:rFonts w:ascii="Times New Roman" w:hAnsi="Times New Roman" w:cs="Times New Roman"/>
        </w:rPr>
      </w:pPr>
      <w:r w:rsidRPr="00F86BB6">
        <w:rPr>
          <w:rFonts w:ascii="Times New Roman" w:hAnsi="Times New Roman" w:cs="Times New Roman"/>
        </w:rPr>
        <w:t xml:space="preserve">54) </w:t>
      </w:r>
      <w:ins w:id="451" w:author="Kundrátová Bernadeta" w:date="2021-03-26T13:07:00Z">
        <w:r w:rsidR="00A709E2" w:rsidRPr="00F86BB6">
          <w:rPr>
            <w:rFonts w:ascii="Times New Roman" w:hAnsi="Times New Roman" w:cs="Times New Roman"/>
          </w:rPr>
          <w:t xml:space="preserve">Nariadenie (EÚ) č. 2017/745 v platnom znení. </w:t>
        </w:r>
      </w:ins>
    </w:p>
    <w:p w:rsidR="00A709E2" w:rsidRPr="00F86BB6" w:rsidRDefault="00A709E2" w:rsidP="00345489">
      <w:pPr>
        <w:pStyle w:val="Zkladntext"/>
        <w:spacing w:before="0" w:line="216" w:lineRule="auto"/>
        <w:ind w:right="-13"/>
        <w:rPr>
          <w:ins w:id="452" w:author="Kundrátová Bernadeta" w:date="2021-03-26T13:07:00Z"/>
          <w:rFonts w:ascii="Times New Roman" w:hAnsi="Times New Roman" w:cs="Times New Roman"/>
        </w:rPr>
      </w:pPr>
      <w:ins w:id="453" w:author="Kundrátová Bernadeta" w:date="2021-03-26T13:07:00Z">
        <w:r w:rsidRPr="00F86BB6">
          <w:rPr>
            <w:rFonts w:ascii="Times New Roman" w:hAnsi="Times New Roman" w:cs="Times New Roman"/>
          </w:rPr>
          <w:t>Nariadenie (EÚ) č. 2017/746.</w:t>
        </w:r>
      </w:ins>
    </w:p>
    <w:p w:rsidR="00A709E2" w:rsidRPr="00F86BB6" w:rsidRDefault="00A709E2" w:rsidP="00345489">
      <w:pPr>
        <w:pStyle w:val="Zkladntext"/>
        <w:spacing w:before="0" w:line="216" w:lineRule="auto"/>
        <w:ind w:right="-13"/>
        <w:rPr>
          <w:ins w:id="454" w:author="Kundrátová Bernadeta" w:date="2021-03-26T13:07:00Z"/>
          <w:rFonts w:ascii="Times New Roman" w:hAnsi="Times New Roman" w:cs="Times New Roman"/>
        </w:rPr>
      </w:pPr>
      <w:ins w:id="455" w:author="Kundrátová Bernadeta" w:date="2021-03-26T13:07:00Z">
        <w:r w:rsidRPr="00F86BB6">
          <w:rPr>
            <w:rFonts w:ascii="Times New Roman" w:hAnsi="Times New Roman" w:cs="Times New Roman"/>
          </w:rPr>
          <w:t xml:space="preserve">Zákon č. 346/2013 Z. z. v znení neskorších predpisov </w:t>
        </w:r>
      </w:ins>
    </w:p>
    <w:p w:rsidR="00A709E2" w:rsidRPr="00F86BB6" w:rsidRDefault="00A709E2" w:rsidP="00345489">
      <w:pPr>
        <w:pStyle w:val="Zkladntext"/>
        <w:spacing w:before="0" w:line="216" w:lineRule="auto"/>
        <w:ind w:right="-13"/>
        <w:rPr>
          <w:ins w:id="456" w:author="Kundrátová Bernadeta" w:date="2021-03-26T13:07:00Z"/>
          <w:rFonts w:ascii="Times New Roman" w:hAnsi="Times New Roman" w:cs="Times New Roman"/>
        </w:rPr>
      </w:pPr>
      <w:ins w:id="457" w:author="Kundrátová Bernadeta" w:date="2021-03-26T13:07:00Z">
        <w:r w:rsidRPr="00F86BB6">
          <w:rPr>
            <w:rFonts w:ascii="Times New Roman" w:hAnsi="Times New Roman" w:cs="Times New Roman"/>
          </w:rPr>
          <w:t>Nariadenie vlády Slovenskej republiky č. 569/2001 Z. z., ktorým sa ustanovujú podrobnosti o technických požiadavkách a postupoch posudzovania zhody diagnostických zdravotníckych pomôcok in vitro v znení neskorších predpisov.</w:t>
        </w:r>
      </w:ins>
    </w:p>
    <w:p w:rsidR="00A709E2" w:rsidRPr="00F86BB6" w:rsidRDefault="00A709E2" w:rsidP="00345489">
      <w:pPr>
        <w:pStyle w:val="Zkladntext"/>
        <w:spacing w:before="0" w:line="216" w:lineRule="auto"/>
        <w:ind w:right="-13"/>
        <w:rPr>
          <w:ins w:id="458" w:author="Kundrátová Bernadeta" w:date="2021-03-26T13:07:00Z"/>
          <w:rFonts w:ascii="Times New Roman" w:hAnsi="Times New Roman" w:cs="Times New Roman"/>
        </w:rPr>
      </w:pPr>
      <w:ins w:id="459" w:author="Kundrátová Bernadeta" w:date="2021-03-26T13:07:00Z">
        <w:r w:rsidRPr="00F86BB6">
          <w:rPr>
            <w:rFonts w:ascii="Times New Roman" w:hAnsi="Times New Roman" w:cs="Times New Roman"/>
          </w:rPr>
          <w:t xml:space="preserve">Nariadenie vlády Slovenskej republiky č. 166/2020 Z. z., ktorým sa ustanovujú podrobnosti o technických požiadavkách a postupoch posudzovania zhody zdravotníckych pomôcok. </w:t>
        </w:r>
      </w:ins>
    </w:p>
    <w:p w:rsidR="00925892" w:rsidRPr="00F86BB6" w:rsidRDefault="00A709E2" w:rsidP="00345489">
      <w:pPr>
        <w:pStyle w:val="Zkladntext"/>
        <w:spacing w:before="0" w:line="216" w:lineRule="auto"/>
        <w:ind w:right="-13"/>
        <w:rPr>
          <w:rFonts w:ascii="Times New Roman" w:hAnsi="Times New Roman" w:cs="Times New Roman"/>
        </w:rPr>
      </w:pPr>
      <w:ins w:id="460" w:author="Kundrátová Bernadeta" w:date="2021-03-26T13:07:00Z">
        <w:r w:rsidRPr="00F86BB6">
          <w:rPr>
            <w:rFonts w:ascii="Times New Roman" w:hAnsi="Times New Roman" w:cs="Times New Roman"/>
          </w:rPr>
          <w:t>Nariadenie vlády Slovenskej republiky č. 167/2020 Z. z., ktorým sa ustanovujú podrobnosti o technických požiadavkách a postupoch posudzovania zhody aktívnych implantovateľných zdravotníckych pomôcok.</w:t>
        </w:r>
      </w:ins>
    </w:p>
    <w:p w:rsidR="00492B96" w:rsidRPr="00F86BB6" w:rsidRDefault="000B7B14" w:rsidP="00013C0B">
      <w:pPr>
        <w:pStyle w:val="Zkladntext"/>
        <w:spacing w:before="90" w:line="216" w:lineRule="auto"/>
        <w:ind w:right="-13"/>
        <w:jc w:val="both"/>
        <w:rPr>
          <w:rFonts w:ascii="Times New Roman" w:hAnsi="Times New Roman" w:cs="Times New Roman"/>
        </w:rPr>
      </w:pPr>
      <w:r w:rsidRPr="00F86BB6">
        <w:rPr>
          <w:rFonts w:ascii="Times New Roman" w:hAnsi="Times New Roman" w:cs="Times New Roman"/>
        </w:rPr>
        <w:t>55) Čl. 93 až 100 nariadenia (EÚ) č. 2017/745. Čl. 88 až 95 nariadenia (EÚ) č. 2017/746.</w:t>
      </w:r>
    </w:p>
    <w:p w:rsidR="00492B96" w:rsidRPr="00F86BB6" w:rsidRDefault="000B7B14">
      <w:pPr>
        <w:pStyle w:val="Zkladntext"/>
        <w:spacing w:line="254" w:lineRule="exact"/>
        <w:rPr>
          <w:rFonts w:ascii="Times New Roman" w:hAnsi="Times New Roman" w:cs="Times New Roman"/>
        </w:rPr>
      </w:pPr>
      <w:r w:rsidRPr="00F86BB6">
        <w:rPr>
          <w:rFonts w:ascii="Times New Roman" w:hAnsi="Times New Roman" w:cs="Times New Roman"/>
        </w:rPr>
        <w:t>§ 129 ods. 2 písm. g) zákona č. 362/2011 Z. z.</w:t>
      </w:r>
    </w:p>
    <w:p w:rsidR="00492B96" w:rsidRPr="00F86BB6" w:rsidRDefault="000B7B14">
      <w:pPr>
        <w:pStyle w:val="Zkladntext"/>
        <w:spacing w:before="0" w:line="254" w:lineRule="exact"/>
        <w:rPr>
          <w:rFonts w:ascii="Times New Roman" w:hAnsi="Times New Roman" w:cs="Times New Roman"/>
        </w:rPr>
      </w:pPr>
      <w:r w:rsidRPr="00F86BB6">
        <w:rPr>
          <w:rFonts w:ascii="Times New Roman" w:hAnsi="Times New Roman" w:cs="Times New Roman"/>
        </w:rPr>
        <w:t>§ 14 zákona č. 346/2013 Z. z.</w:t>
      </w:r>
    </w:p>
    <w:p w:rsidR="00492B96" w:rsidRPr="00F86BB6" w:rsidRDefault="000B7B14" w:rsidP="00345489">
      <w:pPr>
        <w:pStyle w:val="Odsekzoznamu"/>
        <w:numPr>
          <w:ilvl w:val="0"/>
          <w:numId w:val="3"/>
        </w:numPr>
        <w:spacing w:before="0" w:line="245" w:lineRule="exact"/>
        <w:ind w:left="0" w:firstLine="0"/>
        <w:rPr>
          <w:rFonts w:ascii="Times New Roman" w:hAnsi="Times New Roman" w:cs="Times New Roman"/>
        </w:rPr>
      </w:pPr>
      <w:r w:rsidRPr="00F86BB6">
        <w:rPr>
          <w:rFonts w:ascii="Times New Roman" w:hAnsi="Times New Roman" w:cs="Times New Roman"/>
          <w:sz w:val="20"/>
          <w:szCs w:val="20"/>
        </w:rPr>
        <w:t>§ 33 ods. 1 zákona č.142/2000 Z. z. o metrológii a o zmene a doplnení niektorých zákonov      v znení zákona č.</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42/2017</w:t>
      </w:r>
      <w:ins w:id="461" w:author="Kundrátová Bernadeta" w:date="2021-03-26T13:09:00Z">
        <w:r w:rsidR="00A709E2" w:rsidRPr="00F86BB6">
          <w:rPr>
            <w:rFonts w:ascii="Times New Roman" w:hAnsi="Times New Roman" w:cs="Times New Roman"/>
          </w:rPr>
          <w:t xml:space="preserve"> </w:t>
        </w:r>
      </w:ins>
      <w:r w:rsidRPr="00F86BB6">
        <w:rPr>
          <w:rFonts w:ascii="Times New Roman" w:hAnsi="Times New Roman" w:cs="Times New Roman"/>
        </w:rPr>
        <w:t>Z. z.</w:t>
      </w:r>
    </w:p>
    <w:p w:rsidR="00492B96" w:rsidRPr="00F86BB6" w:rsidRDefault="000B7B14" w:rsidP="00A709E2">
      <w:pPr>
        <w:pStyle w:val="Odsekzoznamu"/>
        <w:numPr>
          <w:ilvl w:val="0"/>
          <w:numId w:val="3"/>
        </w:numPr>
        <w:spacing w:before="94" w:line="216" w:lineRule="auto"/>
        <w:ind w:left="0" w:right="3941" w:firstLine="0"/>
        <w:rPr>
          <w:rFonts w:ascii="Times New Roman" w:hAnsi="Times New Roman" w:cs="Times New Roman"/>
          <w:sz w:val="20"/>
          <w:szCs w:val="20"/>
        </w:rPr>
      </w:pPr>
      <w:r w:rsidRPr="00F86BB6">
        <w:rPr>
          <w:rFonts w:ascii="Times New Roman" w:hAnsi="Times New Roman" w:cs="Times New Roman"/>
          <w:sz w:val="20"/>
          <w:szCs w:val="20"/>
        </w:rPr>
        <w:t xml:space="preserve">Nariadenie vlády Slovenskej republiky č. 126/2016 Z. </w:t>
      </w:r>
      <w:r w:rsidRPr="00F86BB6">
        <w:rPr>
          <w:rFonts w:ascii="Times New Roman" w:hAnsi="Times New Roman" w:cs="Times New Roman"/>
          <w:spacing w:val="-9"/>
          <w:sz w:val="20"/>
          <w:szCs w:val="20"/>
        </w:rPr>
        <w:t xml:space="preserve">z. </w:t>
      </w:r>
      <w:r w:rsidRPr="00F86BB6">
        <w:rPr>
          <w:rFonts w:ascii="Times New Roman" w:hAnsi="Times New Roman" w:cs="Times New Roman"/>
          <w:sz w:val="20"/>
          <w:szCs w:val="20"/>
        </w:rPr>
        <w:t>Nariadenie vlády Slovenskej republiky č. 145/2016 Z. z.</w:t>
      </w:r>
    </w:p>
    <w:p w:rsidR="00492B96" w:rsidRPr="00F86BB6" w:rsidRDefault="000B7B14">
      <w:pPr>
        <w:pStyle w:val="Odsekzoznamu"/>
        <w:numPr>
          <w:ilvl w:val="0"/>
          <w:numId w:val="3"/>
        </w:numPr>
        <w:tabs>
          <w:tab w:val="left" w:pos="478"/>
        </w:tabs>
        <w:spacing w:before="77"/>
        <w:ind w:left="477" w:right="0" w:hanging="373"/>
        <w:rPr>
          <w:rFonts w:ascii="Times New Roman" w:hAnsi="Times New Roman" w:cs="Times New Roman"/>
          <w:sz w:val="20"/>
          <w:szCs w:val="20"/>
        </w:rPr>
      </w:pPr>
      <w:r w:rsidRPr="00F86BB6">
        <w:rPr>
          <w:rFonts w:ascii="Times New Roman" w:hAnsi="Times New Roman" w:cs="Times New Roman"/>
          <w:sz w:val="20"/>
          <w:szCs w:val="20"/>
        </w:rPr>
        <w:t>§ 33 ods. 5 zákona č. 142/2000 Z. z. v znení zákona č. 42/2017 Z.</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z.</w:t>
      </w:r>
    </w:p>
    <w:p w:rsidR="00492B96" w:rsidRPr="00F86BB6" w:rsidRDefault="000B7B14" w:rsidP="00A709E2">
      <w:pPr>
        <w:pStyle w:val="Odsekzoznamu"/>
        <w:numPr>
          <w:ilvl w:val="0"/>
          <w:numId w:val="3"/>
        </w:numPr>
        <w:spacing w:before="94" w:line="216" w:lineRule="auto"/>
        <w:ind w:left="142" w:firstLine="0"/>
        <w:rPr>
          <w:rFonts w:ascii="Times New Roman" w:hAnsi="Times New Roman" w:cs="Times New Roman"/>
          <w:sz w:val="20"/>
          <w:szCs w:val="20"/>
        </w:rPr>
      </w:pPr>
      <w:r w:rsidRPr="00F86BB6">
        <w:rPr>
          <w:rFonts w:ascii="Times New Roman" w:hAnsi="Times New Roman" w:cs="Times New Roman"/>
          <w:sz w:val="20"/>
          <w:szCs w:val="20"/>
        </w:rPr>
        <w:t>§ 38 ods. 1 písm. b) a c) zákona Slovenskej národnej rady č. 51/1988 Zb. o banskej činnosti, výbušninách a o štátnej banskej správe v znení neskorších</w:t>
      </w:r>
      <w:r w:rsidRPr="00F86BB6">
        <w:rPr>
          <w:rFonts w:ascii="Times New Roman" w:hAnsi="Times New Roman" w:cs="Times New Roman"/>
          <w:spacing w:val="6"/>
          <w:sz w:val="20"/>
          <w:szCs w:val="20"/>
        </w:rPr>
        <w:t xml:space="preserve"> </w:t>
      </w:r>
      <w:r w:rsidRPr="00F86BB6">
        <w:rPr>
          <w:rFonts w:ascii="Times New Roman" w:hAnsi="Times New Roman" w:cs="Times New Roman"/>
          <w:sz w:val="20"/>
          <w:szCs w:val="20"/>
        </w:rPr>
        <w:t>predpisov.</w:t>
      </w:r>
    </w:p>
    <w:p w:rsidR="00492B96" w:rsidRPr="00F86BB6" w:rsidRDefault="000B7B14" w:rsidP="00A709E2">
      <w:pPr>
        <w:pStyle w:val="Odsekzoznamu"/>
        <w:numPr>
          <w:ilvl w:val="0"/>
          <w:numId w:val="3"/>
        </w:numPr>
        <w:spacing w:before="99" w:line="216" w:lineRule="auto"/>
        <w:ind w:left="142" w:firstLine="0"/>
        <w:rPr>
          <w:rFonts w:ascii="Times New Roman" w:hAnsi="Times New Roman" w:cs="Times New Roman"/>
          <w:sz w:val="20"/>
          <w:szCs w:val="20"/>
        </w:rPr>
      </w:pPr>
      <w:r w:rsidRPr="00F86BB6">
        <w:rPr>
          <w:rFonts w:ascii="Times New Roman" w:hAnsi="Times New Roman" w:cs="Times New Roman"/>
          <w:sz w:val="20"/>
          <w:szCs w:val="20"/>
        </w:rPr>
        <w:t>Nariadenie vlády Slovenskej republiky č. 131/2016 Z. z. o sprístupňovaní výbušnín na civilné použitie na trhu.</w:t>
      </w:r>
    </w:p>
    <w:p w:rsidR="00492B96" w:rsidRPr="00F86BB6" w:rsidRDefault="000B7B14">
      <w:pPr>
        <w:pStyle w:val="Zkladntext"/>
        <w:spacing w:before="0" w:line="216" w:lineRule="auto"/>
        <w:ind w:right="4301"/>
        <w:rPr>
          <w:rFonts w:ascii="Times New Roman" w:hAnsi="Times New Roman" w:cs="Times New Roman"/>
        </w:rPr>
      </w:pPr>
      <w:r w:rsidRPr="00F86BB6">
        <w:rPr>
          <w:rFonts w:ascii="Times New Roman" w:hAnsi="Times New Roman" w:cs="Times New Roman"/>
        </w:rPr>
        <w:t>Nariadenie vlády Slovenskej republiky č. 149/2016 Z. z. Nariadenie vlády Slovenskej republiky č. 70/2015 Z. z.</w:t>
      </w:r>
    </w:p>
    <w:p w:rsidR="00492B96" w:rsidRPr="00F86BB6" w:rsidRDefault="000B7B14">
      <w:pPr>
        <w:pStyle w:val="Odsekzoznamu"/>
        <w:numPr>
          <w:ilvl w:val="0"/>
          <w:numId w:val="3"/>
        </w:numPr>
        <w:tabs>
          <w:tab w:val="left" w:pos="478"/>
        </w:tabs>
        <w:spacing w:before="76"/>
        <w:ind w:left="477" w:right="0" w:hanging="373"/>
        <w:rPr>
          <w:rFonts w:ascii="Times New Roman" w:hAnsi="Times New Roman" w:cs="Times New Roman"/>
          <w:sz w:val="20"/>
          <w:szCs w:val="20"/>
        </w:rPr>
      </w:pPr>
      <w:r w:rsidRPr="00F86BB6">
        <w:rPr>
          <w:rFonts w:ascii="Times New Roman" w:hAnsi="Times New Roman" w:cs="Times New Roman"/>
          <w:sz w:val="20"/>
          <w:szCs w:val="20"/>
        </w:rPr>
        <w:t>§ 47b ods. 2 zákona Slovenskej národnej rady č. 51/1988 Zb. v znení zákona č. 533/2004 Z.</w:t>
      </w:r>
      <w:r w:rsidRPr="00F86BB6">
        <w:rPr>
          <w:rFonts w:ascii="Times New Roman" w:hAnsi="Times New Roman" w:cs="Times New Roman"/>
          <w:spacing w:val="2"/>
          <w:sz w:val="20"/>
          <w:szCs w:val="20"/>
        </w:rPr>
        <w:t xml:space="preserve"> </w:t>
      </w:r>
      <w:r w:rsidRPr="00F86BB6">
        <w:rPr>
          <w:rFonts w:ascii="Times New Roman" w:hAnsi="Times New Roman" w:cs="Times New Roman"/>
          <w:sz w:val="20"/>
          <w:szCs w:val="20"/>
        </w:rPr>
        <w:t>z.</w:t>
      </w:r>
    </w:p>
    <w:p w:rsidR="00492B96" w:rsidRPr="00F86BB6" w:rsidRDefault="000B7B14">
      <w:pPr>
        <w:pStyle w:val="Odsekzoznamu"/>
        <w:numPr>
          <w:ilvl w:val="0"/>
          <w:numId w:val="3"/>
        </w:numPr>
        <w:tabs>
          <w:tab w:val="left" w:pos="478"/>
        </w:tabs>
        <w:spacing w:before="72"/>
        <w:ind w:left="477" w:right="0" w:hanging="373"/>
        <w:rPr>
          <w:rFonts w:ascii="Times New Roman" w:hAnsi="Times New Roman" w:cs="Times New Roman"/>
          <w:sz w:val="20"/>
          <w:szCs w:val="20"/>
        </w:rPr>
      </w:pPr>
      <w:r w:rsidRPr="00F86BB6">
        <w:rPr>
          <w:rFonts w:ascii="Times New Roman" w:hAnsi="Times New Roman" w:cs="Times New Roman"/>
          <w:sz w:val="20"/>
          <w:szCs w:val="20"/>
        </w:rPr>
        <w:t>Nariadenie vlády Slovenskej republiky č. 262/2016 Z. z.</w:t>
      </w:r>
    </w:p>
    <w:p w:rsidR="00492B96" w:rsidRPr="00F86BB6" w:rsidRDefault="000B7B14" w:rsidP="004E5365">
      <w:pPr>
        <w:pStyle w:val="Odsekzoznamu"/>
        <w:numPr>
          <w:ilvl w:val="0"/>
          <w:numId w:val="3"/>
        </w:numPr>
        <w:tabs>
          <w:tab w:val="left" w:pos="478"/>
        </w:tabs>
        <w:spacing w:before="72"/>
        <w:ind w:left="477" w:right="0" w:hanging="373"/>
        <w:rPr>
          <w:rFonts w:ascii="Times New Roman" w:hAnsi="Times New Roman" w:cs="Times New Roman"/>
          <w:sz w:val="20"/>
          <w:szCs w:val="20"/>
        </w:rPr>
      </w:pPr>
      <w:r w:rsidRPr="00F86BB6">
        <w:rPr>
          <w:rFonts w:ascii="Times New Roman" w:hAnsi="Times New Roman" w:cs="Times New Roman"/>
          <w:sz w:val="20"/>
          <w:szCs w:val="20"/>
        </w:rPr>
        <w:t>§ 5a zákona č. 435/2000 Z. z. o námornej plavbe v znení zákona č. 56/2018 Z.</w:t>
      </w:r>
      <w:r w:rsidRPr="00F86BB6">
        <w:rPr>
          <w:rFonts w:ascii="Times New Roman" w:hAnsi="Times New Roman" w:cs="Times New Roman"/>
          <w:spacing w:val="4"/>
          <w:sz w:val="20"/>
          <w:szCs w:val="20"/>
        </w:rPr>
        <w:t xml:space="preserve"> </w:t>
      </w:r>
      <w:r w:rsidRPr="00F86BB6">
        <w:rPr>
          <w:rFonts w:ascii="Times New Roman" w:hAnsi="Times New Roman" w:cs="Times New Roman"/>
          <w:sz w:val="20"/>
          <w:szCs w:val="20"/>
        </w:rPr>
        <w:t>z.</w:t>
      </w:r>
    </w:p>
    <w:p w:rsidR="00A709E2" w:rsidRPr="00F86BB6" w:rsidRDefault="00485734" w:rsidP="00A709E2">
      <w:pPr>
        <w:tabs>
          <w:tab w:val="left" w:pos="478"/>
        </w:tabs>
        <w:spacing w:before="73"/>
        <w:ind w:left="104"/>
        <w:rPr>
          <w:ins w:id="462" w:author="Kundrátová Bernadeta" w:date="2021-03-26T13:12:00Z"/>
          <w:rFonts w:ascii="Times New Roman" w:hAnsi="Times New Roman" w:cs="Times New Roman"/>
          <w:sz w:val="20"/>
          <w:szCs w:val="20"/>
        </w:rPr>
      </w:pPr>
      <w:r w:rsidRPr="00F86BB6">
        <w:rPr>
          <w:rFonts w:ascii="Times New Roman" w:hAnsi="Times New Roman" w:cs="Times New Roman"/>
          <w:sz w:val="20"/>
          <w:szCs w:val="20"/>
        </w:rPr>
        <w:t xml:space="preserve">63a) </w:t>
      </w:r>
      <w:ins w:id="463" w:author="Kundrátová Bernadeta" w:date="2021-03-26T13:12:00Z">
        <w:r w:rsidR="00A709E2" w:rsidRPr="00F86BB6">
          <w:rPr>
            <w:rFonts w:ascii="Times New Roman" w:hAnsi="Times New Roman" w:cs="Times New Roman"/>
            <w:sz w:val="20"/>
            <w:szCs w:val="20"/>
          </w:rPr>
          <w:t>Nariadenie (EÚ) 2019/1009.</w:t>
        </w:r>
      </w:ins>
    </w:p>
    <w:p w:rsidR="00485734" w:rsidRPr="00F86BB6" w:rsidRDefault="00A709E2" w:rsidP="00A709E2">
      <w:pPr>
        <w:tabs>
          <w:tab w:val="left" w:pos="478"/>
        </w:tabs>
        <w:spacing w:before="73"/>
        <w:ind w:left="104"/>
        <w:rPr>
          <w:ins w:id="464" w:author="Kundrátová Bernadeta" w:date="2021-03-26T15:44:00Z"/>
          <w:rFonts w:ascii="Times New Roman" w:hAnsi="Times New Roman" w:cs="Times New Roman"/>
          <w:sz w:val="20"/>
          <w:szCs w:val="20"/>
        </w:rPr>
      </w:pPr>
      <w:ins w:id="465" w:author="Kundrátová Bernadeta" w:date="2021-03-26T13:12:00Z">
        <w:r w:rsidRPr="00F86BB6">
          <w:rPr>
            <w:rFonts w:ascii="Times New Roman" w:hAnsi="Times New Roman" w:cs="Times New Roman"/>
            <w:sz w:val="20"/>
            <w:szCs w:val="20"/>
          </w:rPr>
          <w:t>Zákon č. 136/2000 Z. z. o hnojivách v znení neskorších predpisov.</w:t>
        </w:r>
      </w:ins>
    </w:p>
    <w:p w:rsidR="00E3681A" w:rsidRPr="00F86BB6" w:rsidRDefault="00E3681A" w:rsidP="00E3681A">
      <w:pPr>
        <w:pStyle w:val="Odsekzoznamu"/>
        <w:numPr>
          <w:ilvl w:val="0"/>
          <w:numId w:val="3"/>
        </w:numPr>
        <w:rPr>
          <w:ins w:id="466" w:author="Kundrátová Bernadeta" w:date="2021-03-26T15:44:00Z"/>
          <w:rFonts w:ascii="Times New Roman" w:hAnsi="Times New Roman" w:cs="Times New Roman"/>
          <w:sz w:val="20"/>
          <w:szCs w:val="20"/>
        </w:rPr>
      </w:pPr>
      <w:ins w:id="467" w:author="Kundrátová Bernadeta" w:date="2021-03-26T15:44:00Z">
        <w:r w:rsidRPr="00F86BB6">
          <w:rPr>
            <w:rFonts w:ascii="Times New Roman" w:hAnsi="Times New Roman" w:cs="Times New Roman"/>
            <w:sz w:val="20"/>
            <w:szCs w:val="20"/>
          </w:rPr>
          <w:t>Čl. 11, 14 až 20, 25, 26 a 28 nariadenia (EÚ) 2019/1020.</w:t>
        </w:r>
      </w:ins>
    </w:p>
    <w:p w:rsidR="00E3681A" w:rsidRPr="00345489" w:rsidDel="00E3681A" w:rsidRDefault="00E3681A">
      <w:pPr>
        <w:pStyle w:val="Odsekzoznamu"/>
        <w:numPr>
          <w:ilvl w:val="0"/>
          <w:numId w:val="3"/>
        </w:numPr>
        <w:tabs>
          <w:tab w:val="left" w:pos="478"/>
        </w:tabs>
        <w:spacing w:before="73"/>
        <w:rPr>
          <w:del w:id="468" w:author="Kundrátová Bernadeta" w:date="2021-03-26T15:45:00Z"/>
          <w:rFonts w:ascii="Times New Roman" w:hAnsi="Times New Roman" w:cs="Times New Roman"/>
          <w:sz w:val="20"/>
          <w:szCs w:val="20"/>
        </w:rPr>
        <w:pPrChange w:id="469" w:author="Kundrátová Bernadeta" w:date="2021-03-26T15:44:00Z">
          <w:pPr>
            <w:tabs>
              <w:tab w:val="left" w:pos="478"/>
            </w:tabs>
            <w:spacing w:before="73"/>
            <w:ind w:left="104"/>
          </w:pPr>
        </w:pPrChange>
      </w:pPr>
    </w:p>
    <w:p w:rsidR="00492B96" w:rsidRPr="00F86BB6" w:rsidDel="00E3681A" w:rsidRDefault="00D5443D">
      <w:pPr>
        <w:pStyle w:val="Odsekzoznamu"/>
        <w:numPr>
          <w:ilvl w:val="0"/>
          <w:numId w:val="3"/>
        </w:numPr>
        <w:tabs>
          <w:tab w:val="left" w:pos="478"/>
        </w:tabs>
        <w:spacing w:before="72"/>
        <w:ind w:left="477" w:right="0" w:hanging="373"/>
        <w:rPr>
          <w:del w:id="470" w:author="Kundrátová Bernadeta" w:date="2021-03-26T15:45:00Z"/>
          <w:rFonts w:ascii="Times New Roman" w:hAnsi="Times New Roman" w:cs="Times New Roman"/>
          <w:sz w:val="20"/>
          <w:szCs w:val="20"/>
        </w:rPr>
      </w:pPr>
      <w:del w:id="471" w:author="Kundrátová Bernadeta" w:date="2021-03-26T15:45:00Z">
        <w:r w:rsidRPr="00F86BB6" w:rsidDel="00E3681A">
          <w:rPr>
            <w:rFonts w:ascii="Times New Roman" w:hAnsi="Times New Roman" w:cs="Times New Roman"/>
            <w:sz w:val="20"/>
            <w:szCs w:val="20"/>
          </w:rPr>
          <w:delText>.</w:delText>
        </w:r>
      </w:del>
    </w:p>
    <w:p w:rsidR="00E3681A" w:rsidRPr="00F86BB6" w:rsidRDefault="001B30C0" w:rsidP="00E3681A">
      <w:pPr>
        <w:pStyle w:val="Odsekzoznamu"/>
        <w:numPr>
          <w:ilvl w:val="0"/>
          <w:numId w:val="3"/>
        </w:numPr>
        <w:tabs>
          <w:tab w:val="left" w:pos="478"/>
        </w:tabs>
        <w:spacing w:before="72"/>
        <w:ind w:left="477" w:right="0" w:hanging="373"/>
        <w:rPr>
          <w:ins w:id="472" w:author="Kundrátová Bernadeta" w:date="2021-03-26T15:45:00Z"/>
          <w:rFonts w:ascii="Times New Roman" w:hAnsi="Times New Roman" w:cs="Times New Roman"/>
          <w:sz w:val="20"/>
          <w:szCs w:val="20"/>
        </w:rPr>
      </w:pPr>
      <w:del w:id="473" w:author="Kundrátová Bernadeta" w:date="2021-03-26T15:44:00Z">
        <w:r w:rsidRPr="00F86BB6" w:rsidDel="00E3681A">
          <w:rPr>
            <w:rFonts w:ascii="Times New Roman" w:hAnsi="Times New Roman" w:cs="Times New Roman"/>
            <w:sz w:val="20"/>
            <w:szCs w:val="20"/>
          </w:rPr>
          <w:delText xml:space="preserve">Čl. 16 ods. </w:delText>
        </w:r>
      </w:del>
      <w:del w:id="474" w:author="Kundrátová Bernadeta" w:date="2021-03-26T13:17:00Z">
        <w:r w:rsidRPr="00F86BB6" w:rsidDel="0058640C">
          <w:rPr>
            <w:rFonts w:ascii="Times New Roman" w:hAnsi="Times New Roman" w:cs="Times New Roman"/>
            <w:sz w:val="20"/>
            <w:szCs w:val="20"/>
          </w:rPr>
          <w:delText xml:space="preserve">2 </w:delText>
        </w:r>
      </w:del>
      <w:del w:id="475" w:author="Kundrátová Bernadeta" w:date="2021-03-26T15:44:00Z">
        <w:r w:rsidRPr="00F86BB6" w:rsidDel="00E3681A">
          <w:rPr>
            <w:rFonts w:ascii="Times New Roman" w:hAnsi="Times New Roman" w:cs="Times New Roman"/>
            <w:sz w:val="20"/>
            <w:szCs w:val="20"/>
          </w:rPr>
          <w:delText>a 3 nariadenia (EÚ) 2019/1020</w:delText>
        </w:r>
      </w:del>
      <w:del w:id="476" w:author="Kundrátová Bernadeta" w:date="2021-03-26T15:45:00Z">
        <w:r w:rsidRPr="00F86BB6" w:rsidDel="00E3681A">
          <w:rPr>
            <w:rFonts w:ascii="Times New Roman" w:hAnsi="Times New Roman" w:cs="Times New Roman"/>
            <w:sz w:val="20"/>
            <w:szCs w:val="20"/>
          </w:rPr>
          <w:delText xml:space="preserve">. </w:delText>
        </w:r>
      </w:del>
      <w:ins w:id="477" w:author="Kundrátová Bernadeta" w:date="2021-03-26T15:44:00Z">
        <w:r w:rsidR="00E3681A" w:rsidRPr="00F86BB6">
          <w:rPr>
            <w:rFonts w:ascii="Times New Roman" w:hAnsi="Times New Roman" w:cs="Times New Roman"/>
            <w:sz w:val="20"/>
            <w:szCs w:val="20"/>
          </w:rPr>
          <w:t xml:space="preserve">Čl. 16 ods. 1 až 3 nariadenia (EÚ) 2019/1020. </w:t>
        </w:r>
      </w:ins>
    </w:p>
    <w:p w:rsidR="00E3681A" w:rsidRPr="00F86BB6" w:rsidRDefault="00E3681A" w:rsidP="00E3681A">
      <w:pPr>
        <w:pStyle w:val="Odsekzoznamu"/>
        <w:numPr>
          <w:ilvl w:val="0"/>
          <w:numId w:val="3"/>
        </w:numPr>
        <w:tabs>
          <w:tab w:val="left" w:pos="478"/>
        </w:tabs>
        <w:spacing w:before="72"/>
        <w:ind w:left="477" w:right="0" w:hanging="373"/>
        <w:rPr>
          <w:ins w:id="478" w:author="Kundrátová Bernadeta" w:date="2021-03-26T15:45:00Z"/>
          <w:rFonts w:ascii="Times New Roman" w:hAnsi="Times New Roman" w:cs="Times New Roman"/>
          <w:sz w:val="20"/>
          <w:szCs w:val="20"/>
        </w:rPr>
      </w:pPr>
      <w:ins w:id="479" w:author="Kundrátová Bernadeta" w:date="2021-03-26T15:45:00Z">
        <w:r w:rsidRPr="00F86BB6">
          <w:rPr>
            <w:rFonts w:ascii="Times New Roman" w:hAnsi="Times New Roman" w:cs="Times New Roman"/>
            <w:sz w:val="20"/>
            <w:szCs w:val="20"/>
          </w:rPr>
          <w:t>Čl. 16 ods. 3 písm. e) a g) nariadenia (EÚ) 2019/1020.</w:t>
        </w:r>
      </w:ins>
    </w:p>
    <w:p w:rsidR="00E3681A" w:rsidRPr="00F86BB6" w:rsidRDefault="00E3681A" w:rsidP="00E3681A">
      <w:pPr>
        <w:pStyle w:val="Odsekzoznamu"/>
        <w:numPr>
          <w:ilvl w:val="0"/>
          <w:numId w:val="3"/>
        </w:numPr>
        <w:tabs>
          <w:tab w:val="left" w:pos="478"/>
        </w:tabs>
        <w:spacing w:before="72"/>
        <w:ind w:left="477" w:right="0" w:hanging="373"/>
        <w:rPr>
          <w:ins w:id="480" w:author="Kundrátová Bernadeta" w:date="2021-03-26T15:45:00Z"/>
          <w:rFonts w:ascii="Times New Roman" w:hAnsi="Times New Roman" w:cs="Times New Roman"/>
          <w:sz w:val="20"/>
          <w:szCs w:val="20"/>
        </w:rPr>
      </w:pPr>
      <w:ins w:id="481" w:author="Kundrátová Bernadeta" w:date="2021-03-26T15:45:00Z">
        <w:r w:rsidRPr="00F86BB6">
          <w:rPr>
            <w:rFonts w:ascii="Times New Roman" w:hAnsi="Times New Roman" w:cs="Times New Roman"/>
            <w:sz w:val="20"/>
            <w:szCs w:val="20"/>
          </w:rPr>
          <w:t>Čl. 15 nariadenia (EÚ) 2019/1020.</w:t>
        </w:r>
      </w:ins>
    </w:p>
    <w:p w:rsidR="00DD2E60" w:rsidRPr="00F86BB6" w:rsidRDefault="00DD2E60" w:rsidP="00DD2E60">
      <w:pPr>
        <w:pStyle w:val="Odsekzoznamu"/>
        <w:numPr>
          <w:ilvl w:val="0"/>
          <w:numId w:val="3"/>
        </w:numPr>
        <w:tabs>
          <w:tab w:val="left" w:pos="478"/>
        </w:tabs>
        <w:spacing w:before="72"/>
        <w:ind w:right="0"/>
        <w:rPr>
          <w:ins w:id="482" w:author="Kundrátová Bernadeta" w:date="2021-03-26T15:46:00Z"/>
          <w:rFonts w:ascii="Times New Roman" w:hAnsi="Times New Roman" w:cs="Times New Roman"/>
          <w:sz w:val="20"/>
          <w:szCs w:val="20"/>
        </w:rPr>
      </w:pPr>
      <w:ins w:id="483" w:author="Kundrátová Bernadeta" w:date="2021-03-26T15:45:00Z">
        <w:r w:rsidRPr="00F86BB6">
          <w:rPr>
            <w:rFonts w:ascii="Times New Roman" w:hAnsi="Times New Roman" w:cs="Times New Roman"/>
            <w:sz w:val="20"/>
            <w:szCs w:val="20"/>
          </w:rPr>
          <w:t>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zákon  č.  58/2014  Z.  z.  o výbušninách,  výbušných  predmetoch  a munícii a o zmene a doplnení niektorých zákonov v znení neskorších predpisov, zákon č. 157/2018 Z. z. o metrológii a o zmene a doplnení niektorých zákonov v znení zákona č. 198/2020 Z. z.</w:t>
        </w:r>
      </w:ins>
    </w:p>
    <w:p w:rsidR="00DD2E60" w:rsidRPr="00F86BB6" w:rsidRDefault="00DD2E60" w:rsidP="00DD2E60">
      <w:pPr>
        <w:pStyle w:val="Odsekzoznamu"/>
        <w:numPr>
          <w:ilvl w:val="0"/>
          <w:numId w:val="3"/>
        </w:numPr>
        <w:tabs>
          <w:tab w:val="left" w:pos="478"/>
        </w:tabs>
        <w:spacing w:before="72"/>
        <w:ind w:right="0"/>
        <w:rPr>
          <w:ins w:id="484" w:author="Kundrátová Bernadeta" w:date="2021-03-26T15:46:00Z"/>
          <w:rFonts w:ascii="Times New Roman" w:hAnsi="Times New Roman" w:cs="Times New Roman"/>
          <w:sz w:val="20"/>
          <w:szCs w:val="20"/>
        </w:rPr>
      </w:pPr>
      <w:ins w:id="485" w:author="Kundrátová Bernadeta" w:date="2021-03-26T15:46:00Z">
        <w:r w:rsidRPr="00F86BB6">
          <w:rPr>
            <w:rFonts w:ascii="Times New Roman" w:hAnsi="Times New Roman" w:cs="Times New Roman"/>
            <w:sz w:val="20"/>
            <w:szCs w:val="20"/>
          </w:rPr>
          <w:t>Napríklad nariadenie (EÚ) č. 2016/424, nariadenie (EÚ) č. 2016/425, nariadenie (EÚ) č. 2017/745, nariadenie (EÚ) č. 2016/426, nariadenie (EÚ) č. 2017/746.</w:t>
        </w:r>
      </w:ins>
    </w:p>
    <w:p w:rsidR="00DD2E60" w:rsidRPr="00F86BB6" w:rsidRDefault="00DD2E60" w:rsidP="00345489">
      <w:pPr>
        <w:pStyle w:val="Odsekzoznamu"/>
        <w:tabs>
          <w:tab w:val="left" w:pos="426"/>
        </w:tabs>
        <w:spacing w:before="72"/>
        <w:ind w:left="409" w:right="0" w:firstLine="0"/>
        <w:rPr>
          <w:ins w:id="486" w:author="Kundrátová Bernadeta" w:date="2021-03-26T15:44:00Z"/>
          <w:rFonts w:ascii="Times New Roman" w:hAnsi="Times New Roman" w:cs="Times New Roman"/>
          <w:sz w:val="20"/>
          <w:szCs w:val="20"/>
        </w:rPr>
      </w:pPr>
      <w:ins w:id="487" w:author="Kundrátová Bernadeta" w:date="2021-03-26T15:46:00Z">
        <w:r w:rsidRPr="00F86BB6">
          <w:rPr>
            <w:rFonts w:ascii="Times New Roman" w:hAnsi="Times New Roman" w:cs="Times New Roman"/>
            <w:sz w:val="20"/>
            <w:szCs w:val="20"/>
          </w:rPr>
          <w:t>69a) § 2 písm. g) zákona č. 199/2004 Z. z. Colný zákon a o zmene a doplnení niektorých zákonov   v znení neskorších predpisov.</w:t>
        </w:r>
      </w:ins>
    </w:p>
    <w:p w:rsidR="00FF5CFF" w:rsidRPr="00F86BB6" w:rsidRDefault="00FF5CFF" w:rsidP="00CE1D6C">
      <w:pPr>
        <w:rPr>
          <w:rFonts w:ascii="Times New Roman" w:hAnsi="Times New Roman" w:cs="Times New Roman"/>
          <w:sz w:val="20"/>
          <w:szCs w:val="20"/>
        </w:rPr>
      </w:pPr>
      <w:r w:rsidRPr="00F86BB6">
        <w:rPr>
          <w:rFonts w:ascii="Times New Roman" w:hAnsi="Times New Roman" w:cs="Times New Roman"/>
          <w:sz w:val="20"/>
          <w:szCs w:val="20"/>
        </w:rPr>
        <w:t xml:space="preserve">69b) </w:t>
      </w:r>
      <w:ins w:id="488" w:author="Kundrátová Bernadeta" w:date="2021-03-26T15:47:00Z">
        <w:r w:rsidR="00DD2E60" w:rsidRPr="00F86BB6">
          <w:rPr>
            <w:rFonts w:ascii="Times New Roman" w:hAnsi="Times New Roman" w:cs="Times New Roman"/>
            <w:sz w:val="20"/>
            <w:szCs w:val="20"/>
          </w:rPr>
          <w:t>Čl. 11 ods. 5 a čl. 7 ods. 1 nariadenia (EÚ) 2019/1020.</w:t>
        </w:r>
      </w:ins>
    </w:p>
    <w:p w:rsidR="00FF5CFF" w:rsidRPr="00F86BB6" w:rsidRDefault="00FF5CFF" w:rsidP="00345489">
      <w:pPr>
        <w:pStyle w:val="Zkladntext"/>
        <w:numPr>
          <w:ilvl w:val="0"/>
          <w:numId w:val="3"/>
        </w:numPr>
        <w:spacing w:before="0" w:line="216" w:lineRule="auto"/>
        <w:ind w:right="103"/>
        <w:jc w:val="both"/>
        <w:rPr>
          <w:ins w:id="489" w:author="Kundrátová Bernadeta" w:date="2021-03-26T15:50:00Z"/>
          <w:rFonts w:ascii="Times New Roman" w:hAnsi="Times New Roman" w:cs="Times New Roman"/>
        </w:rPr>
      </w:pPr>
      <w:del w:id="490" w:author="Kundrátová Bernadeta" w:date="2021-03-26T15:50:00Z">
        <w:r w:rsidRPr="00F86BB6" w:rsidDel="00FB4FEB">
          <w:rPr>
            <w:rFonts w:ascii="Times New Roman" w:hAnsi="Times New Roman" w:cs="Times New Roman"/>
          </w:rPr>
          <w:delText xml:space="preserve">70) </w:delText>
        </w:r>
      </w:del>
      <w:r w:rsidRPr="00F86BB6">
        <w:rPr>
          <w:rFonts w:ascii="Times New Roman" w:hAnsi="Times New Roman" w:cs="Times New Roman"/>
        </w:rPr>
        <w:t>Napríklad zákon č. 128/2002 Z. z. v znení neskorších predpisov, zákon č. 250/2007 Z. z. o ochrane spotrebiteľa a o zmene zákona Slovenskej národnej rady č. 372/1990 Zb. o priestupkoch v znení neskorších predpisov v znení neskorších predpisov, zákon č. 78/2012 Z. z. v znení neskorších predpisov.</w:t>
      </w:r>
      <w:ins w:id="491" w:author="Kundrátová Bernadeta" w:date="2021-03-26T13:19:00Z">
        <w:r w:rsidR="0058640C" w:rsidRPr="00F86BB6">
          <w:rPr>
            <w:rFonts w:ascii="Times New Roman" w:hAnsi="Times New Roman" w:cs="Times New Roman"/>
          </w:rPr>
          <w:t xml:space="preserve"> </w:t>
        </w:r>
      </w:ins>
    </w:p>
    <w:p w:rsidR="00FB4FEB" w:rsidRPr="00F86BB6" w:rsidDel="00FB4FEB" w:rsidRDefault="00FB4FEB">
      <w:pPr>
        <w:pStyle w:val="Zkladntext"/>
        <w:numPr>
          <w:ilvl w:val="0"/>
          <w:numId w:val="3"/>
        </w:numPr>
        <w:spacing w:before="0" w:line="216" w:lineRule="auto"/>
        <w:ind w:right="103"/>
        <w:jc w:val="both"/>
        <w:rPr>
          <w:del w:id="492" w:author="Kundrátová Bernadeta" w:date="2021-03-26T15:50:00Z"/>
          <w:rFonts w:ascii="Times New Roman" w:hAnsi="Times New Roman" w:cs="Times New Roman"/>
        </w:rPr>
        <w:pPrChange w:id="493" w:author="Kundrátová Bernadeta" w:date="2021-03-26T15:50:00Z">
          <w:pPr>
            <w:pStyle w:val="Zkladntext"/>
            <w:spacing w:before="0" w:line="216" w:lineRule="auto"/>
            <w:ind w:left="0" w:right="103"/>
            <w:jc w:val="both"/>
          </w:pPr>
        </w:pPrChange>
      </w:pPr>
      <w:ins w:id="494" w:author="Kundrátová Bernadeta" w:date="2021-03-26T15:50:00Z">
        <w:r w:rsidRPr="00F86BB6">
          <w:rPr>
            <w:rFonts w:ascii="Times New Roman" w:hAnsi="Times New Roman" w:cs="Times New Roman"/>
          </w:rPr>
          <w:lastRenderedPageBreak/>
          <w:t>Čl. 10 ods. 3 nariadenia (EÚ) 2019/1020.</w:t>
        </w:r>
      </w:ins>
    </w:p>
    <w:p w:rsidR="00492B96" w:rsidRPr="00F86BB6" w:rsidRDefault="000B7B14" w:rsidP="00345489">
      <w:pPr>
        <w:pStyle w:val="Zkladntext"/>
        <w:numPr>
          <w:ilvl w:val="0"/>
          <w:numId w:val="3"/>
        </w:numPr>
        <w:spacing w:before="0" w:line="216" w:lineRule="auto"/>
        <w:ind w:right="103"/>
        <w:jc w:val="both"/>
        <w:rPr>
          <w:ins w:id="495" w:author="Kundrátová Bernadeta" w:date="2021-03-26T13:25:00Z"/>
          <w:rFonts w:ascii="Times New Roman" w:hAnsi="Times New Roman" w:cs="Times New Roman"/>
        </w:rPr>
      </w:pPr>
      <w:del w:id="496" w:author="Kundrátová Bernadeta" w:date="2021-03-26T15:50:00Z">
        <w:r w:rsidRPr="00F86BB6" w:rsidDel="00FB4FEB">
          <w:rPr>
            <w:rFonts w:ascii="Times New Roman" w:hAnsi="Times New Roman" w:cs="Times New Roman"/>
          </w:rPr>
          <w:delText xml:space="preserve">71) </w:delText>
        </w:r>
      </w:del>
    </w:p>
    <w:p w:rsidR="0058640C" w:rsidRPr="00F86BB6" w:rsidRDefault="0058640C" w:rsidP="006026E4">
      <w:pPr>
        <w:pStyle w:val="Zkladntext"/>
        <w:spacing w:before="76"/>
        <w:ind w:left="0"/>
        <w:jc w:val="both"/>
        <w:rPr>
          <w:rFonts w:ascii="Times New Roman" w:hAnsi="Times New Roman" w:cs="Times New Roman"/>
        </w:rPr>
      </w:pPr>
      <w:ins w:id="497" w:author="Kundrátová Bernadeta" w:date="2021-03-26T13:26:00Z">
        <w:r w:rsidRPr="00F86BB6">
          <w:rPr>
            <w:rFonts w:ascii="Times New Roman" w:hAnsi="Times New Roman" w:cs="Times New Roman"/>
          </w:rPr>
          <w:t>71a) Čl. 10 ods. 4 a čl. 13 nariadenia (EÚ) 2019/1020</w:t>
        </w:r>
      </w:ins>
      <w:ins w:id="498" w:author="Kundrátová Bernadeta" w:date="2021-03-26T13:33:00Z">
        <w:r w:rsidRPr="00F86BB6">
          <w:rPr>
            <w:rFonts w:ascii="Times New Roman" w:hAnsi="Times New Roman" w:cs="Times New Roman"/>
          </w:rPr>
          <w:t>.</w:t>
        </w:r>
      </w:ins>
    </w:p>
    <w:p w:rsidR="00013C0B" w:rsidRPr="00F86BB6" w:rsidRDefault="00013C0B" w:rsidP="00EF1F7A">
      <w:pPr>
        <w:pStyle w:val="Odsekzoznamu"/>
        <w:numPr>
          <w:ilvl w:val="0"/>
          <w:numId w:val="2"/>
        </w:numPr>
        <w:tabs>
          <w:tab w:val="left" w:pos="478"/>
        </w:tabs>
        <w:spacing w:before="72"/>
        <w:ind w:right="0"/>
        <w:rPr>
          <w:ins w:id="499" w:author="Kundrátová Bernadeta" w:date="2021-03-26T14:04:00Z"/>
          <w:rFonts w:ascii="Times New Roman" w:hAnsi="Times New Roman" w:cs="Times New Roman"/>
          <w:sz w:val="20"/>
          <w:szCs w:val="20"/>
        </w:rPr>
      </w:pPr>
      <w:ins w:id="500" w:author="Kundrátová Bernadeta" w:date="2021-03-26T14:04:00Z">
        <w:r w:rsidRPr="00F86BB6">
          <w:rPr>
            <w:rFonts w:ascii="Times New Roman" w:hAnsi="Times New Roman" w:cs="Times New Roman"/>
            <w:sz w:val="20"/>
            <w:szCs w:val="20"/>
          </w:rPr>
          <w:t>nariadenie vlády Slovenskej republiky č. 70/2015 Z. z. v znení nariadenia vlády Slovenskej republiky 326/2019 Z. z.</w:t>
        </w:r>
      </w:ins>
    </w:p>
    <w:p w:rsidR="00013C0B" w:rsidRPr="00F86BB6" w:rsidRDefault="00013C0B" w:rsidP="00925892">
      <w:pPr>
        <w:pStyle w:val="Odsekzoznamu"/>
        <w:numPr>
          <w:ilvl w:val="0"/>
          <w:numId w:val="2"/>
        </w:numPr>
        <w:tabs>
          <w:tab w:val="left" w:pos="478"/>
        </w:tabs>
        <w:spacing w:before="73"/>
        <w:ind w:right="0"/>
        <w:rPr>
          <w:ins w:id="501" w:author="Kundrátová Bernadeta" w:date="2021-03-26T14:04:00Z"/>
          <w:rFonts w:ascii="Times New Roman" w:hAnsi="Times New Roman" w:cs="Times New Roman"/>
          <w:sz w:val="20"/>
          <w:szCs w:val="20"/>
        </w:rPr>
      </w:pPr>
      <w:ins w:id="502" w:author="Kundrátová Bernadeta" w:date="2021-03-26T14:04:00Z">
        <w:r w:rsidRPr="00F86BB6">
          <w:rPr>
            <w:rFonts w:ascii="Times New Roman" w:hAnsi="Times New Roman" w:cs="Times New Roman"/>
            <w:sz w:val="20"/>
            <w:szCs w:val="20"/>
          </w:rPr>
          <w:t>nariadenie vlády Slovenskej republiky č. 193/2016 Z. z. v znení nariadenia vlády Slovenskej republiky č. 332/2019 Z. z.</w:t>
        </w:r>
      </w:ins>
    </w:p>
    <w:p w:rsidR="008B7A62" w:rsidRPr="00345489" w:rsidRDefault="006026E4" w:rsidP="00345489">
      <w:pPr>
        <w:pStyle w:val="Odsekzoznamu"/>
        <w:numPr>
          <w:ilvl w:val="0"/>
          <w:numId w:val="2"/>
        </w:numPr>
        <w:tabs>
          <w:tab w:val="left" w:pos="478"/>
        </w:tabs>
        <w:spacing w:before="72"/>
        <w:ind w:right="0"/>
        <w:rPr>
          <w:ins w:id="503" w:author="Kundrátová Bernadeta" w:date="2021-03-26T16:08:00Z"/>
          <w:rFonts w:ascii="Times New Roman" w:hAnsi="Times New Roman" w:cs="Times New Roman"/>
          <w:sz w:val="20"/>
          <w:szCs w:val="20"/>
        </w:rPr>
      </w:pPr>
      <w:ins w:id="504" w:author="Kundrátová Bernadeta" w:date="2021-03-26T16:08:00Z">
        <w:r w:rsidRPr="00F86BB6">
          <w:rPr>
            <w:rFonts w:ascii="Times New Roman" w:hAnsi="Times New Roman" w:cs="Times New Roman"/>
            <w:sz w:val="20"/>
            <w:szCs w:val="20"/>
          </w:rPr>
          <w:t>Napríklad nariadenie vlády Slovenskej republiky č. 262/2016 Z. z. . v znení nariadenia vlády Slovenskej republiky č. 327/2019 Z. z.</w:t>
        </w:r>
      </w:ins>
    </w:p>
    <w:p w:rsidR="006026E4" w:rsidRPr="00345489" w:rsidRDefault="006026E4" w:rsidP="00345489">
      <w:pPr>
        <w:pStyle w:val="Odsekzoznamu"/>
        <w:numPr>
          <w:ilvl w:val="0"/>
          <w:numId w:val="2"/>
        </w:numPr>
        <w:tabs>
          <w:tab w:val="left" w:pos="478"/>
        </w:tabs>
        <w:spacing w:before="72"/>
        <w:ind w:right="0"/>
        <w:rPr>
          <w:rFonts w:ascii="Times New Roman" w:hAnsi="Times New Roman" w:cs="Times New Roman"/>
          <w:sz w:val="20"/>
          <w:szCs w:val="20"/>
        </w:rPr>
      </w:pPr>
      <w:ins w:id="505" w:author="Kundrátová Bernadeta" w:date="2021-03-26T16:08:00Z">
        <w:r w:rsidRPr="00F86BB6">
          <w:rPr>
            <w:rFonts w:ascii="Times New Roman" w:hAnsi="Times New Roman" w:cs="Times New Roman"/>
            <w:sz w:val="20"/>
            <w:szCs w:val="20"/>
          </w:rPr>
          <w:t>Čl. 31 ods. 2 písm. o) nariadenia (EÚ) 2019/1020.</w:t>
        </w:r>
      </w:ins>
    </w:p>
    <w:p w:rsidR="006026E4" w:rsidRPr="00345489" w:rsidRDefault="006026E4" w:rsidP="00345489">
      <w:pPr>
        <w:pStyle w:val="Odsekzoznamu"/>
        <w:numPr>
          <w:ilvl w:val="0"/>
          <w:numId w:val="2"/>
        </w:numPr>
        <w:tabs>
          <w:tab w:val="left" w:pos="478"/>
        </w:tabs>
        <w:spacing w:before="73"/>
        <w:ind w:right="0"/>
        <w:rPr>
          <w:ins w:id="506" w:author="Kundrátová Bernadeta" w:date="2021-03-26T16:08:00Z"/>
          <w:rFonts w:ascii="Times New Roman" w:hAnsi="Times New Roman" w:cs="Times New Roman"/>
          <w:sz w:val="20"/>
          <w:szCs w:val="20"/>
        </w:rPr>
      </w:pPr>
      <w:ins w:id="507" w:author="Kundrátová Bernadeta" w:date="2021-03-26T16:08:00Z">
        <w:r w:rsidRPr="00F86BB6">
          <w:rPr>
            <w:rFonts w:ascii="Times New Roman" w:hAnsi="Times New Roman" w:cs="Times New Roman"/>
            <w:sz w:val="20"/>
            <w:szCs w:val="20"/>
          </w:rPr>
          <w:t>Čl. 34 nariadenia (EÚ) 2019/1020.</w:t>
        </w:r>
      </w:ins>
    </w:p>
    <w:p w:rsidR="006026E4" w:rsidRPr="00F86BB6" w:rsidRDefault="006026E4" w:rsidP="006026E4">
      <w:pPr>
        <w:pStyle w:val="Odsekzoznamu"/>
        <w:numPr>
          <w:ilvl w:val="0"/>
          <w:numId w:val="91"/>
        </w:numPr>
        <w:rPr>
          <w:ins w:id="508" w:author="Kundrátová Bernadeta" w:date="2021-03-26T16:09:00Z"/>
          <w:rFonts w:ascii="Times New Roman" w:hAnsi="Times New Roman" w:cs="Times New Roman"/>
          <w:sz w:val="20"/>
          <w:szCs w:val="20"/>
        </w:rPr>
      </w:pPr>
      <w:ins w:id="509" w:author="Kundrátová Bernadeta" w:date="2021-03-26T16:09:00Z">
        <w:r w:rsidRPr="00F86BB6">
          <w:rPr>
            <w:rFonts w:ascii="Times New Roman" w:hAnsi="Times New Roman" w:cs="Times New Roman"/>
            <w:sz w:val="20"/>
            <w:szCs w:val="20"/>
          </w:rPr>
          <w:t>Čl. 34 ods. 4 nariadenia (EÚ) 2019/102.</w:t>
        </w:r>
      </w:ins>
    </w:p>
    <w:p w:rsidR="006026E4" w:rsidRPr="00F86BB6" w:rsidRDefault="006026E4" w:rsidP="006026E4">
      <w:pPr>
        <w:pStyle w:val="Odsekzoznamu"/>
        <w:numPr>
          <w:ilvl w:val="0"/>
          <w:numId w:val="91"/>
        </w:numPr>
        <w:tabs>
          <w:tab w:val="left" w:pos="478"/>
        </w:tabs>
        <w:spacing w:before="72"/>
        <w:ind w:right="0"/>
        <w:rPr>
          <w:ins w:id="510" w:author="Kundrátová Bernadeta" w:date="2021-03-26T16:09:00Z"/>
          <w:rFonts w:ascii="Times New Roman" w:hAnsi="Times New Roman" w:cs="Times New Roman"/>
          <w:sz w:val="20"/>
          <w:szCs w:val="20"/>
        </w:rPr>
      </w:pPr>
      <w:ins w:id="511" w:author="Kundrátová Bernadeta" w:date="2021-03-26T16:09:00Z">
        <w:r w:rsidRPr="00F86BB6">
          <w:rPr>
            <w:rFonts w:ascii="Times New Roman" w:hAnsi="Times New Roman" w:cs="Times New Roman"/>
            <w:sz w:val="20"/>
            <w:szCs w:val="20"/>
          </w:rPr>
          <w:t>Čl.  20 nariadenia (EÚ) 2019/1020.</w:t>
        </w:r>
      </w:ins>
    </w:p>
    <w:p w:rsidR="006026E4" w:rsidRPr="00F86BB6" w:rsidRDefault="006026E4" w:rsidP="006026E4">
      <w:pPr>
        <w:pStyle w:val="Odsekzoznamu"/>
        <w:numPr>
          <w:ilvl w:val="0"/>
          <w:numId w:val="91"/>
        </w:numPr>
        <w:tabs>
          <w:tab w:val="left" w:pos="478"/>
        </w:tabs>
        <w:spacing w:before="73"/>
        <w:ind w:right="0"/>
        <w:rPr>
          <w:ins w:id="512" w:author="Kundrátová Bernadeta" w:date="2021-03-26T16:09:00Z"/>
          <w:rFonts w:ascii="Times New Roman" w:hAnsi="Times New Roman" w:cs="Times New Roman"/>
          <w:sz w:val="20"/>
          <w:szCs w:val="20"/>
        </w:rPr>
      </w:pPr>
      <w:ins w:id="513" w:author="Kundrátová Bernadeta" w:date="2021-03-26T16:09:00Z">
        <w:r w:rsidRPr="00F86BB6">
          <w:rPr>
            <w:rFonts w:ascii="Times New Roman" w:hAnsi="Times New Roman" w:cs="Times New Roman"/>
            <w:sz w:val="20"/>
            <w:szCs w:val="20"/>
          </w:rPr>
          <w:t>Čl. 19 nariadenia (EÚ) 2019/1020.</w:t>
        </w:r>
      </w:ins>
    </w:p>
    <w:p w:rsidR="006026E4" w:rsidRPr="00F86BB6" w:rsidRDefault="006026E4" w:rsidP="006026E4">
      <w:pPr>
        <w:pStyle w:val="Odsekzoznamu"/>
        <w:numPr>
          <w:ilvl w:val="0"/>
          <w:numId w:val="91"/>
        </w:numPr>
        <w:tabs>
          <w:tab w:val="left" w:pos="142"/>
        </w:tabs>
        <w:spacing w:before="72" w:line="304" w:lineRule="auto"/>
        <w:ind w:right="5265"/>
        <w:rPr>
          <w:ins w:id="514" w:author="Kundrátová Bernadeta" w:date="2021-03-26T16:09:00Z"/>
          <w:rFonts w:ascii="Times New Roman" w:hAnsi="Times New Roman" w:cs="Times New Roman"/>
          <w:sz w:val="20"/>
          <w:szCs w:val="20"/>
        </w:rPr>
      </w:pPr>
      <w:ins w:id="515" w:author="Kundrátová Bernadeta" w:date="2021-03-26T16:09:00Z">
        <w:r w:rsidRPr="00F86BB6">
          <w:rPr>
            <w:rFonts w:ascii="Times New Roman" w:hAnsi="Times New Roman" w:cs="Times New Roman"/>
            <w:sz w:val="20"/>
            <w:szCs w:val="20"/>
          </w:rPr>
          <w:t xml:space="preserve">Čl. 20 ods. 3 a 4 nariadenia (EÚ) 2019/1020. </w:t>
        </w:r>
      </w:ins>
    </w:p>
    <w:p w:rsidR="00492B96" w:rsidRPr="00345489" w:rsidRDefault="006026E4" w:rsidP="00345489">
      <w:pPr>
        <w:pStyle w:val="Odsekzoznamu"/>
        <w:numPr>
          <w:ilvl w:val="0"/>
          <w:numId w:val="91"/>
        </w:numPr>
        <w:tabs>
          <w:tab w:val="left" w:pos="142"/>
        </w:tabs>
        <w:spacing w:before="72" w:line="304" w:lineRule="auto"/>
        <w:ind w:right="5265"/>
        <w:rPr>
          <w:rFonts w:ascii="Times New Roman" w:hAnsi="Times New Roman" w:cs="Times New Roman"/>
          <w:sz w:val="20"/>
          <w:szCs w:val="20"/>
        </w:rPr>
      </w:pPr>
      <w:ins w:id="516" w:author="Kundrátová Bernadeta" w:date="2021-03-26T16:09:00Z">
        <w:r w:rsidRPr="00F86BB6">
          <w:rPr>
            <w:rFonts w:ascii="Times New Roman" w:hAnsi="Times New Roman" w:cs="Times New Roman"/>
            <w:sz w:val="20"/>
            <w:szCs w:val="20"/>
          </w:rPr>
          <w:t>Čl. 18 ods. 3 nariadenia (EÚ) 2019/1020.</w:t>
        </w:r>
      </w:ins>
    </w:p>
    <w:p w:rsidR="006026E4" w:rsidRPr="00345489" w:rsidRDefault="006026E4" w:rsidP="00345489">
      <w:pPr>
        <w:tabs>
          <w:tab w:val="left" w:pos="142"/>
          <w:tab w:val="left" w:pos="9910"/>
        </w:tabs>
        <w:spacing w:before="72" w:line="304" w:lineRule="auto"/>
        <w:ind w:left="105" w:right="-13"/>
        <w:rPr>
          <w:ins w:id="517" w:author="Kundrátová Bernadeta" w:date="2021-03-26T16:10:00Z"/>
          <w:rFonts w:ascii="Times New Roman" w:hAnsi="Times New Roman" w:cs="Times New Roman"/>
          <w:sz w:val="20"/>
          <w:szCs w:val="20"/>
        </w:rPr>
      </w:pPr>
      <w:ins w:id="518" w:author="Kundrátová Bernadeta" w:date="2021-03-26T16:10:00Z">
        <w:r w:rsidRPr="00345489">
          <w:rPr>
            <w:rFonts w:ascii="Times New Roman" w:hAnsi="Times New Roman" w:cs="Times New Roman"/>
            <w:sz w:val="20"/>
            <w:szCs w:val="20"/>
          </w:rPr>
          <w:t xml:space="preserve">81a)  Napríklad nariadenie (EÚ) 2017/745 v platnom znení, nariadenie (EÚ) 2017/746. </w:t>
        </w:r>
      </w:ins>
    </w:p>
    <w:p w:rsidR="00492B96" w:rsidRPr="00F86BB6" w:rsidRDefault="000B7B14" w:rsidP="008A400C">
      <w:pPr>
        <w:pStyle w:val="Zkladntext"/>
        <w:spacing w:before="23" w:line="216" w:lineRule="auto"/>
        <w:ind w:right="103"/>
        <w:jc w:val="both"/>
        <w:rPr>
          <w:rFonts w:ascii="Times New Roman" w:hAnsi="Times New Roman" w:cs="Times New Roman"/>
        </w:rPr>
      </w:pPr>
      <w:r w:rsidRPr="00F86BB6">
        <w:rPr>
          <w:rFonts w:ascii="Times New Roman" w:hAnsi="Times New Roman" w:cs="Times New Roman"/>
        </w:rPr>
        <w:t>82) Nariadenie Európskeho parlamentu a Rady (EÚ) č. 305/2011 z 9. marca 2011, ktorým sa ustanovujú harmonizované podmienky uvádzania stavebných výrobkov na trh a ktorým sa zrušuje smernica Rady 89/106/EHS (Ú. v. EÚ L 88,4. 4. 2011) v platnom znení.</w:t>
      </w:r>
    </w:p>
    <w:p w:rsidR="00492B96" w:rsidRPr="00F86BB6" w:rsidRDefault="000B7B14">
      <w:pPr>
        <w:pStyle w:val="Zkladntext"/>
        <w:spacing w:before="0" w:line="254" w:lineRule="exact"/>
        <w:rPr>
          <w:rFonts w:ascii="Times New Roman" w:hAnsi="Times New Roman" w:cs="Times New Roman"/>
        </w:rPr>
      </w:pPr>
      <w:r w:rsidRPr="00F86BB6">
        <w:rPr>
          <w:rFonts w:ascii="Times New Roman" w:hAnsi="Times New Roman" w:cs="Times New Roman"/>
        </w:rPr>
        <w:t>Zákon č. 133/2013 Z. z. v znení zákona č. 91/2016 Z. z.</w:t>
      </w:r>
    </w:p>
    <w:p w:rsidR="00492B96" w:rsidRPr="00F86BB6" w:rsidDel="002E54AE" w:rsidRDefault="00492B96">
      <w:pPr>
        <w:spacing w:line="254" w:lineRule="exact"/>
        <w:rPr>
          <w:del w:id="519" w:author="Kundrátová Bernadeta" w:date="2021-03-26T16:26:00Z"/>
        </w:rPr>
        <w:sectPr w:rsidR="00492B96" w:rsidRPr="00F86BB6" w:rsidDel="002E54AE">
          <w:pgSz w:w="11910" w:h="16840"/>
          <w:pgMar w:top="1160" w:right="1000" w:bottom="280" w:left="1000" w:header="796" w:footer="0" w:gutter="0"/>
          <w:cols w:space="708"/>
        </w:sectPr>
      </w:pPr>
    </w:p>
    <w:p w:rsidR="00492B96" w:rsidRPr="00F86BB6" w:rsidDel="002E54AE" w:rsidRDefault="00492B96" w:rsidP="002E54AE">
      <w:pPr>
        <w:pStyle w:val="Zkladntext"/>
        <w:spacing w:before="7"/>
        <w:ind w:left="0"/>
        <w:rPr>
          <w:del w:id="520" w:author="Kundrátová Bernadeta" w:date="2021-03-26T16:26:00Z"/>
          <w:sz w:val="7"/>
        </w:rPr>
      </w:pPr>
    </w:p>
    <w:p w:rsidR="00492B96" w:rsidRPr="00F86BB6" w:rsidDel="002E54AE" w:rsidRDefault="000B7B14" w:rsidP="00345489">
      <w:pPr>
        <w:pStyle w:val="Zkladntext"/>
        <w:spacing w:before="7"/>
        <w:ind w:left="0"/>
        <w:rPr>
          <w:del w:id="521" w:author="Kundrátová Bernadeta" w:date="2021-03-26T16:26:00Z"/>
        </w:rPr>
      </w:pPr>
      <w:del w:id="522" w:author="Kundrátová Bernadeta" w:date="2021-03-26T16:26:00Z">
        <w:r w:rsidRPr="00F86BB6" w:rsidDel="002E54AE">
          <w:delText>Príloha k zákonu č. 56/2018 Z. z.</w:delText>
        </w:r>
      </w:del>
    </w:p>
    <w:p w:rsidR="00492B96" w:rsidRPr="00F86BB6" w:rsidDel="002E54AE" w:rsidRDefault="00492B96">
      <w:pPr>
        <w:pStyle w:val="Zkladntext"/>
        <w:spacing w:before="7"/>
        <w:ind w:left="0"/>
        <w:rPr>
          <w:del w:id="523" w:author="Kundrátová Bernadeta" w:date="2021-03-26T16:26:00Z"/>
          <w:b/>
          <w:sz w:val="40"/>
        </w:rPr>
        <w:pPrChange w:id="524" w:author="Kundrátová Bernadeta" w:date="2021-03-26T16:26:00Z">
          <w:pPr>
            <w:pStyle w:val="Zkladntext"/>
            <w:spacing w:before="0"/>
            <w:ind w:left="0"/>
          </w:pPr>
        </w:pPrChange>
      </w:pPr>
    </w:p>
    <w:p w:rsidR="00492B96" w:rsidRPr="00F86BB6" w:rsidDel="002E54AE" w:rsidRDefault="000B7B14">
      <w:pPr>
        <w:pStyle w:val="Zkladntext"/>
        <w:spacing w:before="7"/>
        <w:ind w:left="0"/>
        <w:rPr>
          <w:del w:id="525" w:author="Kundrátová Bernadeta" w:date="2021-03-26T16:26:00Z"/>
          <w:b/>
        </w:rPr>
        <w:pPrChange w:id="526" w:author="Kundrátová Bernadeta" w:date="2021-03-26T16:26:00Z">
          <w:pPr>
            <w:ind w:left="1126"/>
          </w:pPr>
        </w:pPrChange>
      </w:pPr>
      <w:del w:id="527" w:author="Kundrátová Bernadeta" w:date="2021-03-26T16:26:00Z">
        <w:r w:rsidRPr="00F86BB6" w:rsidDel="002E54AE">
          <w:rPr>
            <w:b/>
          </w:rPr>
          <w:delText>ZOZNAM PREBERANÝCH PRÁVNE ZÁVÄZNÝCH AKTOV EURÓPSKEJ ÚNIE</w:delText>
        </w:r>
      </w:del>
    </w:p>
    <w:p w:rsidR="00492B96" w:rsidRPr="00F86BB6" w:rsidDel="002E54AE" w:rsidRDefault="000B7B14" w:rsidP="00345489">
      <w:pPr>
        <w:pStyle w:val="Zkladntext"/>
        <w:spacing w:before="7"/>
        <w:ind w:left="0"/>
        <w:rPr>
          <w:del w:id="528" w:author="Kundrátová Bernadeta" w:date="2021-03-26T16:26:00Z"/>
        </w:rPr>
      </w:pPr>
      <w:del w:id="529" w:author="Kundrátová Bernadeta" w:date="2021-03-26T16:26:00Z">
        <w:r w:rsidRPr="00F86BB6" w:rsidDel="002E54AE">
          <w:delText xml:space="preserve">Smernica Európskeho parlamentu a Rady 2013/29/EÚ z 12. júna 2013 o harmonizácii zákonov členských štátov týkajúcich sa sprístupňovania pyrotechnických výrobkov na </w:delText>
        </w:r>
        <w:r w:rsidRPr="00F86BB6" w:rsidDel="002E54AE">
          <w:rPr>
            <w:spacing w:val="-5"/>
          </w:rPr>
          <w:delText xml:space="preserve">trhu </w:delText>
        </w:r>
        <w:r w:rsidRPr="00F86BB6" w:rsidDel="002E54AE">
          <w:delText>(prepracované znenie) (Ú. v. EÚ L 178, 28. 6. 2013).</w:delText>
        </w:r>
      </w:del>
    </w:p>
    <w:p w:rsidR="00492B96" w:rsidRPr="00F86BB6" w:rsidDel="002E54AE" w:rsidRDefault="000B7B14" w:rsidP="00345489">
      <w:pPr>
        <w:pStyle w:val="Zkladntext"/>
        <w:spacing w:before="7"/>
        <w:ind w:left="0"/>
        <w:rPr>
          <w:del w:id="530" w:author="Kundrátová Bernadeta" w:date="2021-03-26T16:26:00Z"/>
        </w:rPr>
      </w:pPr>
      <w:del w:id="531" w:author="Kundrátová Bernadeta" w:date="2021-03-26T16:26:00Z">
        <w:r w:rsidRPr="00F86BB6" w:rsidDel="002E54AE">
          <w:delText>Smernica Európskeho parlamentu a Rady 2013/53/EÚ z 20. novembra 2013 o rekreačných plavidlách a vodných skútroch a o zrušení smernice 94/25/ES (Ú. v. EÚ L 354, 28. 12.</w:delText>
        </w:r>
        <w:r w:rsidRPr="00F86BB6" w:rsidDel="002E54AE">
          <w:rPr>
            <w:spacing w:val="6"/>
          </w:rPr>
          <w:delText xml:space="preserve"> </w:delText>
        </w:r>
        <w:r w:rsidRPr="00F86BB6" w:rsidDel="002E54AE">
          <w:delText>2013).</w:delText>
        </w:r>
      </w:del>
    </w:p>
    <w:p w:rsidR="00492B96" w:rsidRPr="00F86BB6" w:rsidDel="002E54AE" w:rsidRDefault="000B7B14" w:rsidP="00345489">
      <w:pPr>
        <w:pStyle w:val="Zkladntext"/>
        <w:spacing w:before="7"/>
        <w:ind w:left="0"/>
        <w:rPr>
          <w:del w:id="532" w:author="Kundrátová Bernadeta" w:date="2021-03-26T16:26:00Z"/>
        </w:rPr>
      </w:pPr>
      <w:del w:id="533" w:author="Kundrátová Bernadeta" w:date="2021-03-26T16:26:00Z">
        <w:r w:rsidRPr="00F86BB6" w:rsidDel="002E54AE">
          <w:delText>Smernica Európskeho parlamentu a Rady 2014/28/EÚ z 26. februára 2014 o harmonizácii právnych predpisov členských štátov týkajúcich sa sprístupňovania výbušnín na civilné použitie na trhu a ich kontroly (prepracované znenie) (Ú. v. EÚ L 96, 29. 3.</w:delText>
        </w:r>
        <w:r w:rsidRPr="00F86BB6" w:rsidDel="002E54AE">
          <w:rPr>
            <w:spacing w:val="2"/>
          </w:rPr>
          <w:delText xml:space="preserve"> </w:delText>
        </w:r>
        <w:r w:rsidRPr="00F86BB6" w:rsidDel="002E54AE">
          <w:delText>2014).</w:delText>
        </w:r>
      </w:del>
    </w:p>
    <w:p w:rsidR="00492B96" w:rsidRPr="00F86BB6" w:rsidDel="002E54AE" w:rsidRDefault="000B7B14" w:rsidP="00345489">
      <w:pPr>
        <w:pStyle w:val="Zkladntext"/>
        <w:spacing w:before="7"/>
        <w:ind w:left="0"/>
        <w:rPr>
          <w:del w:id="534" w:author="Kundrátová Bernadeta" w:date="2021-03-26T16:26:00Z"/>
        </w:rPr>
      </w:pPr>
      <w:del w:id="535" w:author="Kundrátová Bernadeta" w:date="2021-03-26T16:26:00Z">
        <w:r w:rsidRPr="00F86BB6" w:rsidDel="002E54AE">
          <w:delText>Smernica Európskeho parlamentu a Rady 2014/29/EÚ z 26. februára 2014 o harmonizácii právnych predpisov členských štátov týkajúcich sa sprístupnenia jednoduchých tlakových nádob na trhu (prepracované znenie) (Ú. v. EÚ L 96, 29. 3. 2014).</w:delText>
        </w:r>
      </w:del>
    </w:p>
    <w:p w:rsidR="00492B96" w:rsidRPr="00F86BB6" w:rsidDel="002E54AE" w:rsidRDefault="000B7B14" w:rsidP="00345489">
      <w:pPr>
        <w:pStyle w:val="Zkladntext"/>
        <w:spacing w:before="7"/>
        <w:ind w:left="0"/>
        <w:rPr>
          <w:del w:id="536" w:author="Kundrátová Bernadeta" w:date="2021-03-26T16:26:00Z"/>
        </w:rPr>
      </w:pPr>
      <w:del w:id="537" w:author="Kundrátová Bernadeta" w:date="2021-03-26T16:26:00Z">
        <w:r w:rsidRPr="00F86BB6" w:rsidDel="002E54AE">
          <w:delText>Smernica Európskeho parlamentu a Rady 2014/30/EÚ z 26. februára 2014 o harmonizácii právnych predpisov členských štátov vzťahujúcich sa na elektromagnetickú kompatibilitu (prepracované znenie) (Ú. v. EÚ L 96, 29. 3. 2014).</w:delText>
        </w:r>
      </w:del>
    </w:p>
    <w:p w:rsidR="00492B96" w:rsidRPr="00F86BB6" w:rsidDel="002E54AE" w:rsidRDefault="000B7B14" w:rsidP="00345489">
      <w:pPr>
        <w:pStyle w:val="Zkladntext"/>
        <w:spacing w:before="7"/>
        <w:ind w:left="0"/>
        <w:rPr>
          <w:del w:id="538" w:author="Kundrátová Bernadeta" w:date="2021-03-26T16:26:00Z"/>
        </w:rPr>
      </w:pPr>
      <w:del w:id="539" w:author="Kundrátová Bernadeta" w:date="2021-03-26T16:26:00Z">
        <w:r w:rsidRPr="00F86BB6" w:rsidDel="002E54AE">
          <w:delText>Smernica Európskeho parlamentu a Rady 2014/31/EÚ z 26. februára 2014 o harmonizácii právnych predpisov členských štátov týkajúcich sa sprístupňovania váh s neautomatickou činnosťou na trhu (prepracované znenie) (Ú. v. EÚ L 96, 29. 3. 2014).</w:delText>
        </w:r>
      </w:del>
    </w:p>
    <w:p w:rsidR="00492B96" w:rsidRPr="00F86BB6" w:rsidDel="002E54AE" w:rsidRDefault="000B7B14" w:rsidP="00345489">
      <w:pPr>
        <w:pStyle w:val="Zkladntext"/>
        <w:spacing w:before="7"/>
        <w:ind w:left="0"/>
        <w:rPr>
          <w:del w:id="540" w:author="Kundrátová Bernadeta" w:date="2021-03-26T16:26:00Z"/>
        </w:rPr>
      </w:pPr>
      <w:del w:id="541" w:author="Kundrátová Bernadeta" w:date="2021-03-26T16:26:00Z">
        <w:r w:rsidRPr="00F86BB6" w:rsidDel="002E54AE">
          <w:delText xml:space="preserve">Smernica Európskeho parlamentu a Rady 2014/32/EÚ z 26. februára 2014 o harmonizácii právnych predpisov členských štátov týkajúcich sa sprístupnenia meradiel na </w:delText>
        </w:r>
        <w:r w:rsidRPr="00F86BB6" w:rsidDel="002E54AE">
          <w:rPr>
            <w:spacing w:val="-3"/>
          </w:rPr>
          <w:delText xml:space="preserve">trhu </w:delText>
        </w:r>
        <w:r w:rsidRPr="00F86BB6" w:rsidDel="002E54AE">
          <w:delText>(prepracované znenie) (Ú. v. EÚ L 96, 29. 3. 2014) v znení delegovanej smernice (EÚ) 2015/13 (Ú. v. EÚ L 3, 7. 1. 2015).</w:delText>
        </w:r>
      </w:del>
    </w:p>
    <w:p w:rsidR="00492B96" w:rsidRPr="00F86BB6" w:rsidDel="002E54AE" w:rsidRDefault="000B7B14" w:rsidP="00345489">
      <w:pPr>
        <w:pStyle w:val="Zkladntext"/>
        <w:spacing w:before="7"/>
        <w:ind w:left="0"/>
        <w:rPr>
          <w:del w:id="542" w:author="Kundrátová Bernadeta" w:date="2021-03-26T16:26:00Z"/>
        </w:rPr>
      </w:pPr>
      <w:del w:id="543" w:author="Kundrátová Bernadeta" w:date="2021-03-26T16:26:00Z">
        <w:r w:rsidRPr="00F86BB6" w:rsidDel="002E54AE">
          <w:delText xml:space="preserve">Smernica Európskeho parlamentu a Rady 2014/33/EÚ z 26. februára 2014 o harmonizácii právnych predpisov členských štátov týkajúcich sa výťahov a bezpečnostných komponentov </w:delText>
        </w:r>
        <w:r w:rsidRPr="00F86BB6" w:rsidDel="002E54AE">
          <w:rPr>
            <w:spacing w:val="-7"/>
          </w:rPr>
          <w:delText xml:space="preserve">do </w:delText>
        </w:r>
        <w:r w:rsidRPr="00F86BB6" w:rsidDel="002E54AE">
          <w:delText>výťahov (prepracované znenie) (Ú. v. EÚ L 96, 29. 3. 2014).</w:delText>
        </w:r>
      </w:del>
    </w:p>
    <w:p w:rsidR="00492B96" w:rsidRPr="00F86BB6" w:rsidDel="002E54AE" w:rsidRDefault="000B7B14" w:rsidP="00345489">
      <w:pPr>
        <w:pStyle w:val="Zkladntext"/>
        <w:spacing w:before="7"/>
        <w:ind w:left="0"/>
        <w:rPr>
          <w:del w:id="544" w:author="Kundrátová Bernadeta" w:date="2021-03-26T16:26:00Z"/>
        </w:rPr>
      </w:pPr>
      <w:del w:id="545" w:author="Kundrátová Bernadeta" w:date="2021-03-26T16:26:00Z">
        <w:r w:rsidRPr="00F86BB6" w:rsidDel="002E54AE">
          <w:delText>Smernica Európskeho parlamentu a Rady 2014/34/EÚ z 26. februára 2014 o harmonizácii právnych predpisov členských štátov týkajúcich sa zariadení a ochranných systémov určených na použitie v potenciálne výbušnej atmosfére (prepracované znenie) (Ú. v. EÚ L 96, 29. 3. 2014).</w:delText>
        </w:r>
      </w:del>
    </w:p>
    <w:p w:rsidR="00492B96" w:rsidRPr="00F86BB6" w:rsidDel="002E54AE" w:rsidRDefault="000B7B14" w:rsidP="00345489">
      <w:pPr>
        <w:pStyle w:val="Zkladntext"/>
        <w:spacing w:before="7"/>
        <w:ind w:left="0"/>
        <w:rPr>
          <w:del w:id="546" w:author="Kundrátová Bernadeta" w:date="2021-03-26T16:26:00Z"/>
        </w:rPr>
      </w:pPr>
      <w:del w:id="547" w:author="Kundrátová Bernadeta" w:date="2021-03-26T16:26:00Z">
        <w:r w:rsidRPr="00F86BB6" w:rsidDel="002E54AE">
          <w:delText>Smernica Európskeho parlamentu a Rady 2014/35/EÚ z 26. februára 2014 o harmonizácii právnych predpisov členských štátov týkajúcich sa sprístupnenia elektrického zariadenia určeného na používanie v rámci určitých limitov napätia na trhu (Ú. v. EÚ L 96, 29. 3.</w:delText>
        </w:r>
        <w:r w:rsidRPr="00F86BB6" w:rsidDel="002E54AE">
          <w:rPr>
            <w:spacing w:val="2"/>
          </w:rPr>
          <w:delText xml:space="preserve"> </w:delText>
        </w:r>
        <w:r w:rsidRPr="00F86BB6" w:rsidDel="002E54AE">
          <w:delText>2014).</w:delText>
        </w:r>
      </w:del>
    </w:p>
    <w:p w:rsidR="00492B96" w:rsidRPr="00F86BB6" w:rsidDel="002E54AE" w:rsidRDefault="000B7B14" w:rsidP="00345489">
      <w:pPr>
        <w:pStyle w:val="Zkladntext"/>
        <w:spacing w:before="7"/>
        <w:ind w:left="0"/>
        <w:rPr>
          <w:del w:id="548" w:author="Kundrátová Bernadeta" w:date="2021-03-26T16:26:00Z"/>
        </w:rPr>
      </w:pPr>
      <w:del w:id="549" w:author="Kundrátová Bernadeta" w:date="2021-03-26T16:26:00Z">
        <w:r w:rsidRPr="00F86BB6" w:rsidDel="002E54AE">
          <w:delText xml:space="preserve">Smernica Európskeho parlamentu a Rady 2014/53/EÚ zo 16. apríla 2014 o </w:delText>
        </w:r>
        <w:r w:rsidRPr="00F86BB6" w:rsidDel="002E54AE">
          <w:rPr>
            <w:spacing w:val="-2"/>
          </w:rPr>
          <w:delText xml:space="preserve">harmonizácii </w:delText>
        </w:r>
        <w:r w:rsidRPr="00F86BB6" w:rsidDel="002E54AE">
          <w:delText xml:space="preserve">právnych predpisov členských štátov týkajúcich sa sprístupňovania rádiových zariadení </w:delText>
        </w:r>
        <w:r w:rsidRPr="00F86BB6" w:rsidDel="002E54AE">
          <w:rPr>
            <w:spacing w:val="-8"/>
          </w:rPr>
          <w:delText xml:space="preserve">na </w:delText>
        </w:r>
        <w:r w:rsidRPr="00F86BB6" w:rsidDel="002E54AE">
          <w:delText>trhu, ktorou sa zrušuje smernica 1999/5/ES (Ú. v. EÚ L 153, 22. 5. 2014).</w:delText>
        </w:r>
      </w:del>
    </w:p>
    <w:p w:rsidR="00492B96" w:rsidRPr="00F86BB6" w:rsidDel="002E54AE" w:rsidRDefault="000B7B14" w:rsidP="00345489">
      <w:pPr>
        <w:pStyle w:val="Zkladntext"/>
        <w:spacing w:before="7"/>
        <w:ind w:left="0"/>
        <w:rPr>
          <w:del w:id="550" w:author="Kundrátová Bernadeta" w:date="2021-03-26T16:26:00Z"/>
        </w:rPr>
      </w:pPr>
      <w:del w:id="551" w:author="Kundrátová Bernadeta" w:date="2021-03-26T16:26:00Z">
        <w:r w:rsidRPr="00F86BB6" w:rsidDel="002E54AE">
          <w:delText xml:space="preserve">Smernica Európskeho parlamentu a Rady 2014/68/EÚ z 15. mája 2014 o </w:delText>
        </w:r>
        <w:r w:rsidRPr="00F86BB6" w:rsidDel="002E54AE">
          <w:rPr>
            <w:spacing w:val="-2"/>
          </w:rPr>
          <w:delText xml:space="preserve">harmonizácii </w:delText>
        </w:r>
        <w:r w:rsidRPr="00F86BB6" w:rsidDel="002E54AE">
          <w:delText xml:space="preserve">právnych predpisov členských štátov týkajúcich sa sprístupňovania tlakových zariadení </w:delText>
        </w:r>
        <w:r w:rsidRPr="00F86BB6" w:rsidDel="002E54AE">
          <w:rPr>
            <w:spacing w:val="-7"/>
          </w:rPr>
          <w:delText xml:space="preserve">na </w:delText>
        </w:r>
        <w:r w:rsidRPr="00F86BB6" w:rsidDel="002E54AE">
          <w:delText>trhu (prepracované znenie) (Ú. v. EÚ L 189, 27. 6. 2014).</w:delText>
        </w:r>
      </w:del>
    </w:p>
    <w:p w:rsidR="00492B96" w:rsidRPr="00F86BB6" w:rsidRDefault="000B7B14" w:rsidP="00345489">
      <w:pPr>
        <w:pStyle w:val="Zkladntext"/>
        <w:spacing w:before="7"/>
        <w:ind w:left="0"/>
        <w:rPr>
          <w:sz w:val="18"/>
        </w:rPr>
      </w:pPr>
      <w:del w:id="552" w:author="Kundrátová Bernadeta" w:date="2021-03-26T16:26:00Z">
        <w:r w:rsidRPr="00F86BB6" w:rsidDel="002E54AE">
          <w:delText>Smernica Európskeho parlamentu a Rady 2014/90/EÚ z 23. júla 2014 o vybavení námorných lodí a o zrušení smernice Rady 96/98/ES (Ú. v. EÚ L 257, 28. 8.</w:delText>
        </w:r>
        <w:r w:rsidRPr="00F86BB6" w:rsidDel="002E54AE">
          <w:rPr>
            <w:spacing w:val="4"/>
          </w:rPr>
          <w:delText xml:space="preserve"> </w:delText>
        </w:r>
        <w:r w:rsidRPr="00F86BB6" w:rsidDel="002E54AE">
          <w:delText>2014).</w:delText>
        </w:r>
      </w:del>
    </w:p>
    <w:sectPr w:rsidR="00492B96" w:rsidRPr="00F86BB6" w:rsidSect="00B836FB">
      <w:headerReference w:type="default" r:id="rId13"/>
      <w:pgSz w:w="11910" w:h="16840"/>
      <w:pgMar w:top="1160" w:right="1000"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C6C" w:rsidRDefault="00935C6C">
      <w:r>
        <w:separator/>
      </w:r>
    </w:p>
  </w:endnote>
  <w:endnote w:type="continuationSeparator" w:id="0">
    <w:p w:rsidR="00935C6C" w:rsidRDefault="0093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X Gyre Bonum">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C6C" w:rsidRDefault="00935C6C">
      <w:r>
        <w:separator/>
      </w:r>
    </w:p>
  </w:footnote>
  <w:footnote w:type="continuationSeparator" w:id="0">
    <w:p w:rsidR="00935C6C" w:rsidRDefault="0093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AD" w:rsidRDefault="009F63AD">
    <w:pPr>
      <w:pStyle w:val="Zkladntext"/>
      <w:spacing w:before="0" w:line="14" w:lineRule="auto"/>
      <w:ind w:left="0"/>
    </w:pPr>
    <w:r>
      <w:rPr>
        <w:noProof/>
        <w:lang w:eastAsia="sk-SK"/>
      </w:rPr>
      <mc:AlternateContent>
        <mc:Choice Requires="wps">
          <w:drawing>
            <wp:anchor distT="0" distB="0" distL="114300" distR="114300" simplePos="0" relativeHeight="486945280" behindDoc="1" locked="0" layoutInCell="1" allowOverlap="1" wp14:anchorId="3C5A062D" wp14:editId="64ABC06A">
              <wp:simplePos x="0" y="0"/>
              <wp:positionH relativeFrom="page">
                <wp:posOffset>701675</wp:posOffset>
              </wp:positionH>
              <wp:positionV relativeFrom="page">
                <wp:posOffset>730885</wp:posOffset>
              </wp:positionV>
              <wp:extent cx="615569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AB95B" id="Line 23" o:spid="_x0000_s1026" style="position:absolute;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xp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Z6Zca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6945792" behindDoc="1" locked="0" layoutInCell="1" allowOverlap="1" wp14:anchorId="2C019B12" wp14:editId="54A6BEFB">
              <wp:simplePos x="0" y="0"/>
              <wp:positionH relativeFrom="page">
                <wp:posOffset>688975</wp:posOffset>
              </wp:positionH>
              <wp:positionV relativeFrom="page">
                <wp:posOffset>499110</wp:posOffset>
              </wp:positionV>
              <wp:extent cx="668020" cy="19812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pStyle w:val="Zkladntext"/>
                            <w:spacing w:before="20"/>
                            <w:ind w:left="20"/>
                          </w:pPr>
                          <w:r>
                            <w:t xml:space="preserve">Strana </w:t>
                          </w: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19B12" id="_x0000_t202" coordsize="21600,21600" o:spt="202" path="m,l,21600r21600,l21600,xe">
              <v:stroke joinstyle="miter"/>
              <v:path gradientshapeok="t" o:connecttype="rect"/>
            </v:shapetype>
            <v:shape id="Text Box 22" o:spid="_x0000_s1026" type="#_x0000_t202" style="position:absolute;margin-left:54.25pt;margin-top:39.3pt;width:52.6pt;height:15.6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Ds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" filled="f" stroked="f">
              <v:textbox inset="0,0,0,0">
                <w:txbxContent>
                  <w:p w:rsidR="009F63AD" w:rsidRDefault="009F63AD">
                    <w:pPr>
                      <w:pStyle w:val="Zkladntext"/>
                      <w:spacing w:before="20"/>
                      <w:ind w:left="20"/>
                    </w:pPr>
                    <w:r>
                      <w:t xml:space="preserve">Strana </w:t>
                    </w: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946304" behindDoc="1" locked="0" layoutInCell="1" allowOverlap="1" wp14:anchorId="1BF97AED" wp14:editId="4CEDA479">
              <wp:simplePos x="0" y="0"/>
              <wp:positionH relativeFrom="page">
                <wp:posOffset>2575560</wp:posOffset>
              </wp:positionH>
              <wp:positionV relativeFrom="page">
                <wp:posOffset>499110</wp:posOffset>
              </wp:positionV>
              <wp:extent cx="2372360" cy="19812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97AED" id="Text Box 21" o:spid="_x0000_s1027" type="#_x0000_t202" style="position:absolute;margin-left:202.8pt;margin-top:39.3pt;width:186.8pt;height:15.6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BSsg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grtAUrICAACyBQAA&#10;DgAAAAAAAAAAAAAAAAAuAgAAZHJzL2Uyb0RvYy54bWxQSwECLQAUAAYACAAAACEA2HFrz98AAAAK&#10;AQAADwAAAAAAAAAAAAAAAAAMBQAAZHJzL2Rvd25yZXYueG1sUEsFBgAAAAAEAAQA8wAAABgGAAAA&#10;AA==&#10;" filled="f" stroked="f">
              <v:textbox inset="0,0,0,0">
                <w:txbxContent>
                  <w:p w:rsidR="009F63AD" w:rsidRDefault="009F63AD">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946816" behindDoc="1" locked="0" layoutInCell="1" allowOverlap="1" wp14:anchorId="53CB8FA5" wp14:editId="4352970A">
              <wp:simplePos x="0" y="0"/>
              <wp:positionH relativeFrom="page">
                <wp:posOffset>5940425</wp:posOffset>
              </wp:positionH>
              <wp:positionV relativeFrom="page">
                <wp:posOffset>492760</wp:posOffset>
              </wp:positionV>
              <wp:extent cx="929640" cy="21082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spacing w:before="16"/>
                            <w:ind w:left="20"/>
                            <w:rPr>
                              <w:b/>
                              <w:sz w:val="20"/>
                            </w:rPr>
                          </w:pPr>
                          <w:r>
                            <w:rPr>
                              <w:b/>
                              <w:sz w:val="20"/>
                            </w:rPr>
                            <w:t>56/2018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B8FA5" id="Text Box 20" o:spid="_x0000_s1028" type="#_x0000_t202" style="position:absolute;margin-left:467.75pt;margin-top:38.8pt;width:73.2pt;height:16.6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" filled="f" stroked="f">
              <v:textbox inset="0,0,0,0">
                <w:txbxContent>
                  <w:p w:rsidR="009F63AD" w:rsidRDefault="009F63AD">
                    <w:pPr>
                      <w:spacing w:before="16"/>
                      <w:ind w:left="20"/>
                      <w:rPr>
                        <w:b/>
                        <w:sz w:val="20"/>
                      </w:rPr>
                    </w:pPr>
                    <w:r>
                      <w:rPr>
                        <w:b/>
                        <w:sz w:val="20"/>
                      </w:rPr>
                      <w:t>56/2018 Z. 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AD" w:rsidRDefault="009F63AD">
    <w:pPr>
      <w:pStyle w:val="Zkladntext"/>
      <w:spacing w:before="0" w:line="14" w:lineRule="auto"/>
      <w:ind w:left="0"/>
    </w:pPr>
    <w:r>
      <w:rPr>
        <w:noProof/>
        <w:lang w:eastAsia="sk-SK"/>
      </w:rPr>
      <mc:AlternateContent>
        <mc:Choice Requires="wps">
          <w:drawing>
            <wp:anchor distT="0" distB="0" distL="114300" distR="114300" simplePos="0" relativeHeight="486947328" behindDoc="1" locked="0" layoutInCell="1" allowOverlap="1" wp14:anchorId="52793C43" wp14:editId="1009CA2F">
              <wp:simplePos x="0" y="0"/>
              <wp:positionH relativeFrom="page">
                <wp:posOffset>701675</wp:posOffset>
              </wp:positionH>
              <wp:positionV relativeFrom="page">
                <wp:posOffset>730885</wp:posOffset>
              </wp:positionV>
              <wp:extent cx="615569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09F4F" id="Line 19" o:spid="_x0000_s1026" style="position:absolute;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O1HgIAAEQ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" strokeweight=".39969mm">
              <w10:wrap anchorx="page" anchory="page"/>
            </v:line>
          </w:pict>
        </mc:Fallback>
      </mc:AlternateContent>
    </w:r>
    <w:r>
      <w:rPr>
        <w:noProof/>
        <w:lang w:eastAsia="sk-SK"/>
      </w:rPr>
      <mc:AlternateContent>
        <mc:Choice Requires="wps">
          <w:drawing>
            <wp:anchor distT="0" distB="0" distL="114300" distR="114300" simplePos="0" relativeHeight="486947840" behindDoc="1" locked="0" layoutInCell="1" allowOverlap="1" wp14:anchorId="629E1981" wp14:editId="66455F0D">
              <wp:simplePos x="0" y="0"/>
              <wp:positionH relativeFrom="page">
                <wp:posOffset>688975</wp:posOffset>
              </wp:positionH>
              <wp:positionV relativeFrom="page">
                <wp:posOffset>492760</wp:posOffset>
              </wp:positionV>
              <wp:extent cx="929640" cy="21082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spacing w:before="16"/>
                            <w:ind w:left="20"/>
                            <w:rPr>
                              <w:b/>
                              <w:sz w:val="20"/>
                            </w:rPr>
                          </w:pPr>
                          <w:r>
                            <w:rPr>
                              <w:b/>
                              <w:sz w:val="20"/>
                            </w:rPr>
                            <w:t>56/2018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E1981" id="_x0000_t202" coordsize="21600,21600" o:spt="202" path="m,l,21600r21600,l21600,xe">
              <v:stroke joinstyle="miter"/>
              <v:path gradientshapeok="t" o:connecttype="rect"/>
            </v:shapetype>
            <v:shape id="Text Box 18" o:spid="_x0000_s1029" type="#_x0000_t202" style="position:absolute;margin-left:54.25pt;margin-top:38.8pt;width:73.2pt;height:16.6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X3sgIAALE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" filled="f" stroked="f">
              <v:textbox inset="0,0,0,0">
                <w:txbxContent>
                  <w:p w:rsidR="009F63AD" w:rsidRDefault="009F63AD">
                    <w:pPr>
                      <w:spacing w:before="16"/>
                      <w:ind w:left="20"/>
                      <w:rPr>
                        <w:b/>
                        <w:sz w:val="20"/>
                      </w:rPr>
                    </w:pPr>
                    <w:r>
                      <w:rPr>
                        <w:b/>
                        <w:sz w:val="20"/>
                      </w:rPr>
                      <w:t>56/2018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948352" behindDoc="1" locked="0" layoutInCell="1" allowOverlap="1" wp14:anchorId="0E5C52DD" wp14:editId="06E3934C">
              <wp:simplePos x="0" y="0"/>
              <wp:positionH relativeFrom="page">
                <wp:posOffset>2575560</wp:posOffset>
              </wp:positionH>
              <wp:positionV relativeFrom="page">
                <wp:posOffset>499110</wp:posOffset>
              </wp:positionV>
              <wp:extent cx="2372360" cy="19812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C52DD" id="Text Box 17" o:spid="_x0000_s1030" type="#_x0000_t202" style="position:absolute;margin-left:202.8pt;margin-top:39.3pt;width:186.8pt;height:15.6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9m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COIn9mtAIAALIF&#10;AAAOAAAAAAAAAAAAAAAAAC4CAABkcnMvZTJvRG9jLnhtbFBLAQItABQABgAIAAAAIQDYcWvP3wAA&#10;AAoBAAAPAAAAAAAAAAAAAAAAAA4FAABkcnMvZG93bnJldi54bWxQSwUGAAAAAAQABADzAAAAGgYA&#10;AAAA&#10;" filled="f" stroked="f">
              <v:textbox inset="0,0,0,0">
                <w:txbxContent>
                  <w:p w:rsidR="009F63AD" w:rsidRDefault="009F63AD">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948864" behindDoc="1" locked="0" layoutInCell="1" allowOverlap="1" wp14:anchorId="63968820" wp14:editId="20F11256">
              <wp:simplePos x="0" y="0"/>
              <wp:positionH relativeFrom="page">
                <wp:posOffset>6227445</wp:posOffset>
              </wp:positionH>
              <wp:positionV relativeFrom="page">
                <wp:posOffset>499110</wp:posOffset>
              </wp:positionV>
              <wp:extent cx="668020" cy="19812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pStyle w:val="Zkladntext"/>
                            <w:spacing w:before="20"/>
                            <w:ind w:left="20"/>
                          </w:pPr>
                          <w:r>
                            <w:t xml:space="preserve">Strana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8820" id="Text Box 16" o:spid="_x0000_s1031" type="#_x0000_t202" style="position:absolute;margin-left:490.35pt;margin-top:39.3pt;width:52.6pt;height:15.6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3erg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DYLw3ergIAALEFAAAOAAAA&#10;AAAAAAAAAAAAAC4CAABkcnMvZTJvRG9jLnhtbFBLAQItABQABgAIAAAAIQCffxks3wAAAAsBAAAP&#10;AAAAAAAAAAAAAAAAAAgFAABkcnMvZG93bnJldi54bWxQSwUGAAAAAAQABADzAAAAFAYAAAAA&#10;" filled="f" stroked="f">
              <v:textbox inset="0,0,0,0">
                <w:txbxContent>
                  <w:p w:rsidR="009F63AD" w:rsidRDefault="009F63AD">
                    <w:pPr>
                      <w:pStyle w:val="Zkladntext"/>
                      <w:spacing w:before="20"/>
                      <w:ind w:left="20"/>
                    </w:pPr>
                    <w:r>
                      <w:t xml:space="preserve">Strana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AD" w:rsidRDefault="009F63AD">
    <w:pPr>
      <w:pStyle w:val="Zkladntext"/>
      <w:spacing w:before="0" w:line="14" w:lineRule="auto"/>
      <w:ind w:left="0"/>
    </w:pPr>
    <w:r>
      <w:rPr>
        <w:noProof/>
        <w:lang w:eastAsia="sk-SK"/>
      </w:rPr>
      <mc:AlternateContent>
        <mc:Choice Requires="wps">
          <w:drawing>
            <wp:anchor distT="0" distB="0" distL="114300" distR="114300" simplePos="0" relativeHeight="251659264" behindDoc="1" locked="0" layoutInCell="1" allowOverlap="1" wp14:anchorId="5B59377F" wp14:editId="08B2DD34">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0CA9E"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EwHQ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" strokeweight=".39969mm">
              <w10:wrap anchorx="page" anchory="page"/>
            </v:line>
          </w:pict>
        </mc:Fallback>
      </mc:AlternateContent>
    </w:r>
    <w:r>
      <w:rPr>
        <w:noProof/>
        <w:lang w:eastAsia="sk-SK"/>
      </w:rPr>
      <mc:AlternateContent>
        <mc:Choice Requires="wps">
          <w:drawing>
            <wp:anchor distT="0" distB="0" distL="114300" distR="114300" simplePos="0" relativeHeight="251663360" behindDoc="1" locked="0" layoutInCell="1" allowOverlap="1" wp14:anchorId="50DCD41A" wp14:editId="42C1DCD6">
              <wp:simplePos x="0" y="0"/>
              <wp:positionH relativeFrom="page">
                <wp:posOffset>688975</wp:posOffset>
              </wp:positionH>
              <wp:positionV relativeFrom="page">
                <wp:posOffset>499110</wp:posOffset>
              </wp:positionV>
              <wp:extent cx="668020" cy="19812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pStyle w:val="Zkladntext"/>
                            <w:spacing w:before="20"/>
                            <w:ind w:left="20"/>
                          </w:pPr>
                          <w:r>
                            <w:t xml:space="preserve">Strana </w:t>
                          </w: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CD41A" id="_x0000_t202" coordsize="21600,21600" o:spt="202" path="m,l,21600r21600,l21600,xe">
              <v:stroke joinstyle="miter"/>
              <v:path gradientshapeok="t" o:connecttype="rect"/>
            </v:shapetype>
            <v:shape id="Text Box 7" o:spid="_x0000_s1032" type="#_x0000_t202" style="position:absolute;margin-left:54.25pt;margin-top:39.3pt;width:52.6pt;height:1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vxrQ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" filled="f" stroked="f">
              <v:textbox inset="0,0,0,0">
                <w:txbxContent>
                  <w:p w:rsidR="009F63AD" w:rsidRDefault="009F63AD">
                    <w:pPr>
                      <w:pStyle w:val="Zkladntext"/>
                      <w:spacing w:before="20"/>
                      <w:ind w:left="20"/>
                    </w:pPr>
                    <w:r>
                      <w:t xml:space="preserve">Strana </w:t>
                    </w: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251667456" behindDoc="1" locked="0" layoutInCell="1" allowOverlap="1" wp14:anchorId="2241CD18" wp14:editId="5165D2E8">
              <wp:simplePos x="0" y="0"/>
              <wp:positionH relativeFrom="page">
                <wp:posOffset>2575560</wp:posOffset>
              </wp:positionH>
              <wp:positionV relativeFrom="page">
                <wp:posOffset>499110</wp:posOffset>
              </wp:positionV>
              <wp:extent cx="2372360" cy="1981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1CD18" id="Text Box 6" o:spid="_x0000_s1033" type="#_x0000_t202" style="position:absolute;margin-left:202.8pt;margin-top:39.3pt;width:186.8pt;height:15.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LtsQ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eByGVxGcFTCmZ/EfmB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x5cBYEbMW1E9&#10;goKlAIGBFmHsgdEI+ROjAUZIhtWPPZEUo/Yjh1dg5s1syNnYzgbhJVzNsMZoMtd6mkv7XrJdA8jT&#10;O+PiBl5KzayIzyyO7wvGgs3lOMLM3Hn+b73Og3b1Gw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AM8iLtsQIAALAFAAAO&#10;AAAAAAAAAAAAAAAAAC4CAABkcnMvZTJvRG9jLnhtbFBLAQItABQABgAIAAAAIQDYcWvP3wAAAAoB&#10;AAAPAAAAAAAAAAAAAAAAAAsFAABkcnMvZG93bnJldi54bWxQSwUGAAAAAAQABADzAAAAFwYAAAAA&#10;" filled="f" stroked="f">
              <v:textbox inset="0,0,0,0">
                <w:txbxContent>
                  <w:p w:rsidR="009F63AD" w:rsidRDefault="009F63AD">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251671552" behindDoc="1" locked="0" layoutInCell="1" allowOverlap="1" wp14:anchorId="4A58E92B" wp14:editId="4FF5FD1F">
              <wp:simplePos x="0" y="0"/>
              <wp:positionH relativeFrom="page">
                <wp:posOffset>5940425</wp:posOffset>
              </wp:positionH>
              <wp:positionV relativeFrom="page">
                <wp:posOffset>492760</wp:posOffset>
              </wp:positionV>
              <wp:extent cx="929640" cy="2108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spacing w:before="16"/>
                            <w:ind w:left="20"/>
                            <w:rPr>
                              <w:b/>
                              <w:sz w:val="20"/>
                            </w:rPr>
                          </w:pPr>
                          <w:r>
                            <w:rPr>
                              <w:b/>
                              <w:sz w:val="20"/>
                            </w:rPr>
                            <w:t>56/2018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8E92B" id="Text Box 5" o:spid="_x0000_s1034" type="#_x0000_t202" style="position:absolute;margin-left:467.75pt;margin-top:38.8pt;width:73.2pt;height:16.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y0sQIAAK8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" filled="f" stroked="f">
              <v:textbox inset="0,0,0,0">
                <w:txbxContent>
                  <w:p w:rsidR="009F63AD" w:rsidRDefault="009F63AD">
                    <w:pPr>
                      <w:spacing w:before="16"/>
                      <w:ind w:left="20"/>
                      <w:rPr>
                        <w:b/>
                        <w:sz w:val="20"/>
                      </w:rPr>
                    </w:pPr>
                    <w:r>
                      <w:rPr>
                        <w:b/>
                        <w:sz w:val="20"/>
                      </w:rPr>
                      <w:t>56/2018 Z. z.</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AD" w:rsidRDefault="009F63AD">
    <w:pPr>
      <w:pStyle w:val="Zkladntext"/>
      <w:spacing w:before="0" w:line="14" w:lineRule="auto"/>
      <w:ind w:left="0"/>
    </w:pPr>
    <w:r>
      <w:rPr>
        <w:noProof/>
        <w:lang w:eastAsia="sk-SK"/>
      </w:rPr>
      <mc:AlternateContent>
        <mc:Choice Requires="wps">
          <w:drawing>
            <wp:anchor distT="0" distB="0" distL="114300" distR="114300" simplePos="0" relativeHeight="251675648" behindDoc="1" locked="0" layoutInCell="1" allowOverlap="1" wp14:anchorId="2AFC7AAF" wp14:editId="32FB5F0C">
              <wp:simplePos x="0" y="0"/>
              <wp:positionH relativeFrom="page">
                <wp:posOffset>701675</wp:posOffset>
              </wp:positionH>
              <wp:positionV relativeFrom="page">
                <wp:posOffset>730885</wp:posOffset>
              </wp:positionV>
              <wp:extent cx="61556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7A3BB" id="Line 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sKHA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" strokeweight=".39969mm">
              <w10:wrap anchorx="page" anchory="page"/>
            </v:line>
          </w:pict>
        </mc:Fallback>
      </mc:AlternateContent>
    </w:r>
    <w:r>
      <w:rPr>
        <w:noProof/>
        <w:lang w:eastAsia="sk-SK"/>
      </w:rPr>
      <mc:AlternateContent>
        <mc:Choice Requires="wps">
          <w:drawing>
            <wp:anchor distT="0" distB="0" distL="114300" distR="114300" simplePos="0" relativeHeight="251679744" behindDoc="1" locked="0" layoutInCell="1" allowOverlap="1" wp14:anchorId="707A102B" wp14:editId="15CB4666">
              <wp:simplePos x="0" y="0"/>
              <wp:positionH relativeFrom="page">
                <wp:posOffset>688975</wp:posOffset>
              </wp:positionH>
              <wp:positionV relativeFrom="page">
                <wp:posOffset>492760</wp:posOffset>
              </wp:positionV>
              <wp:extent cx="929640" cy="2108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spacing w:before="16"/>
                            <w:ind w:left="20"/>
                            <w:rPr>
                              <w:b/>
                              <w:sz w:val="20"/>
                            </w:rPr>
                          </w:pPr>
                          <w:r>
                            <w:rPr>
                              <w:b/>
                              <w:sz w:val="20"/>
                            </w:rPr>
                            <w:t>56/2018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A102B" id="_x0000_t202" coordsize="21600,21600" o:spt="202" path="m,l,21600r21600,l21600,xe">
              <v:stroke joinstyle="miter"/>
              <v:path gradientshapeok="t" o:connecttype="rect"/>
            </v:shapetype>
            <v:shape id="Text Box 3" o:spid="_x0000_s1035" type="#_x0000_t202" style="position:absolute;margin-left:54.25pt;margin-top:38.8pt;width:73.2pt;height:16.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fsQIAAK8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" filled="f" stroked="f">
              <v:textbox inset="0,0,0,0">
                <w:txbxContent>
                  <w:p w:rsidR="009F63AD" w:rsidRDefault="009F63AD">
                    <w:pPr>
                      <w:spacing w:before="16"/>
                      <w:ind w:left="20"/>
                      <w:rPr>
                        <w:b/>
                        <w:sz w:val="20"/>
                      </w:rPr>
                    </w:pPr>
                    <w:r>
                      <w:rPr>
                        <w:b/>
                        <w:sz w:val="20"/>
                      </w:rPr>
                      <w:t>56/2018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251683840" behindDoc="1" locked="0" layoutInCell="1" allowOverlap="1" wp14:anchorId="32586570" wp14:editId="04383DE0">
              <wp:simplePos x="0" y="0"/>
              <wp:positionH relativeFrom="page">
                <wp:posOffset>2575560</wp:posOffset>
              </wp:positionH>
              <wp:positionV relativeFrom="page">
                <wp:posOffset>499110</wp:posOffset>
              </wp:positionV>
              <wp:extent cx="237236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86570" id="Text Box 2" o:spid="_x0000_s1036" type="#_x0000_t202" style="position:absolute;margin-left:202.8pt;margin-top:39.3pt;width:186.8pt;height:15.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hF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MEfeEWzAgAAsQUA&#10;AA4AAAAAAAAAAAAAAAAALgIAAGRycy9lMm9Eb2MueG1sUEsBAi0AFAAGAAgAAAAhANhxa8/fAAAA&#10;CgEAAA8AAAAAAAAAAAAAAAAADQUAAGRycy9kb3ducmV2LnhtbFBLBQYAAAAABAAEAPMAAAAZBgAA&#10;AAA=&#10;" filled="f" stroked="f">
              <v:textbox inset="0,0,0,0">
                <w:txbxContent>
                  <w:p w:rsidR="009F63AD" w:rsidRDefault="009F63AD">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251687936" behindDoc="1" locked="0" layoutInCell="1" allowOverlap="1" wp14:anchorId="7CAA7916" wp14:editId="32F44278">
              <wp:simplePos x="0" y="0"/>
              <wp:positionH relativeFrom="page">
                <wp:posOffset>6227445</wp:posOffset>
              </wp:positionH>
              <wp:positionV relativeFrom="page">
                <wp:posOffset>499110</wp:posOffset>
              </wp:positionV>
              <wp:extent cx="668020"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3AD" w:rsidRDefault="009F63AD">
                          <w:pPr>
                            <w:pStyle w:val="Zkladntext"/>
                            <w:spacing w:before="20"/>
                            <w:ind w:left="20"/>
                          </w:pPr>
                          <w:r>
                            <w:t xml:space="preserve">Strana </w:t>
                          </w:r>
                          <w:r>
                            <w:fldChar w:fldCharType="begin"/>
                          </w:r>
                          <w:r>
                            <w:instrText xml:space="preserve"> PAGE </w:instrText>
                          </w:r>
                          <w:r>
                            <w:fldChar w:fldCharType="separate"/>
                          </w:r>
                          <w:r w:rsidR="00A93936">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A7916" id="Text Box 1" o:spid="_x0000_s1037" type="#_x0000_t202" style="position:absolute;margin-left:490.35pt;margin-top:39.3pt;width:52.6pt;height:15.6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zNrgIAALA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" filled="f" stroked="f">
              <v:textbox inset="0,0,0,0">
                <w:txbxContent>
                  <w:p w:rsidR="009F63AD" w:rsidRDefault="009F63AD">
                    <w:pPr>
                      <w:pStyle w:val="Zkladntext"/>
                      <w:spacing w:before="20"/>
                      <w:ind w:left="20"/>
                    </w:pPr>
                    <w:r>
                      <w:t xml:space="preserve">Strana </w:t>
                    </w:r>
                    <w:r>
                      <w:fldChar w:fldCharType="begin"/>
                    </w:r>
                    <w:r>
                      <w:instrText xml:space="preserve"> PAGE </w:instrText>
                    </w:r>
                    <w:r>
                      <w:fldChar w:fldCharType="separate"/>
                    </w:r>
                    <w:r w:rsidR="00A93936">
                      <w:rPr>
                        <w:noProof/>
                      </w:rPr>
                      <w:t>27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AD" w:rsidRDefault="009F63AD">
    <w:pPr>
      <w:pStyle w:val="Zkladntext"/>
      <w:spacing w:before="0"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13"/>
    <w:multiLevelType w:val="hybridMultilevel"/>
    <w:tmpl w:val="E92A6F4E"/>
    <w:lvl w:ilvl="0" w:tplc="7D74719C">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F5D6DAAE">
      <w:numFmt w:val="bullet"/>
      <w:lvlText w:val="•"/>
      <w:lvlJc w:val="left"/>
      <w:pPr>
        <w:ind w:left="1332" w:hanging="284"/>
      </w:pPr>
      <w:rPr>
        <w:rFonts w:hint="default"/>
        <w:lang w:val="sk-SK" w:eastAsia="en-US" w:bidi="ar-SA"/>
      </w:rPr>
    </w:lvl>
    <w:lvl w:ilvl="2" w:tplc="FFD2B922">
      <w:numFmt w:val="bullet"/>
      <w:lvlText w:val="•"/>
      <w:lvlJc w:val="left"/>
      <w:pPr>
        <w:ind w:left="2284" w:hanging="284"/>
      </w:pPr>
      <w:rPr>
        <w:rFonts w:hint="default"/>
        <w:lang w:val="sk-SK" w:eastAsia="en-US" w:bidi="ar-SA"/>
      </w:rPr>
    </w:lvl>
    <w:lvl w:ilvl="3" w:tplc="03C87E1A">
      <w:numFmt w:val="bullet"/>
      <w:lvlText w:val="•"/>
      <w:lvlJc w:val="left"/>
      <w:pPr>
        <w:ind w:left="3237" w:hanging="284"/>
      </w:pPr>
      <w:rPr>
        <w:rFonts w:hint="default"/>
        <w:lang w:val="sk-SK" w:eastAsia="en-US" w:bidi="ar-SA"/>
      </w:rPr>
    </w:lvl>
    <w:lvl w:ilvl="4" w:tplc="397C9D68">
      <w:numFmt w:val="bullet"/>
      <w:lvlText w:val="•"/>
      <w:lvlJc w:val="left"/>
      <w:pPr>
        <w:ind w:left="4189" w:hanging="284"/>
      </w:pPr>
      <w:rPr>
        <w:rFonts w:hint="default"/>
        <w:lang w:val="sk-SK" w:eastAsia="en-US" w:bidi="ar-SA"/>
      </w:rPr>
    </w:lvl>
    <w:lvl w:ilvl="5" w:tplc="20EC845E">
      <w:numFmt w:val="bullet"/>
      <w:lvlText w:val="•"/>
      <w:lvlJc w:val="left"/>
      <w:pPr>
        <w:ind w:left="5142" w:hanging="284"/>
      </w:pPr>
      <w:rPr>
        <w:rFonts w:hint="default"/>
        <w:lang w:val="sk-SK" w:eastAsia="en-US" w:bidi="ar-SA"/>
      </w:rPr>
    </w:lvl>
    <w:lvl w:ilvl="6" w:tplc="A508CFD6">
      <w:numFmt w:val="bullet"/>
      <w:lvlText w:val="•"/>
      <w:lvlJc w:val="left"/>
      <w:pPr>
        <w:ind w:left="6094" w:hanging="284"/>
      </w:pPr>
      <w:rPr>
        <w:rFonts w:hint="default"/>
        <w:lang w:val="sk-SK" w:eastAsia="en-US" w:bidi="ar-SA"/>
      </w:rPr>
    </w:lvl>
    <w:lvl w:ilvl="7" w:tplc="C7602B50">
      <w:numFmt w:val="bullet"/>
      <w:lvlText w:val="•"/>
      <w:lvlJc w:val="left"/>
      <w:pPr>
        <w:ind w:left="7047" w:hanging="284"/>
      </w:pPr>
      <w:rPr>
        <w:rFonts w:hint="default"/>
        <w:lang w:val="sk-SK" w:eastAsia="en-US" w:bidi="ar-SA"/>
      </w:rPr>
    </w:lvl>
    <w:lvl w:ilvl="8" w:tplc="E7DECA58">
      <w:numFmt w:val="bullet"/>
      <w:lvlText w:val="•"/>
      <w:lvlJc w:val="left"/>
      <w:pPr>
        <w:ind w:left="7999" w:hanging="284"/>
      </w:pPr>
      <w:rPr>
        <w:rFonts w:hint="default"/>
        <w:lang w:val="sk-SK" w:eastAsia="en-US" w:bidi="ar-SA"/>
      </w:rPr>
    </w:lvl>
  </w:abstractNum>
  <w:abstractNum w:abstractNumId="1" w15:restartNumberingAfterBreak="0">
    <w:nsid w:val="02360434"/>
    <w:multiLevelType w:val="hybridMultilevel"/>
    <w:tmpl w:val="E1B8F5F0"/>
    <w:lvl w:ilvl="0" w:tplc="99364360">
      <w:start w:val="1"/>
      <w:numFmt w:val="decimal"/>
      <w:lvlText w:val="(%1)"/>
      <w:lvlJc w:val="left"/>
      <w:pPr>
        <w:ind w:left="105" w:hanging="334"/>
      </w:pPr>
      <w:rPr>
        <w:rFonts w:ascii="TeX Gyre Bonum" w:eastAsia="TeX Gyre Bonum" w:hAnsi="TeX Gyre Bonum" w:cs="TeX Gyre Bonum" w:hint="default"/>
        <w:w w:val="100"/>
        <w:sz w:val="20"/>
        <w:szCs w:val="20"/>
        <w:lang w:val="sk-SK" w:eastAsia="en-US" w:bidi="ar-SA"/>
      </w:rPr>
    </w:lvl>
    <w:lvl w:ilvl="1" w:tplc="26F8837A">
      <w:numFmt w:val="bullet"/>
      <w:lvlText w:val="•"/>
      <w:lvlJc w:val="left"/>
      <w:pPr>
        <w:ind w:left="1080" w:hanging="334"/>
      </w:pPr>
      <w:rPr>
        <w:rFonts w:hint="default"/>
        <w:lang w:val="sk-SK" w:eastAsia="en-US" w:bidi="ar-SA"/>
      </w:rPr>
    </w:lvl>
    <w:lvl w:ilvl="2" w:tplc="51E65712">
      <w:numFmt w:val="bullet"/>
      <w:lvlText w:val="•"/>
      <w:lvlJc w:val="left"/>
      <w:pPr>
        <w:ind w:left="2060" w:hanging="334"/>
      </w:pPr>
      <w:rPr>
        <w:rFonts w:hint="default"/>
        <w:lang w:val="sk-SK" w:eastAsia="en-US" w:bidi="ar-SA"/>
      </w:rPr>
    </w:lvl>
    <w:lvl w:ilvl="3" w:tplc="A6161A36">
      <w:numFmt w:val="bullet"/>
      <w:lvlText w:val="•"/>
      <w:lvlJc w:val="left"/>
      <w:pPr>
        <w:ind w:left="3041" w:hanging="334"/>
      </w:pPr>
      <w:rPr>
        <w:rFonts w:hint="default"/>
        <w:lang w:val="sk-SK" w:eastAsia="en-US" w:bidi="ar-SA"/>
      </w:rPr>
    </w:lvl>
    <w:lvl w:ilvl="4" w:tplc="05502CCC">
      <w:numFmt w:val="bullet"/>
      <w:lvlText w:val="•"/>
      <w:lvlJc w:val="left"/>
      <w:pPr>
        <w:ind w:left="4021" w:hanging="334"/>
      </w:pPr>
      <w:rPr>
        <w:rFonts w:hint="default"/>
        <w:lang w:val="sk-SK" w:eastAsia="en-US" w:bidi="ar-SA"/>
      </w:rPr>
    </w:lvl>
    <w:lvl w:ilvl="5" w:tplc="1D022F66">
      <w:numFmt w:val="bullet"/>
      <w:lvlText w:val="•"/>
      <w:lvlJc w:val="left"/>
      <w:pPr>
        <w:ind w:left="5002" w:hanging="334"/>
      </w:pPr>
      <w:rPr>
        <w:rFonts w:hint="default"/>
        <w:lang w:val="sk-SK" w:eastAsia="en-US" w:bidi="ar-SA"/>
      </w:rPr>
    </w:lvl>
    <w:lvl w:ilvl="6" w:tplc="C150ADC6">
      <w:numFmt w:val="bullet"/>
      <w:lvlText w:val="•"/>
      <w:lvlJc w:val="left"/>
      <w:pPr>
        <w:ind w:left="5982" w:hanging="334"/>
      </w:pPr>
      <w:rPr>
        <w:rFonts w:hint="default"/>
        <w:lang w:val="sk-SK" w:eastAsia="en-US" w:bidi="ar-SA"/>
      </w:rPr>
    </w:lvl>
    <w:lvl w:ilvl="7" w:tplc="398E6D6E">
      <w:numFmt w:val="bullet"/>
      <w:lvlText w:val="•"/>
      <w:lvlJc w:val="left"/>
      <w:pPr>
        <w:ind w:left="6963" w:hanging="334"/>
      </w:pPr>
      <w:rPr>
        <w:rFonts w:hint="default"/>
        <w:lang w:val="sk-SK" w:eastAsia="en-US" w:bidi="ar-SA"/>
      </w:rPr>
    </w:lvl>
    <w:lvl w:ilvl="8" w:tplc="88385716">
      <w:numFmt w:val="bullet"/>
      <w:lvlText w:val="•"/>
      <w:lvlJc w:val="left"/>
      <w:pPr>
        <w:ind w:left="7943" w:hanging="334"/>
      </w:pPr>
      <w:rPr>
        <w:rFonts w:hint="default"/>
        <w:lang w:val="sk-SK" w:eastAsia="en-US" w:bidi="ar-SA"/>
      </w:rPr>
    </w:lvl>
  </w:abstractNum>
  <w:abstractNum w:abstractNumId="2" w15:restartNumberingAfterBreak="0">
    <w:nsid w:val="032A1677"/>
    <w:multiLevelType w:val="hybridMultilevel"/>
    <w:tmpl w:val="FBCC73E6"/>
    <w:lvl w:ilvl="0" w:tplc="A41A0894">
      <w:start w:val="1"/>
      <w:numFmt w:val="decimal"/>
      <w:lvlText w:val="(%1)"/>
      <w:lvlJc w:val="left"/>
      <w:pPr>
        <w:ind w:left="105" w:hanging="347"/>
      </w:pPr>
      <w:rPr>
        <w:rFonts w:ascii="TeX Gyre Bonum" w:eastAsia="TeX Gyre Bonum" w:hAnsi="TeX Gyre Bonum" w:cs="TeX Gyre Bonum" w:hint="default"/>
        <w:spacing w:val="-26"/>
        <w:w w:val="100"/>
        <w:sz w:val="20"/>
        <w:szCs w:val="20"/>
        <w:lang w:val="sk-SK" w:eastAsia="en-US" w:bidi="ar-SA"/>
      </w:rPr>
    </w:lvl>
    <w:lvl w:ilvl="1" w:tplc="7D00D406">
      <w:numFmt w:val="bullet"/>
      <w:lvlText w:val="•"/>
      <w:lvlJc w:val="left"/>
      <w:pPr>
        <w:ind w:left="1080" w:hanging="347"/>
      </w:pPr>
      <w:rPr>
        <w:rFonts w:hint="default"/>
        <w:lang w:val="sk-SK" w:eastAsia="en-US" w:bidi="ar-SA"/>
      </w:rPr>
    </w:lvl>
    <w:lvl w:ilvl="2" w:tplc="8ABE06E0">
      <w:numFmt w:val="bullet"/>
      <w:lvlText w:val="•"/>
      <w:lvlJc w:val="left"/>
      <w:pPr>
        <w:ind w:left="2060" w:hanging="347"/>
      </w:pPr>
      <w:rPr>
        <w:rFonts w:hint="default"/>
        <w:lang w:val="sk-SK" w:eastAsia="en-US" w:bidi="ar-SA"/>
      </w:rPr>
    </w:lvl>
    <w:lvl w:ilvl="3" w:tplc="30349CA2">
      <w:numFmt w:val="bullet"/>
      <w:lvlText w:val="•"/>
      <w:lvlJc w:val="left"/>
      <w:pPr>
        <w:ind w:left="3041" w:hanging="347"/>
      </w:pPr>
      <w:rPr>
        <w:rFonts w:hint="default"/>
        <w:lang w:val="sk-SK" w:eastAsia="en-US" w:bidi="ar-SA"/>
      </w:rPr>
    </w:lvl>
    <w:lvl w:ilvl="4" w:tplc="A1B8AE60">
      <w:numFmt w:val="bullet"/>
      <w:lvlText w:val="•"/>
      <w:lvlJc w:val="left"/>
      <w:pPr>
        <w:ind w:left="4021" w:hanging="347"/>
      </w:pPr>
      <w:rPr>
        <w:rFonts w:hint="default"/>
        <w:lang w:val="sk-SK" w:eastAsia="en-US" w:bidi="ar-SA"/>
      </w:rPr>
    </w:lvl>
    <w:lvl w:ilvl="5" w:tplc="0E809B8A">
      <w:numFmt w:val="bullet"/>
      <w:lvlText w:val="•"/>
      <w:lvlJc w:val="left"/>
      <w:pPr>
        <w:ind w:left="5002" w:hanging="347"/>
      </w:pPr>
      <w:rPr>
        <w:rFonts w:hint="default"/>
        <w:lang w:val="sk-SK" w:eastAsia="en-US" w:bidi="ar-SA"/>
      </w:rPr>
    </w:lvl>
    <w:lvl w:ilvl="6" w:tplc="AA7034A2">
      <w:numFmt w:val="bullet"/>
      <w:lvlText w:val="•"/>
      <w:lvlJc w:val="left"/>
      <w:pPr>
        <w:ind w:left="5982" w:hanging="347"/>
      </w:pPr>
      <w:rPr>
        <w:rFonts w:hint="default"/>
        <w:lang w:val="sk-SK" w:eastAsia="en-US" w:bidi="ar-SA"/>
      </w:rPr>
    </w:lvl>
    <w:lvl w:ilvl="7" w:tplc="75B07414">
      <w:numFmt w:val="bullet"/>
      <w:lvlText w:val="•"/>
      <w:lvlJc w:val="left"/>
      <w:pPr>
        <w:ind w:left="6963" w:hanging="347"/>
      </w:pPr>
      <w:rPr>
        <w:rFonts w:hint="default"/>
        <w:lang w:val="sk-SK" w:eastAsia="en-US" w:bidi="ar-SA"/>
      </w:rPr>
    </w:lvl>
    <w:lvl w:ilvl="8" w:tplc="A46AF34A">
      <w:numFmt w:val="bullet"/>
      <w:lvlText w:val="•"/>
      <w:lvlJc w:val="left"/>
      <w:pPr>
        <w:ind w:left="7943" w:hanging="347"/>
      </w:pPr>
      <w:rPr>
        <w:rFonts w:hint="default"/>
        <w:lang w:val="sk-SK" w:eastAsia="en-US" w:bidi="ar-SA"/>
      </w:rPr>
    </w:lvl>
  </w:abstractNum>
  <w:abstractNum w:abstractNumId="3" w15:restartNumberingAfterBreak="0">
    <w:nsid w:val="037558C5"/>
    <w:multiLevelType w:val="hybridMultilevel"/>
    <w:tmpl w:val="6EEA9572"/>
    <w:lvl w:ilvl="0" w:tplc="BA9457E2">
      <w:start w:val="1"/>
      <w:numFmt w:val="decimal"/>
      <w:lvlText w:val="(%1)"/>
      <w:lvlJc w:val="left"/>
      <w:pPr>
        <w:ind w:left="105" w:hanging="309"/>
      </w:pPr>
      <w:rPr>
        <w:rFonts w:ascii="TeX Gyre Bonum" w:eastAsia="TeX Gyre Bonum" w:hAnsi="TeX Gyre Bonum" w:cs="TeX Gyre Bonum" w:hint="default"/>
        <w:spacing w:val="-2"/>
        <w:w w:val="100"/>
        <w:sz w:val="20"/>
        <w:szCs w:val="20"/>
        <w:lang w:val="sk-SK" w:eastAsia="en-US" w:bidi="ar-SA"/>
      </w:rPr>
    </w:lvl>
    <w:lvl w:ilvl="1" w:tplc="067C1118">
      <w:numFmt w:val="bullet"/>
      <w:lvlText w:val="•"/>
      <w:lvlJc w:val="left"/>
      <w:pPr>
        <w:ind w:left="1080" w:hanging="309"/>
      </w:pPr>
      <w:rPr>
        <w:rFonts w:hint="default"/>
        <w:lang w:val="sk-SK" w:eastAsia="en-US" w:bidi="ar-SA"/>
      </w:rPr>
    </w:lvl>
    <w:lvl w:ilvl="2" w:tplc="3F4A6356">
      <w:numFmt w:val="bullet"/>
      <w:lvlText w:val="•"/>
      <w:lvlJc w:val="left"/>
      <w:pPr>
        <w:ind w:left="2060" w:hanging="309"/>
      </w:pPr>
      <w:rPr>
        <w:rFonts w:hint="default"/>
        <w:lang w:val="sk-SK" w:eastAsia="en-US" w:bidi="ar-SA"/>
      </w:rPr>
    </w:lvl>
    <w:lvl w:ilvl="3" w:tplc="6E763E3E">
      <w:numFmt w:val="bullet"/>
      <w:lvlText w:val="•"/>
      <w:lvlJc w:val="left"/>
      <w:pPr>
        <w:ind w:left="3041" w:hanging="309"/>
      </w:pPr>
      <w:rPr>
        <w:rFonts w:hint="default"/>
        <w:lang w:val="sk-SK" w:eastAsia="en-US" w:bidi="ar-SA"/>
      </w:rPr>
    </w:lvl>
    <w:lvl w:ilvl="4" w:tplc="2D1AA19C">
      <w:numFmt w:val="bullet"/>
      <w:lvlText w:val="•"/>
      <w:lvlJc w:val="left"/>
      <w:pPr>
        <w:ind w:left="4021" w:hanging="309"/>
      </w:pPr>
      <w:rPr>
        <w:rFonts w:hint="default"/>
        <w:lang w:val="sk-SK" w:eastAsia="en-US" w:bidi="ar-SA"/>
      </w:rPr>
    </w:lvl>
    <w:lvl w:ilvl="5" w:tplc="5C708C54">
      <w:numFmt w:val="bullet"/>
      <w:lvlText w:val="•"/>
      <w:lvlJc w:val="left"/>
      <w:pPr>
        <w:ind w:left="5002" w:hanging="309"/>
      </w:pPr>
      <w:rPr>
        <w:rFonts w:hint="default"/>
        <w:lang w:val="sk-SK" w:eastAsia="en-US" w:bidi="ar-SA"/>
      </w:rPr>
    </w:lvl>
    <w:lvl w:ilvl="6" w:tplc="F564C816">
      <w:numFmt w:val="bullet"/>
      <w:lvlText w:val="•"/>
      <w:lvlJc w:val="left"/>
      <w:pPr>
        <w:ind w:left="5982" w:hanging="309"/>
      </w:pPr>
      <w:rPr>
        <w:rFonts w:hint="default"/>
        <w:lang w:val="sk-SK" w:eastAsia="en-US" w:bidi="ar-SA"/>
      </w:rPr>
    </w:lvl>
    <w:lvl w:ilvl="7" w:tplc="8CE22238">
      <w:numFmt w:val="bullet"/>
      <w:lvlText w:val="•"/>
      <w:lvlJc w:val="left"/>
      <w:pPr>
        <w:ind w:left="6963" w:hanging="309"/>
      </w:pPr>
      <w:rPr>
        <w:rFonts w:hint="default"/>
        <w:lang w:val="sk-SK" w:eastAsia="en-US" w:bidi="ar-SA"/>
      </w:rPr>
    </w:lvl>
    <w:lvl w:ilvl="8" w:tplc="09B022FE">
      <w:numFmt w:val="bullet"/>
      <w:lvlText w:val="•"/>
      <w:lvlJc w:val="left"/>
      <w:pPr>
        <w:ind w:left="7943" w:hanging="309"/>
      </w:pPr>
      <w:rPr>
        <w:rFonts w:hint="default"/>
        <w:lang w:val="sk-SK" w:eastAsia="en-US" w:bidi="ar-SA"/>
      </w:rPr>
    </w:lvl>
  </w:abstractNum>
  <w:abstractNum w:abstractNumId="4" w15:restartNumberingAfterBreak="0">
    <w:nsid w:val="03C558BE"/>
    <w:multiLevelType w:val="hybridMultilevel"/>
    <w:tmpl w:val="6B46BCEC"/>
    <w:lvl w:ilvl="0" w:tplc="5358C6B6">
      <w:start w:val="1"/>
      <w:numFmt w:val="decimal"/>
      <w:lvlText w:val="(%1)"/>
      <w:lvlJc w:val="left"/>
      <w:pPr>
        <w:ind w:left="105" w:hanging="376"/>
      </w:pPr>
      <w:rPr>
        <w:rFonts w:ascii="TeX Gyre Bonum" w:eastAsia="TeX Gyre Bonum" w:hAnsi="TeX Gyre Bonum" w:cs="TeX Gyre Bonum" w:hint="default"/>
        <w:spacing w:val="-11"/>
        <w:w w:val="100"/>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293F47"/>
    <w:multiLevelType w:val="hybridMultilevel"/>
    <w:tmpl w:val="B3ECDC16"/>
    <w:lvl w:ilvl="0" w:tplc="E0E07F26">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5CD012CC">
      <w:numFmt w:val="bullet"/>
      <w:lvlText w:val="•"/>
      <w:lvlJc w:val="left"/>
      <w:pPr>
        <w:ind w:left="1332" w:hanging="284"/>
      </w:pPr>
      <w:rPr>
        <w:rFonts w:hint="default"/>
        <w:lang w:val="sk-SK" w:eastAsia="en-US" w:bidi="ar-SA"/>
      </w:rPr>
    </w:lvl>
    <w:lvl w:ilvl="2" w:tplc="767A9CD0">
      <w:numFmt w:val="bullet"/>
      <w:lvlText w:val="•"/>
      <w:lvlJc w:val="left"/>
      <w:pPr>
        <w:ind w:left="2284" w:hanging="284"/>
      </w:pPr>
      <w:rPr>
        <w:rFonts w:hint="default"/>
        <w:lang w:val="sk-SK" w:eastAsia="en-US" w:bidi="ar-SA"/>
      </w:rPr>
    </w:lvl>
    <w:lvl w:ilvl="3" w:tplc="87F2EB52">
      <w:numFmt w:val="bullet"/>
      <w:lvlText w:val="•"/>
      <w:lvlJc w:val="left"/>
      <w:pPr>
        <w:ind w:left="3237" w:hanging="284"/>
      </w:pPr>
      <w:rPr>
        <w:rFonts w:hint="default"/>
        <w:lang w:val="sk-SK" w:eastAsia="en-US" w:bidi="ar-SA"/>
      </w:rPr>
    </w:lvl>
    <w:lvl w:ilvl="4" w:tplc="414C52C0">
      <w:numFmt w:val="bullet"/>
      <w:lvlText w:val="•"/>
      <w:lvlJc w:val="left"/>
      <w:pPr>
        <w:ind w:left="4189" w:hanging="284"/>
      </w:pPr>
      <w:rPr>
        <w:rFonts w:hint="default"/>
        <w:lang w:val="sk-SK" w:eastAsia="en-US" w:bidi="ar-SA"/>
      </w:rPr>
    </w:lvl>
    <w:lvl w:ilvl="5" w:tplc="E0580CA0">
      <w:numFmt w:val="bullet"/>
      <w:lvlText w:val="•"/>
      <w:lvlJc w:val="left"/>
      <w:pPr>
        <w:ind w:left="5142" w:hanging="284"/>
      </w:pPr>
      <w:rPr>
        <w:rFonts w:hint="default"/>
        <w:lang w:val="sk-SK" w:eastAsia="en-US" w:bidi="ar-SA"/>
      </w:rPr>
    </w:lvl>
    <w:lvl w:ilvl="6" w:tplc="A3487AD2">
      <w:numFmt w:val="bullet"/>
      <w:lvlText w:val="•"/>
      <w:lvlJc w:val="left"/>
      <w:pPr>
        <w:ind w:left="6094" w:hanging="284"/>
      </w:pPr>
      <w:rPr>
        <w:rFonts w:hint="default"/>
        <w:lang w:val="sk-SK" w:eastAsia="en-US" w:bidi="ar-SA"/>
      </w:rPr>
    </w:lvl>
    <w:lvl w:ilvl="7" w:tplc="6E263328">
      <w:numFmt w:val="bullet"/>
      <w:lvlText w:val="•"/>
      <w:lvlJc w:val="left"/>
      <w:pPr>
        <w:ind w:left="7047" w:hanging="284"/>
      </w:pPr>
      <w:rPr>
        <w:rFonts w:hint="default"/>
        <w:lang w:val="sk-SK" w:eastAsia="en-US" w:bidi="ar-SA"/>
      </w:rPr>
    </w:lvl>
    <w:lvl w:ilvl="8" w:tplc="F0522254">
      <w:numFmt w:val="bullet"/>
      <w:lvlText w:val="•"/>
      <w:lvlJc w:val="left"/>
      <w:pPr>
        <w:ind w:left="7999" w:hanging="284"/>
      </w:pPr>
      <w:rPr>
        <w:rFonts w:hint="default"/>
        <w:lang w:val="sk-SK" w:eastAsia="en-US" w:bidi="ar-SA"/>
      </w:rPr>
    </w:lvl>
  </w:abstractNum>
  <w:abstractNum w:abstractNumId="6" w15:restartNumberingAfterBreak="0">
    <w:nsid w:val="04BB354E"/>
    <w:multiLevelType w:val="hybridMultilevel"/>
    <w:tmpl w:val="1BB2F7C4"/>
    <w:lvl w:ilvl="0" w:tplc="D48EF26E">
      <w:start w:val="66"/>
      <w:numFmt w:val="decimal"/>
      <w:lvlText w:val="%1)"/>
      <w:lvlJc w:val="left"/>
      <w:pPr>
        <w:ind w:left="105" w:hanging="409"/>
      </w:pPr>
      <w:rPr>
        <w:rFonts w:ascii="Times New Roman" w:eastAsia="TeX Gyre Bonum" w:hAnsi="Times New Roman" w:cs="Times New Roman" w:hint="default"/>
        <w:spacing w:val="-28"/>
        <w:w w:val="10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F46022"/>
    <w:multiLevelType w:val="hybridMultilevel"/>
    <w:tmpl w:val="962CC43C"/>
    <w:lvl w:ilvl="0" w:tplc="E264A4AC">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F042BABC">
      <w:numFmt w:val="bullet"/>
      <w:lvlText w:val="•"/>
      <w:lvlJc w:val="left"/>
      <w:pPr>
        <w:ind w:left="1332" w:hanging="284"/>
      </w:pPr>
      <w:rPr>
        <w:rFonts w:hint="default"/>
        <w:lang w:val="sk-SK" w:eastAsia="en-US" w:bidi="ar-SA"/>
      </w:rPr>
    </w:lvl>
    <w:lvl w:ilvl="2" w:tplc="310017FA">
      <w:numFmt w:val="bullet"/>
      <w:lvlText w:val="•"/>
      <w:lvlJc w:val="left"/>
      <w:pPr>
        <w:ind w:left="2284" w:hanging="284"/>
      </w:pPr>
      <w:rPr>
        <w:rFonts w:hint="default"/>
        <w:lang w:val="sk-SK" w:eastAsia="en-US" w:bidi="ar-SA"/>
      </w:rPr>
    </w:lvl>
    <w:lvl w:ilvl="3" w:tplc="35C4F0EC">
      <w:numFmt w:val="bullet"/>
      <w:lvlText w:val="•"/>
      <w:lvlJc w:val="left"/>
      <w:pPr>
        <w:ind w:left="3237" w:hanging="284"/>
      </w:pPr>
      <w:rPr>
        <w:rFonts w:hint="default"/>
        <w:lang w:val="sk-SK" w:eastAsia="en-US" w:bidi="ar-SA"/>
      </w:rPr>
    </w:lvl>
    <w:lvl w:ilvl="4" w:tplc="40625CF0">
      <w:numFmt w:val="bullet"/>
      <w:lvlText w:val="•"/>
      <w:lvlJc w:val="left"/>
      <w:pPr>
        <w:ind w:left="4189" w:hanging="284"/>
      </w:pPr>
      <w:rPr>
        <w:rFonts w:hint="default"/>
        <w:lang w:val="sk-SK" w:eastAsia="en-US" w:bidi="ar-SA"/>
      </w:rPr>
    </w:lvl>
    <w:lvl w:ilvl="5" w:tplc="EA16D172">
      <w:numFmt w:val="bullet"/>
      <w:lvlText w:val="•"/>
      <w:lvlJc w:val="left"/>
      <w:pPr>
        <w:ind w:left="5142" w:hanging="284"/>
      </w:pPr>
      <w:rPr>
        <w:rFonts w:hint="default"/>
        <w:lang w:val="sk-SK" w:eastAsia="en-US" w:bidi="ar-SA"/>
      </w:rPr>
    </w:lvl>
    <w:lvl w:ilvl="6" w:tplc="98BAA386">
      <w:numFmt w:val="bullet"/>
      <w:lvlText w:val="•"/>
      <w:lvlJc w:val="left"/>
      <w:pPr>
        <w:ind w:left="6094" w:hanging="284"/>
      </w:pPr>
      <w:rPr>
        <w:rFonts w:hint="default"/>
        <w:lang w:val="sk-SK" w:eastAsia="en-US" w:bidi="ar-SA"/>
      </w:rPr>
    </w:lvl>
    <w:lvl w:ilvl="7" w:tplc="E572DEF6">
      <w:numFmt w:val="bullet"/>
      <w:lvlText w:val="•"/>
      <w:lvlJc w:val="left"/>
      <w:pPr>
        <w:ind w:left="7047" w:hanging="284"/>
      </w:pPr>
      <w:rPr>
        <w:rFonts w:hint="default"/>
        <w:lang w:val="sk-SK" w:eastAsia="en-US" w:bidi="ar-SA"/>
      </w:rPr>
    </w:lvl>
    <w:lvl w:ilvl="8" w:tplc="FCAAABCC">
      <w:numFmt w:val="bullet"/>
      <w:lvlText w:val="•"/>
      <w:lvlJc w:val="left"/>
      <w:pPr>
        <w:ind w:left="7999" w:hanging="284"/>
      </w:pPr>
      <w:rPr>
        <w:rFonts w:hint="default"/>
        <w:lang w:val="sk-SK" w:eastAsia="en-US" w:bidi="ar-SA"/>
      </w:rPr>
    </w:lvl>
  </w:abstractNum>
  <w:abstractNum w:abstractNumId="8" w15:restartNumberingAfterBreak="0">
    <w:nsid w:val="071D0DB5"/>
    <w:multiLevelType w:val="hybridMultilevel"/>
    <w:tmpl w:val="27FC3E7C"/>
    <w:lvl w:ilvl="0" w:tplc="9A6CBEBE">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05CCC168">
      <w:numFmt w:val="bullet"/>
      <w:lvlText w:val="•"/>
      <w:lvlJc w:val="left"/>
      <w:pPr>
        <w:ind w:left="1566" w:hanging="308"/>
      </w:pPr>
      <w:rPr>
        <w:rFonts w:hint="default"/>
        <w:lang w:val="sk-SK" w:eastAsia="en-US" w:bidi="ar-SA"/>
      </w:rPr>
    </w:lvl>
    <w:lvl w:ilvl="2" w:tplc="6BC034D6">
      <w:numFmt w:val="bullet"/>
      <w:lvlText w:val="•"/>
      <w:lvlJc w:val="left"/>
      <w:pPr>
        <w:ind w:left="2492" w:hanging="308"/>
      </w:pPr>
      <w:rPr>
        <w:rFonts w:hint="default"/>
        <w:lang w:val="sk-SK" w:eastAsia="en-US" w:bidi="ar-SA"/>
      </w:rPr>
    </w:lvl>
    <w:lvl w:ilvl="3" w:tplc="71567F5E">
      <w:numFmt w:val="bullet"/>
      <w:lvlText w:val="•"/>
      <w:lvlJc w:val="left"/>
      <w:pPr>
        <w:ind w:left="3419" w:hanging="308"/>
      </w:pPr>
      <w:rPr>
        <w:rFonts w:hint="default"/>
        <w:lang w:val="sk-SK" w:eastAsia="en-US" w:bidi="ar-SA"/>
      </w:rPr>
    </w:lvl>
    <w:lvl w:ilvl="4" w:tplc="C614621E">
      <w:numFmt w:val="bullet"/>
      <w:lvlText w:val="•"/>
      <w:lvlJc w:val="left"/>
      <w:pPr>
        <w:ind w:left="4345" w:hanging="308"/>
      </w:pPr>
      <w:rPr>
        <w:rFonts w:hint="default"/>
        <w:lang w:val="sk-SK" w:eastAsia="en-US" w:bidi="ar-SA"/>
      </w:rPr>
    </w:lvl>
    <w:lvl w:ilvl="5" w:tplc="74881780">
      <w:numFmt w:val="bullet"/>
      <w:lvlText w:val="•"/>
      <w:lvlJc w:val="left"/>
      <w:pPr>
        <w:ind w:left="5272" w:hanging="308"/>
      </w:pPr>
      <w:rPr>
        <w:rFonts w:hint="default"/>
        <w:lang w:val="sk-SK" w:eastAsia="en-US" w:bidi="ar-SA"/>
      </w:rPr>
    </w:lvl>
    <w:lvl w:ilvl="6" w:tplc="EE8AC0CE">
      <w:numFmt w:val="bullet"/>
      <w:lvlText w:val="•"/>
      <w:lvlJc w:val="left"/>
      <w:pPr>
        <w:ind w:left="6198" w:hanging="308"/>
      </w:pPr>
      <w:rPr>
        <w:rFonts w:hint="default"/>
        <w:lang w:val="sk-SK" w:eastAsia="en-US" w:bidi="ar-SA"/>
      </w:rPr>
    </w:lvl>
    <w:lvl w:ilvl="7" w:tplc="239EB74C">
      <w:numFmt w:val="bullet"/>
      <w:lvlText w:val="•"/>
      <w:lvlJc w:val="left"/>
      <w:pPr>
        <w:ind w:left="7125" w:hanging="308"/>
      </w:pPr>
      <w:rPr>
        <w:rFonts w:hint="default"/>
        <w:lang w:val="sk-SK" w:eastAsia="en-US" w:bidi="ar-SA"/>
      </w:rPr>
    </w:lvl>
    <w:lvl w:ilvl="8" w:tplc="4BA6B402">
      <w:numFmt w:val="bullet"/>
      <w:lvlText w:val="•"/>
      <w:lvlJc w:val="left"/>
      <w:pPr>
        <w:ind w:left="8051" w:hanging="308"/>
      </w:pPr>
      <w:rPr>
        <w:rFonts w:hint="default"/>
        <w:lang w:val="sk-SK" w:eastAsia="en-US" w:bidi="ar-SA"/>
      </w:rPr>
    </w:lvl>
  </w:abstractNum>
  <w:abstractNum w:abstractNumId="9" w15:restartNumberingAfterBreak="0">
    <w:nsid w:val="092D3241"/>
    <w:multiLevelType w:val="hybridMultilevel"/>
    <w:tmpl w:val="0CD83E12"/>
    <w:lvl w:ilvl="0" w:tplc="F146CA48">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819484AC">
      <w:numFmt w:val="bullet"/>
      <w:lvlText w:val="•"/>
      <w:lvlJc w:val="left"/>
      <w:pPr>
        <w:ind w:left="1332" w:hanging="284"/>
      </w:pPr>
      <w:rPr>
        <w:rFonts w:hint="default"/>
        <w:lang w:val="sk-SK" w:eastAsia="en-US" w:bidi="ar-SA"/>
      </w:rPr>
    </w:lvl>
    <w:lvl w:ilvl="2" w:tplc="45ECE0A6">
      <w:numFmt w:val="bullet"/>
      <w:lvlText w:val="•"/>
      <w:lvlJc w:val="left"/>
      <w:pPr>
        <w:ind w:left="2284" w:hanging="284"/>
      </w:pPr>
      <w:rPr>
        <w:rFonts w:hint="default"/>
        <w:lang w:val="sk-SK" w:eastAsia="en-US" w:bidi="ar-SA"/>
      </w:rPr>
    </w:lvl>
    <w:lvl w:ilvl="3" w:tplc="03FA0D6A">
      <w:numFmt w:val="bullet"/>
      <w:lvlText w:val="•"/>
      <w:lvlJc w:val="left"/>
      <w:pPr>
        <w:ind w:left="3237" w:hanging="284"/>
      </w:pPr>
      <w:rPr>
        <w:rFonts w:hint="default"/>
        <w:lang w:val="sk-SK" w:eastAsia="en-US" w:bidi="ar-SA"/>
      </w:rPr>
    </w:lvl>
    <w:lvl w:ilvl="4" w:tplc="FD98679E">
      <w:numFmt w:val="bullet"/>
      <w:lvlText w:val="•"/>
      <w:lvlJc w:val="left"/>
      <w:pPr>
        <w:ind w:left="4189" w:hanging="284"/>
      </w:pPr>
      <w:rPr>
        <w:rFonts w:hint="default"/>
        <w:lang w:val="sk-SK" w:eastAsia="en-US" w:bidi="ar-SA"/>
      </w:rPr>
    </w:lvl>
    <w:lvl w:ilvl="5" w:tplc="79E003D4">
      <w:numFmt w:val="bullet"/>
      <w:lvlText w:val="•"/>
      <w:lvlJc w:val="left"/>
      <w:pPr>
        <w:ind w:left="5142" w:hanging="284"/>
      </w:pPr>
      <w:rPr>
        <w:rFonts w:hint="default"/>
        <w:lang w:val="sk-SK" w:eastAsia="en-US" w:bidi="ar-SA"/>
      </w:rPr>
    </w:lvl>
    <w:lvl w:ilvl="6" w:tplc="4E161B1C">
      <w:numFmt w:val="bullet"/>
      <w:lvlText w:val="•"/>
      <w:lvlJc w:val="left"/>
      <w:pPr>
        <w:ind w:left="6094" w:hanging="284"/>
      </w:pPr>
      <w:rPr>
        <w:rFonts w:hint="default"/>
        <w:lang w:val="sk-SK" w:eastAsia="en-US" w:bidi="ar-SA"/>
      </w:rPr>
    </w:lvl>
    <w:lvl w:ilvl="7" w:tplc="667886E6">
      <w:numFmt w:val="bullet"/>
      <w:lvlText w:val="•"/>
      <w:lvlJc w:val="left"/>
      <w:pPr>
        <w:ind w:left="7047" w:hanging="284"/>
      </w:pPr>
      <w:rPr>
        <w:rFonts w:hint="default"/>
        <w:lang w:val="sk-SK" w:eastAsia="en-US" w:bidi="ar-SA"/>
      </w:rPr>
    </w:lvl>
    <w:lvl w:ilvl="8" w:tplc="A0928ADA">
      <w:numFmt w:val="bullet"/>
      <w:lvlText w:val="•"/>
      <w:lvlJc w:val="left"/>
      <w:pPr>
        <w:ind w:left="7999" w:hanging="284"/>
      </w:pPr>
      <w:rPr>
        <w:rFonts w:hint="default"/>
        <w:lang w:val="sk-SK" w:eastAsia="en-US" w:bidi="ar-SA"/>
      </w:rPr>
    </w:lvl>
  </w:abstractNum>
  <w:abstractNum w:abstractNumId="11" w15:restartNumberingAfterBreak="0">
    <w:nsid w:val="0A7C62A9"/>
    <w:multiLevelType w:val="hybridMultilevel"/>
    <w:tmpl w:val="8B46A6B8"/>
    <w:lvl w:ilvl="0" w:tplc="7954100C">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DD28EF2E">
      <w:numFmt w:val="bullet"/>
      <w:lvlText w:val="•"/>
      <w:lvlJc w:val="left"/>
      <w:pPr>
        <w:ind w:left="1332" w:hanging="284"/>
      </w:pPr>
      <w:rPr>
        <w:rFonts w:hint="default"/>
        <w:lang w:val="sk-SK" w:eastAsia="en-US" w:bidi="ar-SA"/>
      </w:rPr>
    </w:lvl>
    <w:lvl w:ilvl="2" w:tplc="6DFE3E62">
      <w:numFmt w:val="bullet"/>
      <w:lvlText w:val="•"/>
      <w:lvlJc w:val="left"/>
      <w:pPr>
        <w:ind w:left="2284" w:hanging="284"/>
      </w:pPr>
      <w:rPr>
        <w:rFonts w:hint="default"/>
        <w:lang w:val="sk-SK" w:eastAsia="en-US" w:bidi="ar-SA"/>
      </w:rPr>
    </w:lvl>
    <w:lvl w:ilvl="3" w:tplc="844E25A4">
      <w:numFmt w:val="bullet"/>
      <w:lvlText w:val="•"/>
      <w:lvlJc w:val="left"/>
      <w:pPr>
        <w:ind w:left="3237" w:hanging="284"/>
      </w:pPr>
      <w:rPr>
        <w:rFonts w:hint="default"/>
        <w:lang w:val="sk-SK" w:eastAsia="en-US" w:bidi="ar-SA"/>
      </w:rPr>
    </w:lvl>
    <w:lvl w:ilvl="4" w:tplc="91E4452A">
      <w:numFmt w:val="bullet"/>
      <w:lvlText w:val="•"/>
      <w:lvlJc w:val="left"/>
      <w:pPr>
        <w:ind w:left="4189" w:hanging="284"/>
      </w:pPr>
      <w:rPr>
        <w:rFonts w:hint="default"/>
        <w:lang w:val="sk-SK" w:eastAsia="en-US" w:bidi="ar-SA"/>
      </w:rPr>
    </w:lvl>
    <w:lvl w:ilvl="5" w:tplc="EF2606C0">
      <w:numFmt w:val="bullet"/>
      <w:lvlText w:val="•"/>
      <w:lvlJc w:val="left"/>
      <w:pPr>
        <w:ind w:left="5142" w:hanging="284"/>
      </w:pPr>
      <w:rPr>
        <w:rFonts w:hint="default"/>
        <w:lang w:val="sk-SK" w:eastAsia="en-US" w:bidi="ar-SA"/>
      </w:rPr>
    </w:lvl>
    <w:lvl w:ilvl="6" w:tplc="343C37E4">
      <w:numFmt w:val="bullet"/>
      <w:lvlText w:val="•"/>
      <w:lvlJc w:val="left"/>
      <w:pPr>
        <w:ind w:left="6094" w:hanging="284"/>
      </w:pPr>
      <w:rPr>
        <w:rFonts w:hint="default"/>
        <w:lang w:val="sk-SK" w:eastAsia="en-US" w:bidi="ar-SA"/>
      </w:rPr>
    </w:lvl>
    <w:lvl w:ilvl="7" w:tplc="85C42732">
      <w:numFmt w:val="bullet"/>
      <w:lvlText w:val="•"/>
      <w:lvlJc w:val="left"/>
      <w:pPr>
        <w:ind w:left="7047" w:hanging="284"/>
      </w:pPr>
      <w:rPr>
        <w:rFonts w:hint="default"/>
        <w:lang w:val="sk-SK" w:eastAsia="en-US" w:bidi="ar-SA"/>
      </w:rPr>
    </w:lvl>
    <w:lvl w:ilvl="8" w:tplc="14D44BD6">
      <w:numFmt w:val="bullet"/>
      <w:lvlText w:val="•"/>
      <w:lvlJc w:val="left"/>
      <w:pPr>
        <w:ind w:left="7999" w:hanging="284"/>
      </w:pPr>
      <w:rPr>
        <w:rFonts w:hint="default"/>
        <w:lang w:val="sk-SK" w:eastAsia="en-US" w:bidi="ar-SA"/>
      </w:rPr>
    </w:lvl>
  </w:abstractNum>
  <w:abstractNum w:abstractNumId="12" w15:restartNumberingAfterBreak="0">
    <w:nsid w:val="0BB9665A"/>
    <w:multiLevelType w:val="hybridMultilevel"/>
    <w:tmpl w:val="A2FAF86E"/>
    <w:lvl w:ilvl="0" w:tplc="3C48E3D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510CD0E2">
      <w:numFmt w:val="bullet"/>
      <w:lvlText w:val="•"/>
      <w:lvlJc w:val="left"/>
      <w:pPr>
        <w:ind w:left="1332" w:hanging="284"/>
      </w:pPr>
      <w:rPr>
        <w:rFonts w:hint="default"/>
        <w:lang w:val="sk-SK" w:eastAsia="en-US" w:bidi="ar-SA"/>
      </w:rPr>
    </w:lvl>
    <w:lvl w:ilvl="2" w:tplc="2BFAA3E8">
      <w:numFmt w:val="bullet"/>
      <w:lvlText w:val="•"/>
      <w:lvlJc w:val="left"/>
      <w:pPr>
        <w:ind w:left="2284" w:hanging="284"/>
      </w:pPr>
      <w:rPr>
        <w:rFonts w:hint="default"/>
        <w:lang w:val="sk-SK" w:eastAsia="en-US" w:bidi="ar-SA"/>
      </w:rPr>
    </w:lvl>
    <w:lvl w:ilvl="3" w:tplc="792E767E">
      <w:numFmt w:val="bullet"/>
      <w:lvlText w:val="•"/>
      <w:lvlJc w:val="left"/>
      <w:pPr>
        <w:ind w:left="3237" w:hanging="284"/>
      </w:pPr>
      <w:rPr>
        <w:rFonts w:hint="default"/>
        <w:lang w:val="sk-SK" w:eastAsia="en-US" w:bidi="ar-SA"/>
      </w:rPr>
    </w:lvl>
    <w:lvl w:ilvl="4" w:tplc="1E9ED810">
      <w:numFmt w:val="bullet"/>
      <w:lvlText w:val="•"/>
      <w:lvlJc w:val="left"/>
      <w:pPr>
        <w:ind w:left="4189" w:hanging="284"/>
      </w:pPr>
      <w:rPr>
        <w:rFonts w:hint="default"/>
        <w:lang w:val="sk-SK" w:eastAsia="en-US" w:bidi="ar-SA"/>
      </w:rPr>
    </w:lvl>
    <w:lvl w:ilvl="5" w:tplc="67E4EFDC">
      <w:numFmt w:val="bullet"/>
      <w:lvlText w:val="•"/>
      <w:lvlJc w:val="left"/>
      <w:pPr>
        <w:ind w:left="5142" w:hanging="284"/>
      </w:pPr>
      <w:rPr>
        <w:rFonts w:hint="default"/>
        <w:lang w:val="sk-SK" w:eastAsia="en-US" w:bidi="ar-SA"/>
      </w:rPr>
    </w:lvl>
    <w:lvl w:ilvl="6" w:tplc="83E42362">
      <w:numFmt w:val="bullet"/>
      <w:lvlText w:val="•"/>
      <w:lvlJc w:val="left"/>
      <w:pPr>
        <w:ind w:left="6094" w:hanging="284"/>
      </w:pPr>
      <w:rPr>
        <w:rFonts w:hint="default"/>
        <w:lang w:val="sk-SK" w:eastAsia="en-US" w:bidi="ar-SA"/>
      </w:rPr>
    </w:lvl>
    <w:lvl w:ilvl="7" w:tplc="DEE237DE">
      <w:numFmt w:val="bullet"/>
      <w:lvlText w:val="•"/>
      <w:lvlJc w:val="left"/>
      <w:pPr>
        <w:ind w:left="7047" w:hanging="284"/>
      </w:pPr>
      <w:rPr>
        <w:rFonts w:hint="default"/>
        <w:lang w:val="sk-SK" w:eastAsia="en-US" w:bidi="ar-SA"/>
      </w:rPr>
    </w:lvl>
    <w:lvl w:ilvl="8" w:tplc="C2D04E58">
      <w:numFmt w:val="bullet"/>
      <w:lvlText w:val="•"/>
      <w:lvlJc w:val="left"/>
      <w:pPr>
        <w:ind w:left="7999" w:hanging="284"/>
      </w:pPr>
      <w:rPr>
        <w:rFonts w:hint="default"/>
        <w:lang w:val="sk-SK" w:eastAsia="en-US" w:bidi="ar-SA"/>
      </w:rPr>
    </w:lvl>
  </w:abstractNum>
  <w:abstractNum w:abstractNumId="13" w15:restartNumberingAfterBreak="0">
    <w:nsid w:val="0C013503"/>
    <w:multiLevelType w:val="hybridMultilevel"/>
    <w:tmpl w:val="64DA7802"/>
    <w:lvl w:ilvl="0" w:tplc="7D489922">
      <w:start w:val="72"/>
      <w:numFmt w:val="decimal"/>
      <w:lvlText w:val="%1)"/>
      <w:lvlJc w:val="left"/>
      <w:pPr>
        <w:ind w:left="477" w:hanging="372"/>
      </w:pPr>
      <w:rPr>
        <w:rFonts w:ascii="TeX Gyre Bonum" w:eastAsia="TeX Gyre Bonum" w:hAnsi="TeX Gyre Bonum" w:cs="TeX Gyre Bonum" w:hint="default"/>
        <w:w w:val="100"/>
        <w:sz w:val="20"/>
        <w:szCs w:val="20"/>
        <w:lang w:val="sk-SK" w:eastAsia="en-US" w:bidi="ar-SA"/>
      </w:rPr>
    </w:lvl>
    <w:lvl w:ilvl="1" w:tplc="16B0D240">
      <w:numFmt w:val="bullet"/>
      <w:lvlText w:val="•"/>
      <w:lvlJc w:val="left"/>
      <w:pPr>
        <w:ind w:left="1422" w:hanging="372"/>
      </w:pPr>
      <w:rPr>
        <w:rFonts w:hint="default"/>
        <w:lang w:val="sk-SK" w:eastAsia="en-US" w:bidi="ar-SA"/>
      </w:rPr>
    </w:lvl>
    <w:lvl w:ilvl="2" w:tplc="64EAD5F8">
      <w:numFmt w:val="bullet"/>
      <w:lvlText w:val="•"/>
      <w:lvlJc w:val="left"/>
      <w:pPr>
        <w:ind w:left="2364" w:hanging="372"/>
      </w:pPr>
      <w:rPr>
        <w:rFonts w:hint="default"/>
        <w:lang w:val="sk-SK" w:eastAsia="en-US" w:bidi="ar-SA"/>
      </w:rPr>
    </w:lvl>
    <w:lvl w:ilvl="3" w:tplc="1FBA85BE">
      <w:numFmt w:val="bullet"/>
      <w:lvlText w:val="•"/>
      <w:lvlJc w:val="left"/>
      <w:pPr>
        <w:ind w:left="3307" w:hanging="372"/>
      </w:pPr>
      <w:rPr>
        <w:rFonts w:hint="default"/>
        <w:lang w:val="sk-SK" w:eastAsia="en-US" w:bidi="ar-SA"/>
      </w:rPr>
    </w:lvl>
    <w:lvl w:ilvl="4" w:tplc="6DDE7D64">
      <w:numFmt w:val="bullet"/>
      <w:lvlText w:val="•"/>
      <w:lvlJc w:val="left"/>
      <w:pPr>
        <w:ind w:left="4249" w:hanging="372"/>
      </w:pPr>
      <w:rPr>
        <w:rFonts w:hint="default"/>
        <w:lang w:val="sk-SK" w:eastAsia="en-US" w:bidi="ar-SA"/>
      </w:rPr>
    </w:lvl>
    <w:lvl w:ilvl="5" w:tplc="FF8C5686">
      <w:numFmt w:val="bullet"/>
      <w:lvlText w:val="•"/>
      <w:lvlJc w:val="left"/>
      <w:pPr>
        <w:ind w:left="5192" w:hanging="372"/>
      </w:pPr>
      <w:rPr>
        <w:rFonts w:hint="default"/>
        <w:lang w:val="sk-SK" w:eastAsia="en-US" w:bidi="ar-SA"/>
      </w:rPr>
    </w:lvl>
    <w:lvl w:ilvl="6" w:tplc="CF6AA6EE">
      <w:numFmt w:val="bullet"/>
      <w:lvlText w:val="•"/>
      <w:lvlJc w:val="left"/>
      <w:pPr>
        <w:ind w:left="6134" w:hanging="372"/>
      </w:pPr>
      <w:rPr>
        <w:rFonts w:hint="default"/>
        <w:lang w:val="sk-SK" w:eastAsia="en-US" w:bidi="ar-SA"/>
      </w:rPr>
    </w:lvl>
    <w:lvl w:ilvl="7" w:tplc="94F63948">
      <w:numFmt w:val="bullet"/>
      <w:lvlText w:val="•"/>
      <w:lvlJc w:val="left"/>
      <w:pPr>
        <w:ind w:left="7077" w:hanging="372"/>
      </w:pPr>
      <w:rPr>
        <w:rFonts w:hint="default"/>
        <w:lang w:val="sk-SK" w:eastAsia="en-US" w:bidi="ar-SA"/>
      </w:rPr>
    </w:lvl>
    <w:lvl w:ilvl="8" w:tplc="05304A10">
      <w:numFmt w:val="bullet"/>
      <w:lvlText w:val="•"/>
      <w:lvlJc w:val="left"/>
      <w:pPr>
        <w:ind w:left="8019" w:hanging="372"/>
      </w:pPr>
      <w:rPr>
        <w:rFonts w:hint="default"/>
        <w:lang w:val="sk-SK" w:eastAsia="en-US" w:bidi="ar-SA"/>
      </w:rPr>
    </w:lvl>
  </w:abstractNum>
  <w:abstractNum w:abstractNumId="14" w15:restartNumberingAfterBreak="0">
    <w:nsid w:val="0CF2515D"/>
    <w:multiLevelType w:val="hybridMultilevel"/>
    <w:tmpl w:val="2D8A6DD8"/>
    <w:lvl w:ilvl="0" w:tplc="89A4F064">
      <w:start w:val="72"/>
      <w:numFmt w:val="decimal"/>
      <w:lvlText w:val="%1)"/>
      <w:lvlJc w:val="left"/>
      <w:pPr>
        <w:ind w:left="477" w:hanging="372"/>
      </w:pPr>
      <w:rPr>
        <w:rFonts w:ascii="Times New Roman" w:eastAsia="TeX Gyre Bonum" w:hAnsi="Times New Roman" w:cs="Times New Roman" w:hint="default"/>
        <w:w w:val="100"/>
        <w:sz w:val="20"/>
        <w:szCs w:val="20"/>
        <w:lang w:val="sk-SK" w:eastAsia="en-US" w:bidi="ar-SA"/>
      </w:rPr>
    </w:lvl>
    <w:lvl w:ilvl="1" w:tplc="16B0D240">
      <w:numFmt w:val="bullet"/>
      <w:lvlText w:val="•"/>
      <w:lvlJc w:val="left"/>
      <w:pPr>
        <w:ind w:left="1422" w:hanging="372"/>
      </w:pPr>
      <w:rPr>
        <w:rFonts w:hint="default"/>
        <w:lang w:val="sk-SK" w:eastAsia="en-US" w:bidi="ar-SA"/>
      </w:rPr>
    </w:lvl>
    <w:lvl w:ilvl="2" w:tplc="64EAD5F8">
      <w:numFmt w:val="bullet"/>
      <w:lvlText w:val="•"/>
      <w:lvlJc w:val="left"/>
      <w:pPr>
        <w:ind w:left="2364" w:hanging="372"/>
      </w:pPr>
      <w:rPr>
        <w:rFonts w:hint="default"/>
        <w:lang w:val="sk-SK" w:eastAsia="en-US" w:bidi="ar-SA"/>
      </w:rPr>
    </w:lvl>
    <w:lvl w:ilvl="3" w:tplc="1FBA85BE">
      <w:numFmt w:val="bullet"/>
      <w:lvlText w:val="•"/>
      <w:lvlJc w:val="left"/>
      <w:pPr>
        <w:ind w:left="3307" w:hanging="372"/>
      </w:pPr>
      <w:rPr>
        <w:rFonts w:hint="default"/>
        <w:lang w:val="sk-SK" w:eastAsia="en-US" w:bidi="ar-SA"/>
      </w:rPr>
    </w:lvl>
    <w:lvl w:ilvl="4" w:tplc="6DDE7D64">
      <w:numFmt w:val="bullet"/>
      <w:lvlText w:val="•"/>
      <w:lvlJc w:val="left"/>
      <w:pPr>
        <w:ind w:left="4249" w:hanging="372"/>
      </w:pPr>
      <w:rPr>
        <w:rFonts w:hint="default"/>
        <w:lang w:val="sk-SK" w:eastAsia="en-US" w:bidi="ar-SA"/>
      </w:rPr>
    </w:lvl>
    <w:lvl w:ilvl="5" w:tplc="FF8C5686">
      <w:numFmt w:val="bullet"/>
      <w:lvlText w:val="•"/>
      <w:lvlJc w:val="left"/>
      <w:pPr>
        <w:ind w:left="5192" w:hanging="372"/>
      </w:pPr>
      <w:rPr>
        <w:rFonts w:hint="default"/>
        <w:lang w:val="sk-SK" w:eastAsia="en-US" w:bidi="ar-SA"/>
      </w:rPr>
    </w:lvl>
    <w:lvl w:ilvl="6" w:tplc="CF6AA6EE">
      <w:numFmt w:val="bullet"/>
      <w:lvlText w:val="•"/>
      <w:lvlJc w:val="left"/>
      <w:pPr>
        <w:ind w:left="6134" w:hanging="372"/>
      </w:pPr>
      <w:rPr>
        <w:rFonts w:hint="default"/>
        <w:lang w:val="sk-SK" w:eastAsia="en-US" w:bidi="ar-SA"/>
      </w:rPr>
    </w:lvl>
    <w:lvl w:ilvl="7" w:tplc="94F63948">
      <w:numFmt w:val="bullet"/>
      <w:lvlText w:val="•"/>
      <w:lvlJc w:val="left"/>
      <w:pPr>
        <w:ind w:left="7077" w:hanging="372"/>
      </w:pPr>
      <w:rPr>
        <w:rFonts w:hint="default"/>
        <w:lang w:val="sk-SK" w:eastAsia="en-US" w:bidi="ar-SA"/>
      </w:rPr>
    </w:lvl>
    <w:lvl w:ilvl="8" w:tplc="05304A10">
      <w:numFmt w:val="bullet"/>
      <w:lvlText w:val="•"/>
      <w:lvlJc w:val="left"/>
      <w:pPr>
        <w:ind w:left="8019" w:hanging="372"/>
      </w:pPr>
      <w:rPr>
        <w:rFonts w:hint="default"/>
        <w:lang w:val="sk-SK" w:eastAsia="en-US" w:bidi="ar-SA"/>
      </w:rPr>
    </w:lvl>
  </w:abstractNum>
  <w:abstractNum w:abstractNumId="15" w15:restartNumberingAfterBreak="0">
    <w:nsid w:val="0D745479"/>
    <w:multiLevelType w:val="hybridMultilevel"/>
    <w:tmpl w:val="E6E6A92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0E063FBD"/>
    <w:multiLevelType w:val="hybridMultilevel"/>
    <w:tmpl w:val="EB3AC34C"/>
    <w:lvl w:ilvl="0" w:tplc="CC683552">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DCCC0456">
      <w:numFmt w:val="bullet"/>
      <w:lvlText w:val="•"/>
      <w:lvlJc w:val="left"/>
      <w:pPr>
        <w:ind w:left="1332" w:hanging="284"/>
      </w:pPr>
      <w:rPr>
        <w:rFonts w:hint="default"/>
        <w:lang w:val="sk-SK" w:eastAsia="en-US" w:bidi="ar-SA"/>
      </w:rPr>
    </w:lvl>
    <w:lvl w:ilvl="2" w:tplc="CB1A3D8E">
      <w:numFmt w:val="bullet"/>
      <w:lvlText w:val="•"/>
      <w:lvlJc w:val="left"/>
      <w:pPr>
        <w:ind w:left="2284" w:hanging="284"/>
      </w:pPr>
      <w:rPr>
        <w:rFonts w:hint="default"/>
        <w:lang w:val="sk-SK" w:eastAsia="en-US" w:bidi="ar-SA"/>
      </w:rPr>
    </w:lvl>
    <w:lvl w:ilvl="3" w:tplc="C4CE9E34">
      <w:numFmt w:val="bullet"/>
      <w:lvlText w:val="•"/>
      <w:lvlJc w:val="left"/>
      <w:pPr>
        <w:ind w:left="3237" w:hanging="284"/>
      </w:pPr>
      <w:rPr>
        <w:rFonts w:hint="default"/>
        <w:lang w:val="sk-SK" w:eastAsia="en-US" w:bidi="ar-SA"/>
      </w:rPr>
    </w:lvl>
    <w:lvl w:ilvl="4" w:tplc="CF267B54">
      <w:numFmt w:val="bullet"/>
      <w:lvlText w:val="•"/>
      <w:lvlJc w:val="left"/>
      <w:pPr>
        <w:ind w:left="4189" w:hanging="284"/>
      </w:pPr>
      <w:rPr>
        <w:rFonts w:hint="default"/>
        <w:lang w:val="sk-SK" w:eastAsia="en-US" w:bidi="ar-SA"/>
      </w:rPr>
    </w:lvl>
    <w:lvl w:ilvl="5" w:tplc="A9944334">
      <w:numFmt w:val="bullet"/>
      <w:lvlText w:val="•"/>
      <w:lvlJc w:val="left"/>
      <w:pPr>
        <w:ind w:left="5142" w:hanging="284"/>
      </w:pPr>
      <w:rPr>
        <w:rFonts w:hint="default"/>
        <w:lang w:val="sk-SK" w:eastAsia="en-US" w:bidi="ar-SA"/>
      </w:rPr>
    </w:lvl>
    <w:lvl w:ilvl="6" w:tplc="8E1A00F2">
      <w:numFmt w:val="bullet"/>
      <w:lvlText w:val="•"/>
      <w:lvlJc w:val="left"/>
      <w:pPr>
        <w:ind w:left="6094" w:hanging="284"/>
      </w:pPr>
      <w:rPr>
        <w:rFonts w:hint="default"/>
        <w:lang w:val="sk-SK" w:eastAsia="en-US" w:bidi="ar-SA"/>
      </w:rPr>
    </w:lvl>
    <w:lvl w:ilvl="7" w:tplc="89FCF55A">
      <w:numFmt w:val="bullet"/>
      <w:lvlText w:val="•"/>
      <w:lvlJc w:val="left"/>
      <w:pPr>
        <w:ind w:left="7047" w:hanging="284"/>
      </w:pPr>
      <w:rPr>
        <w:rFonts w:hint="default"/>
        <w:lang w:val="sk-SK" w:eastAsia="en-US" w:bidi="ar-SA"/>
      </w:rPr>
    </w:lvl>
    <w:lvl w:ilvl="8" w:tplc="3FA28D6C">
      <w:numFmt w:val="bullet"/>
      <w:lvlText w:val="•"/>
      <w:lvlJc w:val="left"/>
      <w:pPr>
        <w:ind w:left="7999" w:hanging="284"/>
      </w:pPr>
      <w:rPr>
        <w:rFonts w:hint="default"/>
        <w:lang w:val="sk-SK" w:eastAsia="en-US" w:bidi="ar-SA"/>
      </w:rPr>
    </w:lvl>
  </w:abstractNum>
  <w:abstractNum w:abstractNumId="17" w15:restartNumberingAfterBreak="0">
    <w:nsid w:val="0F7E0CA3"/>
    <w:multiLevelType w:val="hybridMultilevel"/>
    <w:tmpl w:val="21701344"/>
    <w:lvl w:ilvl="0" w:tplc="98821BDC">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8" w15:restartNumberingAfterBreak="0">
    <w:nsid w:val="10605B18"/>
    <w:multiLevelType w:val="hybridMultilevel"/>
    <w:tmpl w:val="08865FBE"/>
    <w:lvl w:ilvl="0" w:tplc="53CC28EC">
      <w:start w:val="1"/>
      <w:numFmt w:val="decimal"/>
      <w:lvlText w:val="(%1)"/>
      <w:lvlJc w:val="left"/>
      <w:pPr>
        <w:ind w:left="105" w:hanging="378"/>
      </w:pPr>
      <w:rPr>
        <w:rFonts w:ascii="TeX Gyre Bonum" w:eastAsia="TeX Gyre Bonum" w:hAnsi="TeX Gyre Bonum" w:cs="TeX Gyre Bonum" w:hint="default"/>
        <w:spacing w:val="-16"/>
        <w:w w:val="100"/>
        <w:sz w:val="20"/>
        <w:szCs w:val="20"/>
        <w:lang w:val="sk-SK" w:eastAsia="en-US" w:bidi="ar-SA"/>
      </w:rPr>
    </w:lvl>
    <w:lvl w:ilvl="1" w:tplc="60DC51BC">
      <w:numFmt w:val="bullet"/>
      <w:lvlText w:val="•"/>
      <w:lvlJc w:val="left"/>
      <w:pPr>
        <w:ind w:left="1080" w:hanging="378"/>
      </w:pPr>
      <w:rPr>
        <w:rFonts w:hint="default"/>
        <w:lang w:val="sk-SK" w:eastAsia="en-US" w:bidi="ar-SA"/>
      </w:rPr>
    </w:lvl>
    <w:lvl w:ilvl="2" w:tplc="32D20C2A">
      <w:numFmt w:val="bullet"/>
      <w:lvlText w:val="•"/>
      <w:lvlJc w:val="left"/>
      <w:pPr>
        <w:ind w:left="2060" w:hanging="378"/>
      </w:pPr>
      <w:rPr>
        <w:rFonts w:hint="default"/>
        <w:lang w:val="sk-SK" w:eastAsia="en-US" w:bidi="ar-SA"/>
      </w:rPr>
    </w:lvl>
    <w:lvl w:ilvl="3" w:tplc="081208BA">
      <w:numFmt w:val="bullet"/>
      <w:lvlText w:val="•"/>
      <w:lvlJc w:val="left"/>
      <w:pPr>
        <w:ind w:left="3041" w:hanging="378"/>
      </w:pPr>
      <w:rPr>
        <w:rFonts w:hint="default"/>
        <w:lang w:val="sk-SK" w:eastAsia="en-US" w:bidi="ar-SA"/>
      </w:rPr>
    </w:lvl>
    <w:lvl w:ilvl="4" w:tplc="0DC467A6">
      <w:numFmt w:val="bullet"/>
      <w:lvlText w:val="•"/>
      <w:lvlJc w:val="left"/>
      <w:pPr>
        <w:ind w:left="4021" w:hanging="378"/>
      </w:pPr>
      <w:rPr>
        <w:rFonts w:hint="default"/>
        <w:lang w:val="sk-SK" w:eastAsia="en-US" w:bidi="ar-SA"/>
      </w:rPr>
    </w:lvl>
    <w:lvl w:ilvl="5" w:tplc="D71E342E">
      <w:numFmt w:val="bullet"/>
      <w:lvlText w:val="•"/>
      <w:lvlJc w:val="left"/>
      <w:pPr>
        <w:ind w:left="5002" w:hanging="378"/>
      </w:pPr>
      <w:rPr>
        <w:rFonts w:hint="default"/>
        <w:lang w:val="sk-SK" w:eastAsia="en-US" w:bidi="ar-SA"/>
      </w:rPr>
    </w:lvl>
    <w:lvl w:ilvl="6" w:tplc="3F38DB84">
      <w:numFmt w:val="bullet"/>
      <w:lvlText w:val="•"/>
      <w:lvlJc w:val="left"/>
      <w:pPr>
        <w:ind w:left="5982" w:hanging="378"/>
      </w:pPr>
      <w:rPr>
        <w:rFonts w:hint="default"/>
        <w:lang w:val="sk-SK" w:eastAsia="en-US" w:bidi="ar-SA"/>
      </w:rPr>
    </w:lvl>
    <w:lvl w:ilvl="7" w:tplc="F7C8403E">
      <w:numFmt w:val="bullet"/>
      <w:lvlText w:val="•"/>
      <w:lvlJc w:val="left"/>
      <w:pPr>
        <w:ind w:left="6963" w:hanging="378"/>
      </w:pPr>
      <w:rPr>
        <w:rFonts w:hint="default"/>
        <w:lang w:val="sk-SK" w:eastAsia="en-US" w:bidi="ar-SA"/>
      </w:rPr>
    </w:lvl>
    <w:lvl w:ilvl="8" w:tplc="EE50FB06">
      <w:numFmt w:val="bullet"/>
      <w:lvlText w:val="•"/>
      <w:lvlJc w:val="left"/>
      <w:pPr>
        <w:ind w:left="7943" w:hanging="378"/>
      </w:pPr>
      <w:rPr>
        <w:rFonts w:hint="default"/>
        <w:lang w:val="sk-SK" w:eastAsia="en-US" w:bidi="ar-SA"/>
      </w:rPr>
    </w:lvl>
  </w:abstractNum>
  <w:abstractNum w:abstractNumId="19" w15:restartNumberingAfterBreak="0">
    <w:nsid w:val="11A63C2A"/>
    <w:multiLevelType w:val="hybridMultilevel"/>
    <w:tmpl w:val="D3367942"/>
    <w:lvl w:ilvl="0" w:tplc="44223E94">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3894187A">
      <w:start w:val="1"/>
      <w:numFmt w:val="lowerLetter"/>
      <w:lvlText w:val="%2)"/>
      <w:lvlJc w:val="left"/>
      <w:pPr>
        <w:ind w:left="672" w:hanging="284"/>
      </w:pPr>
      <w:rPr>
        <w:rFonts w:ascii="TeX Gyre Bonum" w:eastAsia="TeX Gyre Bonum" w:hAnsi="TeX Gyre Bonum" w:cs="TeX Gyre Bonum" w:hint="default"/>
        <w:spacing w:val="-21"/>
        <w:w w:val="100"/>
        <w:sz w:val="20"/>
        <w:szCs w:val="20"/>
        <w:lang w:val="sk-SK" w:eastAsia="en-US" w:bidi="ar-SA"/>
      </w:rPr>
    </w:lvl>
    <w:lvl w:ilvl="2" w:tplc="79AE66B0">
      <w:numFmt w:val="bullet"/>
      <w:lvlText w:val="•"/>
      <w:lvlJc w:val="left"/>
      <w:pPr>
        <w:ind w:left="1704" w:hanging="284"/>
      </w:pPr>
      <w:rPr>
        <w:rFonts w:hint="default"/>
        <w:lang w:val="sk-SK" w:eastAsia="en-US" w:bidi="ar-SA"/>
      </w:rPr>
    </w:lvl>
    <w:lvl w:ilvl="3" w:tplc="F940D25A">
      <w:numFmt w:val="bullet"/>
      <w:lvlText w:val="•"/>
      <w:lvlJc w:val="left"/>
      <w:pPr>
        <w:ind w:left="2729" w:hanging="284"/>
      </w:pPr>
      <w:rPr>
        <w:rFonts w:hint="default"/>
        <w:lang w:val="sk-SK" w:eastAsia="en-US" w:bidi="ar-SA"/>
      </w:rPr>
    </w:lvl>
    <w:lvl w:ilvl="4" w:tplc="58483C16">
      <w:numFmt w:val="bullet"/>
      <w:lvlText w:val="•"/>
      <w:lvlJc w:val="left"/>
      <w:pPr>
        <w:ind w:left="3754" w:hanging="284"/>
      </w:pPr>
      <w:rPr>
        <w:rFonts w:hint="default"/>
        <w:lang w:val="sk-SK" w:eastAsia="en-US" w:bidi="ar-SA"/>
      </w:rPr>
    </w:lvl>
    <w:lvl w:ilvl="5" w:tplc="82660390">
      <w:numFmt w:val="bullet"/>
      <w:lvlText w:val="•"/>
      <w:lvlJc w:val="left"/>
      <w:pPr>
        <w:ind w:left="4779" w:hanging="284"/>
      </w:pPr>
      <w:rPr>
        <w:rFonts w:hint="default"/>
        <w:lang w:val="sk-SK" w:eastAsia="en-US" w:bidi="ar-SA"/>
      </w:rPr>
    </w:lvl>
    <w:lvl w:ilvl="6" w:tplc="ECF29D80">
      <w:numFmt w:val="bullet"/>
      <w:lvlText w:val="•"/>
      <w:lvlJc w:val="left"/>
      <w:pPr>
        <w:ind w:left="5804" w:hanging="284"/>
      </w:pPr>
      <w:rPr>
        <w:rFonts w:hint="default"/>
        <w:lang w:val="sk-SK" w:eastAsia="en-US" w:bidi="ar-SA"/>
      </w:rPr>
    </w:lvl>
    <w:lvl w:ilvl="7" w:tplc="CADE3874">
      <w:numFmt w:val="bullet"/>
      <w:lvlText w:val="•"/>
      <w:lvlJc w:val="left"/>
      <w:pPr>
        <w:ind w:left="6829" w:hanging="284"/>
      </w:pPr>
      <w:rPr>
        <w:rFonts w:hint="default"/>
        <w:lang w:val="sk-SK" w:eastAsia="en-US" w:bidi="ar-SA"/>
      </w:rPr>
    </w:lvl>
    <w:lvl w:ilvl="8" w:tplc="1FA42E52">
      <w:numFmt w:val="bullet"/>
      <w:lvlText w:val="•"/>
      <w:lvlJc w:val="left"/>
      <w:pPr>
        <w:ind w:left="7854" w:hanging="284"/>
      </w:pPr>
      <w:rPr>
        <w:rFonts w:hint="default"/>
        <w:lang w:val="sk-SK" w:eastAsia="en-US" w:bidi="ar-SA"/>
      </w:rPr>
    </w:lvl>
  </w:abstractNum>
  <w:abstractNum w:abstractNumId="20" w15:restartNumberingAfterBreak="0">
    <w:nsid w:val="12E62734"/>
    <w:multiLevelType w:val="hybridMultilevel"/>
    <w:tmpl w:val="6B8EA5F6"/>
    <w:lvl w:ilvl="0" w:tplc="7D92D8A0">
      <w:start w:val="1"/>
      <w:numFmt w:val="decimal"/>
      <w:lvlText w:val="(%1)"/>
      <w:lvlJc w:val="left"/>
      <w:pPr>
        <w:ind w:left="105" w:hanging="405"/>
      </w:pPr>
      <w:rPr>
        <w:rFonts w:ascii="TeX Gyre Bonum" w:eastAsia="TeX Gyre Bonum" w:hAnsi="TeX Gyre Bonum" w:cs="TeX Gyre Bonum" w:hint="default"/>
        <w:spacing w:val="-32"/>
        <w:w w:val="100"/>
        <w:sz w:val="20"/>
        <w:szCs w:val="20"/>
        <w:lang w:val="sk-SK" w:eastAsia="en-US" w:bidi="ar-SA"/>
      </w:rPr>
    </w:lvl>
    <w:lvl w:ilvl="1" w:tplc="18EA2B98">
      <w:numFmt w:val="bullet"/>
      <w:lvlText w:val="•"/>
      <w:lvlJc w:val="left"/>
      <w:pPr>
        <w:ind w:left="1080" w:hanging="405"/>
      </w:pPr>
      <w:rPr>
        <w:rFonts w:hint="default"/>
        <w:lang w:val="sk-SK" w:eastAsia="en-US" w:bidi="ar-SA"/>
      </w:rPr>
    </w:lvl>
    <w:lvl w:ilvl="2" w:tplc="F1283F38">
      <w:numFmt w:val="bullet"/>
      <w:lvlText w:val="•"/>
      <w:lvlJc w:val="left"/>
      <w:pPr>
        <w:ind w:left="2060" w:hanging="405"/>
      </w:pPr>
      <w:rPr>
        <w:rFonts w:hint="default"/>
        <w:lang w:val="sk-SK" w:eastAsia="en-US" w:bidi="ar-SA"/>
      </w:rPr>
    </w:lvl>
    <w:lvl w:ilvl="3" w:tplc="A9E89804">
      <w:numFmt w:val="bullet"/>
      <w:lvlText w:val="•"/>
      <w:lvlJc w:val="left"/>
      <w:pPr>
        <w:ind w:left="3041" w:hanging="405"/>
      </w:pPr>
      <w:rPr>
        <w:rFonts w:hint="default"/>
        <w:lang w:val="sk-SK" w:eastAsia="en-US" w:bidi="ar-SA"/>
      </w:rPr>
    </w:lvl>
    <w:lvl w:ilvl="4" w:tplc="3D38D9BC">
      <w:numFmt w:val="bullet"/>
      <w:lvlText w:val="•"/>
      <w:lvlJc w:val="left"/>
      <w:pPr>
        <w:ind w:left="4021" w:hanging="405"/>
      </w:pPr>
      <w:rPr>
        <w:rFonts w:hint="default"/>
        <w:lang w:val="sk-SK" w:eastAsia="en-US" w:bidi="ar-SA"/>
      </w:rPr>
    </w:lvl>
    <w:lvl w:ilvl="5" w:tplc="841475F2">
      <w:numFmt w:val="bullet"/>
      <w:lvlText w:val="•"/>
      <w:lvlJc w:val="left"/>
      <w:pPr>
        <w:ind w:left="5002" w:hanging="405"/>
      </w:pPr>
      <w:rPr>
        <w:rFonts w:hint="default"/>
        <w:lang w:val="sk-SK" w:eastAsia="en-US" w:bidi="ar-SA"/>
      </w:rPr>
    </w:lvl>
    <w:lvl w:ilvl="6" w:tplc="3446ED58">
      <w:numFmt w:val="bullet"/>
      <w:lvlText w:val="•"/>
      <w:lvlJc w:val="left"/>
      <w:pPr>
        <w:ind w:left="5982" w:hanging="405"/>
      </w:pPr>
      <w:rPr>
        <w:rFonts w:hint="default"/>
        <w:lang w:val="sk-SK" w:eastAsia="en-US" w:bidi="ar-SA"/>
      </w:rPr>
    </w:lvl>
    <w:lvl w:ilvl="7" w:tplc="F132B17E">
      <w:numFmt w:val="bullet"/>
      <w:lvlText w:val="•"/>
      <w:lvlJc w:val="left"/>
      <w:pPr>
        <w:ind w:left="6963" w:hanging="405"/>
      </w:pPr>
      <w:rPr>
        <w:rFonts w:hint="default"/>
        <w:lang w:val="sk-SK" w:eastAsia="en-US" w:bidi="ar-SA"/>
      </w:rPr>
    </w:lvl>
    <w:lvl w:ilvl="8" w:tplc="BB1237A4">
      <w:numFmt w:val="bullet"/>
      <w:lvlText w:val="•"/>
      <w:lvlJc w:val="left"/>
      <w:pPr>
        <w:ind w:left="7943" w:hanging="405"/>
      </w:pPr>
      <w:rPr>
        <w:rFonts w:hint="default"/>
        <w:lang w:val="sk-SK" w:eastAsia="en-US" w:bidi="ar-SA"/>
      </w:rPr>
    </w:lvl>
  </w:abstractNum>
  <w:abstractNum w:abstractNumId="21" w15:restartNumberingAfterBreak="0">
    <w:nsid w:val="138F17A2"/>
    <w:multiLevelType w:val="hybridMultilevel"/>
    <w:tmpl w:val="A42A5586"/>
    <w:lvl w:ilvl="0" w:tplc="7E144AEA">
      <w:start w:val="1"/>
      <w:numFmt w:val="decimal"/>
      <w:lvlText w:val="(%1)"/>
      <w:lvlJc w:val="left"/>
      <w:pPr>
        <w:ind w:left="663" w:hanging="332"/>
      </w:pPr>
      <w:rPr>
        <w:rFonts w:ascii="TeX Gyre Bonum" w:eastAsia="TeX Gyre Bonum" w:hAnsi="TeX Gyre Bonum" w:cs="TeX Gyre Bonum" w:hint="default"/>
        <w:w w:val="100"/>
        <w:sz w:val="20"/>
        <w:szCs w:val="20"/>
        <w:lang w:val="sk-SK" w:eastAsia="en-US" w:bidi="ar-SA"/>
      </w:rPr>
    </w:lvl>
    <w:lvl w:ilvl="1" w:tplc="844CE242">
      <w:numFmt w:val="bullet"/>
      <w:lvlText w:val="•"/>
      <w:lvlJc w:val="left"/>
      <w:pPr>
        <w:ind w:left="1584" w:hanging="332"/>
      </w:pPr>
      <w:rPr>
        <w:rFonts w:hint="default"/>
        <w:lang w:val="sk-SK" w:eastAsia="en-US" w:bidi="ar-SA"/>
      </w:rPr>
    </w:lvl>
    <w:lvl w:ilvl="2" w:tplc="B2284C5C">
      <w:numFmt w:val="bullet"/>
      <w:lvlText w:val="•"/>
      <w:lvlJc w:val="left"/>
      <w:pPr>
        <w:ind w:left="2508" w:hanging="332"/>
      </w:pPr>
      <w:rPr>
        <w:rFonts w:hint="default"/>
        <w:lang w:val="sk-SK" w:eastAsia="en-US" w:bidi="ar-SA"/>
      </w:rPr>
    </w:lvl>
    <w:lvl w:ilvl="3" w:tplc="C45C8724">
      <w:numFmt w:val="bullet"/>
      <w:lvlText w:val="•"/>
      <w:lvlJc w:val="left"/>
      <w:pPr>
        <w:ind w:left="3433" w:hanging="332"/>
      </w:pPr>
      <w:rPr>
        <w:rFonts w:hint="default"/>
        <w:lang w:val="sk-SK" w:eastAsia="en-US" w:bidi="ar-SA"/>
      </w:rPr>
    </w:lvl>
    <w:lvl w:ilvl="4" w:tplc="D29E7CEC">
      <w:numFmt w:val="bullet"/>
      <w:lvlText w:val="•"/>
      <w:lvlJc w:val="left"/>
      <w:pPr>
        <w:ind w:left="4357" w:hanging="332"/>
      </w:pPr>
      <w:rPr>
        <w:rFonts w:hint="default"/>
        <w:lang w:val="sk-SK" w:eastAsia="en-US" w:bidi="ar-SA"/>
      </w:rPr>
    </w:lvl>
    <w:lvl w:ilvl="5" w:tplc="D8969186">
      <w:numFmt w:val="bullet"/>
      <w:lvlText w:val="•"/>
      <w:lvlJc w:val="left"/>
      <w:pPr>
        <w:ind w:left="5282" w:hanging="332"/>
      </w:pPr>
      <w:rPr>
        <w:rFonts w:hint="default"/>
        <w:lang w:val="sk-SK" w:eastAsia="en-US" w:bidi="ar-SA"/>
      </w:rPr>
    </w:lvl>
    <w:lvl w:ilvl="6" w:tplc="311EBA04">
      <w:numFmt w:val="bullet"/>
      <w:lvlText w:val="•"/>
      <w:lvlJc w:val="left"/>
      <w:pPr>
        <w:ind w:left="6206" w:hanging="332"/>
      </w:pPr>
      <w:rPr>
        <w:rFonts w:hint="default"/>
        <w:lang w:val="sk-SK" w:eastAsia="en-US" w:bidi="ar-SA"/>
      </w:rPr>
    </w:lvl>
    <w:lvl w:ilvl="7" w:tplc="B00AE5DA">
      <w:numFmt w:val="bullet"/>
      <w:lvlText w:val="•"/>
      <w:lvlJc w:val="left"/>
      <w:pPr>
        <w:ind w:left="7131" w:hanging="332"/>
      </w:pPr>
      <w:rPr>
        <w:rFonts w:hint="default"/>
        <w:lang w:val="sk-SK" w:eastAsia="en-US" w:bidi="ar-SA"/>
      </w:rPr>
    </w:lvl>
    <w:lvl w:ilvl="8" w:tplc="77AC94B2">
      <w:numFmt w:val="bullet"/>
      <w:lvlText w:val="•"/>
      <w:lvlJc w:val="left"/>
      <w:pPr>
        <w:ind w:left="8055" w:hanging="332"/>
      </w:pPr>
      <w:rPr>
        <w:rFonts w:hint="default"/>
        <w:lang w:val="sk-SK" w:eastAsia="en-US" w:bidi="ar-SA"/>
      </w:rPr>
    </w:lvl>
  </w:abstractNum>
  <w:abstractNum w:abstractNumId="22" w15:restartNumberingAfterBreak="0">
    <w:nsid w:val="140D663B"/>
    <w:multiLevelType w:val="hybridMultilevel"/>
    <w:tmpl w:val="3FBEE1C4"/>
    <w:lvl w:ilvl="0" w:tplc="C174FD72">
      <w:start w:val="1"/>
      <w:numFmt w:val="lowerLetter"/>
      <w:lvlText w:val="%1)"/>
      <w:lvlJc w:val="left"/>
      <w:pPr>
        <w:ind w:left="445" w:hanging="341"/>
      </w:pPr>
      <w:rPr>
        <w:rFonts w:ascii="TeX Gyre Bonum" w:eastAsia="TeX Gyre Bonum" w:hAnsi="TeX Gyre Bonum" w:cs="TeX Gyre Bonum" w:hint="default"/>
        <w:spacing w:val="-28"/>
        <w:w w:val="100"/>
        <w:sz w:val="20"/>
        <w:szCs w:val="20"/>
        <w:lang w:val="sk-SK" w:eastAsia="en-US" w:bidi="ar-SA"/>
      </w:rPr>
    </w:lvl>
    <w:lvl w:ilvl="1" w:tplc="817E669A">
      <w:start w:val="1"/>
      <w:numFmt w:val="decimal"/>
      <w:lvlText w:val="%2."/>
      <w:lvlJc w:val="left"/>
      <w:pPr>
        <w:ind w:left="729" w:hanging="284"/>
      </w:pPr>
      <w:rPr>
        <w:rFonts w:ascii="TeX Gyre Bonum" w:eastAsia="TeX Gyre Bonum" w:hAnsi="TeX Gyre Bonum" w:cs="TeX Gyre Bonum" w:hint="default"/>
        <w:w w:val="100"/>
        <w:sz w:val="20"/>
        <w:szCs w:val="20"/>
        <w:lang w:val="sk-SK" w:eastAsia="en-US" w:bidi="ar-SA"/>
      </w:rPr>
    </w:lvl>
    <w:lvl w:ilvl="2" w:tplc="8D90576C">
      <w:numFmt w:val="bullet"/>
      <w:lvlText w:val="•"/>
      <w:lvlJc w:val="left"/>
      <w:pPr>
        <w:ind w:left="1740" w:hanging="284"/>
      </w:pPr>
      <w:rPr>
        <w:rFonts w:hint="default"/>
        <w:lang w:val="sk-SK" w:eastAsia="en-US" w:bidi="ar-SA"/>
      </w:rPr>
    </w:lvl>
    <w:lvl w:ilvl="3" w:tplc="628AA696">
      <w:numFmt w:val="bullet"/>
      <w:lvlText w:val="•"/>
      <w:lvlJc w:val="left"/>
      <w:pPr>
        <w:ind w:left="2761" w:hanging="284"/>
      </w:pPr>
      <w:rPr>
        <w:rFonts w:hint="default"/>
        <w:lang w:val="sk-SK" w:eastAsia="en-US" w:bidi="ar-SA"/>
      </w:rPr>
    </w:lvl>
    <w:lvl w:ilvl="4" w:tplc="63C62B30">
      <w:numFmt w:val="bullet"/>
      <w:lvlText w:val="•"/>
      <w:lvlJc w:val="left"/>
      <w:pPr>
        <w:ind w:left="3781" w:hanging="284"/>
      </w:pPr>
      <w:rPr>
        <w:rFonts w:hint="default"/>
        <w:lang w:val="sk-SK" w:eastAsia="en-US" w:bidi="ar-SA"/>
      </w:rPr>
    </w:lvl>
    <w:lvl w:ilvl="5" w:tplc="2EC46950">
      <w:numFmt w:val="bullet"/>
      <w:lvlText w:val="•"/>
      <w:lvlJc w:val="left"/>
      <w:pPr>
        <w:ind w:left="4802" w:hanging="284"/>
      </w:pPr>
      <w:rPr>
        <w:rFonts w:hint="default"/>
        <w:lang w:val="sk-SK" w:eastAsia="en-US" w:bidi="ar-SA"/>
      </w:rPr>
    </w:lvl>
    <w:lvl w:ilvl="6" w:tplc="8B049532">
      <w:numFmt w:val="bullet"/>
      <w:lvlText w:val="•"/>
      <w:lvlJc w:val="left"/>
      <w:pPr>
        <w:ind w:left="5822" w:hanging="284"/>
      </w:pPr>
      <w:rPr>
        <w:rFonts w:hint="default"/>
        <w:lang w:val="sk-SK" w:eastAsia="en-US" w:bidi="ar-SA"/>
      </w:rPr>
    </w:lvl>
    <w:lvl w:ilvl="7" w:tplc="2D1E55E0">
      <w:numFmt w:val="bullet"/>
      <w:lvlText w:val="•"/>
      <w:lvlJc w:val="left"/>
      <w:pPr>
        <w:ind w:left="6843" w:hanging="284"/>
      </w:pPr>
      <w:rPr>
        <w:rFonts w:hint="default"/>
        <w:lang w:val="sk-SK" w:eastAsia="en-US" w:bidi="ar-SA"/>
      </w:rPr>
    </w:lvl>
    <w:lvl w:ilvl="8" w:tplc="D2F210C6">
      <w:numFmt w:val="bullet"/>
      <w:lvlText w:val="•"/>
      <w:lvlJc w:val="left"/>
      <w:pPr>
        <w:ind w:left="7863" w:hanging="284"/>
      </w:pPr>
      <w:rPr>
        <w:rFonts w:hint="default"/>
        <w:lang w:val="sk-SK" w:eastAsia="en-US" w:bidi="ar-SA"/>
      </w:rPr>
    </w:lvl>
  </w:abstractNum>
  <w:abstractNum w:abstractNumId="23" w15:restartNumberingAfterBreak="0">
    <w:nsid w:val="148452BF"/>
    <w:multiLevelType w:val="hybridMultilevel"/>
    <w:tmpl w:val="71BEFA20"/>
    <w:lvl w:ilvl="0" w:tplc="24E48B08">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51827674">
      <w:numFmt w:val="bullet"/>
      <w:lvlText w:val="•"/>
      <w:lvlJc w:val="left"/>
      <w:pPr>
        <w:ind w:left="1332" w:hanging="284"/>
      </w:pPr>
      <w:rPr>
        <w:rFonts w:hint="default"/>
        <w:lang w:val="sk-SK" w:eastAsia="en-US" w:bidi="ar-SA"/>
      </w:rPr>
    </w:lvl>
    <w:lvl w:ilvl="2" w:tplc="CF9626C8">
      <w:numFmt w:val="bullet"/>
      <w:lvlText w:val="•"/>
      <w:lvlJc w:val="left"/>
      <w:pPr>
        <w:ind w:left="2284" w:hanging="284"/>
      </w:pPr>
      <w:rPr>
        <w:rFonts w:hint="default"/>
        <w:lang w:val="sk-SK" w:eastAsia="en-US" w:bidi="ar-SA"/>
      </w:rPr>
    </w:lvl>
    <w:lvl w:ilvl="3" w:tplc="35D48A4E">
      <w:numFmt w:val="bullet"/>
      <w:lvlText w:val="•"/>
      <w:lvlJc w:val="left"/>
      <w:pPr>
        <w:ind w:left="3237" w:hanging="284"/>
      </w:pPr>
      <w:rPr>
        <w:rFonts w:hint="default"/>
        <w:lang w:val="sk-SK" w:eastAsia="en-US" w:bidi="ar-SA"/>
      </w:rPr>
    </w:lvl>
    <w:lvl w:ilvl="4" w:tplc="6EB69C7C">
      <w:numFmt w:val="bullet"/>
      <w:lvlText w:val="•"/>
      <w:lvlJc w:val="left"/>
      <w:pPr>
        <w:ind w:left="4189" w:hanging="284"/>
      </w:pPr>
      <w:rPr>
        <w:rFonts w:hint="default"/>
        <w:lang w:val="sk-SK" w:eastAsia="en-US" w:bidi="ar-SA"/>
      </w:rPr>
    </w:lvl>
    <w:lvl w:ilvl="5" w:tplc="D984474E">
      <w:numFmt w:val="bullet"/>
      <w:lvlText w:val="•"/>
      <w:lvlJc w:val="left"/>
      <w:pPr>
        <w:ind w:left="5142" w:hanging="284"/>
      </w:pPr>
      <w:rPr>
        <w:rFonts w:hint="default"/>
        <w:lang w:val="sk-SK" w:eastAsia="en-US" w:bidi="ar-SA"/>
      </w:rPr>
    </w:lvl>
    <w:lvl w:ilvl="6" w:tplc="CD7CC466">
      <w:numFmt w:val="bullet"/>
      <w:lvlText w:val="•"/>
      <w:lvlJc w:val="left"/>
      <w:pPr>
        <w:ind w:left="6094" w:hanging="284"/>
      </w:pPr>
      <w:rPr>
        <w:rFonts w:hint="default"/>
        <w:lang w:val="sk-SK" w:eastAsia="en-US" w:bidi="ar-SA"/>
      </w:rPr>
    </w:lvl>
    <w:lvl w:ilvl="7" w:tplc="1EE8237E">
      <w:numFmt w:val="bullet"/>
      <w:lvlText w:val="•"/>
      <w:lvlJc w:val="left"/>
      <w:pPr>
        <w:ind w:left="7047" w:hanging="284"/>
      </w:pPr>
      <w:rPr>
        <w:rFonts w:hint="default"/>
        <w:lang w:val="sk-SK" w:eastAsia="en-US" w:bidi="ar-SA"/>
      </w:rPr>
    </w:lvl>
    <w:lvl w:ilvl="8" w:tplc="15E65596">
      <w:numFmt w:val="bullet"/>
      <w:lvlText w:val="•"/>
      <w:lvlJc w:val="left"/>
      <w:pPr>
        <w:ind w:left="7999" w:hanging="284"/>
      </w:pPr>
      <w:rPr>
        <w:rFonts w:hint="default"/>
        <w:lang w:val="sk-SK" w:eastAsia="en-US" w:bidi="ar-SA"/>
      </w:rPr>
    </w:lvl>
  </w:abstractNum>
  <w:abstractNum w:abstractNumId="24" w15:restartNumberingAfterBreak="0">
    <w:nsid w:val="15F34AF0"/>
    <w:multiLevelType w:val="hybridMultilevel"/>
    <w:tmpl w:val="232EF940"/>
    <w:lvl w:ilvl="0" w:tplc="B34280DC">
      <w:start w:val="1"/>
      <w:numFmt w:val="lowerLetter"/>
      <w:lvlText w:val="%1)"/>
      <w:lvlJc w:val="left"/>
      <w:pPr>
        <w:ind w:left="445" w:hanging="341"/>
      </w:pPr>
      <w:rPr>
        <w:rFonts w:ascii="TeX Gyre Bonum" w:eastAsia="TeX Gyre Bonum" w:hAnsi="TeX Gyre Bonum" w:cs="TeX Gyre Bonum" w:hint="default"/>
        <w:spacing w:val="-32"/>
        <w:w w:val="100"/>
        <w:sz w:val="20"/>
        <w:szCs w:val="20"/>
        <w:lang w:val="sk-SK" w:eastAsia="en-US" w:bidi="ar-SA"/>
      </w:rPr>
    </w:lvl>
    <w:lvl w:ilvl="1" w:tplc="FAA43040">
      <w:start w:val="1"/>
      <w:numFmt w:val="decimal"/>
      <w:lvlText w:val="%2."/>
      <w:lvlJc w:val="left"/>
      <w:pPr>
        <w:ind w:left="729" w:hanging="284"/>
      </w:pPr>
      <w:rPr>
        <w:rFonts w:ascii="TeX Gyre Bonum" w:eastAsia="TeX Gyre Bonum" w:hAnsi="TeX Gyre Bonum" w:cs="TeX Gyre Bonum" w:hint="default"/>
        <w:w w:val="100"/>
        <w:sz w:val="20"/>
        <w:szCs w:val="20"/>
        <w:lang w:val="sk-SK" w:eastAsia="en-US" w:bidi="ar-SA"/>
      </w:rPr>
    </w:lvl>
    <w:lvl w:ilvl="2" w:tplc="7B74B77C">
      <w:numFmt w:val="bullet"/>
      <w:lvlText w:val="•"/>
      <w:lvlJc w:val="left"/>
      <w:pPr>
        <w:ind w:left="1740" w:hanging="284"/>
      </w:pPr>
      <w:rPr>
        <w:rFonts w:hint="default"/>
        <w:lang w:val="sk-SK" w:eastAsia="en-US" w:bidi="ar-SA"/>
      </w:rPr>
    </w:lvl>
    <w:lvl w:ilvl="3" w:tplc="9E74417E">
      <w:numFmt w:val="bullet"/>
      <w:lvlText w:val="•"/>
      <w:lvlJc w:val="left"/>
      <w:pPr>
        <w:ind w:left="2761" w:hanging="284"/>
      </w:pPr>
      <w:rPr>
        <w:rFonts w:hint="default"/>
        <w:lang w:val="sk-SK" w:eastAsia="en-US" w:bidi="ar-SA"/>
      </w:rPr>
    </w:lvl>
    <w:lvl w:ilvl="4" w:tplc="FBD478AC">
      <w:numFmt w:val="bullet"/>
      <w:lvlText w:val="•"/>
      <w:lvlJc w:val="left"/>
      <w:pPr>
        <w:ind w:left="3781" w:hanging="284"/>
      </w:pPr>
      <w:rPr>
        <w:rFonts w:hint="default"/>
        <w:lang w:val="sk-SK" w:eastAsia="en-US" w:bidi="ar-SA"/>
      </w:rPr>
    </w:lvl>
    <w:lvl w:ilvl="5" w:tplc="D6448E78">
      <w:numFmt w:val="bullet"/>
      <w:lvlText w:val="•"/>
      <w:lvlJc w:val="left"/>
      <w:pPr>
        <w:ind w:left="4802" w:hanging="284"/>
      </w:pPr>
      <w:rPr>
        <w:rFonts w:hint="default"/>
        <w:lang w:val="sk-SK" w:eastAsia="en-US" w:bidi="ar-SA"/>
      </w:rPr>
    </w:lvl>
    <w:lvl w:ilvl="6" w:tplc="17BA9EC2">
      <w:numFmt w:val="bullet"/>
      <w:lvlText w:val="•"/>
      <w:lvlJc w:val="left"/>
      <w:pPr>
        <w:ind w:left="5822" w:hanging="284"/>
      </w:pPr>
      <w:rPr>
        <w:rFonts w:hint="default"/>
        <w:lang w:val="sk-SK" w:eastAsia="en-US" w:bidi="ar-SA"/>
      </w:rPr>
    </w:lvl>
    <w:lvl w:ilvl="7" w:tplc="201EA494">
      <w:numFmt w:val="bullet"/>
      <w:lvlText w:val="•"/>
      <w:lvlJc w:val="left"/>
      <w:pPr>
        <w:ind w:left="6843" w:hanging="284"/>
      </w:pPr>
      <w:rPr>
        <w:rFonts w:hint="default"/>
        <w:lang w:val="sk-SK" w:eastAsia="en-US" w:bidi="ar-SA"/>
      </w:rPr>
    </w:lvl>
    <w:lvl w:ilvl="8" w:tplc="2C3EBBA0">
      <w:numFmt w:val="bullet"/>
      <w:lvlText w:val="•"/>
      <w:lvlJc w:val="left"/>
      <w:pPr>
        <w:ind w:left="7863" w:hanging="284"/>
      </w:pPr>
      <w:rPr>
        <w:rFonts w:hint="default"/>
        <w:lang w:val="sk-SK" w:eastAsia="en-US" w:bidi="ar-SA"/>
      </w:rPr>
    </w:lvl>
  </w:abstractNum>
  <w:abstractNum w:abstractNumId="25" w15:restartNumberingAfterBreak="0">
    <w:nsid w:val="16266BF7"/>
    <w:multiLevelType w:val="hybridMultilevel"/>
    <w:tmpl w:val="808627A4"/>
    <w:lvl w:ilvl="0" w:tplc="45FE727A">
      <w:start w:val="1"/>
      <w:numFmt w:val="decimal"/>
      <w:lvlText w:val="(%1)"/>
      <w:lvlJc w:val="left"/>
      <w:pPr>
        <w:ind w:left="105" w:hanging="386"/>
      </w:pPr>
      <w:rPr>
        <w:rFonts w:ascii="TeX Gyre Bonum" w:eastAsia="TeX Gyre Bonum" w:hAnsi="TeX Gyre Bonum" w:cs="TeX Gyre Bonum" w:hint="default"/>
        <w:spacing w:val="-3"/>
        <w:w w:val="100"/>
        <w:sz w:val="20"/>
        <w:szCs w:val="20"/>
        <w:lang w:val="sk-SK" w:eastAsia="en-US" w:bidi="ar-SA"/>
      </w:rPr>
    </w:lvl>
    <w:lvl w:ilvl="1" w:tplc="45EE1A58">
      <w:numFmt w:val="bullet"/>
      <w:lvlText w:val="•"/>
      <w:lvlJc w:val="left"/>
      <w:pPr>
        <w:ind w:left="1080" w:hanging="386"/>
      </w:pPr>
      <w:rPr>
        <w:rFonts w:hint="default"/>
        <w:lang w:val="sk-SK" w:eastAsia="en-US" w:bidi="ar-SA"/>
      </w:rPr>
    </w:lvl>
    <w:lvl w:ilvl="2" w:tplc="F5684084">
      <w:numFmt w:val="bullet"/>
      <w:lvlText w:val="•"/>
      <w:lvlJc w:val="left"/>
      <w:pPr>
        <w:ind w:left="2060" w:hanging="386"/>
      </w:pPr>
      <w:rPr>
        <w:rFonts w:hint="default"/>
        <w:lang w:val="sk-SK" w:eastAsia="en-US" w:bidi="ar-SA"/>
      </w:rPr>
    </w:lvl>
    <w:lvl w:ilvl="3" w:tplc="79727F74">
      <w:numFmt w:val="bullet"/>
      <w:lvlText w:val="•"/>
      <w:lvlJc w:val="left"/>
      <w:pPr>
        <w:ind w:left="3041" w:hanging="386"/>
      </w:pPr>
      <w:rPr>
        <w:rFonts w:hint="default"/>
        <w:lang w:val="sk-SK" w:eastAsia="en-US" w:bidi="ar-SA"/>
      </w:rPr>
    </w:lvl>
    <w:lvl w:ilvl="4" w:tplc="EF74B3BC">
      <w:numFmt w:val="bullet"/>
      <w:lvlText w:val="•"/>
      <w:lvlJc w:val="left"/>
      <w:pPr>
        <w:ind w:left="4021" w:hanging="386"/>
      </w:pPr>
      <w:rPr>
        <w:rFonts w:hint="default"/>
        <w:lang w:val="sk-SK" w:eastAsia="en-US" w:bidi="ar-SA"/>
      </w:rPr>
    </w:lvl>
    <w:lvl w:ilvl="5" w:tplc="D534D910">
      <w:numFmt w:val="bullet"/>
      <w:lvlText w:val="•"/>
      <w:lvlJc w:val="left"/>
      <w:pPr>
        <w:ind w:left="5002" w:hanging="386"/>
      </w:pPr>
      <w:rPr>
        <w:rFonts w:hint="default"/>
        <w:lang w:val="sk-SK" w:eastAsia="en-US" w:bidi="ar-SA"/>
      </w:rPr>
    </w:lvl>
    <w:lvl w:ilvl="6" w:tplc="B7DE2F10">
      <w:numFmt w:val="bullet"/>
      <w:lvlText w:val="•"/>
      <w:lvlJc w:val="left"/>
      <w:pPr>
        <w:ind w:left="5982" w:hanging="386"/>
      </w:pPr>
      <w:rPr>
        <w:rFonts w:hint="default"/>
        <w:lang w:val="sk-SK" w:eastAsia="en-US" w:bidi="ar-SA"/>
      </w:rPr>
    </w:lvl>
    <w:lvl w:ilvl="7" w:tplc="DBBE8736">
      <w:numFmt w:val="bullet"/>
      <w:lvlText w:val="•"/>
      <w:lvlJc w:val="left"/>
      <w:pPr>
        <w:ind w:left="6963" w:hanging="386"/>
      </w:pPr>
      <w:rPr>
        <w:rFonts w:hint="default"/>
        <w:lang w:val="sk-SK" w:eastAsia="en-US" w:bidi="ar-SA"/>
      </w:rPr>
    </w:lvl>
    <w:lvl w:ilvl="8" w:tplc="ABC40586">
      <w:numFmt w:val="bullet"/>
      <w:lvlText w:val="•"/>
      <w:lvlJc w:val="left"/>
      <w:pPr>
        <w:ind w:left="7943" w:hanging="386"/>
      </w:pPr>
      <w:rPr>
        <w:rFonts w:hint="default"/>
        <w:lang w:val="sk-SK" w:eastAsia="en-US" w:bidi="ar-SA"/>
      </w:rPr>
    </w:lvl>
  </w:abstractNum>
  <w:abstractNum w:abstractNumId="26" w15:restartNumberingAfterBreak="0">
    <w:nsid w:val="16612C3D"/>
    <w:multiLevelType w:val="hybridMultilevel"/>
    <w:tmpl w:val="AE1877EA"/>
    <w:lvl w:ilvl="0" w:tplc="F1CE2734">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6088CFF6">
      <w:numFmt w:val="bullet"/>
      <w:lvlText w:val="•"/>
      <w:lvlJc w:val="left"/>
      <w:pPr>
        <w:ind w:left="1566" w:hanging="308"/>
      </w:pPr>
      <w:rPr>
        <w:rFonts w:hint="default"/>
        <w:lang w:val="sk-SK" w:eastAsia="en-US" w:bidi="ar-SA"/>
      </w:rPr>
    </w:lvl>
    <w:lvl w:ilvl="2" w:tplc="BDB8C546">
      <w:numFmt w:val="bullet"/>
      <w:lvlText w:val="•"/>
      <w:lvlJc w:val="left"/>
      <w:pPr>
        <w:ind w:left="2492" w:hanging="308"/>
      </w:pPr>
      <w:rPr>
        <w:rFonts w:hint="default"/>
        <w:lang w:val="sk-SK" w:eastAsia="en-US" w:bidi="ar-SA"/>
      </w:rPr>
    </w:lvl>
    <w:lvl w:ilvl="3" w:tplc="9C6E9B02">
      <w:numFmt w:val="bullet"/>
      <w:lvlText w:val="•"/>
      <w:lvlJc w:val="left"/>
      <w:pPr>
        <w:ind w:left="3419" w:hanging="308"/>
      </w:pPr>
      <w:rPr>
        <w:rFonts w:hint="default"/>
        <w:lang w:val="sk-SK" w:eastAsia="en-US" w:bidi="ar-SA"/>
      </w:rPr>
    </w:lvl>
    <w:lvl w:ilvl="4" w:tplc="10A006CE">
      <w:numFmt w:val="bullet"/>
      <w:lvlText w:val="•"/>
      <w:lvlJc w:val="left"/>
      <w:pPr>
        <w:ind w:left="4345" w:hanging="308"/>
      </w:pPr>
      <w:rPr>
        <w:rFonts w:hint="default"/>
        <w:lang w:val="sk-SK" w:eastAsia="en-US" w:bidi="ar-SA"/>
      </w:rPr>
    </w:lvl>
    <w:lvl w:ilvl="5" w:tplc="62BC34BE">
      <w:numFmt w:val="bullet"/>
      <w:lvlText w:val="•"/>
      <w:lvlJc w:val="left"/>
      <w:pPr>
        <w:ind w:left="5272" w:hanging="308"/>
      </w:pPr>
      <w:rPr>
        <w:rFonts w:hint="default"/>
        <w:lang w:val="sk-SK" w:eastAsia="en-US" w:bidi="ar-SA"/>
      </w:rPr>
    </w:lvl>
    <w:lvl w:ilvl="6" w:tplc="D0108AF2">
      <w:numFmt w:val="bullet"/>
      <w:lvlText w:val="•"/>
      <w:lvlJc w:val="left"/>
      <w:pPr>
        <w:ind w:left="6198" w:hanging="308"/>
      </w:pPr>
      <w:rPr>
        <w:rFonts w:hint="default"/>
        <w:lang w:val="sk-SK" w:eastAsia="en-US" w:bidi="ar-SA"/>
      </w:rPr>
    </w:lvl>
    <w:lvl w:ilvl="7" w:tplc="D29AE0FA">
      <w:numFmt w:val="bullet"/>
      <w:lvlText w:val="•"/>
      <w:lvlJc w:val="left"/>
      <w:pPr>
        <w:ind w:left="7125" w:hanging="308"/>
      </w:pPr>
      <w:rPr>
        <w:rFonts w:hint="default"/>
        <w:lang w:val="sk-SK" w:eastAsia="en-US" w:bidi="ar-SA"/>
      </w:rPr>
    </w:lvl>
    <w:lvl w:ilvl="8" w:tplc="6188313A">
      <w:numFmt w:val="bullet"/>
      <w:lvlText w:val="•"/>
      <w:lvlJc w:val="left"/>
      <w:pPr>
        <w:ind w:left="8051" w:hanging="308"/>
      </w:pPr>
      <w:rPr>
        <w:rFonts w:hint="default"/>
        <w:lang w:val="sk-SK" w:eastAsia="en-US" w:bidi="ar-SA"/>
      </w:rPr>
    </w:lvl>
  </w:abstractNum>
  <w:abstractNum w:abstractNumId="27" w15:restartNumberingAfterBreak="0">
    <w:nsid w:val="171958A5"/>
    <w:multiLevelType w:val="hybridMultilevel"/>
    <w:tmpl w:val="98BCFFA8"/>
    <w:lvl w:ilvl="0" w:tplc="8DD82874">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7BF299E"/>
    <w:multiLevelType w:val="hybridMultilevel"/>
    <w:tmpl w:val="9B94106C"/>
    <w:lvl w:ilvl="0" w:tplc="37229C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9451539"/>
    <w:multiLevelType w:val="hybridMultilevel"/>
    <w:tmpl w:val="E43A3EFA"/>
    <w:lvl w:ilvl="0" w:tplc="5F18899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61EE7EBE">
      <w:start w:val="1"/>
      <w:numFmt w:val="decimal"/>
      <w:lvlText w:val="%2."/>
      <w:lvlJc w:val="left"/>
      <w:pPr>
        <w:ind w:left="672" w:hanging="284"/>
      </w:pPr>
      <w:rPr>
        <w:rFonts w:ascii="TeX Gyre Bonum" w:eastAsia="TeX Gyre Bonum" w:hAnsi="TeX Gyre Bonum" w:cs="TeX Gyre Bonum" w:hint="default"/>
        <w:w w:val="100"/>
        <w:sz w:val="20"/>
        <w:szCs w:val="20"/>
        <w:lang w:val="sk-SK" w:eastAsia="en-US" w:bidi="ar-SA"/>
      </w:rPr>
    </w:lvl>
    <w:lvl w:ilvl="2" w:tplc="A2922F42">
      <w:numFmt w:val="bullet"/>
      <w:lvlText w:val="•"/>
      <w:lvlJc w:val="left"/>
      <w:pPr>
        <w:ind w:left="1704" w:hanging="284"/>
      </w:pPr>
      <w:rPr>
        <w:rFonts w:hint="default"/>
        <w:lang w:val="sk-SK" w:eastAsia="en-US" w:bidi="ar-SA"/>
      </w:rPr>
    </w:lvl>
    <w:lvl w:ilvl="3" w:tplc="818423E8">
      <w:numFmt w:val="bullet"/>
      <w:lvlText w:val="•"/>
      <w:lvlJc w:val="left"/>
      <w:pPr>
        <w:ind w:left="2729" w:hanging="284"/>
      </w:pPr>
      <w:rPr>
        <w:rFonts w:hint="default"/>
        <w:lang w:val="sk-SK" w:eastAsia="en-US" w:bidi="ar-SA"/>
      </w:rPr>
    </w:lvl>
    <w:lvl w:ilvl="4" w:tplc="BE2AC444">
      <w:numFmt w:val="bullet"/>
      <w:lvlText w:val="•"/>
      <w:lvlJc w:val="left"/>
      <w:pPr>
        <w:ind w:left="3754" w:hanging="284"/>
      </w:pPr>
      <w:rPr>
        <w:rFonts w:hint="default"/>
        <w:lang w:val="sk-SK" w:eastAsia="en-US" w:bidi="ar-SA"/>
      </w:rPr>
    </w:lvl>
    <w:lvl w:ilvl="5" w:tplc="E89E8206">
      <w:numFmt w:val="bullet"/>
      <w:lvlText w:val="•"/>
      <w:lvlJc w:val="left"/>
      <w:pPr>
        <w:ind w:left="4779" w:hanging="284"/>
      </w:pPr>
      <w:rPr>
        <w:rFonts w:hint="default"/>
        <w:lang w:val="sk-SK" w:eastAsia="en-US" w:bidi="ar-SA"/>
      </w:rPr>
    </w:lvl>
    <w:lvl w:ilvl="6" w:tplc="A33A8668">
      <w:numFmt w:val="bullet"/>
      <w:lvlText w:val="•"/>
      <w:lvlJc w:val="left"/>
      <w:pPr>
        <w:ind w:left="5804" w:hanging="284"/>
      </w:pPr>
      <w:rPr>
        <w:rFonts w:hint="default"/>
        <w:lang w:val="sk-SK" w:eastAsia="en-US" w:bidi="ar-SA"/>
      </w:rPr>
    </w:lvl>
    <w:lvl w:ilvl="7" w:tplc="C2001A6E">
      <w:numFmt w:val="bullet"/>
      <w:lvlText w:val="•"/>
      <w:lvlJc w:val="left"/>
      <w:pPr>
        <w:ind w:left="6829" w:hanging="284"/>
      </w:pPr>
      <w:rPr>
        <w:rFonts w:hint="default"/>
        <w:lang w:val="sk-SK" w:eastAsia="en-US" w:bidi="ar-SA"/>
      </w:rPr>
    </w:lvl>
    <w:lvl w:ilvl="8" w:tplc="3BB4D11A">
      <w:numFmt w:val="bullet"/>
      <w:lvlText w:val="•"/>
      <w:lvlJc w:val="left"/>
      <w:pPr>
        <w:ind w:left="7854" w:hanging="284"/>
      </w:pPr>
      <w:rPr>
        <w:rFonts w:hint="default"/>
        <w:lang w:val="sk-SK" w:eastAsia="en-US" w:bidi="ar-SA"/>
      </w:rPr>
    </w:lvl>
  </w:abstractNum>
  <w:abstractNum w:abstractNumId="30" w15:restartNumberingAfterBreak="0">
    <w:nsid w:val="196917C2"/>
    <w:multiLevelType w:val="hybridMultilevel"/>
    <w:tmpl w:val="76180570"/>
    <w:lvl w:ilvl="0" w:tplc="29BA202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197715DA"/>
    <w:multiLevelType w:val="hybridMultilevel"/>
    <w:tmpl w:val="C2B4015C"/>
    <w:lvl w:ilvl="0" w:tplc="9EEEB7B0">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52D8B608">
      <w:numFmt w:val="bullet"/>
      <w:lvlText w:val="•"/>
      <w:lvlJc w:val="left"/>
      <w:pPr>
        <w:ind w:left="1566" w:hanging="308"/>
      </w:pPr>
      <w:rPr>
        <w:rFonts w:hint="default"/>
        <w:lang w:val="sk-SK" w:eastAsia="en-US" w:bidi="ar-SA"/>
      </w:rPr>
    </w:lvl>
    <w:lvl w:ilvl="2" w:tplc="D0CA5340">
      <w:numFmt w:val="bullet"/>
      <w:lvlText w:val="•"/>
      <w:lvlJc w:val="left"/>
      <w:pPr>
        <w:ind w:left="2492" w:hanging="308"/>
      </w:pPr>
      <w:rPr>
        <w:rFonts w:hint="default"/>
        <w:lang w:val="sk-SK" w:eastAsia="en-US" w:bidi="ar-SA"/>
      </w:rPr>
    </w:lvl>
    <w:lvl w:ilvl="3" w:tplc="338A8DA2">
      <w:numFmt w:val="bullet"/>
      <w:lvlText w:val="•"/>
      <w:lvlJc w:val="left"/>
      <w:pPr>
        <w:ind w:left="3419" w:hanging="308"/>
      </w:pPr>
      <w:rPr>
        <w:rFonts w:hint="default"/>
        <w:lang w:val="sk-SK" w:eastAsia="en-US" w:bidi="ar-SA"/>
      </w:rPr>
    </w:lvl>
    <w:lvl w:ilvl="4" w:tplc="F8382A7C">
      <w:numFmt w:val="bullet"/>
      <w:lvlText w:val="•"/>
      <w:lvlJc w:val="left"/>
      <w:pPr>
        <w:ind w:left="4345" w:hanging="308"/>
      </w:pPr>
      <w:rPr>
        <w:rFonts w:hint="default"/>
        <w:lang w:val="sk-SK" w:eastAsia="en-US" w:bidi="ar-SA"/>
      </w:rPr>
    </w:lvl>
    <w:lvl w:ilvl="5" w:tplc="3EA6B5D6">
      <w:numFmt w:val="bullet"/>
      <w:lvlText w:val="•"/>
      <w:lvlJc w:val="left"/>
      <w:pPr>
        <w:ind w:left="5272" w:hanging="308"/>
      </w:pPr>
      <w:rPr>
        <w:rFonts w:hint="default"/>
        <w:lang w:val="sk-SK" w:eastAsia="en-US" w:bidi="ar-SA"/>
      </w:rPr>
    </w:lvl>
    <w:lvl w:ilvl="6" w:tplc="730C14F2">
      <w:numFmt w:val="bullet"/>
      <w:lvlText w:val="•"/>
      <w:lvlJc w:val="left"/>
      <w:pPr>
        <w:ind w:left="6198" w:hanging="308"/>
      </w:pPr>
      <w:rPr>
        <w:rFonts w:hint="default"/>
        <w:lang w:val="sk-SK" w:eastAsia="en-US" w:bidi="ar-SA"/>
      </w:rPr>
    </w:lvl>
    <w:lvl w:ilvl="7" w:tplc="F65A7C7C">
      <w:numFmt w:val="bullet"/>
      <w:lvlText w:val="•"/>
      <w:lvlJc w:val="left"/>
      <w:pPr>
        <w:ind w:left="7125" w:hanging="308"/>
      </w:pPr>
      <w:rPr>
        <w:rFonts w:hint="default"/>
        <w:lang w:val="sk-SK" w:eastAsia="en-US" w:bidi="ar-SA"/>
      </w:rPr>
    </w:lvl>
    <w:lvl w:ilvl="8" w:tplc="139CA4C4">
      <w:numFmt w:val="bullet"/>
      <w:lvlText w:val="•"/>
      <w:lvlJc w:val="left"/>
      <w:pPr>
        <w:ind w:left="8051" w:hanging="308"/>
      </w:pPr>
      <w:rPr>
        <w:rFonts w:hint="default"/>
        <w:lang w:val="sk-SK" w:eastAsia="en-US" w:bidi="ar-SA"/>
      </w:rPr>
    </w:lvl>
  </w:abstractNum>
  <w:abstractNum w:abstractNumId="32" w15:restartNumberingAfterBreak="0">
    <w:nsid w:val="19E6427D"/>
    <w:multiLevelType w:val="hybridMultilevel"/>
    <w:tmpl w:val="0CD83E12"/>
    <w:lvl w:ilvl="0" w:tplc="F146CA48">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1011B9"/>
    <w:multiLevelType w:val="hybridMultilevel"/>
    <w:tmpl w:val="4D94B7DE"/>
    <w:lvl w:ilvl="0" w:tplc="3ED616BE">
      <w:start w:val="1"/>
      <w:numFmt w:val="lowerLetter"/>
      <w:lvlText w:val="%1)"/>
      <w:lvlJc w:val="left"/>
      <w:pPr>
        <w:ind w:left="388" w:hanging="284"/>
      </w:pPr>
      <w:rPr>
        <w:rFonts w:ascii="TeX Gyre Bonum" w:eastAsia="TeX Gyre Bonum" w:hAnsi="TeX Gyre Bonum" w:cs="TeX Gyre Bonum" w:hint="default"/>
        <w:spacing w:val="-30"/>
        <w:w w:val="100"/>
        <w:sz w:val="20"/>
        <w:szCs w:val="20"/>
        <w:lang w:val="sk-SK" w:eastAsia="en-US" w:bidi="ar-SA"/>
      </w:rPr>
    </w:lvl>
    <w:lvl w:ilvl="1" w:tplc="E97A792E">
      <w:numFmt w:val="bullet"/>
      <w:lvlText w:val="•"/>
      <w:lvlJc w:val="left"/>
      <w:pPr>
        <w:ind w:left="1332" w:hanging="284"/>
      </w:pPr>
      <w:rPr>
        <w:rFonts w:hint="default"/>
        <w:lang w:val="sk-SK" w:eastAsia="en-US" w:bidi="ar-SA"/>
      </w:rPr>
    </w:lvl>
    <w:lvl w:ilvl="2" w:tplc="3F5C3C18">
      <w:numFmt w:val="bullet"/>
      <w:lvlText w:val="•"/>
      <w:lvlJc w:val="left"/>
      <w:pPr>
        <w:ind w:left="2284" w:hanging="284"/>
      </w:pPr>
      <w:rPr>
        <w:rFonts w:hint="default"/>
        <w:lang w:val="sk-SK" w:eastAsia="en-US" w:bidi="ar-SA"/>
      </w:rPr>
    </w:lvl>
    <w:lvl w:ilvl="3" w:tplc="F6222AD4">
      <w:numFmt w:val="bullet"/>
      <w:lvlText w:val="•"/>
      <w:lvlJc w:val="left"/>
      <w:pPr>
        <w:ind w:left="3237" w:hanging="284"/>
      </w:pPr>
      <w:rPr>
        <w:rFonts w:hint="default"/>
        <w:lang w:val="sk-SK" w:eastAsia="en-US" w:bidi="ar-SA"/>
      </w:rPr>
    </w:lvl>
    <w:lvl w:ilvl="4" w:tplc="907A3AC6">
      <w:numFmt w:val="bullet"/>
      <w:lvlText w:val="•"/>
      <w:lvlJc w:val="left"/>
      <w:pPr>
        <w:ind w:left="4189" w:hanging="284"/>
      </w:pPr>
      <w:rPr>
        <w:rFonts w:hint="default"/>
        <w:lang w:val="sk-SK" w:eastAsia="en-US" w:bidi="ar-SA"/>
      </w:rPr>
    </w:lvl>
    <w:lvl w:ilvl="5" w:tplc="0B760140">
      <w:numFmt w:val="bullet"/>
      <w:lvlText w:val="•"/>
      <w:lvlJc w:val="left"/>
      <w:pPr>
        <w:ind w:left="5142" w:hanging="284"/>
      </w:pPr>
      <w:rPr>
        <w:rFonts w:hint="default"/>
        <w:lang w:val="sk-SK" w:eastAsia="en-US" w:bidi="ar-SA"/>
      </w:rPr>
    </w:lvl>
    <w:lvl w:ilvl="6" w:tplc="72C8D846">
      <w:numFmt w:val="bullet"/>
      <w:lvlText w:val="•"/>
      <w:lvlJc w:val="left"/>
      <w:pPr>
        <w:ind w:left="6094" w:hanging="284"/>
      </w:pPr>
      <w:rPr>
        <w:rFonts w:hint="default"/>
        <w:lang w:val="sk-SK" w:eastAsia="en-US" w:bidi="ar-SA"/>
      </w:rPr>
    </w:lvl>
    <w:lvl w:ilvl="7" w:tplc="9D2C4148">
      <w:numFmt w:val="bullet"/>
      <w:lvlText w:val="•"/>
      <w:lvlJc w:val="left"/>
      <w:pPr>
        <w:ind w:left="7047" w:hanging="284"/>
      </w:pPr>
      <w:rPr>
        <w:rFonts w:hint="default"/>
        <w:lang w:val="sk-SK" w:eastAsia="en-US" w:bidi="ar-SA"/>
      </w:rPr>
    </w:lvl>
    <w:lvl w:ilvl="8" w:tplc="C53AC59A">
      <w:numFmt w:val="bullet"/>
      <w:lvlText w:val="•"/>
      <w:lvlJc w:val="left"/>
      <w:pPr>
        <w:ind w:left="7999" w:hanging="284"/>
      </w:pPr>
      <w:rPr>
        <w:rFonts w:hint="default"/>
        <w:lang w:val="sk-SK" w:eastAsia="en-US" w:bidi="ar-SA"/>
      </w:rPr>
    </w:lvl>
  </w:abstractNum>
  <w:abstractNum w:abstractNumId="34" w15:restartNumberingAfterBreak="0">
    <w:nsid w:val="1A1E1616"/>
    <w:multiLevelType w:val="hybridMultilevel"/>
    <w:tmpl w:val="DD6295F2"/>
    <w:lvl w:ilvl="0" w:tplc="01321DA0">
      <w:start w:val="4"/>
      <w:numFmt w:val="lowerLetter"/>
      <w:lvlText w:val="%1)"/>
      <w:lvlJc w:val="left"/>
      <w:pPr>
        <w:ind w:left="899" w:hanging="427"/>
      </w:pPr>
      <w:rPr>
        <w:rFonts w:ascii="TeX Gyre Bonum" w:eastAsia="TeX Gyre Bonum" w:hAnsi="TeX Gyre Bonum" w:cs="TeX Gyre Bonum" w:hint="default"/>
        <w:w w:val="100"/>
        <w:sz w:val="20"/>
        <w:szCs w:val="20"/>
        <w:lang w:val="sk-SK" w:eastAsia="en-US" w:bidi="ar-SA"/>
      </w:rPr>
    </w:lvl>
    <w:lvl w:ilvl="1" w:tplc="092A0C8E">
      <w:numFmt w:val="bullet"/>
      <w:lvlText w:val="•"/>
      <w:lvlJc w:val="left"/>
      <w:pPr>
        <w:ind w:left="1800" w:hanging="427"/>
      </w:pPr>
      <w:rPr>
        <w:rFonts w:hint="default"/>
        <w:lang w:val="sk-SK" w:eastAsia="en-US" w:bidi="ar-SA"/>
      </w:rPr>
    </w:lvl>
    <w:lvl w:ilvl="2" w:tplc="FBCA1AE4">
      <w:numFmt w:val="bullet"/>
      <w:lvlText w:val="•"/>
      <w:lvlJc w:val="left"/>
      <w:pPr>
        <w:ind w:left="2700" w:hanging="427"/>
      </w:pPr>
      <w:rPr>
        <w:rFonts w:hint="default"/>
        <w:lang w:val="sk-SK" w:eastAsia="en-US" w:bidi="ar-SA"/>
      </w:rPr>
    </w:lvl>
    <w:lvl w:ilvl="3" w:tplc="06E02FE2">
      <w:numFmt w:val="bullet"/>
      <w:lvlText w:val="•"/>
      <w:lvlJc w:val="left"/>
      <w:pPr>
        <w:ind w:left="3601" w:hanging="427"/>
      </w:pPr>
      <w:rPr>
        <w:rFonts w:hint="default"/>
        <w:lang w:val="sk-SK" w:eastAsia="en-US" w:bidi="ar-SA"/>
      </w:rPr>
    </w:lvl>
    <w:lvl w:ilvl="4" w:tplc="465A8064">
      <w:numFmt w:val="bullet"/>
      <w:lvlText w:val="•"/>
      <w:lvlJc w:val="left"/>
      <w:pPr>
        <w:ind w:left="4501" w:hanging="427"/>
      </w:pPr>
      <w:rPr>
        <w:rFonts w:hint="default"/>
        <w:lang w:val="sk-SK" w:eastAsia="en-US" w:bidi="ar-SA"/>
      </w:rPr>
    </w:lvl>
    <w:lvl w:ilvl="5" w:tplc="F8EE61E8">
      <w:numFmt w:val="bullet"/>
      <w:lvlText w:val="•"/>
      <w:lvlJc w:val="left"/>
      <w:pPr>
        <w:ind w:left="5402" w:hanging="427"/>
      </w:pPr>
      <w:rPr>
        <w:rFonts w:hint="default"/>
        <w:lang w:val="sk-SK" w:eastAsia="en-US" w:bidi="ar-SA"/>
      </w:rPr>
    </w:lvl>
    <w:lvl w:ilvl="6" w:tplc="66483D34">
      <w:numFmt w:val="bullet"/>
      <w:lvlText w:val="•"/>
      <w:lvlJc w:val="left"/>
      <w:pPr>
        <w:ind w:left="6302" w:hanging="427"/>
      </w:pPr>
      <w:rPr>
        <w:rFonts w:hint="default"/>
        <w:lang w:val="sk-SK" w:eastAsia="en-US" w:bidi="ar-SA"/>
      </w:rPr>
    </w:lvl>
    <w:lvl w:ilvl="7" w:tplc="6F905094">
      <w:numFmt w:val="bullet"/>
      <w:lvlText w:val="•"/>
      <w:lvlJc w:val="left"/>
      <w:pPr>
        <w:ind w:left="7203" w:hanging="427"/>
      </w:pPr>
      <w:rPr>
        <w:rFonts w:hint="default"/>
        <w:lang w:val="sk-SK" w:eastAsia="en-US" w:bidi="ar-SA"/>
      </w:rPr>
    </w:lvl>
    <w:lvl w:ilvl="8" w:tplc="AB60ED5A">
      <w:numFmt w:val="bullet"/>
      <w:lvlText w:val="•"/>
      <w:lvlJc w:val="left"/>
      <w:pPr>
        <w:ind w:left="8103" w:hanging="427"/>
      </w:pPr>
      <w:rPr>
        <w:rFonts w:hint="default"/>
        <w:lang w:val="sk-SK" w:eastAsia="en-US" w:bidi="ar-SA"/>
      </w:rPr>
    </w:lvl>
  </w:abstractNum>
  <w:abstractNum w:abstractNumId="35" w15:restartNumberingAfterBreak="0">
    <w:nsid w:val="1BC804DC"/>
    <w:multiLevelType w:val="hybridMultilevel"/>
    <w:tmpl w:val="256279E0"/>
    <w:lvl w:ilvl="0" w:tplc="195AF542">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6E24FEB0">
      <w:start w:val="1"/>
      <w:numFmt w:val="decimal"/>
      <w:lvlText w:val="%2."/>
      <w:lvlJc w:val="left"/>
      <w:pPr>
        <w:ind w:left="993" w:hanging="284"/>
      </w:pPr>
      <w:rPr>
        <w:rFonts w:ascii="TeX Gyre Bonum" w:eastAsia="TeX Gyre Bonum" w:hAnsi="TeX Gyre Bonum" w:cs="TeX Gyre Bonum" w:hint="default"/>
        <w:w w:val="100"/>
        <w:sz w:val="20"/>
        <w:szCs w:val="20"/>
        <w:lang w:val="sk-SK" w:eastAsia="en-US" w:bidi="ar-SA"/>
      </w:rPr>
    </w:lvl>
    <w:lvl w:ilvl="2" w:tplc="3B549720">
      <w:numFmt w:val="bullet"/>
      <w:lvlText w:val="•"/>
      <w:lvlJc w:val="left"/>
      <w:pPr>
        <w:ind w:left="1704" w:hanging="284"/>
      </w:pPr>
      <w:rPr>
        <w:rFonts w:hint="default"/>
        <w:lang w:val="sk-SK" w:eastAsia="en-US" w:bidi="ar-SA"/>
      </w:rPr>
    </w:lvl>
    <w:lvl w:ilvl="3" w:tplc="39E44A66">
      <w:numFmt w:val="bullet"/>
      <w:lvlText w:val="•"/>
      <w:lvlJc w:val="left"/>
      <w:pPr>
        <w:ind w:left="2729" w:hanging="284"/>
      </w:pPr>
      <w:rPr>
        <w:rFonts w:hint="default"/>
        <w:lang w:val="sk-SK" w:eastAsia="en-US" w:bidi="ar-SA"/>
      </w:rPr>
    </w:lvl>
    <w:lvl w:ilvl="4" w:tplc="7932E5AC">
      <w:numFmt w:val="bullet"/>
      <w:lvlText w:val="•"/>
      <w:lvlJc w:val="left"/>
      <w:pPr>
        <w:ind w:left="3754" w:hanging="284"/>
      </w:pPr>
      <w:rPr>
        <w:rFonts w:hint="default"/>
        <w:lang w:val="sk-SK" w:eastAsia="en-US" w:bidi="ar-SA"/>
      </w:rPr>
    </w:lvl>
    <w:lvl w:ilvl="5" w:tplc="9FFE4DEA">
      <w:numFmt w:val="bullet"/>
      <w:lvlText w:val="•"/>
      <w:lvlJc w:val="left"/>
      <w:pPr>
        <w:ind w:left="4779" w:hanging="284"/>
      </w:pPr>
      <w:rPr>
        <w:rFonts w:hint="default"/>
        <w:lang w:val="sk-SK" w:eastAsia="en-US" w:bidi="ar-SA"/>
      </w:rPr>
    </w:lvl>
    <w:lvl w:ilvl="6" w:tplc="6436D31A">
      <w:numFmt w:val="bullet"/>
      <w:lvlText w:val="•"/>
      <w:lvlJc w:val="left"/>
      <w:pPr>
        <w:ind w:left="5804" w:hanging="284"/>
      </w:pPr>
      <w:rPr>
        <w:rFonts w:hint="default"/>
        <w:lang w:val="sk-SK" w:eastAsia="en-US" w:bidi="ar-SA"/>
      </w:rPr>
    </w:lvl>
    <w:lvl w:ilvl="7" w:tplc="267853FA">
      <w:numFmt w:val="bullet"/>
      <w:lvlText w:val="•"/>
      <w:lvlJc w:val="left"/>
      <w:pPr>
        <w:ind w:left="6829" w:hanging="284"/>
      </w:pPr>
      <w:rPr>
        <w:rFonts w:hint="default"/>
        <w:lang w:val="sk-SK" w:eastAsia="en-US" w:bidi="ar-SA"/>
      </w:rPr>
    </w:lvl>
    <w:lvl w:ilvl="8" w:tplc="02DCE984">
      <w:numFmt w:val="bullet"/>
      <w:lvlText w:val="•"/>
      <w:lvlJc w:val="left"/>
      <w:pPr>
        <w:ind w:left="7854" w:hanging="284"/>
      </w:pPr>
      <w:rPr>
        <w:rFonts w:hint="default"/>
        <w:lang w:val="sk-SK" w:eastAsia="en-US" w:bidi="ar-SA"/>
      </w:rPr>
    </w:lvl>
  </w:abstractNum>
  <w:abstractNum w:abstractNumId="36" w15:restartNumberingAfterBreak="0">
    <w:nsid w:val="1C18700E"/>
    <w:multiLevelType w:val="hybridMultilevel"/>
    <w:tmpl w:val="25A467CA"/>
    <w:lvl w:ilvl="0" w:tplc="14C04D48">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4CFCE1DA">
      <w:numFmt w:val="bullet"/>
      <w:lvlText w:val="•"/>
      <w:lvlJc w:val="left"/>
      <w:pPr>
        <w:ind w:left="1566" w:hanging="308"/>
      </w:pPr>
      <w:rPr>
        <w:rFonts w:hint="default"/>
        <w:lang w:val="sk-SK" w:eastAsia="en-US" w:bidi="ar-SA"/>
      </w:rPr>
    </w:lvl>
    <w:lvl w:ilvl="2" w:tplc="00A28034">
      <w:numFmt w:val="bullet"/>
      <w:lvlText w:val="•"/>
      <w:lvlJc w:val="left"/>
      <w:pPr>
        <w:ind w:left="2492" w:hanging="308"/>
      </w:pPr>
      <w:rPr>
        <w:rFonts w:hint="default"/>
        <w:lang w:val="sk-SK" w:eastAsia="en-US" w:bidi="ar-SA"/>
      </w:rPr>
    </w:lvl>
    <w:lvl w:ilvl="3" w:tplc="D26E706C">
      <w:numFmt w:val="bullet"/>
      <w:lvlText w:val="•"/>
      <w:lvlJc w:val="left"/>
      <w:pPr>
        <w:ind w:left="3419" w:hanging="308"/>
      </w:pPr>
      <w:rPr>
        <w:rFonts w:hint="default"/>
        <w:lang w:val="sk-SK" w:eastAsia="en-US" w:bidi="ar-SA"/>
      </w:rPr>
    </w:lvl>
    <w:lvl w:ilvl="4" w:tplc="474CB28C">
      <w:numFmt w:val="bullet"/>
      <w:lvlText w:val="•"/>
      <w:lvlJc w:val="left"/>
      <w:pPr>
        <w:ind w:left="4345" w:hanging="308"/>
      </w:pPr>
      <w:rPr>
        <w:rFonts w:hint="default"/>
        <w:lang w:val="sk-SK" w:eastAsia="en-US" w:bidi="ar-SA"/>
      </w:rPr>
    </w:lvl>
    <w:lvl w:ilvl="5" w:tplc="3A9CD852">
      <w:numFmt w:val="bullet"/>
      <w:lvlText w:val="•"/>
      <w:lvlJc w:val="left"/>
      <w:pPr>
        <w:ind w:left="5272" w:hanging="308"/>
      </w:pPr>
      <w:rPr>
        <w:rFonts w:hint="default"/>
        <w:lang w:val="sk-SK" w:eastAsia="en-US" w:bidi="ar-SA"/>
      </w:rPr>
    </w:lvl>
    <w:lvl w:ilvl="6" w:tplc="4906BE72">
      <w:numFmt w:val="bullet"/>
      <w:lvlText w:val="•"/>
      <w:lvlJc w:val="left"/>
      <w:pPr>
        <w:ind w:left="6198" w:hanging="308"/>
      </w:pPr>
      <w:rPr>
        <w:rFonts w:hint="default"/>
        <w:lang w:val="sk-SK" w:eastAsia="en-US" w:bidi="ar-SA"/>
      </w:rPr>
    </w:lvl>
    <w:lvl w:ilvl="7" w:tplc="A776F2D8">
      <w:numFmt w:val="bullet"/>
      <w:lvlText w:val="•"/>
      <w:lvlJc w:val="left"/>
      <w:pPr>
        <w:ind w:left="7125" w:hanging="308"/>
      </w:pPr>
      <w:rPr>
        <w:rFonts w:hint="default"/>
        <w:lang w:val="sk-SK" w:eastAsia="en-US" w:bidi="ar-SA"/>
      </w:rPr>
    </w:lvl>
    <w:lvl w:ilvl="8" w:tplc="D21E4E86">
      <w:numFmt w:val="bullet"/>
      <w:lvlText w:val="•"/>
      <w:lvlJc w:val="left"/>
      <w:pPr>
        <w:ind w:left="8051" w:hanging="308"/>
      </w:pPr>
      <w:rPr>
        <w:rFonts w:hint="default"/>
        <w:lang w:val="sk-SK" w:eastAsia="en-US" w:bidi="ar-SA"/>
      </w:rPr>
    </w:lvl>
  </w:abstractNum>
  <w:abstractNum w:abstractNumId="37" w15:restartNumberingAfterBreak="0">
    <w:nsid w:val="1CA47DEF"/>
    <w:multiLevelType w:val="hybridMultilevel"/>
    <w:tmpl w:val="00B2F4E2"/>
    <w:lvl w:ilvl="0" w:tplc="4668667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313AFC6C">
      <w:numFmt w:val="bullet"/>
      <w:lvlText w:val="•"/>
      <w:lvlJc w:val="left"/>
      <w:pPr>
        <w:ind w:left="1332" w:hanging="284"/>
      </w:pPr>
      <w:rPr>
        <w:rFonts w:hint="default"/>
        <w:lang w:val="sk-SK" w:eastAsia="en-US" w:bidi="ar-SA"/>
      </w:rPr>
    </w:lvl>
    <w:lvl w:ilvl="2" w:tplc="4372F012">
      <w:numFmt w:val="bullet"/>
      <w:lvlText w:val="•"/>
      <w:lvlJc w:val="left"/>
      <w:pPr>
        <w:ind w:left="2284" w:hanging="284"/>
      </w:pPr>
      <w:rPr>
        <w:rFonts w:hint="default"/>
        <w:lang w:val="sk-SK" w:eastAsia="en-US" w:bidi="ar-SA"/>
      </w:rPr>
    </w:lvl>
    <w:lvl w:ilvl="3" w:tplc="8E3297F6">
      <w:numFmt w:val="bullet"/>
      <w:lvlText w:val="•"/>
      <w:lvlJc w:val="left"/>
      <w:pPr>
        <w:ind w:left="3237" w:hanging="284"/>
      </w:pPr>
      <w:rPr>
        <w:rFonts w:hint="default"/>
        <w:lang w:val="sk-SK" w:eastAsia="en-US" w:bidi="ar-SA"/>
      </w:rPr>
    </w:lvl>
    <w:lvl w:ilvl="4" w:tplc="5CD25C22">
      <w:numFmt w:val="bullet"/>
      <w:lvlText w:val="•"/>
      <w:lvlJc w:val="left"/>
      <w:pPr>
        <w:ind w:left="4189" w:hanging="284"/>
      </w:pPr>
      <w:rPr>
        <w:rFonts w:hint="default"/>
        <w:lang w:val="sk-SK" w:eastAsia="en-US" w:bidi="ar-SA"/>
      </w:rPr>
    </w:lvl>
    <w:lvl w:ilvl="5" w:tplc="F9BE927A">
      <w:numFmt w:val="bullet"/>
      <w:lvlText w:val="•"/>
      <w:lvlJc w:val="left"/>
      <w:pPr>
        <w:ind w:left="5142" w:hanging="284"/>
      </w:pPr>
      <w:rPr>
        <w:rFonts w:hint="default"/>
        <w:lang w:val="sk-SK" w:eastAsia="en-US" w:bidi="ar-SA"/>
      </w:rPr>
    </w:lvl>
    <w:lvl w:ilvl="6" w:tplc="D2A0EE10">
      <w:numFmt w:val="bullet"/>
      <w:lvlText w:val="•"/>
      <w:lvlJc w:val="left"/>
      <w:pPr>
        <w:ind w:left="6094" w:hanging="284"/>
      </w:pPr>
      <w:rPr>
        <w:rFonts w:hint="default"/>
        <w:lang w:val="sk-SK" w:eastAsia="en-US" w:bidi="ar-SA"/>
      </w:rPr>
    </w:lvl>
    <w:lvl w:ilvl="7" w:tplc="7214C51C">
      <w:numFmt w:val="bullet"/>
      <w:lvlText w:val="•"/>
      <w:lvlJc w:val="left"/>
      <w:pPr>
        <w:ind w:left="7047" w:hanging="284"/>
      </w:pPr>
      <w:rPr>
        <w:rFonts w:hint="default"/>
        <w:lang w:val="sk-SK" w:eastAsia="en-US" w:bidi="ar-SA"/>
      </w:rPr>
    </w:lvl>
    <w:lvl w:ilvl="8" w:tplc="450C4366">
      <w:numFmt w:val="bullet"/>
      <w:lvlText w:val="•"/>
      <w:lvlJc w:val="left"/>
      <w:pPr>
        <w:ind w:left="7999" w:hanging="284"/>
      </w:pPr>
      <w:rPr>
        <w:rFonts w:hint="default"/>
        <w:lang w:val="sk-SK" w:eastAsia="en-US" w:bidi="ar-SA"/>
      </w:rPr>
    </w:lvl>
  </w:abstractNum>
  <w:abstractNum w:abstractNumId="38" w15:restartNumberingAfterBreak="0">
    <w:nsid w:val="1D772602"/>
    <w:multiLevelType w:val="hybridMultilevel"/>
    <w:tmpl w:val="906AB642"/>
    <w:lvl w:ilvl="0" w:tplc="B45EEBA8">
      <w:start w:val="1"/>
      <w:numFmt w:val="lowerLetter"/>
      <w:lvlText w:val="%1)"/>
      <w:lvlJc w:val="left"/>
      <w:pPr>
        <w:ind w:left="388" w:hanging="284"/>
      </w:pPr>
      <w:rPr>
        <w:rFonts w:ascii="TeX Gyre Bonum" w:eastAsia="TeX Gyre Bonum" w:hAnsi="TeX Gyre Bonum" w:cs="TeX Gyre Bonum" w:hint="default"/>
        <w:spacing w:val="-28"/>
        <w:w w:val="100"/>
        <w:sz w:val="20"/>
        <w:szCs w:val="20"/>
        <w:lang w:val="sk-SK" w:eastAsia="en-US" w:bidi="ar-SA"/>
      </w:rPr>
    </w:lvl>
    <w:lvl w:ilvl="1" w:tplc="1BA858EA">
      <w:start w:val="1"/>
      <w:numFmt w:val="decimal"/>
      <w:lvlText w:val="%2."/>
      <w:lvlJc w:val="left"/>
      <w:pPr>
        <w:ind w:left="672" w:hanging="284"/>
      </w:pPr>
      <w:rPr>
        <w:rFonts w:ascii="TeX Gyre Bonum" w:eastAsia="TeX Gyre Bonum" w:hAnsi="TeX Gyre Bonum" w:cs="TeX Gyre Bonum" w:hint="default"/>
        <w:w w:val="100"/>
        <w:sz w:val="20"/>
        <w:szCs w:val="20"/>
        <w:lang w:val="sk-SK" w:eastAsia="en-US" w:bidi="ar-SA"/>
      </w:rPr>
    </w:lvl>
    <w:lvl w:ilvl="2" w:tplc="90743086">
      <w:numFmt w:val="bullet"/>
      <w:lvlText w:val="•"/>
      <w:lvlJc w:val="left"/>
      <w:pPr>
        <w:ind w:left="1704" w:hanging="284"/>
      </w:pPr>
      <w:rPr>
        <w:rFonts w:hint="default"/>
        <w:lang w:val="sk-SK" w:eastAsia="en-US" w:bidi="ar-SA"/>
      </w:rPr>
    </w:lvl>
    <w:lvl w:ilvl="3" w:tplc="E4DC75AC">
      <w:numFmt w:val="bullet"/>
      <w:lvlText w:val="•"/>
      <w:lvlJc w:val="left"/>
      <w:pPr>
        <w:ind w:left="2729" w:hanging="284"/>
      </w:pPr>
      <w:rPr>
        <w:rFonts w:hint="default"/>
        <w:lang w:val="sk-SK" w:eastAsia="en-US" w:bidi="ar-SA"/>
      </w:rPr>
    </w:lvl>
    <w:lvl w:ilvl="4" w:tplc="D7C2BDCA">
      <w:numFmt w:val="bullet"/>
      <w:lvlText w:val="•"/>
      <w:lvlJc w:val="left"/>
      <w:pPr>
        <w:ind w:left="3754" w:hanging="284"/>
      </w:pPr>
      <w:rPr>
        <w:rFonts w:hint="default"/>
        <w:lang w:val="sk-SK" w:eastAsia="en-US" w:bidi="ar-SA"/>
      </w:rPr>
    </w:lvl>
    <w:lvl w:ilvl="5" w:tplc="7C5C670C">
      <w:numFmt w:val="bullet"/>
      <w:lvlText w:val="•"/>
      <w:lvlJc w:val="left"/>
      <w:pPr>
        <w:ind w:left="4779" w:hanging="284"/>
      </w:pPr>
      <w:rPr>
        <w:rFonts w:hint="default"/>
        <w:lang w:val="sk-SK" w:eastAsia="en-US" w:bidi="ar-SA"/>
      </w:rPr>
    </w:lvl>
    <w:lvl w:ilvl="6" w:tplc="D1D80390">
      <w:numFmt w:val="bullet"/>
      <w:lvlText w:val="•"/>
      <w:lvlJc w:val="left"/>
      <w:pPr>
        <w:ind w:left="5804" w:hanging="284"/>
      </w:pPr>
      <w:rPr>
        <w:rFonts w:hint="default"/>
        <w:lang w:val="sk-SK" w:eastAsia="en-US" w:bidi="ar-SA"/>
      </w:rPr>
    </w:lvl>
    <w:lvl w:ilvl="7" w:tplc="24867CDC">
      <w:numFmt w:val="bullet"/>
      <w:lvlText w:val="•"/>
      <w:lvlJc w:val="left"/>
      <w:pPr>
        <w:ind w:left="6829" w:hanging="284"/>
      </w:pPr>
      <w:rPr>
        <w:rFonts w:hint="default"/>
        <w:lang w:val="sk-SK" w:eastAsia="en-US" w:bidi="ar-SA"/>
      </w:rPr>
    </w:lvl>
    <w:lvl w:ilvl="8" w:tplc="7E062C64">
      <w:numFmt w:val="bullet"/>
      <w:lvlText w:val="•"/>
      <w:lvlJc w:val="left"/>
      <w:pPr>
        <w:ind w:left="7854" w:hanging="284"/>
      </w:pPr>
      <w:rPr>
        <w:rFonts w:hint="default"/>
        <w:lang w:val="sk-SK" w:eastAsia="en-US" w:bidi="ar-SA"/>
      </w:rPr>
    </w:lvl>
  </w:abstractNum>
  <w:abstractNum w:abstractNumId="39" w15:restartNumberingAfterBreak="0">
    <w:nsid w:val="1E351035"/>
    <w:multiLevelType w:val="hybridMultilevel"/>
    <w:tmpl w:val="E5161C0C"/>
    <w:lvl w:ilvl="0" w:tplc="7DE6546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DA3834B2">
      <w:numFmt w:val="bullet"/>
      <w:lvlText w:val="•"/>
      <w:lvlJc w:val="left"/>
      <w:pPr>
        <w:ind w:left="1332" w:hanging="284"/>
      </w:pPr>
      <w:rPr>
        <w:rFonts w:hint="default"/>
        <w:lang w:val="sk-SK" w:eastAsia="en-US" w:bidi="ar-SA"/>
      </w:rPr>
    </w:lvl>
    <w:lvl w:ilvl="2" w:tplc="DF346464">
      <w:numFmt w:val="bullet"/>
      <w:lvlText w:val="•"/>
      <w:lvlJc w:val="left"/>
      <w:pPr>
        <w:ind w:left="2284" w:hanging="284"/>
      </w:pPr>
      <w:rPr>
        <w:rFonts w:hint="default"/>
        <w:lang w:val="sk-SK" w:eastAsia="en-US" w:bidi="ar-SA"/>
      </w:rPr>
    </w:lvl>
    <w:lvl w:ilvl="3" w:tplc="AF2828B6">
      <w:numFmt w:val="bullet"/>
      <w:lvlText w:val="•"/>
      <w:lvlJc w:val="left"/>
      <w:pPr>
        <w:ind w:left="3237" w:hanging="284"/>
      </w:pPr>
      <w:rPr>
        <w:rFonts w:hint="default"/>
        <w:lang w:val="sk-SK" w:eastAsia="en-US" w:bidi="ar-SA"/>
      </w:rPr>
    </w:lvl>
    <w:lvl w:ilvl="4" w:tplc="2F984D40">
      <w:numFmt w:val="bullet"/>
      <w:lvlText w:val="•"/>
      <w:lvlJc w:val="left"/>
      <w:pPr>
        <w:ind w:left="4189" w:hanging="284"/>
      </w:pPr>
      <w:rPr>
        <w:rFonts w:hint="default"/>
        <w:lang w:val="sk-SK" w:eastAsia="en-US" w:bidi="ar-SA"/>
      </w:rPr>
    </w:lvl>
    <w:lvl w:ilvl="5" w:tplc="144E7310">
      <w:numFmt w:val="bullet"/>
      <w:lvlText w:val="•"/>
      <w:lvlJc w:val="left"/>
      <w:pPr>
        <w:ind w:left="5142" w:hanging="284"/>
      </w:pPr>
      <w:rPr>
        <w:rFonts w:hint="default"/>
        <w:lang w:val="sk-SK" w:eastAsia="en-US" w:bidi="ar-SA"/>
      </w:rPr>
    </w:lvl>
    <w:lvl w:ilvl="6" w:tplc="C2A268A6">
      <w:numFmt w:val="bullet"/>
      <w:lvlText w:val="•"/>
      <w:lvlJc w:val="left"/>
      <w:pPr>
        <w:ind w:left="6094" w:hanging="284"/>
      </w:pPr>
      <w:rPr>
        <w:rFonts w:hint="default"/>
        <w:lang w:val="sk-SK" w:eastAsia="en-US" w:bidi="ar-SA"/>
      </w:rPr>
    </w:lvl>
    <w:lvl w:ilvl="7" w:tplc="37703918">
      <w:numFmt w:val="bullet"/>
      <w:lvlText w:val="•"/>
      <w:lvlJc w:val="left"/>
      <w:pPr>
        <w:ind w:left="7047" w:hanging="284"/>
      </w:pPr>
      <w:rPr>
        <w:rFonts w:hint="default"/>
        <w:lang w:val="sk-SK" w:eastAsia="en-US" w:bidi="ar-SA"/>
      </w:rPr>
    </w:lvl>
    <w:lvl w:ilvl="8" w:tplc="A9E0973C">
      <w:numFmt w:val="bullet"/>
      <w:lvlText w:val="•"/>
      <w:lvlJc w:val="left"/>
      <w:pPr>
        <w:ind w:left="7999" w:hanging="284"/>
      </w:pPr>
      <w:rPr>
        <w:rFonts w:hint="default"/>
        <w:lang w:val="sk-SK" w:eastAsia="en-US" w:bidi="ar-SA"/>
      </w:rPr>
    </w:lvl>
  </w:abstractNum>
  <w:abstractNum w:abstractNumId="40" w15:restartNumberingAfterBreak="0">
    <w:nsid w:val="1EBE0B45"/>
    <w:multiLevelType w:val="hybridMultilevel"/>
    <w:tmpl w:val="1B22571A"/>
    <w:lvl w:ilvl="0" w:tplc="F1641928">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9814E3AC">
      <w:numFmt w:val="bullet"/>
      <w:lvlText w:val="•"/>
      <w:lvlJc w:val="left"/>
      <w:pPr>
        <w:ind w:left="1566" w:hanging="308"/>
      </w:pPr>
      <w:rPr>
        <w:rFonts w:hint="default"/>
        <w:lang w:val="sk-SK" w:eastAsia="en-US" w:bidi="ar-SA"/>
      </w:rPr>
    </w:lvl>
    <w:lvl w:ilvl="2" w:tplc="E550BEDE">
      <w:numFmt w:val="bullet"/>
      <w:lvlText w:val="•"/>
      <w:lvlJc w:val="left"/>
      <w:pPr>
        <w:ind w:left="2492" w:hanging="308"/>
      </w:pPr>
      <w:rPr>
        <w:rFonts w:hint="default"/>
        <w:lang w:val="sk-SK" w:eastAsia="en-US" w:bidi="ar-SA"/>
      </w:rPr>
    </w:lvl>
    <w:lvl w:ilvl="3" w:tplc="E15293F8">
      <w:numFmt w:val="bullet"/>
      <w:lvlText w:val="•"/>
      <w:lvlJc w:val="left"/>
      <w:pPr>
        <w:ind w:left="3419" w:hanging="308"/>
      </w:pPr>
      <w:rPr>
        <w:rFonts w:hint="default"/>
        <w:lang w:val="sk-SK" w:eastAsia="en-US" w:bidi="ar-SA"/>
      </w:rPr>
    </w:lvl>
    <w:lvl w:ilvl="4" w:tplc="F7341920">
      <w:numFmt w:val="bullet"/>
      <w:lvlText w:val="•"/>
      <w:lvlJc w:val="left"/>
      <w:pPr>
        <w:ind w:left="4345" w:hanging="308"/>
      </w:pPr>
      <w:rPr>
        <w:rFonts w:hint="default"/>
        <w:lang w:val="sk-SK" w:eastAsia="en-US" w:bidi="ar-SA"/>
      </w:rPr>
    </w:lvl>
    <w:lvl w:ilvl="5" w:tplc="657A5F74">
      <w:numFmt w:val="bullet"/>
      <w:lvlText w:val="•"/>
      <w:lvlJc w:val="left"/>
      <w:pPr>
        <w:ind w:left="5272" w:hanging="308"/>
      </w:pPr>
      <w:rPr>
        <w:rFonts w:hint="default"/>
        <w:lang w:val="sk-SK" w:eastAsia="en-US" w:bidi="ar-SA"/>
      </w:rPr>
    </w:lvl>
    <w:lvl w:ilvl="6" w:tplc="67EC2C62">
      <w:numFmt w:val="bullet"/>
      <w:lvlText w:val="•"/>
      <w:lvlJc w:val="left"/>
      <w:pPr>
        <w:ind w:left="6198" w:hanging="308"/>
      </w:pPr>
      <w:rPr>
        <w:rFonts w:hint="default"/>
        <w:lang w:val="sk-SK" w:eastAsia="en-US" w:bidi="ar-SA"/>
      </w:rPr>
    </w:lvl>
    <w:lvl w:ilvl="7" w:tplc="F098A812">
      <w:numFmt w:val="bullet"/>
      <w:lvlText w:val="•"/>
      <w:lvlJc w:val="left"/>
      <w:pPr>
        <w:ind w:left="7125" w:hanging="308"/>
      </w:pPr>
      <w:rPr>
        <w:rFonts w:hint="default"/>
        <w:lang w:val="sk-SK" w:eastAsia="en-US" w:bidi="ar-SA"/>
      </w:rPr>
    </w:lvl>
    <w:lvl w:ilvl="8" w:tplc="455E831A">
      <w:numFmt w:val="bullet"/>
      <w:lvlText w:val="•"/>
      <w:lvlJc w:val="left"/>
      <w:pPr>
        <w:ind w:left="8051" w:hanging="308"/>
      </w:pPr>
      <w:rPr>
        <w:rFonts w:hint="default"/>
        <w:lang w:val="sk-SK" w:eastAsia="en-US" w:bidi="ar-SA"/>
      </w:rPr>
    </w:lvl>
  </w:abstractNum>
  <w:abstractNum w:abstractNumId="41" w15:restartNumberingAfterBreak="0">
    <w:nsid w:val="203C5090"/>
    <w:multiLevelType w:val="hybridMultilevel"/>
    <w:tmpl w:val="E92A6F4E"/>
    <w:lvl w:ilvl="0" w:tplc="7D74719C">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F5D6DAAE">
      <w:numFmt w:val="bullet"/>
      <w:lvlText w:val="•"/>
      <w:lvlJc w:val="left"/>
      <w:pPr>
        <w:ind w:left="1332" w:hanging="284"/>
      </w:pPr>
      <w:rPr>
        <w:rFonts w:hint="default"/>
        <w:lang w:val="sk-SK" w:eastAsia="en-US" w:bidi="ar-SA"/>
      </w:rPr>
    </w:lvl>
    <w:lvl w:ilvl="2" w:tplc="FFD2B922">
      <w:numFmt w:val="bullet"/>
      <w:lvlText w:val="•"/>
      <w:lvlJc w:val="left"/>
      <w:pPr>
        <w:ind w:left="2284" w:hanging="284"/>
      </w:pPr>
      <w:rPr>
        <w:rFonts w:hint="default"/>
        <w:lang w:val="sk-SK" w:eastAsia="en-US" w:bidi="ar-SA"/>
      </w:rPr>
    </w:lvl>
    <w:lvl w:ilvl="3" w:tplc="03C87E1A">
      <w:numFmt w:val="bullet"/>
      <w:lvlText w:val="•"/>
      <w:lvlJc w:val="left"/>
      <w:pPr>
        <w:ind w:left="3237" w:hanging="284"/>
      </w:pPr>
      <w:rPr>
        <w:rFonts w:hint="default"/>
        <w:lang w:val="sk-SK" w:eastAsia="en-US" w:bidi="ar-SA"/>
      </w:rPr>
    </w:lvl>
    <w:lvl w:ilvl="4" w:tplc="397C9D68">
      <w:numFmt w:val="bullet"/>
      <w:lvlText w:val="•"/>
      <w:lvlJc w:val="left"/>
      <w:pPr>
        <w:ind w:left="4189" w:hanging="284"/>
      </w:pPr>
      <w:rPr>
        <w:rFonts w:hint="default"/>
        <w:lang w:val="sk-SK" w:eastAsia="en-US" w:bidi="ar-SA"/>
      </w:rPr>
    </w:lvl>
    <w:lvl w:ilvl="5" w:tplc="20EC845E">
      <w:numFmt w:val="bullet"/>
      <w:lvlText w:val="•"/>
      <w:lvlJc w:val="left"/>
      <w:pPr>
        <w:ind w:left="5142" w:hanging="284"/>
      </w:pPr>
      <w:rPr>
        <w:rFonts w:hint="default"/>
        <w:lang w:val="sk-SK" w:eastAsia="en-US" w:bidi="ar-SA"/>
      </w:rPr>
    </w:lvl>
    <w:lvl w:ilvl="6" w:tplc="A508CFD6">
      <w:numFmt w:val="bullet"/>
      <w:lvlText w:val="•"/>
      <w:lvlJc w:val="left"/>
      <w:pPr>
        <w:ind w:left="6094" w:hanging="284"/>
      </w:pPr>
      <w:rPr>
        <w:rFonts w:hint="default"/>
        <w:lang w:val="sk-SK" w:eastAsia="en-US" w:bidi="ar-SA"/>
      </w:rPr>
    </w:lvl>
    <w:lvl w:ilvl="7" w:tplc="C7602B50">
      <w:numFmt w:val="bullet"/>
      <w:lvlText w:val="•"/>
      <w:lvlJc w:val="left"/>
      <w:pPr>
        <w:ind w:left="7047" w:hanging="284"/>
      </w:pPr>
      <w:rPr>
        <w:rFonts w:hint="default"/>
        <w:lang w:val="sk-SK" w:eastAsia="en-US" w:bidi="ar-SA"/>
      </w:rPr>
    </w:lvl>
    <w:lvl w:ilvl="8" w:tplc="E7DECA58">
      <w:numFmt w:val="bullet"/>
      <w:lvlText w:val="•"/>
      <w:lvlJc w:val="left"/>
      <w:pPr>
        <w:ind w:left="7999" w:hanging="284"/>
      </w:pPr>
      <w:rPr>
        <w:rFonts w:hint="default"/>
        <w:lang w:val="sk-SK" w:eastAsia="en-US" w:bidi="ar-SA"/>
      </w:rPr>
    </w:lvl>
  </w:abstractNum>
  <w:abstractNum w:abstractNumId="42" w15:restartNumberingAfterBreak="0">
    <w:nsid w:val="207B50BA"/>
    <w:multiLevelType w:val="hybridMultilevel"/>
    <w:tmpl w:val="8050DECE"/>
    <w:lvl w:ilvl="0" w:tplc="D87EF8F4">
      <w:start w:val="24"/>
      <w:numFmt w:val="decimal"/>
      <w:lvlText w:val="%1)"/>
      <w:lvlJc w:val="left"/>
      <w:pPr>
        <w:ind w:left="105" w:hanging="252"/>
      </w:pPr>
      <w:rPr>
        <w:rFonts w:ascii="TeX Gyre Bonum" w:eastAsia="TeX Gyre Bonum" w:hAnsi="TeX Gyre Bonum" w:cs="TeX Gyre Bonum" w:hint="default"/>
        <w:w w:val="10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0EB2156"/>
    <w:multiLevelType w:val="hybridMultilevel"/>
    <w:tmpl w:val="049402A6"/>
    <w:lvl w:ilvl="0" w:tplc="A81E1DA0">
      <w:start w:val="1"/>
      <w:numFmt w:val="decimal"/>
      <w:lvlText w:val="(%1)"/>
      <w:lvlJc w:val="left"/>
      <w:pPr>
        <w:ind w:left="1075" w:hanging="360"/>
      </w:pPr>
      <w:rPr>
        <w:rFonts w:hint="default"/>
      </w:rPr>
    </w:lvl>
    <w:lvl w:ilvl="1" w:tplc="041B0019" w:tentative="1">
      <w:start w:val="1"/>
      <w:numFmt w:val="lowerLetter"/>
      <w:lvlText w:val="%2."/>
      <w:lvlJc w:val="left"/>
      <w:pPr>
        <w:ind w:left="1795" w:hanging="360"/>
      </w:pPr>
    </w:lvl>
    <w:lvl w:ilvl="2" w:tplc="041B001B" w:tentative="1">
      <w:start w:val="1"/>
      <w:numFmt w:val="lowerRoman"/>
      <w:lvlText w:val="%3."/>
      <w:lvlJc w:val="right"/>
      <w:pPr>
        <w:ind w:left="2515" w:hanging="180"/>
      </w:pPr>
    </w:lvl>
    <w:lvl w:ilvl="3" w:tplc="041B000F" w:tentative="1">
      <w:start w:val="1"/>
      <w:numFmt w:val="decimal"/>
      <w:lvlText w:val="%4."/>
      <w:lvlJc w:val="left"/>
      <w:pPr>
        <w:ind w:left="3235" w:hanging="360"/>
      </w:pPr>
    </w:lvl>
    <w:lvl w:ilvl="4" w:tplc="041B0019" w:tentative="1">
      <w:start w:val="1"/>
      <w:numFmt w:val="lowerLetter"/>
      <w:lvlText w:val="%5."/>
      <w:lvlJc w:val="left"/>
      <w:pPr>
        <w:ind w:left="3955" w:hanging="360"/>
      </w:pPr>
    </w:lvl>
    <w:lvl w:ilvl="5" w:tplc="041B001B" w:tentative="1">
      <w:start w:val="1"/>
      <w:numFmt w:val="lowerRoman"/>
      <w:lvlText w:val="%6."/>
      <w:lvlJc w:val="right"/>
      <w:pPr>
        <w:ind w:left="4675" w:hanging="180"/>
      </w:pPr>
    </w:lvl>
    <w:lvl w:ilvl="6" w:tplc="041B000F" w:tentative="1">
      <w:start w:val="1"/>
      <w:numFmt w:val="decimal"/>
      <w:lvlText w:val="%7."/>
      <w:lvlJc w:val="left"/>
      <w:pPr>
        <w:ind w:left="5395" w:hanging="360"/>
      </w:pPr>
    </w:lvl>
    <w:lvl w:ilvl="7" w:tplc="041B0019" w:tentative="1">
      <w:start w:val="1"/>
      <w:numFmt w:val="lowerLetter"/>
      <w:lvlText w:val="%8."/>
      <w:lvlJc w:val="left"/>
      <w:pPr>
        <w:ind w:left="6115" w:hanging="360"/>
      </w:pPr>
    </w:lvl>
    <w:lvl w:ilvl="8" w:tplc="041B001B" w:tentative="1">
      <w:start w:val="1"/>
      <w:numFmt w:val="lowerRoman"/>
      <w:lvlText w:val="%9."/>
      <w:lvlJc w:val="right"/>
      <w:pPr>
        <w:ind w:left="6835" w:hanging="180"/>
      </w:pPr>
    </w:lvl>
  </w:abstractNum>
  <w:abstractNum w:abstractNumId="44" w15:restartNumberingAfterBreak="0">
    <w:nsid w:val="21230258"/>
    <w:multiLevelType w:val="hybridMultilevel"/>
    <w:tmpl w:val="E5EE693C"/>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45" w15:restartNumberingAfterBreak="0">
    <w:nsid w:val="24BA32C0"/>
    <w:multiLevelType w:val="hybridMultilevel"/>
    <w:tmpl w:val="50DC84EA"/>
    <w:lvl w:ilvl="0" w:tplc="7BD4D82C">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C7160DCE">
      <w:numFmt w:val="bullet"/>
      <w:lvlText w:val="•"/>
      <w:lvlJc w:val="left"/>
      <w:pPr>
        <w:ind w:left="1332" w:hanging="284"/>
      </w:pPr>
      <w:rPr>
        <w:rFonts w:hint="default"/>
        <w:lang w:val="sk-SK" w:eastAsia="en-US" w:bidi="ar-SA"/>
      </w:rPr>
    </w:lvl>
    <w:lvl w:ilvl="2" w:tplc="F6085074">
      <w:numFmt w:val="bullet"/>
      <w:lvlText w:val="•"/>
      <w:lvlJc w:val="left"/>
      <w:pPr>
        <w:ind w:left="2284" w:hanging="284"/>
      </w:pPr>
      <w:rPr>
        <w:rFonts w:hint="default"/>
        <w:lang w:val="sk-SK" w:eastAsia="en-US" w:bidi="ar-SA"/>
      </w:rPr>
    </w:lvl>
    <w:lvl w:ilvl="3" w:tplc="E886DE12">
      <w:numFmt w:val="bullet"/>
      <w:lvlText w:val="•"/>
      <w:lvlJc w:val="left"/>
      <w:pPr>
        <w:ind w:left="3237" w:hanging="284"/>
      </w:pPr>
      <w:rPr>
        <w:rFonts w:hint="default"/>
        <w:lang w:val="sk-SK" w:eastAsia="en-US" w:bidi="ar-SA"/>
      </w:rPr>
    </w:lvl>
    <w:lvl w:ilvl="4" w:tplc="E922693A">
      <w:numFmt w:val="bullet"/>
      <w:lvlText w:val="•"/>
      <w:lvlJc w:val="left"/>
      <w:pPr>
        <w:ind w:left="4189" w:hanging="284"/>
      </w:pPr>
      <w:rPr>
        <w:rFonts w:hint="default"/>
        <w:lang w:val="sk-SK" w:eastAsia="en-US" w:bidi="ar-SA"/>
      </w:rPr>
    </w:lvl>
    <w:lvl w:ilvl="5" w:tplc="6CD48862">
      <w:numFmt w:val="bullet"/>
      <w:lvlText w:val="•"/>
      <w:lvlJc w:val="left"/>
      <w:pPr>
        <w:ind w:left="5142" w:hanging="284"/>
      </w:pPr>
      <w:rPr>
        <w:rFonts w:hint="default"/>
        <w:lang w:val="sk-SK" w:eastAsia="en-US" w:bidi="ar-SA"/>
      </w:rPr>
    </w:lvl>
    <w:lvl w:ilvl="6" w:tplc="AF2EE6B6">
      <w:numFmt w:val="bullet"/>
      <w:lvlText w:val="•"/>
      <w:lvlJc w:val="left"/>
      <w:pPr>
        <w:ind w:left="6094" w:hanging="284"/>
      </w:pPr>
      <w:rPr>
        <w:rFonts w:hint="default"/>
        <w:lang w:val="sk-SK" w:eastAsia="en-US" w:bidi="ar-SA"/>
      </w:rPr>
    </w:lvl>
    <w:lvl w:ilvl="7" w:tplc="70F6FD34">
      <w:numFmt w:val="bullet"/>
      <w:lvlText w:val="•"/>
      <w:lvlJc w:val="left"/>
      <w:pPr>
        <w:ind w:left="7047" w:hanging="284"/>
      </w:pPr>
      <w:rPr>
        <w:rFonts w:hint="default"/>
        <w:lang w:val="sk-SK" w:eastAsia="en-US" w:bidi="ar-SA"/>
      </w:rPr>
    </w:lvl>
    <w:lvl w:ilvl="8" w:tplc="703C2FAA">
      <w:numFmt w:val="bullet"/>
      <w:lvlText w:val="•"/>
      <w:lvlJc w:val="left"/>
      <w:pPr>
        <w:ind w:left="7999" w:hanging="284"/>
      </w:pPr>
      <w:rPr>
        <w:rFonts w:hint="default"/>
        <w:lang w:val="sk-SK" w:eastAsia="en-US" w:bidi="ar-SA"/>
      </w:rPr>
    </w:lvl>
  </w:abstractNum>
  <w:abstractNum w:abstractNumId="46" w15:restartNumberingAfterBreak="0">
    <w:nsid w:val="263B5343"/>
    <w:multiLevelType w:val="hybridMultilevel"/>
    <w:tmpl w:val="E5EE693C"/>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47" w15:restartNumberingAfterBreak="0">
    <w:nsid w:val="29561068"/>
    <w:multiLevelType w:val="hybridMultilevel"/>
    <w:tmpl w:val="E5EE693C"/>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48" w15:restartNumberingAfterBreak="0">
    <w:nsid w:val="2AAE0AF1"/>
    <w:multiLevelType w:val="hybridMultilevel"/>
    <w:tmpl w:val="C0ECB7A6"/>
    <w:lvl w:ilvl="0" w:tplc="0470BC5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60D64940">
      <w:start w:val="1"/>
      <w:numFmt w:val="decimal"/>
      <w:lvlText w:val="(%2)"/>
      <w:lvlJc w:val="left"/>
      <w:pPr>
        <w:ind w:left="105" w:hanging="313"/>
      </w:pPr>
      <w:rPr>
        <w:rFonts w:ascii="TeX Gyre Bonum" w:eastAsia="TeX Gyre Bonum" w:hAnsi="TeX Gyre Bonum" w:cs="TeX Gyre Bonum" w:hint="default"/>
        <w:w w:val="100"/>
        <w:sz w:val="20"/>
        <w:szCs w:val="20"/>
        <w:lang w:val="sk-SK" w:eastAsia="en-US" w:bidi="ar-SA"/>
      </w:rPr>
    </w:lvl>
    <w:lvl w:ilvl="2" w:tplc="A3BE2392">
      <w:numFmt w:val="bullet"/>
      <w:lvlText w:val="•"/>
      <w:lvlJc w:val="left"/>
      <w:pPr>
        <w:ind w:left="1438" w:hanging="313"/>
      </w:pPr>
      <w:rPr>
        <w:rFonts w:hint="default"/>
        <w:lang w:val="sk-SK" w:eastAsia="en-US" w:bidi="ar-SA"/>
      </w:rPr>
    </w:lvl>
    <w:lvl w:ilvl="3" w:tplc="E60609FA">
      <w:numFmt w:val="bullet"/>
      <w:lvlText w:val="•"/>
      <w:lvlJc w:val="left"/>
      <w:pPr>
        <w:ind w:left="2496" w:hanging="313"/>
      </w:pPr>
      <w:rPr>
        <w:rFonts w:hint="default"/>
        <w:lang w:val="sk-SK" w:eastAsia="en-US" w:bidi="ar-SA"/>
      </w:rPr>
    </w:lvl>
    <w:lvl w:ilvl="4" w:tplc="0C321E16">
      <w:numFmt w:val="bullet"/>
      <w:lvlText w:val="•"/>
      <w:lvlJc w:val="left"/>
      <w:pPr>
        <w:ind w:left="3554" w:hanging="313"/>
      </w:pPr>
      <w:rPr>
        <w:rFonts w:hint="default"/>
        <w:lang w:val="sk-SK" w:eastAsia="en-US" w:bidi="ar-SA"/>
      </w:rPr>
    </w:lvl>
    <w:lvl w:ilvl="5" w:tplc="A3E65FEA">
      <w:numFmt w:val="bullet"/>
      <w:lvlText w:val="•"/>
      <w:lvlJc w:val="left"/>
      <w:pPr>
        <w:ind w:left="4613" w:hanging="313"/>
      </w:pPr>
      <w:rPr>
        <w:rFonts w:hint="default"/>
        <w:lang w:val="sk-SK" w:eastAsia="en-US" w:bidi="ar-SA"/>
      </w:rPr>
    </w:lvl>
    <w:lvl w:ilvl="6" w:tplc="1E2E52C8">
      <w:numFmt w:val="bullet"/>
      <w:lvlText w:val="•"/>
      <w:lvlJc w:val="left"/>
      <w:pPr>
        <w:ind w:left="5671" w:hanging="313"/>
      </w:pPr>
      <w:rPr>
        <w:rFonts w:hint="default"/>
        <w:lang w:val="sk-SK" w:eastAsia="en-US" w:bidi="ar-SA"/>
      </w:rPr>
    </w:lvl>
    <w:lvl w:ilvl="7" w:tplc="38AEFA10">
      <w:numFmt w:val="bullet"/>
      <w:lvlText w:val="•"/>
      <w:lvlJc w:val="left"/>
      <w:pPr>
        <w:ind w:left="6729" w:hanging="313"/>
      </w:pPr>
      <w:rPr>
        <w:rFonts w:hint="default"/>
        <w:lang w:val="sk-SK" w:eastAsia="en-US" w:bidi="ar-SA"/>
      </w:rPr>
    </w:lvl>
    <w:lvl w:ilvl="8" w:tplc="F5E604BA">
      <w:numFmt w:val="bullet"/>
      <w:lvlText w:val="•"/>
      <w:lvlJc w:val="left"/>
      <w:pPr>
        <w:ind w:left="7788" w:hanging="313"/>
      </w:pPr>
      <w:rPr>
        <w:rFonts w:hint="default"/>
        <w:lang w:val="sk-SK" w:eastAsia="en-US" w:bidi="ar-SA"/>
      </w:rPr>
    </w:lvl>
  </w:abstractNum>
  <w:abstractNum w:abstractNumId="49" w15:restartNumberingAfterBreak="0">
    <w:nsid w:val="2AD61BF1"/>
    <w:multiLevelType w:val="hybridMultilevel"/>
    <w:tmpl w:val="6B38D87E"/>
    <w:lvl w:ilvl="0" w:tplc="7440398E">
      <w:start w:val="66"/>
      <w:numFmt w:val="decimal"/>
      <w:lvlText w:val="%1)"/>
      <w:lvlJc w:val="left"/>
      <w:pPr>
        <w:ind w:left="105" w:hanging="409"/>
      </w:pPr>
      <w:rPr>
        <w:rFonts w:ascii="TeX Gyre Bonum" w:eastAsia="TeX Gyre Bonum" w:hAnsi="TeX Gyre Bonum" w:cs="TeX Gyre Bonum" w:hint="default"/>
        <w:spacing w:val="-28"/>
        <w:w w:val="10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943E9C4E">
      <w:numFmt w:val="bullet"/>
      <w:lvlText w:val="•"/>
      <w:lvlJc w:val="left"/>
      <w:pPr>
        <w:ind w:left="1332" w:hanging="284"/>
      </w:pPr>
      <w:rPr>
        <w:rFonts w:hint="default"/>
        <w:lang w:val="sk-SK" w:eastAsia="en-US" w:bidi="ar-SA"/>
      </w:rPr>
    </w:lvl>
    <w:lvl w:ilvl="2" w:tplc="0BFE6E42">
      <w:numFmt w:val="bullet"/>
      <w:lvlText w:val="•"/>
      <w:lvlJc w:val="left"/>
      <w:pPr>
        <w:ind w:left="2284" w:hanging="284"/>
      </w:pPr>
      <w:rPr>
        <w:rFonts w:hint="default"/>
        <w:lang w:val="sk-SK" w:eastAsia="en-US" w:bidi="ar-SA"/>
      </w:rPr>
    </w:lvl>
    <w:lvl w:ilvl="3" w:tplc="612A03CE">
      <w:numFmt w:val="bullet"/>
      <w:lvlText w:val="•"/>
      <w:lvlJc w:val="left"/>
      <w:pPr>
        <w:ind w:left="3237" w:hanging="284"/>
      </w:pPr>
      <w:rPr>
        <w:rFonts w:hint="default"/>
        <w:lang w:val="sk-SK" w:eastAsia="en-US" w:bidi="ar-SA"/>
      </w:rPr>
    </w:lvl>
    <w:lvl w:ilvl="4" w:tplc="6ADCEF4E">
      <w:numFmt w:val="bullet"/>
      <w:lvlText w:val="•"/>
      <w:lvlJc w:val="left"/>
      <w:pPr>
        <w:ind w:left="4189" w:hanging="284"/>
      </w:pPr>
      <w:rPr>
        <w:rFonts w:hint="default"/>
        <w:lang w:val="sk-SK" w:eastAsia="en-US" w:bidi="ar-SA"/>
      </w:rPr>
    </w:lvl>
    <w:lvl w:ilvl="5" w:tplc="37DC7952">
      <w:numFmt w:val="bullet"/>
      <w:lvlText w:val="•"/>
      <w:lvlJc w:val="left"/>
      <w:pPr>
        <w:ind w:left="5142" w:hanging="284"/>
      </w:pPr>
      <w:rPr>
        <w:rFonts w:hint="default"/>
        <w:lang w:val="sk-SK" w:eastAsia="en-US" w:bidi="ar-SA"/>
      </w:rPr>
    </w:lvl>
    <w:lvl w:ilvl="6" w:tplc="AE78B74C">
      <w:numFmt w:val="bullet"/>
      <w:lvlText w:val="•"/>
      <w:lvlJc w:val="left"/>
      <w:pPr>
        <w:ind w:left="6094" w:hanging="284"/>
      </w:pPr>
      <w:rPr>
        <w:rFonts w:hint="default"/>
        <w:lang w:val="sk-SK" w:eastAsia="en-US" w:bidi="ar-SA"/>
      </w:rPr>
    </w:lvl>
    <w:lvl w:ilvl="7" w:tplc="7D2A51AE">
      <w:numFmt w:val="bullet"/>
      <w:lvlText w:val="•"/>
      <w:lvlJc w:val="left"/>
      <w:pPr>
        <w:ind w:left="7047" w:hanging="284"/>
      </w:pPr>
      <w:rPr>
        <w:rFonts w:hint="default"/>
        <w:lang w:val="sk-SK" w:eastAsia="en-US" w:bidi="ar-SA"/>
      </w:rPr>
    </w:lvl>
    <w:lvl w:ilvl="8" w:tplc="E4D097C2">
      <w:numFmt w:val="bullet"/>
      <w:lvlText w:val="•"/>
      <w:lvlJc w:val="left"/>
      <w:pPr>
        <w:ind w:left="7999" w:hanging="284"/>
      </w:pPr>
      <w:rPr>
        <w:rFonts w:hint="default"/>
        <w:lang w:val="sk-SK" w:eastAsia="en-US" w:bidi="ar-SA"/>
      </w:rPr>
    </w:lvl>
  </w:abstractNum>
  <w:abstractNum w:abstractNumId="51" w15:restartNumberingAfterBreak="0">
    <w:nsid w:val="2C69685C"/>
    <w:multiLevelType w:val="hybridMultilevel"/>
    <w:tmpl w:val="D71499D6"/>
    <w:lvl w:ilvl="0" w:tplc="E2682A2C">
      <w:start w:val="76"/>
      <w:numFmt w:val="decimal"/>
      <w:lvlText w:val="%1)"/>
      <w:lvlJc w:val="left"/>
      <w:pPr>
        <w:ind w:left="477" w:hanging="372"/>
      </w:pPr>
      <w:rPr>
        <w:rFonts w:ascii="TeX Gyre Bonum" w:eastAsia="TeX Gyre Bonum" w:hAnsi="TeX Gyre Bonum" w:cs="TeX Gyre Bonum" w:hint="default"/>
        <w:w w:val="10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DD04B29"/>
    <w:multiLevelType w:val="hybridMultilevel"/>
    <w:tmpl w:val="4AD2DC10"/>
    <w:lvl w:ilvl="0" w:tplc="E0DE6A4A">
      <w:start w:val="34"/>
      <w:numFmt w:val="decimal"/>
      <w:lvlText w:val="%1)"/>
      <w:lvlJc w:val="left"/>
      <w:pPr>
        <w:ind w:left="105" w:hanging="381"/>
      </w:pPr>
      <w:rPr>
        <w:rFonts w:ascii="TeX Gyre Bonum" w:eastAsia="TeX Gyre Bonum" w:hAnsi="TeX Gyre Bonum" w:cs="TeX Gyre Bonum" w:hint="default"/>
        <w:w w:val="100"/>
        <w:sz w:val="20"/>
        <w:szCs w:val="20"/>
        <w:lang w:val="sk-SK" w:eastAsia="en-US" w:bidi="ar-SA"/>
      </w:rPr>
    </w:lvl>
    <w:lvl w:ilvl="1" w:tplc="218A3154">
      <w:numFmt w:val="bullet"/>
      <w:lvlText w:val="•"/>
      <w:lvlJc w:val="left"/>
      <w:pPr>
        <w:ind w:left="1080" w:hanging="381"/>
      </w:pPr>
      <w:rPr>
        <w:rFonts w:hint="default"/>
        <w:lang w:val="sk-SK" w:eastAsia="en-US" w:bidi="ar-SA"/>
      </w:rPr>
    </w:lvl>
    <w:lvl w:ilvl="2" w:tplc="D0BC6CAC">
      <w:numFmt w:val="bullet"/>
      <w:lvlText w:val="•"/>
      <w:lvlJc w:val="left"/>
      <w:pPr>
        <w:ind w:left="2060" w:hanging="381"/>
      </w:pPr>
      <w:rPr>
        <w:rFonts w:hint="default"/>
        <w:lang w:val="sk-SK" w:eastAsia="en-US" w:bidi="ar-SA"/>
      </w:rPr>
    </w:lvl>
    <w:lvl w:ilvl="3" w:tplc="95D0C2F2">
      <w:numFmt w:val="bullet"/>
      <w:lvlText w:val="•"/>
      <w:lvlJc w:val="left"/>
      <w:pPr>
        <w:ind w:left="3041" w:hanging="381"/>
      </w:pPr>
      <w:rPr>
        <w:rFonts w:hint="default"/>
        <w:lang w:val="sk-SK" w:eastAsia="en-US" w:bidi="ar-SA"/>
      </w:rPr>
    </w:lvl>
    <w:lvl w:ilvl="4" w:tplc="365A6472">
      <w:numFmt w:val="bullet"/>
      <w:lvlText w:val="•"/>
      <w:lvlJc w:val="left"/>
      <w:pPr>
        <w:ind w:left="4021" w:hanging="381"/>
      </w:pPr>
      <w:rPr>
        <w:rFonts w:hint="default"/>
        <w:lang w:val="sk-SK" w:eastAsia="en-US" w:bidi="ar-SA"/>
      </w:rPr>
    </w:lvl>
    <w:lvl w:ilvl="5" w:tplc="C574899A">
      <w:numFmt w:val="bullet"/>
      <w:lvlText w:val="•"/>
      <w:lvlJc w:val="left"/>
      <w:pPr>
        <w:ind w:left="5002" w:hanging="381"/>
      </w:pPr>
      <w:rPr>
        <w:rFonts w:hint="default"/>
        <w:lang w:val="sk-SK" w:eastAsia="en-US" w:bidi="ar-SA"/>
      </w:rPr>
    </w:lvl>
    <w:lvl w:ilvl="6" w:tplc="830835E6">
      <w:numFmt w:val="bullet"/>
      <w:lvlText w:val="•"/>
      <w:lvlJc w:val="left"/>
      <w:pPr>
        <w:ind w:left="5982" w:hanging="381"/>
      </w:pPr>
      <w:rPr>
        <w:rFonts w:hint="default"/>
        <w:lang w:val="sk-SK" w:eastAsia="en-US" w:bidi="ar-SA"/>
      </w:rPr>
    </w:lvl>
    <w:lvl w:ilvl="7" w:tplc="16DC5F40">
      <w:numFmt w:val="bullet"/>
      <w:lvlText w:val="•"/>
      <w:lvlJc w:val="left"/>
      <w:pPr>
        <w:ind w:left="6963" w:hanging="381"/>
      </w:pPr>
      <w:rPr>
        <w:rFonts w:hint="default"/>
        <w:lang w:val="sk-SK" w:eastAsia="en-US" w:bidi="ar-SA"/>
      </w:rPr>
    </w:lvl>
    <w:lvl w:ilvl="8" w:tplc="75D4CC2A">
      <w:numFmt w:val="bullet"/>
      <w:lvlText w:val="•"/>
      <w:lvlJc w:val="left"/>
      <w:pPr>
        <w:ind w:left="7943" w:hanging="381"/>
      </w:pPr>
      <w:rPr>
        <w:rFonts w:hint="default"/>
        <w:lang w:val="sk-SK" w:eastAsia="en-US" w:bidi="ar-SA"/>
      </w:rPr>
    </w:lvl>
  </w:abstractNum>
  <w:abstractNum w:abstractNumId="53" w15:restartNumberingAfterBreak="0">
    <w:nsid w:val="2EB5220B"/>
    <w:multiLevelType w:val="hybridMultilevel"/>
    <w:tmpl w:val="5FD26194"/>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4" w15:restartNumberingAfterBreak="0">
    <w:nsid w:val="2EF2346E"/>
    <w:multiLevelType w:val="hybridMultilevel"/>
    <w:tmpl w:val="29C24EB4"/>
    <w:lvl w:ilvl="0" w:tplc="9E8C0682">
      <w:start w:val="1"/>
      <w:numFmt w:val="lowerLetter"/>
      <w:lvlText w:val="%1)"/>
      <w:lvlJc w:val="left"/>
      <w:pPr>
        <w:ind w:left="388" w:hanging="284"/>
      </w:pPr>
      <w:rPr>
        <w:rFonts w:ascii="TeX Gyre Bonum" w:eastAsia="TeX Gyre Bonum" w:hAnsi="TeX Gyre Bonum" w:cs="TeX Gyre Bonum" w:hint="default"/>
        <w:spacing w:val="-22"/>
        <w:w w:val="100"/>
        <w:sz w:val="20"/>
        <w:szCs w:val="20"/>
        <w:lang w:val="sk-SK" w:eastAsia="en-US" w:bidi="ar-SA"/>
      </w:rPr>
    </w:lvl>
    <w:lvl w:ilvl="1" w:tplc="0C543910">
      <w:numFmt w:val="bullet"/>
      <w:lvlText w:val="•"/>
      <w:lvlJc w:val="left"/>
      <w:pPr>
        <w:ind w:left="1332" w:hanging="284"/>
      </w:pPr>
      <w:rPr>
        <w:rFonts w:hint="default"/>
        <w:lang w:val="sk-SK" w:eastAsia="en-US" w:bidi="ar-SA"/>
      </w:rPr>
    </w:lvl>
    <w:lvl w:ilvl="2" w:tplc="9E628E0C">
      <w:numFmt w:val="bullet"/>
      <w:lvlText w:val="•"/>
      <w:lvlJc w:val="left"/>
      <w:pPr>
        <w:ind w:left="2284" w:hanging="284"/>
      </w:pPr>
      <w:rPr>
        <w:rFonts w:hint="default"/>
        <w:lang w:val="sk-SK" w:eastAsia="en-US" w:bidi="ar-SA"/>
      </w:rPr>
    </w:lvl>
    <w:lvl w:ilvl="3" w:tplc="D95C5AD2">
      <w:numFmt w:val="bullet"/>
      <w:lvlText w:val="•"/>
      <w:lvlJc w:val="left"/>
      <w:pPr>
        <w:ind w:left="3237" w:hanging="284"/>
      </w:pPr>
      <w:rPr>
        <w:rFonts w:hint="default"/>
        <w:lang w:val="sk-SK" w:eastAsia="en-US" w:bidi="ar-SA"/>
      </w:rPr>
    </w:lvl>
    <w:lvl w:ilvl="4" w:tplc="B6963372">
      <w:numFmt w:val="bullet"/>
      <w:lvlText w:val="•"/>
      <w:lvlJc w:val="left"/>
      <w:pPr>
        <w:ind w:left="4189" w:hanging="284"/>
      </w:pPr>
      <w:rPr>
        <w:rFonts w:hint="default"/>
        <w:lang w:val="sk-SK" w:eastAsia="en-US" w:bidi="ar-SA"/>
      </w:rPr>
    </w:lvl>
    <w:lvl w:ilvl="5" w:tplc="F418EE3E">
      <w:numFmt w:val="bullet"/>
      <w:lvlText w:val="•"/>
      <w:lvlJc w:val="left"/>
      <w:pPr>
        <w:ind w:left="5142" w:hanging="284"/>
      </w:pPr>
      <w:rPr>
        <w:rFonts w:hint="default"/>
        <w:lang w:val="sk-SK" w:eastAsia="en-US" w:bidi="ar-SA"/>
      </w:rPr>
    </w:lvl>
    <w:lvl w:ilvl="6" w:tplc="572C92A8">
      <w:numFmt w:val="bullet"/>
      <w:lvlText w:val="•"/>
      <w:lvlJc w:val="left"/>
      <w:pPr>
        <w:ind w:left="6094" w:hanging="284"/>
      </w:pPr>
      <w:rPr>
        <w:rFonts w:hint="default"/>
        <w:lang w:val="sk-SK" w:eastAsia="en-US" w:bidi="ar-SA"/>
      </w:rPr>
    </w:lvl>
    <w:lvl w:ilvl="7" w:tplc="D2FEF420">
      <w:numFmt w:val="bullet"/>
      <w:lvlText w:val="•"/>
      <w:lvlJc w:val="left"/>
      <w:pPr>
        <w:ind w:left="7047" w:hanging="284"/>
      </w:pPr>
      <w:rPr>
        <w:rFonts w:hint="default"/>
        <w:lang w:val="sk-SK" w:eastAsia="en-US" w:bidi="ar-SA"/>
      </w:rPr>
    </w:lvl>
    <w:lvl w:ilvl="8" w:tplc="16447D94">
      <w:numFmt w:val="bullet"/>
      <w:lvlText w:val="•"/>
      <w:lvlJc w:val="left"/>
      <w:pPr>
        <w:ind w:left="7999" w:hanging="284"/>
      </w:pPr>
      <w:rPr>
        <w:rFonts w:hint="default"/>
        <w:lang w:val="sk-SK" w:eastAsia="en-US" w:bidi="ar-SA"/>
      </w:rPr>
    </w:lvl>
  </w:abstractNum>
  <w:abstractNum w:abstractNumId="55" w15:restartNumberingAfterBreak="0">
    <w:nsid w:val="2F504B86"/>
    <w:multiLevelType w:val="hybridMultilevel"/>
    <w:tmpl w:val="F2F8C7CA"/>
    <w:lvl w:ilvl="0" w:tplc="05840178">
      <w:start w:val="1"/>
      <w:numFmt w:val="decimal"/>
      <w:lvlText w:val="%1."/>
      <w:lvlJc w:val="left"/>
      <w:pPr>
        <w:ind w:left="748" w:hanging="360"/>
      </w:pPr>
      <w:rPr>
        <w:rFonts w:ascii="Times New Roman" w:hAnsi="Times New Roman" w:cs="Times New Roman" w:hint="default"/>
        <w:sz w:val="20"/>
        <w:szCs w:val="24"/>
        <w:vertAlign w:val="baseline"/>
      </w:rPr>
    </w:lvl>
    <w:lvl w:ilvl="1" w:tplc="041B0019">
      <w:start w:val="1"/>
      <w:numFmt w:val="lowerLetter"/>
      <w:lvlText w:val="%2."/>
      <w:lvlJc w:val="left"/>
      <w:pPr>
        <w:ind w:left="1468" w:hanging="360"/>
      </w:pPr>
    </w:lvl>
    <w:lvl w:ilvl="2" w:tplc="041B001B">
      <w:start w:val="1"/>
      <w:numFmt w:val="lowerRoman"/>
      <w:lvlText w:val="%3."/>
      <w:lvlJc w:val="right"/>
      <w:pPr>
        <w:ind w:left="2188" w:hanging="180"/>
      </w:pPr>
    </w:lvl>
    <w:lvl w:ilvl="3" w:tplc="041B000F">
      <w:start w:val="1"/>
      <w:numFmt w:val="decimal"/>
      <w:lvlText w:val="%4."/>
      <w:lvlJc w:val="left"/>
      <w:pPr>
        <w:ind w:left="2908" w:hanging="360"/>
      </w:pPr>
    </w:lvl>
    <w:lvl w:ilvl="4" w:tplc="041B0019">
      <w:start w:val="1"/>
      <w:numFmt w:val="lowerLetter"/>
      <w:lvlText w:val="%5."/>
      <w:lvlJc w:val="left"/>
      <w:pPr>
        <w:ind w:left="3628" w:hanging="360"/>
      </w:pPr>
    </w:lvl>
    <w:lvl w:ilvl="5" w:tplc="041B001B">
      <w:start w:val="1"/>
      <w:numFmt w:val="lowerRoman"/>
      <w:lvlText w:val="%6."/>
      <w:lvlJc w:val="right"/>
      <w:pPr>
        <w:ind w:left="4348" w:hanging="180"/>
      </w:pPr>
    </w:lvl>
    <w:lvl w:ilvl="6" w:tplc="041B000F">
      <w:start w:val="1"/>
      <w:numFmt w:val="decimal"/>
      <w:lvlText w:val="%7."/>
      <w:lvlJc w:val="left"/>
      <w:pPr>
        <w:ind w:left="5068" w:hanging="360"/>
      </w:pPr>
    </w:lvl>
    <w:lvl w:ilvl="7" w:tplc="041B0019">
      <w:start w:val="1"/>
      <w:numFmt w:val="lowerLetter"/>
      <w:lvlText w:val="%8."/>
      <w:lvlJc w:val="left"/>
      <w:pPr>
        <w:ind w:left="5788" w:hanging="360"/>
      </w:pPr>
    </w:lvl>
    <w:lvl w:ilvl="8" w:tplc="041B001B">
      <w:start w:val="1"/>
      <w:numFmt w:val="lowerRoman"/>
      <w:lvlText w:val="%9."/>
      <w:lvlJc w:val="right"/>
      <w:pPr>
        <w:ind w:left="6508" w:hanging="180"/>
      </w:pPr>
    </w:lvl>
  </w:abstractNum>
  <w:abstractNum w:abstractNumId="56" w15:restartNumberingAfterBreak="0">
    <w:nsid w:val="2F6A3B30"/>
    <w:multiLevelType w:val="hybridMultilevel"/>
    <w:tmpl w:val="AF06F766"/>
    <w:lvl w:ilvl="0" w:tplc="9638657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F88FACA">
      <w:numFmt w:val="bullet"/>
      <w:lvlText w:val="•"/>
      <w:lvlJc w:val="left"/>
      <w:pPr>
        <w:ind w:left="1332" w:hanging="284"/>
      </w:pPr>
      <w:rPr>
        <w:rFonts w:hint="default"/>
        <w:lang w:val="sk-SK" w:eastAsia="en-US" w:bidi="ar-SA"/>
      </w:rPr>
    </w:lvl>
    <w:lvl w:ilvl="2" w:tplc="9B92B506">
      <w:numFmt w:val="bullet"/>
      <w:lvlText w:val="•"/>
      <w:lvlJc w:val="left"/>
      <w:pPr>
        <w:ind w:left="2284" w:hanging="284"/>
      </w:pPr>
      <w:rPr>
        <w:rFonts w:hint="default"/>
        <w:lang w:val="sk-SK" w:eastAsia="en-US" w:bidi="ar-SA"/>
      </w:rPr>
    </w:lvl>
    <w:lvl w:ilvl="3" w:tplc="5B1A5D00">
      <w:numFmt w:val="bullet"/>
      <w:lvlText w:val="•"/>
      <w:lvlJc w:val="left"/>
      <w:pPr>
        <w:ind w:left="3237" w:hanging="284"/>
      </w:pPr>
      <w:rPr>
        <w:rFonts w:hint="default"/>
        <w:lang w:val="sk-SK" w:eastAsia="en-US" w:bidi="ar-SA"/>
      </w:rPr>
    </w:lvl>
    <w:lvl w:ilvl="4" w:tplc="5B067D26">
      <w:numFmt w:val="bullet"/>
      <w:lvlText w:val="•"/>
      <w:lvlJc w:val="left"/>
      <w:pPr>
        <w:ind w:left="4189" w:hanging="284"/>
      </w:pPr>
      <w:rPr>
        <w:rFonts w:hint="default"/>
        <w:lang w:val="sk-SK" w:eastAsia="en-US" w:bidi="ar-SA"/>
      </w:rPr>
    </w:lvl>
    <w:lvl w:ilvl="5" w:tplc="B756FC30">
      <w:numFmt w:val="bullet"/>
      <w:lvlText w:val="•"/>
      <w:lvlJc w:val="left"/>
      <w:pPr>
        <w:ind w:left="5142" w:hanging="284"/>
      </w:pPr>
      <w:rPr>
        <w:rFonts w:hint="default"/>
        <w:lang w:val="sk-SK" w:eastAsia="en-US" w:bidi="ar-SA"/>
      </w:rPr>
    </w:lvl>
    <w:lvl w:ilvl="6" w:tplc="4A02C3CA">
      <w:numFmt w:val="bullet"/>
      <w:lvlText w:val="•"/>
      <w:lvlJc w:val="left"/>
      <w:pPr>
        <w:ind w:left="6094" w:hanging="284"/>
      </w:pPr>
      <w:rPr>
        <w:rFonts w:hint="default"/>
        <w:lang w:val="sk-SK" w:eastAsia="en-US" w:bidi="ar-SA"/>
      </w:rPr>
    </w:lvl>
    <w:lvl w:ilvl="7" w:tplc="B518E9B0">
      <w:numFmt w:val="bullet"/>
      <w:lvlText w:val="•"/>
      <w:lvlJc w:val="left"/>
      <w:pPr>
        <w:ind w:left="7047" w:hanging="284"/>
      </w:pPr>
      <w:rPr>
        <w:rFonts w:hint="default"/>
        <w:lang w:val="sk-SK" w:eastAsia="en-US" w:bidi="ar-SA"/>
      </w:rPr>
    </w:lvl>
    <w:lvl w:ilvl="8" w:tplc="842C02CC">
      <w:numFmt w:val="bullet"/>
      <w:lvlText w:val="•"/>
      <w:lvlJc w:val="left"/>
      <w:pPr>
        <w:ind w:left="7999" w:hanging="284"/>
      </w:pPr>
      <w:rPr>
        <w:rFonts w:hint="default"/>
        <w:lang w:val="sk-SK" w:eastAsia="en-US" w:bidi="ar-SA"/>
      </w:rPr>
    </w:lvl>
  </w:abstractNum>
  <w:abstractNum w:abstractNumId="57" w15:restartNumberingAfterBreak="0">
    <w:nsid w:val="31B94720"/>
    <w:multiLevelType w:val="hybridMultilevel"/>
    <w:tmpl w:val="C73AA0D4"/>
    <w:lvl w:ilvl="0" w:tplc="67CA0E06">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5CE2BB0E">
      <w:numFmt w:val="bullet"/>
      <w:lvlText w:val="•"/>
      <w:lvlJc w:val="left"/>
      <w:pPr>
        <w:ind w:left="1332" w:hanging="284"/>
      </w:pPr>
      <w:rPr>
        <w:rFonts w:hint="default"/>
        <w:lang w:val="sk-SK" w:eastAsia="en-US" w:bidi="ar-SA"/>
      </w:rPr>
    </w:lvl>
    <w:lvl w:ilvl="2" w:tplc="86062646">
      <w:numFmt w:val="bullet"/>
      <w:lvlText w:val="•"/>
      <w:lvlJc w:val="left"/>
      <w:pPr>
        <w:ind w:left="2284" w:hanging="284"/>
      </w:pPr>
      <w:rPr>
        <w:rFonts w:hint="default"/>
        <w:lang w:val="sk-SK" w:eastAsia="en-US" w:bidi="ar-SA"/>
      </w:rPr>
    </w:lvl>
    <w:lvl w:ilvl="3" w:tplc="95F8EF24">
      <w:numFmt w:val="bullet"/>
      <w:lvlText w:val="•"/>
      <w:lvlJc w:val="left"/>
      <w:pPr>
        <w:ind w:left="3237" w:hanging="284"/>
      </w:pPr>
      <w:rPr>
        <w:rFonts w:hint="default"/>
        <w:lang w:val="sk-SK" w:eastAsia="en-US" w:bidi="ar-SA"/>
      </w:rPr>
    </w:lvl>
    <w:lvl w:ilvl="4" w:tplc="B5F65630">
      <w:numFmt w:val="bullet"/>
      <w:lvlText w:val="•"/>
      <w:lvlJc w:val="left"/>
      <w:pPr>
        <w:ind w:left="4189" w:hanging="284"/>
      </w:pPr>
      <w:rPr>
        <w:rFonts w:hint="default"/>
        <w:lang w:val="sk-SK" w:eastAsia="en-US" w:bidi="ar-SA"/>
      </w:rPr>
    </w:lvl>
    <w:lvl w:ilvl="5" w:tplc="F2403A9A">
      <w:numFmt w:val="bullet"/>
      <w:lvlText w:val="•"/>
      <w:lvlJc w:val="left"/>
      <w:pPr>
        <w:ind w:left="5142" w:hanging="284"/>
      </w:pPr>
      <w:rPr>
        <w:rFonts w:hint="default"/>
        <w:lang w:val="sk-SK" w:eastAsia="en-US" w:bidi="ar-SA"/>
      </w:rPr>
    </w:lvl>
    <w:lvl w:ilvl="6" w:tplc="A7C834E8">
      <w:numFmt w:val="bullet"/>
      <w:lvlText w:val="•"/>
      <w:lvlJc w:val="left"/>
      <w:pPr>
        <w:ind w:left="6094" w:hanging="284"/>
      </w:pPr>
      <w:rPr>
        <w:rFonts w:hint="default"/>
        <w:lang w:val="sk-SK" w:eastAsia="en-US" w:bidi="ar-SA"/>
      </w:rPr>
    </w:lvl>
    <w:lvl w:ilvl="7" w:tplc="F29E2186">
      <w:numFmt w:val="bullet"/>
      <w:lvlText w:val="•"/>
      <w:lvlJc w:val="left"/>
      <w:pPr>
        <w:ind w:left="7047" w:hanging="284"/>
      </w:pPr>
      <w:rPr>
        <w:rFonts w:hint="default"/>
        <w:lang w:val="sk-SK" w:eastAsia="en-US" w:bidi="ar-SA"/>
      </w:rPr>
    </w:lvl>
    <w:lvl w:ilvl="8" w:tplc="793ED902">
      <w:numFmt w:val="bullet"/>
      <w:lvlText w:val="•"/>
      <w:lvlJc w:val="left"/>
      <w:pPr>
        <w:ind w:left="7999" w:hanging="284"/>
      </w:pPr>
      <w:rPr>
        <w:rFonts w:hint="default"/>
        <w:lang w:val="sk-SK" w:eastAsia="en-US" w:bidi="ar-SA"/>
      </w:rPr>
    </w:lvl>
  </w:abstractNum>
  <w:abstractNum w:abstractNumId="58" w15:restartNumberingAfterBreak="0">
    <w:nsid w:val="328B3227"/>
    <w:multiLevelType w:val="hybridMultilevel"/>
    <w:tmpl w:val="7356407C"/>
    <w:lvl w:ilvl="0" w:tplc="3D1A9C0E">
      <w:start w:val="1"/>
      <w:numFmt w:val="lowerLetter"/>
      <w:lvlText w:val="%1)"/>
      <w:lvlJc w:val="left"/>
      <w:pPr>
        <w:ind w:left="445" w:hanging="341"/>
      </w:pPr>
      <w:rPr>
        <w:rFonts w:ascii="TeX Gyre Bonum" w:eastAsia="TeX Gyre Bonum" w:hAnsi="TeX Gyre Bonum" w:cs="TeX Gyre Bonum" w:hint="default"/>
        <w:spacing w:val="-28"/>
        <w:w w:val="100"/>
        <w:sz w:val="20"/>
        <w:szCs w:val="20"/>
        <w:lang w:val="sk-SK" w:eastAsia="en-US" w:bidi="ar-SA"/>
      </w:rPr>
    </w:lvl>
    <w:lvl w:ilvl="1" w:tplc="484E3524">
      <w:numFmt w:val="bullet"/>
      <w:lvlText w:val="•"/>
      <w:lvlJc w:val="left"/>
      <w:pPr>
        <w:ind w:left="1386" w:hanging="341"/>
      </w:pPr>
      <w:rPr>
        <w:rFonts w:hint="default"/>
        <w:lang w:val="sk-SK" w:eastAsia="en-US" w:bidi="ar-SA"/>
      </w:rPr>
    </w:lvl>
    <w:lvl w:ilvl="2" w:tplc="07B61E72">
      <w:numFmt w:val="bullet"/>
      <w:lvlText w:val="•"/>
      <w:lvlJc w:val="left"/>
      <w:pPr>
        <w:ind w:left="2332" w:hanging="341"/>
      </w:pPr>
      <w:rPr>
        <w:rFonts w:hint="default"/>
        <w:lang w:val="sk-SK" w:eastAsia="en-US" w:bidi="ar-SA"/>
      </w:rPr>
    </w:lvl>
    <w:lvl w:ilvl="3" w:tplc="68B4433A">
      <w:numFmt w:val="bullet"/>
      <w:lvlText w:val="•"/>
      <w:lvlJc w:val="left"/>
      <w:pPr>
        <w:ind w:left="3279" w:hanging="341"/>
      </w:pPr>
      <w:rPr>
        <w:rFonts w:hint="default"/>
        <w:lang w:val="sk-SK" w:eastAsia="en-US" w:bidi="ar-SA"/>
      </w:rPr>
    </w:lvl>
    <w:lvl w:ilvl="4" w:tplc="92CE5198">
      <w:numFmt w:val="bullet"/>
      <w:lvlText w:val="•"/>
      <w:lvlJc w:val="left"/>
      <w:pPr>
        <w:ind w:left="4225" w:hanging="341"/>
      </w:pPr>
      <w:rPr>
        <w:rFonts w:hint="default"/>
        <w:lang w:val="sk-SK" w:eastAsia="en-US" w:bidi="ar-SA"/>
      </w:rPr>
    </w:lvl>
    <w:lvl w:ilvl="5" w:tplc="C1DA3AEA">
      <w:numFmt w:val="bullet"/>
      <w:lvlText w:val="•"/>
      <w:lvlJc w:val="left"/>
      <w:pPr>
        <w:ind w:left="5172" w:hanging="341"/>
      </w:pPr>
      <w:rPr>
        <w:rFonts w:hint="default"/>
        <w:lang w:val="sk-SK" w:eastAsia="en-US" w:bidi="ar-SA"/>
      </w:rPr>
    </w:lvl>
    <w:lvl w:ilvl="6" w:tplc="71DC9F64">
      <w:numFmt w:val="bullet"/>
      <w:lvlText w:val="•"/>
      <w:lvlJc w:val="left"/>
      <w:pPr>
        <w:ind w:left="6118" w:hanging="341"/>
      </w:pPr>
      <w:rPr>
        <w:rFonts w:hint="default"/>
        <w:lang w:val="sk-SK" w:eastAsia="en-US" w:bidi="ar-SA"/>
      </w:rPr>
    </w:lvl>
    <w:lvl w:ilvl="7" w:tplc="5762AAB4">
      <w:numFmt w:val="bullet"/>
      <w:lvlText w:val="•"/>
      <w:lvlJc w:val="left"/>
      <w:pPr>
        <w:ind w:left="7065" w:hanging="341"/>
      </w:pPr>
      <w:rPr>
        <w:rFonts w:hint="default"/>
        <w:lang w:val="sk-SK" w:eastAsia="en-US" w:bidi="ar-SA"/>
      </w:rPr>
    </w:lvl>
    <w:lvl w:ilvl="8" w:tplc="2C14854C">
      <w:numFmt w:val="bullet"/>
      <w:lvlText w:val="•"/>
      <w:lvlJc w:val="left"/>
      <w:pPr>
        <w:ind w:left="8011" w:hanging="341"/>
      </w:pPr>
      <w:rPr>
        <w:rFonts w:hint="default"/>
        <w:lang w:val="sk-SK" w:eastAsia="en-US" w:bidi="ar-SA"/>
      </w:rPr>
    </w:lvl>
  </w:abstractNum>
  <w:abstractNum w:abstractNumId="59" w15:restartNumberingAfterBreak="0">
    <w:nsid w:val="335C0B35"/>
    <w:multiLevelType w:val="hybridMultilevel"/>
    <w:tmpl w:val="2CA03FEA"/>
    <w:lvl w:ilvl="0" w:tplc="1648446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340B3C14"/>
    <w:multiLevelType w:val="hybridMultilevel"/>
    <w:tmpl w:val="FAF4ED4E"/>
    <w:lvl w:ilvl="0" w:tplc="91E8EC08">
      <w:start w:val="1"/>
      <w:numFmt w:val="lowerLetter"/>
      <w:lvlText w:val="%1)"/>
      <w:lvlJc w:val="left"/>
      <w:pPr>
        <w:ind w:left="445" w:hanging="341"/>
      </w:pPr>
      <w:rPr>
        <w:rFonts w:ascii="TeX Gyre Bonum" w:eastAsia="TeX Gyre Bonum" w:hAnsi="TeX Gyre Bonum" w:cs="TeX Gyre Bonum" w:hint="default"/>
        <w:spacing w:val="-32"/>
        <w:w w:val="100"/>
        <w:sz w:val="20"/>
        <w:szCs w:val="20"/>
        <w:lang w:val="sk-SK" w:eastAsia="en-US" w:bidi="ar-SA"/>
      </w:rPr>
    </w:lvl>
    <w:lvl w:ilvl="1" w:tplc="8D3CA264">
      <w:start w:val="1"/>
      <w:numFmt w:val="decimal"/>
      <w:lvlText w:val="%2."/>
      <w:lvlJc w:val="left"/>
      <w:pPr>
        <w:ind w:left="729" w:hanging="284"/>
      </w:pPr>
      <w:rPr>
        <w:rFonts w:ascii="TeX Gyre Bonum" w:eastAsia="TeX Gyre Bonum" w:hAnsi="TeX Gyre Bonum" w:cs="TeX Gyre Bonum" w:hint="default"/>
        <w:w w:val="100"/>
        <w:sz w:val="20"/>
        <w:szCs w:val="20"/>
        <w:lang w:val="sk-SK" w:eastAsia="en-US" w:bidi="ar-SA"/>
      </w:rPr>
    </w:lvl>
    <w:lvl w:ilvl="2" w:tplc="6EB2266E">
      <w:numFmt w:val="bullet"/>
      <w:lvlText w:val="•"/>
      <w:lvlJc w:val="left"/>
      <w:pPr>
        <w:ind w:left="1740" w:hanging="284"/>
      </w:pPr>
      <w:rPr>
        <w:rFonts w:hint="default"/>
        <w:lang w:val="sk-SK" w:eastAsia="en-US" w:bidi="ar-SA"/>
      </w:rPr>
    </w:lvl>
    <w:lvl w:ilvl="3" w:tplc="A06839CE">
      <w:numFmt w:val="bullet"/>
      <w:lvlText w:val="•"/>
      <w:lvlJc w:val="left"/>
      <w:pPr>
        <w:ind w:left="2761" w:hanging="284"/>
      </w:pPr>
      <w:rPr>
        <w:rFonts w:hint="default"/>
        <w:lang w:val="sk-SK" w:eastAsia="en-US" w:bidi="ar-SA"/>
      </w:rPr>
    </w:lvl>
    <w:lvl w:ilvl="4" w:tplc="1F6CD752">
      <w:numFmt w:val="bullet"/>
      <w:lvlText w:val="•"/>
      <w:lvlJc w:val="left"/>
      <w:pPr>
        <w:ind w:left="3781" w:hanging="284"/>
      </w:pPr>
      <w:rPr>
        <w:rFonts w:hint="default"/>
        <w:lang w:val="sk-SK" w:eastAsia="en-US" w:bidi="ar-SA"/>
      </w:rPr>
    </w:lvl>
    <w:lvl w:ilvl="5" w:tplc="01B285E8">
      <w:numFmt w:val="bullet"/>
      <w:lvlText w:val="•"/>
      <w:lvlJc w:val="left"/>
      <w:pPr>
        <w:ind w:left="4802" w:hanging="284"/>
      </w:pPr>
      <w:rPr>
        <w:rFonts w:hint="default"/>
        <w:lang w:val="sk-SK" w:eastAsia="en-US" w:bidi="ar-SA"/>
      </w:rPr>
    </w:lvl>
    <w:lvl w:ilvl="6" w:tplc="9AFA0572">
      <w:numFmt w:val="bullet"/>
      <w:lvlText w:val="•"/>
      <w:lvlJc w:val="left"/>
      <w:pPr>
        <w:ind w:left="5822" w:hanging="284"/>
      </w:pPr>
      <w:rPr>
        <w:rFonts w:hint="default"/>
        <w:lang w:val="sk-SK" w:eastAsia="en-US" w:bidi="ar-SA"/>
      </w:rPr>
    </w:lvl>
    <w:lvl w:ilvl="7" w:tplc="1F4864F0">
      <w:numFmt w:val="bullet"/>
      <w:lvlText w:val="•"/>
      <w:lvlJc w:val="left"/>
      <w:pPr>
        <w:ind w:left="6843" w:hanging="284"/>
      </w:pPr>
      <w:rPr>
        <w:rFonts w:hint="default"/>
        <w:lang w:val="sk-SK" w:eastAsia="en-US" w:bidi="ar-SA"/>
      </w:rPr>
    </w:lvl>
    <w:lvl w:ilvl="8" w:tplc="D5E407A4">
      <w:numFmt w:val="bullet"/>
      <w:lvlText w:val="•"/>
      <w:lvlJc w:val="left"/>
      <w:pPr>
        <w:ind w:left="7863" w:hanging="284"/>
      </w:pPr>
      <w:rPr>
        <w:rFonts w:hint="default"/>
        <w:lang w:val="sk-SK" w:eastAsia="en-US" w:bidi="ar-SA"/>
      </w:rPr>
    </w:lvl>
  </w:abstractNum>
  <w:abstractNum w:abstractNumId="61" w15:restartNumberingAfterBreak="0">
    <w:nsid w:val="34945ADF"/>
    <w:multiLevelType w:val="hybridMultilevel"/>
    <w:tmpl w:val="C2B4015C"/>
    <w:lvl w:ilvl="0" w:tplc="9EEEB7B0">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52D8B608">
      <w:numFmt w:val="bullet"/>
      <w:lvlText w:val="•"/>
      <w:lvlJc w:val="left"/>
      <w:pPr>
        <w:ind w:left="1566" w:hanging="308"/>
      </w:pPr>
      <w:rPr>
        <w:rFonts w:hint="default"/>
        <w:lang w:val="sk-SK" w:eastAsia="en-US" w:bidi="ar-SA"/>
      </w:rPr>
    </w:lvl>
    <w:lvl w:ilvl="2" w:tplc="D0CA5340">
      <w:numFmt w:val="bullet"/>
      <w:lvlText w:val="•"/>
      <w:lvlJc w:val="left"/>
      <w:pPr>
        <w:ind w:left="2492" w:hanging="308"/>
      </w:pPr>
      <w:rPr>
        <w:rFonts w:hint="default"/>
        <w:lang w:val="sk-SK" w:eastAsia="en-US" w:bidi="ar-SA"/>
      </w:rPr>
    </w:lvl>
    <w:lvl w:ilvl="3" w:tplc="338A8DA2">
      <w:numFmt w:val="bullet"/>
      <w:lvlText w:val="•"/>
      <w:lvlJc w:val="left"/>
      <w:pPr>
        <w:ind w:left="3419" w:hanging="308"/>
      </w:pPr>
      <w:rPr>
        <w:rFonts w:hint="default"/>
        <w:lang w:val="sk-SK" w:eastAsia="en-US" w:bidi="ar-SA"/>
      </w:rPr>
    </w:lvl>
    <w:lvl w:ilvl="4" w:tplc="F8382A7C">
      <w:numFmt w:val="bullet"/>
      <w:lvlText w:val="•"/>
      <w:lvlJc w:val="left"/>
      <w:pPr>
        <w:ind w:left="4345" w:hanging="308"/>
      </w:pPr>
      <w:rPr>
        <w:rFonts w:hint="default"/>
        <w:lang w:val="sk-SK" w:eastAsia="en-US" w:bidi="ar-SA"/>
      </w:rPr>
    </w:lvl>
    <w:lvl w:ilvl="5" w:tplc="3EA6B5D6">
      <w:numFmt w:val="bullet"/>
      <w:lvlText w:val="•"/>
      <w:lvlJc w:val="left"/>
      <w:pPr>
        <w:ind w:left="5272" w:hanging="308"/>
      </w:pPr>
      <w:rPr>
        <w:rFonts w:hint="default"/>
        <w:lang w:val="sk-SK" w:eastAsia="en-US" w:bidi="ar-SA"/>
      </w:rPr>
    </w:lvl>
    <w:lvl w:ilvl="6" w:tplc="730C14F2">
      <w:numFmt w:val="bullet"/>
      <w:lvlText w:val="•"/>
      <w:lvlJc w:val="left"/>
      <w:pPr>
        <w:ind w:left="6198" w:hanging="308"/>
      </w:pPr>
      <w:rPr>
        <w:rFonts w:hint="default"/>
        <w:lang w:val="sk-SK" w:eastAsia="en-US" w:bidi="ar-SA"/>
      </w:rPr>
    </w:lvl>
    <w:lvl w:ilvl="7" w:tplc="F65A7C7C">
      <w:numFmt w:val="bullet"/>
      <w:lvlText w:val="•"/>
      <w:lvlJc w:val="left"/>
      <w:pPr>
        <w:ind w:left="7125" w:hanging="308"/>
      </w:pPr>
      <w:rPr>
        <w:rFonts w:hint="default"/>
        <w:lang w:val="sk-SK" w:eastAsia="en-US" w:bidi="ar-SA"/>
      </w:rPr>
    </w:lvl>
    <w:lvl w:ilvl="8" w:tplc="139CA4C4">
      <w:numFmt w:val="bullet"/>
      <w:lvlText w:val="•"/>
      <w:lvlJc w:val="left"/>
      <w:pPr>
        <w:ind w:left="8051" w:hanging="308"/>
      </w:pPr>
      <w:rPr>
        <w:rFonts w:hint="default"/>
        <w:lang w:val="sk-SK" w:eastAsia="en-US" w:bidi="ar-SA"/>
      </w:rPr>
    </w:lvl>
  </w:abstractNum>
  <w:abstractNum w:abstractNumId="62" w15:restartNumberingAfterBreak="0">
    <w:nsid w:val="3A4A6C8D"/>
    <w:multiLevelType w:val="hybridMultilevel"/>
    <w:tmpl w:val="36469FC6"/>
    <w:lvl w:ilvl="0" w:tplc="0C325910">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571AEF4A">
      <w:numFmt w:val="bullet"/>
      <w:lvlText w:val="•"/>
      <w:lvlJc w:val="left"/>
      <w:pPr>
        <w:ind w:left="1566" w:hanging="308"/>
      </w:pPr>
      <w:rPr>
        <w:rFonts w:hint="default"/>
        <w:lang w:val="sk-SK" w:eastAsia="en-US" w:bidi="ar-SA"/>
      </w:rPr>
    </w:lvl>
    <w:lvl w:ilvl="2" w:tplc="7B7A5F56">
      <w:numFmt w:val="bullet"/>
      <w:lvlText w:val="•"/>
      <w:lvlJc w:val="left"/>
      <w:pPr>
        <w:ind w:left="2492" w:hanging="308"/>
      </w:pPr>
      <w:rPr>
        <w:rFonts w:hint="default"/>
        <w:lang w:val="sk-SK" w:eastAsia="en-US" w:bidi="ar-SA"/>
      </w:rPr>
    </w:lvl>
    <w:lvl w:ilvl="3" w:tplc="E7D0AEEE">
      <w:numFmt w:val="bullet"/>
      <w:lvlText w:val="•"/>
      <w:lvlJc w:val="left"/>
      <w:pPr>
        <w:ind w:left="3419" w:hanging="308"/>
      </w:pPr>
      <w:rPr>
        <w:rFonts w:hint="default"/>
        <w:lang w:val="sk-SK" w:eastAsia="en-US" w:bidi="ar-SA"/>
      </w:rPr>
    </w:lvl>
    <w:lvl w:ilvl="4" w:tplc="961ACD52">
      <w:numFmt w:val="bullet"/>
      <w:lvlText w:val="•"/>
      <w:lvlJc w:val="left"/>
      <w:pPr>
        <w:ind w:left="4345" w:hanging="308"/>
      </w:pPr>
      <w:rPr>
        <w:rFonts w:hint="default"/>
        <w:lang w:val="sk-SK" w:eastAsia="en-US" w:bidi="ar-SA"/>
      </w:rPr>
    </w:lvl>
    <w:lvl w:ilvl="5" w:tplc="71AEBDD8">
      <w:numFmt w:val="bullet"/>
      <w:lvlText w:val="•"/>
      <w:lvlJc w:val="left"/>
      <w:pPr>
        <w:ind w:left="5272" w:hanging="308"/>
      </w:pPr>
      <w:rPr>
        <w:rFonts w:hint="default"/>
        <w:lang w:val="sk-SK" w:eastAsia="en-US" w:bidi="ar-SA"/>
      </w:rPr>
    </w:lvl>
    <w:lvl w:ilvl="6" w:tplc="AA843E6A">
      <w:numFmt w:val="bullet"/>
      <w:lvlText w:val="•"/>
      <w:lvlJc w:val="left"/>
      <w:pPr>
        <w:ind w:left="6198" w:hanging="308"/>
      </w:pPr>
      <w:rPr>
        <w:rFonts w:hint="default"/>
        <w:lang w:val="sk-SK" w:eastAsia="en-US" w:bidi="ar-SA"/>
      </w:rPr>
    </w:lvl>
    <w:lvl w:ilvl="7" w:tplc="B2FCF2C0">
      <w:numFmt w:val="bullet"/>
      <w:lvlText w:val="•"/>
      <w:lvlJc w:val="left"/>
      <w:pPr>
        <w:ind w:left="7125" w:hanging="308"/>
      </w:pPr>
      <w:rPr>
        <w:rFonts w:hint="default"/>
        <w:lang w:val="sk-SK" w:eastAsia="en-US" w:bidi="ar-SA"/>
      </w:rPr>
    </w:lvl>
    <w:lvl w:ilvl="8" w:tplc="6750E120">
      <w:numFmt w:val="bullet"/>
      <w:lvlText w:val="•"/>
      <w:lvlJc w:val="left"/>
      <w:pPr>
        <w:ind w:left="8051" w:hanging="308"/>
      </w:pPr>
      <w:rPr>
        <w:rFonts w:hint="default"/>
        <w:lang w:val="sk-SK" w:eastAsia="en-US" w:bidi="ar-SA"/>
      </w:rPr>
    </w:lvl>
  </w:abstractNum>
  <w:abstractNum w:abstractNumId="63" w15:restartNumberingAfterBreak="0">
    <w:nsid w:val="3CB104FF"/>
    <w:multiLevelType w:val="hybridMultilevel"/>
    <w:tmpl w:val="B06A650C"/>
    <w:lvl w:ilvl="0" w:tplc="E0B05576">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E6E8D07E">
      <w:numFmt w:val="bullet"/>
      <w:lvlText w:val="•"/>
      <w:lvlJc w:val="left"/>
      <w:pPr>
        <w:ind w:left="1332" w:hanging="284"/>
      </w:pPr>
      <w:rPr>
        <w:rFonts w:hint="default"/>
        <w:lang w:val="sk-SK" w:eastAsia="en-US" w:bidi="ar-SA"/>
      </w:rPr>
    </w:lvl>
    <w:lvl w:ilvl="2" w:tplc="29DC564C">
      <w:numFmt w:val="bullet"/>
      <w:lvlText w:val="•"/>
      <w:lvlJc w:val="left"/>
      <w:pPr>
        <w:ind w:left="2284" w:hanging="284"/>
      </w:pPr>
      <w:rPr>
        <w:rFonts w:hint="default"/>
        <w:lang w:val="sk-SK" w:eastAsia="en-US" w:bidi="ar-SA"/>
      </w:rPr>
    </w:lvl>
    <w:lvl w:ilvl="3" w:tplc="36CA571C">
      <w:numFmt w:val="bullet"/>
      <w:lvlText w:val="•"/>
      <w:lvlJc w:val="left"/>
      <w:pPr>
        <w:ind w:left="3237" w:hanging="284"/>
      </w:pPr>
      <w:rPr>
        <w:rFonts w:hint="default"/>
        <w:lang w:val="sk-SK" w:eastAsia="en-US" w:bidi="ar-SA"/>
      </w:rPr>
    </w:lvl>
    <w:lvl w:ilvl="4" w:tplc="4584632E">
      <w:numFmt w:val="bullet"/>
      <w:lvlText w:val="•"/>
      <w:lvlJc w:val="left"/>
      <w:pPr>
        <w:ind w:left="4189" w:hanging="284"/>
      </w:pPr>
      <w:rPr>
        <w:rFonts w:hint="default"/>
        <w:lang w:val="sk-SK" w:eastAsia="en-US" w:bidi="ar-SA"/>
      </w:rPr>
    </w:lvl>
    <w:lvl w:ilvl="5" w:tplc="4BD0FA12">
      <w:numFmt w:val="bullet"/>
      <w:lvlText w:val="•"/>
      <w:lvlJc w:val="left"/>
      <w:pPr>
        <w:ind w:left="5142" w:hanging="284"/>
      </w:pPr>
      <w:rPr>
        <w:rFonts w:hint="default"/>
        <w:lang w:val="sk-SK" w:eastAsia="en-US" w:bidi="ar-SA"/>
      </w:rPr>
    </w:lvl>
    <w:lvl w:ilvl="6" w:tplc="1F52D0E4">
      <w:numFmt w:val="bullet"/>
      <w:lvlText w:val="•"/>
      <w:lvlJc w:val="left"/>
      <w:pPr>
        <w:ind w:left="6094" w:hanging="284"/>
      </w:pPr>
      <w:rPr>
        <w:rFonts w:hint="default"/>
        <w:lang w:val="sk-SK" w:eastAsia="en-US" w:bidi="ar-SA"/>
      </w:rPr>
    </w:lvl>
    <w:lvl w:ilvl="7" w:tplc="6F3EFCE0">
      <w:numFmt w:val="bullet"/>
      <w:lvlText w:val="•"/>
      <w:lvlJc w:val="left"/>
      <w:pPr>
        <w:ind w:left="7047" w:hanging="284"/>
      </w:pPr>
      <w:rPr>
        <w:rFonts w:hint="default"/>
        <w:lang w:val="sk-SK" w:eastAsia="en-US" w:bidi="ar-SA"/>
      </w:rPr>
    </w:lvl>
    <w:lvl w:ilvl="8" w:tplc="AD0C1C1A">
      <w:numFmt w:val="bullet"/>
      <w:lvlText w:val="•"/>
      <w:lvlJc w:val="left"/>
      <w:pPr>
        <w:ind w:left="7999" w:hanging="284"/>
      </w:pPr>
      <w:rPr>
        <w:rFonts w:hint="default"/>
        <w:lang w:val="sk-SK" w:eastAsia="en-US" w:bidi="ar-SA"/>
      </w:rPr>
    </w:lvl>
  </w:abstractNum>
  <w:abstractNum w:abstractNumId="64" w15:restartNumberingAfterBreak="0">
    <w:nsid w:val="3E231637"/>
    <w:multiLevelType w:val="hybridMultilevel"/>
    <w:tmpl w:val="C58879DC"/>
    <w:lvl w:ilvl="0" w:tplc="E418323E">
      <w:start w:val="1"/>
      <w:numFmt w:val="lowerLetter"/>
      <w:lvlText w:val="%1)"/>
      <w:lvlJc w:val="left"/>
      <w:pPr>
        <w:ind w:left="861" w:hanging="435"/>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5" w15:restartNumberingAfterBreak="0">
    <w:nsid w:val="3F67015F"/>
    <w:multiLevelType w:val="hybridMultilevel"/>
    <w:tmpl w:val="76CAB82A"/>
    <w:lvl w:ilvl="0" w:tplc="99748C86">
      <w:start w:val="77"/>
      <w:numFmt w:val="decimal"/>
      <w:lvlText w:val="%1)"/>
      <w:lvlJc w:val="left"/>
      <w:pPr>
        <w:ind w:left="477" w:hanging="372"/>
      </w:pPr>
      <w:rPr>
        <w:rFonts w:ascii="Times New Roman" w:eastAsia="TeX Gyre Bonum" w:hAnsi="Times New Roman" w:cs="Times New Roman" w:hint="default"/>
        <w:w w:val="10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071647B"/>
    <w:multiLevelType w:val="hybridMultilevel"/>
    <w:tmpl w:val="192AD83C"/>
    <w:lvl w:ilvl="0" w:tplc="F07C595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A386D454">
      <w:numFmt w:val="bullet"/>
      <w:lvlText w:val="•"/>
      <w:lvlJc w:val="left"/>
      <w:pPr>
        <w:ind w:left="1332" w:hanging="284"/>
      </w:pPr>
      <w:rPr>
        <w:rFonts w:hint="default"/>
        <w:lang w:val="sk-SK" w:eastAsia="en-US" w:bidi="ar-SA"/>
      </w:rPr>
    </w:lvl>
    <w:lvl w:ilvl="2" w:tplc="35E64280">
      <w:numFmt w:val="bullet"/>
      <w:lvlText w:val="•"/>
      <w:lvlJc w:val="left"/>
      <w:pPr>
        <w:ind w:left="2284" w:hanging="284"/>
      </w:pPr>
      <w:rPr>
        <w:rFonts w:hint="default"/>
        <w:lang w:val="sk-SK" w:eastAsia="en-US" w:bidi="ar-SA"/>
      </w:rPr>
    </w:lvl>
    <w:lvl w:ilvl="3" w:tplc="924292DA">
      <w:numFmt w:val="bullet"/>
      <w:lvlText w:val="•"/>
      <w:lvlJc w:val="left"/>
      <w:pPr>
        <w:ind w:left="3237" w:hanging="284"/>
      </w:pPr>
      <w:rPr>
        <w:rFonts w:hint="default"/>
        <w:lang w:val="sk-SK" w:eastAsia="en-US" w:bidi="ar-SA"/>
      </w:rPr>
    </w:lvl>
    <w:lvl w:ilvl="4" w:tplc="5216755C">
      <w:numFmt w:val="bullet"/>
      <w:lvlText w:val="•"/>
      <w:lvlJc w:val="left"/>
      <w:pPr>
        <w:ind w:left="4189" w:hanging="284"/>
      </w:pPr>
      <w:rPr>
        <w:rFonts w:hint="default"/>
        <w:lang w:val="sk-SK" w:eastAsia="en-US" w:bidi="ar-SA"/>
      </w:rPr>
    </w:lvl>
    <w:lvl w:ilvl="5" w:tplc="CE52A4F0">
      <w:numFmt w:val="bullet"/>
      <w:lvlText w:val="•"/>
      <w:lvlJc w:val="left"/>
      <w:pPr>
        <w:ind w:left="5142" w:hanging="284"/>
      </w:pPr>
      <w:rPr>
        <w:rFonts w:hint="default"/>
        <w:lang w:val="sk-SK" w:eastAsia="en-US" w:bidi="ar-SA"/>
      </w:rPr>
    </w:lvl>
    <w:lvl w:ilvl="6" w:tplc="2AA41EA6">
      <w:numFmt w:val="bullet"/>
      <w:lvlText w:val="•"/>
      <w:lvlJc w:val="left"/>
      <w:pPr>
        <w:ind w:left="6094" w:hanging="284"/>
      </w:pPr>
      <w:rPr>
        <w:rFonts w:hint="default"/>
        <w:lang w:val="sk-SK" w:eastAsia="en-US" w:bidi="ar-SA"/>
      </w:rPr>
    </w:lvl>
    <w:lvl w:ilvl="7" w:tplc="40A0A8BA">
      <w:numFmt w:val="bullet"/>
      <w:lvlText w:val="•"/>
      <w:lvlJc w:val="left"/>
      <w:pPr>
        <w:ind w:left="7047" w:hanging="284"/>
      </w:pPr>
      <w:rPr>
        <w:rFonts w:hint="default"/>
        <w:lang w:val="sk-SK" w:eastAsia="en-US" w:bidi="ar-SA"/>
      </w:rPr>
    </w:lvl>
    <w:lvl w:ilvl="8" w:tplc="8CF62F9E">
      <w:numFmt w:val="bullet"/>
      <w:lvlText w:val="•"/>
      <w:lvlJc w:val="left"/>
      <w:pPr>
        <w:ind w:left="7999" w:hanging="284"/>
      </w:pPr>
      <w:rPr>
        <w:rFonts w:hint="default"/>
        <w:lang w:val="sk-SK" w:eastAsia="en-US" w:bidi="ar-SA"/>
      </w:rPr>
    </w:lvl>
  </w:abstractNum>
  <w:abstractNum w:abstractNumId="67" w15:restartNumberingAfterBreak="0">
    <w:nsid w:val="410356D7"/>
    <w:multiLevelType w:val="hybridMultilevel"/>
    <w:tmpl w:val="87C28CD0"/>
    <w:lvl w:ilvl="0" w:tplc="B2BC696C">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AF3045EA">
      <w:numFmt w:val="bullet"/>
      <w:lvlText w:val="•"/>
      <w:lvlJc w:val="left"/>
      <w:pPr>
        <w:ind w:left="1332" w:hanging="284"/>
      </w:pPr>
      <w:rPr>
        <w:rFonts w:hint="default"/>
        <w:lang w:val="sk-SK" w:eastAsia="en-US" w:bidi="ar-SA"/>
      </w:rPr>
    </w:lvl>
    <w:lvl w:ilvl="2" w:tplc="B01E2024">
      <w:numFmt w:val="bullet"/>
      <w:lvlText w:val="•"/>
      <w:lvlJc w:val="left"/>
      <w:pPr>
        <w:ind w:left="2284" w:hanging="284"/>
      </w:pPr>
      <w:rPr>
        <w:rFonts w:hint="default"/>
        <w:lang w:val="sk-SK" w:eastAsia="en-US" w:bidi="ar-SA"/>
      </w:rPr>
    </w:lvl>
    <w:lvl w:ilvl="3" w:tplc="8850DD7A">
      <w:numFmt w:val="bullet"/>
      <w:lvlText w:val="•"/>
      <w:lvlJc w:val="left"/>
      <w:pPr>
        <w:ind w:left="3237" w:hanging="284"/>
      </w:pPr>
      <w:rPr>
        <w:rFonts w:hint="default"/>
        <w:lang w:val="sk-SK" w:eastAsia="en-US" w:bidi="ar-SA"/>
      </w:rPr>
    </w:lvl>
    <w:lvl w:ilvl="4" w:tplc="43A68F8C">
      <w:numFmt w:val="bullet"/>
      <w:lvlText w:val="•"/>
      <w:lvlJc w:val="left"/>
      <w:pPr>
        <w:ind w:left="4189" w:hanging="284"/>
      </w:pPr>
      <w:rPr>
        <w:rFonts w:hint="default"/>
        <w:lang w:val="sk-SK" w:eastAsia="en-US" w:bidi="ar-SA"/>
      </w:rPr>
    </w:lvl>
    <w:lvl w:ilvl="5" w:tplc="60D67F98">
      <w:numFmt w:val="bullet"/>
      <w:lvlText w:val="•"/>
      <w:lvlJc w:val="left"/>
      <w:pPr>
        <w:ind w:left="5142" w:hanging="284"/>
      </w:pPr>
      <w:rPr>
        <w:rFonts w:hint="default"/>
        <w:lang w:val="sk-SK" w:eastAsia="en-US" w:bidi="ar-SA"/>
      </w:rPr>
    </w:lvl>
    <w:lvl w:ilvl="6" w:tplc="5E544620">
      <w:numFmt w:val="bullet"/>
      <w:lvlText w:val="•"/>
      <w:lvlJc w:val="left"/>
      <w:pPr>
        <w:ind w:left="6094" w:hanging="284"/>
      </w:pPr>
      <w:rPr>
        <w:rFonts w:hint="default"/>
        <w:lang w:val="sk-SK" w:eastAsia="en-US" w:bidi="ar-SA"/>
      </w:rPr>
    </w:lvl>
    <w:lvl w:ilvl="7" w:tplc="8D380FB4">
      <w:numFmt w:val="bullet"/>
      <w:lvlText w:val="•"/>
      <w:lvlJc w:val="left"/>
      <w:pPr>
        <w:ind w:left="7047" w:hanging="284"/>
      </w:pPr>
      <w:rPr>
        <w:rFonts w:hint="default"/>
        <w:lang w:val="sk-SK" w:eastAsia="en-US" w:bidi="ar-SA"/>
      </w:rPr>
    </w:lvl>
    <w:lvl w:ilvl="8" w:tplc="B5AAD6DC">
      <w:numFmt w:val="bullet"/>
      <w:lvlText w:val="•"/>
      <w:lvlJc w:val="left"/>
      <w:pPr>
        <w:ind w:left="7999" w:hanging="284"/>
      </w:pPr>
      <w:rPr>
        <w:rFonts w:hint="default"/>
        <w:lang w:val="sk-SK" w:eastAsia="en-US" w:bidi="ar-SA"/>
      </w:rPr>
    </w:lvl>
  </w:abstractNum>
  <w:abstractNum w:abstractNumId="68" w15:restartNumberingAfterBreak="0">
    <w:nsid w:val="46CB222E"/>
    <w:multiLevelType w:val="hybridMultilevel"/>
    <w:tmpl w:val="5B9CE43C"/>
    <w:lvl w:ilvl="0" w:tplc="79AA15C4">
      <w:start w:val="1"/>
      <w:numFmt w:val="lowerLetter"/>
      <w:lvlText w:val="%1)"/>
      <w:lvlJc w:val="left"/>
      <w:pPr>
        <w:ind w:left="720" w:hanging="615"/>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69" w15:restartNumberingAfterBreak="0">
    <w:nsid w:val="46E63176"/>
    <w:multiLevelType w:val="hybridMultilevel"/>
    <w:tmpl w:val="C73AA0D4"/>
    <w:lvl w:ilvl="0" w:tplc="67CA0E06">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5CE2BB0E">
      <w:numFmt w:val="bullet"/>
      <w:lvlText w:val="•"/>
      <w:lvlJc w:val="left"/>
      <w:pPr>
        <w:ind w:left="1332" w:hanging="284"/>
      </w:pPr>
      <w:rPr>
        <w:rFonts w:hint="default"/>
        <w:lang w:val="sk-SK" w:eastAsia="en-US" w:bidi="ar-SA"/>
      </w:rPr>
    </w:lvl>
    <w:lvl w:ilvl="2" w:tplc="86062646">
      <w:numFmt w:val="bullet"/>
      <w:lvlText w:val="•"/>
      <w:lvlJc w:val="left"/>
      <w:pPr>
        <w:ind w:left="2284" w:hanging="284"/>
      </w:pPr>
      <w:rPr>
        <w:rFonts w:hint="default"/>
        <w:lang w:val="sk-SK" w:eastAsia="en-US" w:bidi="ar-SA"/>
      </w:rPr>
    </w:lvl>
    <w:lvl w:ilvl="3" w:tplc="95F8EF24">
      <w:numFmt w:val="bullet"/>
      <w:lvlText w:val="•"/>
      <w:lvlJc w:val="left"/>
      <w:pPr>
        <w:ind w:left="3237" w:hanging="284"/>
      </w:pPr>
      <w:rPr>
        <w:rFonts w:hint="default"/>
        <w:lang w:val="sk-SK" w:eastAsia="en-US" w:bidi="ar-SA"/>
      </w:rPr>
    </w:lvl>
    <w:lvl w:ilvl="4" w:tplc="B5F65630">
      <w:numFmt w:val="bullet"/>
      <w:lvlText w:val="•"/>
      <w:lvlJc w:val="left"/>
      <w:pPr>
        <w:ind w:left="4189" w:hanging="284"/>
      </w:pPr>
      <w:rPr>
        <w:rFonts w:hint="default"/>
        <w:lang w:val="sk-SK" w:eastAsia="en-US" w:bidi="ar-SA"/>
      </w:rPr>
    </w:lvl>
    <w:lvl w:ilvl="5" w:tplc="F2403A9A">
      <w:numFmt w:val="bullet"/>
      <w:lvlText w:val="•"/>
      <w:lvlJc w:val="left"/>
      <w:pPr>
        <w:ind w:left="5142" w:hanging="284"/>
      </w:pPr>
      <w:rPr>
        <w:rFonts w:hint="default"/>
        <w:lang w:val="sk-SK" w:eastAsia="en-US" w:bidi="ar-SA"/>
      </w:rPr>
    </w:lvl>
    <w:lvl w:ilvl="6" w:tplc="A7C834E8">
      <w:numFmt w:val="bullet"/>
      <w:lvlText w:val="•"/>
      <w:lvlJc w:val="left"/>
      <w:pPr>
        <w:ind w:left="6094" w:hanging="284"/>
      </w:pPr>
      <w:rPr>
        <w:rFonts w:hint="default"/>
        <w:lang w:val="sk-SK" w:eastAsia="en-US" w:bidi="ar-SA"/>
      </w:rPr>
    </w:lvl>
    <w:lvl w:ilvl="7" w:tplc="F29E2186">
      <w:numFmt w:val="bullet"/>
      <w:lvlText w:val="•"/>
      <w:lvlJc w:val="left"/>
      <w:pPr>
        <w:ind w:left="7047" w:hanging="284"/>
      </w:pPr>
      <w:rPr>
        <w:rFonts w:hint="default"/>
        <w:lang w:val="sk-SK" w:eastAsia="en-US" w:bidi="ar-SA"/>
      </w:rPr>
    </w:lvl>
    <w:lvl w:ilvl="8" w:tplc="793ED902">
      <w:numFmt w:val="bullet"/>
      <w:lvlText w:val="•"/>
      <w:lvlJc w:val="left"/>
      <w:pPr>
        <w:ind w:left="7999" w:hanging="284"/>
      </w:pPr>
      <w:rPr>
        <w:rFonts w:hint="default"/>
        <w:lang w:val="sk-SK" w:eastAsia="en-US" w:bidi="ar-SA"/>
      </w:rPr>
    </w:lvl>
  </w:abstractNum>
  <w:abstractNum w:abstractNumId="70" w15:restartNumberingAfterBreak="0">
    <w:nsid w:val="473F6F1D"/>
    <w:multiLevelType w:val="hybridMultilevel"/>
    <w:tmpl w:val="84D45C16"/>
    <w:lvl w:ilvl="0" w:tplc="6B2866F0">
      <w:start w:val="1"/>
      <w:numFmt w:val="lowerLetter"/>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1" w15:restartNumberingAfterBreak="0">
    <w:nsid w:val="480772E4"/>
    <w:multiLevelType w:val="hybridMultilevel"/>
    <w:tmpl w:val="2CA03FEA"/>
    <w:lvl w:ilvl="0" w:tplc="1648446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15:restartNumberingAfterBreak="0">
    <w:nsid w:val="4B925A3A"/>
    <w:multiLevelType w:val="hybridMultilevel"/>
    <w:tmpl w:val="6928B03E"/>
    <w:lvl w:ilvl="0" w:tplc="E8965136">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F146CA48">
      <w:start w:val="1"/>
      <w:numFmt w:val="decimal"/>
      <w:lvlText w:val="(%2)"/>
      <w:lvlJc w:val="left"/>
      <w:pPr>
        <w:ind w:left="640" w:hanging="308"/>
      </w:pPr>
      <w:rPr>
        <w:rFonts w:ascii="TeX Gyre Bonum" w:eastAsia="TeX Gyre Bonum" w:hAnsi="TeX Gyre Bonum" w:cs="TeX Gyre Bonum" w:hint="default"/>
        <w:w w:val="100"/>
        <w:sz w:val="20"/>
        <w:szCs w:val="20"/>
        <w:lang w:val="sk-SK" w:eastAsia="en-US" w:bidi="ar-SA"/>
      </w:rPr>
    </w:lvl>
    <w:lvl w:ilvl="2" w:tplc="CCCA119C">
      <w:numFmt w:val="bullet"/>
      <w:lvlText w:val="•"/>
      <w:lvlJc w:val="left"/>
      <w:pPr>
        <w:ind w:left="1669" w:hanging="308"/>
      </w:pPr>
      <w:rPr>
        <w:rFonts w:hint="default"/>
        <w:lang w:val="sk-SK" w:eastAsia="en-US" w:bidi="ar-SA"/>
      </w:rPr>
    </w:lvl>
    <w:lvl w:ilvl="3" w:tplc="E5CAF66C">
      <w:numFmt w:val="bullet"/>
      <w:lvlText w:val="•"/>
      <w:lvlJc w:val="left"/>
      <w:pPr>
        <w:ind w:left="2698" w:hanging="308"/>
      </w:pPr>
      <w:rPr>
        <w:rFonts w:hint="default"/>
        <w:lang w:val="sk-SK" w:eastAsia="en-US" w:bidi="ar-SA"/>
      </w:rPr>
    </w:lvl>
    <w:lvl w:ilvl="4" w:tplc="0D70F16A">
      <w:numFmt w:val="bullet"/>
      <w:lvlText w:val="•"/>
      <w:lvlJc w:val="left"/>
      <w:pPr>
        <w:ind w:left="3728" w:hanging="308"/>
      </w:pPr>
      <w:rPr>
        <w:rFonts w:hint="default"/>
        <w:lang w:val="sk-SK" w:eastAsia="en-US" w:bidi="ar-SA"/>
      </w:rPr>
    </w:lvl>
    <w:lvl w:ilvl="5" w:tplc="F26A5E2C">
      <w:numFmt w:val="bullet"/>
      <w:lvlText w:val="•"/>
      <w:lvlJc w:val="left"/>
      <w:pPr>
        <w:ind w:left="4757" w:hanging="308"/>
      </w:pPr>
      <w:rPr>
        <w:rFonts w:hint="default"/>
        <w:lang w:val="sk-SK" w:eastAsia="en-US" w:bidi="ar-SA"/>
      </w:rPr>
    </w:lvl>
    <w:lvl w:ilvl="6" w:tplc="4DB22348">
      <w:numFmt w:val="bullet"/>
      <w:lvlText w:val="•"/>
      <w:lvlJc w:val="left"/>
      <w:pPr>
        <w:ind w:left="5787" w:hanging="308"/>
      </w:pPr>
      <w:rPr>
        <w:rFonts w:hint="default"/>
        <w:lang w:val="sk-SK" w:eastAsia="en-US" w:bidi="ar-SA"/>
      </w:rPr>
    </w:lvl>
    <w:lvl w:ilvl="7" w:tplc="D12AD94A">
      <w:numFmt w:val="bullet"/>
      <w:lvlText w:val="•"/>
      <w:lvlJc w:val="left"/>
      <w:pPr>
        <w:ind w:left="6816" w:hanging="308"/>
      </w:pPr>
      <w:rPr>
        <w:rFonts w:hint="default"/>
        <w:lang w:val="sk-SK" w:eastAsia="en-US" w:bidi="ar-SA"/>
      </w:rPr>
    </w:lvl>
    <w:lvl w:ilvl="8" w:tplc="7310AD04">
      <w:numFmt w:val="bullet"/>
      <w:lvlText w:val="•"/>
      <w:lvlJc w:val="left"/>
      <w:pPr>
        <w:ind w:left="7845" w:hanging="308"/>
      </w:pPr>
      <w:rPr>
        <w:rFonts w:hint="default"/>
        <w:lang w:val="sk-SK" w:eastAsia="en-US" w:bidi="ar-SA"/>
      </w:rPr>
    </w:lvl>
  </w:abstractNum>
  <w:abstractNum w:abstractNumId="73" w15:restartNumberingAfterBreak="0">
    <w:nsid w:val="4DDD6C49"/>
    <w:multiLevelType w:val="hybridMultilevel"/>
    <w:tmpl w:val="18CA46BA"/>
    <w:lvl w:ilvl="0" w:tplc="C650934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A228430A">
      <w:start w:val="1"/>
      <w:numFmt w:val="decimal"/>
      <w:lvlText w:val="(%2)"/>
      <w:lvlJc w:val="left"/>
      <w:pPr>
        <w:ind w:left="640" w:hanging="308"/>
      </w:pPr>
      <w:rPr>
        <w:rFonts w:ascii="TeX Gyre Bonum" w:eastAsia="TeX Gyre Bonum" w:hAnsi="TeX Gyre Bonum" w:cs="TeX Gyre Bonum" w:hint="default"/>
        <w:w w:val="100"/>
        <w:sz w:val="20"/>
        <w:szCs w:val="20"/>
        <w:lang w:val="sk-SK" w:eastAsia="en-US" w:bidi="ar-SA"/>
      </w:rPr>
    </w:lvl>
    <w:lvl w:ilvl="2" w:tplc="2EDAD9F0">
      <w:numFmt w:val="bullet"/>
      <w:lvlText w:val="•"/>
      <w:lvlJc w:val="left"/>
      <w:pPr>
        <w:ind w:left="1669" w:hanging="308"/>
      </w:pPr>
      <w:rPr>
        <w:rFonts w:hint="default"/>
        <w:lang w:val="sk-SK" w:eastAsia="en-US" w:bidi="ar-SA"/>
      </w:rPr>
    </w:lvl>
    <w:lvl w:ilvl="3" w:tplc="67549F2A">
      <w:numFmt w:val="bullet"/>
      <w:lvlText w:val="•"/>
      <w:lvlJc w:val="left"/>
      <w:pPr>
        <w:ind w:left="2698" w:hanging="308"/>
      </w:pPr>
      <w:rPr>
        <w:rFonts w:hint="default"/>
        <w:lang w:val="sk-SK" w:eastAsia="en-US" w:bidi="ar-SA"/>
      </w:rPr>
    </w:lvl>
    <w:lvl w:ilvl="4" w:tplc="ACC47E68">
      <w:numFmt w:val="bullet"/>
      <w:lvlText w:val="•"/>
      <w:lvlJc w:val="left"/>
      <w:pPr>
        <w:ind w:left="3728" w:hanging="308"/>
      </w:pPr>
      <w:rPr>
        <w:rFonts w:hint="default"/>
        <w:lang w:val="sk-SK" w:eastAsia="en-US" w:bidi="ar-SA"/>
      </w:rPr>
    </w:lvl>
    <w:lvl w:ilvl="5" w:tplc="E4E4A5C4">
      <w:numFmt w:val="bullet"/>
      <w:lvlText w:val="•"/>
      <w:lvlJc w:val="left"/>
      <w:pPr>
        <w:ind w:left="4757" w:hanging="308"/>
      </w:pPr>
      <w:rPr>
        <w:rFonts w:hint="default"/>
        <w:lang w:val="sk-SK" w:eastAsia="en-US" w:bidi="ar-SA"/>
      </w:rPr>
    </w:lvl>
    <w:lvl w:ilvl="6" w:tplc="E6246EC0">
      <w:numFmt w:val="bullet"/>
      <w:lvlText w:val="•"/>
      <w:lvlJc w:val="left"/>
      <w:pPr>
        <w:ind w:left="5787" w:hanging="308"/>
      </w:pPr>
      <w:rPr>
        <w:rFonts w:hint="default"/>
        <w:lang w:val="sk-SK" w:eastAsia="en-US" w:bidi="ar-SA"/>
      </w:rPr>
    </w:lvl>
    <w:lvl w:ilvl="7" w:tplc="2C68E90A">
      <w:numFmt w:val="bullet"/>
      <w:lvlText w:val="•"/>
      <w:lvlJc w:val="left"/>
      <w:pPr>
        <w:ind w:left="6816" w:hanging="308"/>
      </w:pPr>
      <w:rPr>
        <w:rFonts w:hint="default"/>
        <w:lang w:val="sk-SK" w:eastAsia="en-US" w:bidi="ar-SA"/>
      </w:rPr>
    </w:lvl>
    <w:lvl w:ilvl="8" w:tplc="E370D8A2">
      <w:numFmt w:val="bullet"/>
      <w:lvlText w:val="•"/>
      <w:lvlJc w:val="left"/>
      <w:pPr>
        <w:ind w:left="7845" w:hanging="308"/>
      </w:pPr>
      <w:rPr>
        <w:rFonts w:hint="default"/>
        <w:lang w:val="sk-SK" w:eastAsia="en-US" w:bidi="ar-SA"/>
      </w:rPr>
    </w:lvl>
  </w:abstractNum>
  <w:abstractNum w:abstractNumId="74" w15:restartNumberingAfterBreak="0">
    <w:nsid w:val="500E76AB"/>
    <w:multiLevelType w:val="hybridMultilevel"/>
    <w:tmpl w:val="81C266DC"/>
    <w:lvl w:ilvl="0" w:tplc="6472C8A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52202526">
      <w:numFmt w:val="bullet"/>
      <w:lvlText w:val="•"/>
      <w:lvlJc w:val="left"/>
      <w:pPr>
        <w:ind w:left="1332" w:hanging="284"/>
      </w:pPr>
      <w:rPr>
        <w:rFonts w:hint="default"/>
        <w:lang w:val="sk-SK" w:eastAsia="en-US" w:bidi="ar-SA"/>
      </w:rPr>
    </w:lvl>
    <w:lvl w:ilvl="2" w:tplc="8E028636">
      <w:numFmt w:val="bullet"/>
      <w:lvlText w:val="•"/>
      <w:lvlJc w:val="left"/>
      <w:pPr>
        <w:ind w:left="2284" w:hanging="284"/>
      </w:pPr>
      <w:rPr>
        <w:rFonts w:hint="default"/>
        <w:lang w:val="sk-SK" w:eastAsia="en-US" w:bidi="ar-SA"/>
      </w:rPr>
    </w:lvl>
    <w:lvl w:ilvl="3" w:tplc="439AE120">
      <w:numFmt w:val="bullet"/>
      <w:lvlText w:val="•"/>
      <w:lvlJc w:val="left"/>
      <w:pPr>
        <w:ind w:left="3237" w:hanging="284"/>
      </w:pPr>
      <w:rPr>
        <w:rFonts w:hint="default"/>
        <w:lang w:val="sk-SK" w:eastAsia="en-US" w:bidi="ar-SA"/>
      </w:rPr>
    </w:lvl>
    <w:lvl w:ilvl="4" w:tplc="2B2811C6">
      <w:numFmt w:val="bullet"/>
      <w:lvlText w:val="•"/>
      <w:lvlJc w:val="left"/>
      <w:pPr>
        <w:ind w:left="4189" w:hanging="284"/>
      </w:pPr>
      <w:rPr>
        <w:rFonts w:hint="default"/>
        <w:lang w:val="sk-SK" w:eastAsia="en-US" w:bidi="ar-SA"/>
      </w:rPr>
    </w:lvl>
    <w:lvl w:ilvl="5" w:tplc="5BD0D5D6">
      <w:numFmt w:val="bullet"/>
      <w:lvlText w:val="•"/>
      <w:lvlJc w:val="left"/>
      <w:pPr>
        <w:ind w:left="5142" w:hanging="284"/>
      </w:pPr>
      <w:rPr>
        <w:rFonts w:hint="default"/>
        <w:lang w:val="sk-SK" w:eastAsia="en-US" w:bidi="ar-SA"/>
      </w:rPr>
    </w:lvl>
    <w:lvl w:ilvl="6" w:tplc="EC587E82">
      <w:numFmt w:val="bullet"/>
      <w:lvlText w:val="•"/>
      <w:lvlJc w:val="left"/>
      <w:pPr>
        <w:ind w:left="6094" w:hanging="284"/>
      </w:pPr>
      <w:rPr>
        <w:rFonts w:hint="default"/>
        <w:lang w:val="sk-SK" w:eastAsia="en-US" w:bidi="ar-SA"/>
      </w:rPr>
    </w:lvl>
    <w:lvl w:ilvl="7" w:tplc="DBBC34BE">
      <w:numFmt w:val="bullet"/>
      <w:lvlText w:val="•"/>
      <w:lvlJc w:val="left"/>
      <w:pPr>
        <w:ind w:left="7047" w:hanging="284"/>
      </w:pPr>
      <w:rPr>
        <w:rFonts w:hint="default"/>
        <w:lang w:val="sk-SK" w:eastAsia="en-US" w:bidi="ar-SA"/>
      </w:rPr>
    </w:lvl>
    <w:lvl w:ilvl="8" w:tplc="C19E55D4">
      <w:numFmt w:val="bullet"/>
      <w:lvlText w:val="•"/>
      <w:lvlJc w:val="left"/>
      <w:pPr>
        <w:ind w:left="7999" w:hanging="284"/>
      </w:pPr>
      <w:rPr>
        <w:rFonts w:hint="default"/>
        <w:lang w:val="sk-SK" w:eastAsia="en-US" w:bidi="ar-SA"/>
      </w:rPr>
    </w:lvl>
  </w:abstractNum>
  <w:abstractNum w:abstractNumId="75" w15:restartNumberingAfterBreak="0">
    <w:nsid w:val="547548A8"/>
    <w:multiLevelType w:val="hybridMultilevel"/>
    <w:tmpl w:val="336AD1EA"/>
    <w:lvl w:ilvl="0" w:tplc="79287FFE">
      <w:start w:val="56"/>
      <w:numFmt w:val="decimal"/>
      <w:lvlText w:val="%1)"/>
      <w:lvlJc w:val="left"/>
      <w:pPr>
        <w:ind w:left="409" w:hanging="409"/>
      </w:pPr>
      <w:rPr>
        <w:rFonts w:ascii="TeX Gyre Bonum" w:eastAsia="TeX Gyre Bonum" w:hAnsi="TeX Gyre Bonum" w:cs="TeX Gyre Bonum" w:hint="default"/>
        <w:spacing w:val="-28"/>
        <w:w w:val="100"/>
        <w:sz w:val="20"/>
        <w:szCs w:val="20"/>
        <w:lang w:val="sk-SK" w:eastAsia="en-US" w:bidi="ar-SA"/>
      </w:rPr>
    </w:lvl>
    <w:lvl w:ilvl="1" w:tplc="9EF6B366">
      <w:numFmt w:val="bullet"/>
      <w:lvlText w:val="•"/>
      <w:lvlJc w:val="left"/>
      <w:pPr>
        <w:ind w:left="1080" w:hanging="409"/>
      </w:pPr>
      <w:rPr>
        <w:rFonts w:hint="default"/>
        <w:lang w:val="sk-SK" w:eastAsia="en-US" w:bidi="ar-SA"/>
      </w:rPr>
    </w:lvl>
    <w:lvl w:ilvl="2" w:tplc="C60AFD86">
      <w:numFmt w:val="bullet"/>
      <w:lvlText w:val="•"/>
      <w:lvlJc w:val="left"/>
      <w:pPr>
        <w:ind w:left="2060" w:hanging="409"/>
      </w:pPr>
      <w:rPr>
        <w:rFonts w:hint="default"/>
        <w:lang w:val="sk-SK" w:eastAsia="en-US" w:bidi="ar-SA"/>
      </w:rPr>
    </w:lvl>
    <w:lvl w:ilvl="3" w:tplc="80D27C4C">
      <w:numFmt w:val="bullet"/>
      <w:lvlText w:val="•"/>
      <w:lvlJc w:val="left"/>
      <w:pPr>
        <w:ind w:left="3041" w:hanging="409"/>
      </w:pPr>
      <w:rPr>
        <w:rFonts w:hint="default"/>
        <w:lang w:val="sk-SK" w:eastAsia="en-US" w:bidi="ar-SA"/>
      </w:rPr>
    </w:lvl>
    <w:lvl w:ilvl="4" w:tplc="149AA0B0">
      <w:numFmt w:val="bullet"/>
      <w:lvlText w:val="•"/>
      <w:lvlJc w:val="left"/>
      <w:pPr>
        <w:ind w:left="4021" w:hanging="409"/>
      </w:pPr>
      <w:rPr>
        <w:rFonts w:hint="default"/>
        <w:lang w:val="sk-SK" w:eastAsia="en-US" w:bidi="ar-SA"/>
      </w:rPr>
    </w:lvl>
    <w:lvl w:ilvl="5" w:tplc="F2B6DB10">
      <w:numFmt w:val="bullet"/>
      <w:lvlText w:val="•"/>
      <w:lvlJc w:val="left"/>
      <w:pPr>
        <w:ind w:left="5002" w:hanging="409"/>
      </w:pPr>
      <w:rPr>
        <w:rFonts w:hint="default"/>
        <w:lang w:val="sk-SK" w:eastAsia="en-US" w:bidi="ar-SA"/>
      </w:rPr>
    </w:lvl>
    <w:lvl w:ilvl="6" w:tplc="79E843C8">
      <w:numFmt w:val="bullet"/>
      <w:lvlText w:val="•"/>
      <w:lvlJc w:val="left"/>
      <w:pPr>
        <w:ind w:left="5982" w:hanging="409"/>
      </w:pPr>
      <w:rPr>
        <w:rFonts w:hint="default"/>
        <w:lang w:val="sk-SK" w:eastAsia="en-US" w:bidi="ar-SA"/>
      </w:rPr>
    </w:lvl>
    <w:lvl w:ilvl="7" w:tplc="CCC8B160">
      <w:numFmt w:val="bullet"/>
      <w:lvlText w:val="•"/>
      <w:lvlJc w:val="left"/>
      <w:pPr>
        <w:ind w:left="6963" w:hanging="409"/>
      </w:pPr>
      <w:rPr>
        <w:rFonts w:hint="default"/>
        <w:lang w:val="sk-SK" w:eastAsia="en-US" w:bidi="ar-SA"/>
      </w:rPr>
    </w:lvl>
    <w:lvl w:ilvl="8" w:tplc="3EA81C7E">
      <w:numFmt w:val="bullet"/>
      <w:lvlText w:val="•"/>
      <w:lvlJc w:val="left"/>
      <w:pPr>
        <w:ind w:left="7943" w:hanging="409"/>
      </w:pPr>
      <w:rPr>
        <w:rFonts w:hint="default"/>
        <w:lang w:val="sk-SK" w:eastAsia="en-US" w:bidi="ar-SA"/>
      </w:rPr>
    </w:lvl>
  </w:abstractNum>
  <w:abstractNum w:abstractNumId="76" w15:restartNumberingAfterBreak="0">
    <w:nsid w:val="55FE34E5"/>
    <w:multiLevelType w:val="hybridMultilevel"/>
    <w:tmpl w:val="CBAC04C4"/>
    <w:lvl w:ilvl="0" w:tplc="45DEE04E">
      <w:start w:val="1"/>
      <w:numFmt w:val="decimal"/>
      <w:lvlText w:val="%1."/>
      <w:lvlJc w:val="left"/>
      <w:pPr>
        <w:ind w:left="615" w:hanging="284"/>
      </w:pPr>
      <w:rPr>
        <w:rFonts w:ascii="TeX Gyre Bonum" w:eastAsia="TeX Gyre Bonum" w:hAnsi="TeX Gyre Bonum" w:cs="TeX Gyre Bonum" w:hint="default"/>
        <w:w w:val="100"/>
        <w:sz w:val="20"/>
        <w:szCs w:val="20"/>
        <w:lang w:val="sk-SK" w:eastAsia="en-US" w:bidi="ar-SA"/>
      </w:rPr>
    </w:lvl>
    <w:lvl w:ilvl="1" w:tplc="C68C8854">
      <w:numFmt w:val="bullet"/>
      <w:lvlText w:val="•"/>
      <w:lvlJc w:val="left"/>
      <w:pPr>
        <w:ind w:left="1548" w:hanging="284"/>
      </w:pPr>
      <w:rPr>
        <w:rFonts w:hint="default"/>
        <w:lang w:val="sk-SK" w:eastAsia="en-US" w:bidi="ar-SA"/>
      </w:rPr>
    </w:lvl>
    <w:lvl w:ilvl="2" w:tplc="644E7722">
      <w:numFmt w:val="bullet"/>
      <w:lvlText w:val="•"/>
      <w:lvlJc w:val="left"/>
      <w:pPr>
        <w:ind w:left="2476" w:hanging="284"/>
      </w:pPr>
      <w:rPr>
        <w:rFonts w:hint="default"/>
        <w:lang w:val="sk-SK" w:eastAsia="en-US" w:bidi="ar-SA"/>
      </w:rPr>
    </w:lvl>
    <w:lvl w:ilvl="3" w:tplc="E1704BB4">
      <w:numFmt w:val="bullet"/>
      <w:lvlText w:val="•"/>
      <w:lvlJc w:val="left"/>
      <w:pPr>
        <w:ind w:left="3405" w:hanging="284"/>
      </w:pPr>
      <w:rPr>
        <w:rFonts w:hint="default"/>
        <w:lang w:val="sk-SK" w:eastAsia="en-US" w:bidi="ar-SA"/>
      </w:rPr>
    </w:lvl>
    <w:lvl w:ilvl="4" w:tplc="88AA4EAE">
      <w:numFmt w:val="bullet"/>
      <w:lvlText w:val="•"/>
      <w:lvlJc w:val="left"/>
      <w:pPr>
        <w:ind w:left="4333" w:hanging="284"/>
      </w:pPr>
      <w:rPr>
        <w:rFonts w:hint="default"/>
        <w:lang w:val="sk-SK" w:eastAsia="en-US" w:bidi="ar-SA"/>
      </w:rPr>
    </w:lvl>
    <w:lvl w:ilvl="5" w:tplc="EF7E7AB6">
      <w:numFmt w:val="bullet"/>
      <w:lvlText w:val="•"/>
      <w:lvlJc w:val="left"/>
      <w:pPr>
        <w:ind w:left="5262" w:hanging="284"/>
      </w:pPr>
      <w:rPr>
        <w:rFonts w:hint="default"/>
        <w:lang w:val="sk-SK" w:eastAsia="en-US" w:bidi="ar-SA"/>
      </w:rPr>
    </w:lvl>
    <w:lvl w:ilvl="6" w:tplc="19F41414">
      <w:numFmt w:val="bullet"/>
      <w:lvlText w:val="•"/>
      <w:lvlJc w:val="left"/>
      <w:pPr>
        <w:ind w:left="6190" w:hanging="284"/>
      </w:pPr>
      <w:rPr>
        <w:rFonts w:hint="default"/>
        <w:lang w:val="sk-SK" w:eastAsia="en-US" w:bidi="ar-SA"/>
      </w:rPr>
    </w:lvl>
    <w:lvl w:ilvl="7" w:tplc="B680CC46">
      <w:numFmt w:val="bullet"/>
      <w:lvlText w:val="•"/>
      <w:lvlJc w:val="left"/>
      <w:pPr>
        <w:ind w:left="7119" w:hanging="284"/>
      </w:pPr>
      <w:rPr>
        <w:rFonts w:hint="default"/>
        <w:lang w:val="sk-SK" w:eastAsia="en-US" w:bidi="ar-SA"/>
      </w:rPr>
    </w:lvl>
    <w:lvl w:ilvl="8" w:tplc="1F7C256C">
      <w:numFmt w:val="bullet"/>
      <w:lvlText w:val="•"/>
      <w:lvlJc w:val="left"/>
      <w:pPr>
        <w:ind w:left="8047" w:hanging="284"/>
      </w:pPr>
      <w:rPr>
        <w:rFonts w:hint="default"/>
        <w:lang w:val="sk-SK" w:eastAsia="en-US" w:bidi="ar-SA"/>
      </w:rPr>
    </w:lvl>
  </w:abstractNum>
  <w:abstractNum w:abstractNumId="77" w15:restartNumberingAfterBreak="0">
    <w:nsid w:val="56233C45"/>
    <w:multiLevelType w:val="hybridMultilevel"/>
    <w:tmpl w:val="EA80AFF2"/>
    <w:lvl w:ilvl="0" w:tplc="6478D28A">
      <w:start w:val="1"/>
      <w:numFmt w:val="lowerLetter"/>
      <w:lvlText w:val="%1)"/>
      <w:lvlJc w:val="left"/>
      <w:pPr>
        <w:ind w:left="388" w:hanging="284"/>
      </w:pPr>
      <w:rPr>
        <w:rFonts w:ascii="TeX Gyre Bonum" w:eastAsia="TeX Gyre Bonum" w:hAnsi="TeX Gyre Bonum" w:cs="TeX Gyre Bonum" w:hint="default"/>
        <w:spacing w:val="-30"/>
        <w:w w:val="100"/>
        <w:sz w:val="20"/>
        <w:szCs w:val="20"/>
        <w:lang w:val="sk-SK" w:eastAsia="en-US" w:bidi="ar-SA"/>
      </w:rPr>
    </w:lvl>
    <w:lvl w:ilvl="1" w:tplc="A868283C">
      <w:numFmt w:val="bullet"/>
      <w:lvlText w:val="•"/>
      <w:lvlJc w:val="left"/>
      <w:pPr>
        <w:ind w:left="1332" w:hanging="284"/>
      </w:pPr>
      <w:rPr>
        <w:rFonts w:hint="default"/>
        <w:lang w:val="sk-SK" w:eastAsia="en-US" w:bidi="ar-SA"/>
      </w:rPr>
    </w:lvl>
    <w:lvl w:ilvl="2" w:tplc="FD24F350">
      <w:numFmt w:val="bullet"/>
      <w:lvlText w:val="•"/>
      <w:lvlJc w:val="left"/>
      <w:pPr>
        <w:ind w:left="2284" w:hanging="284"/>
      </w:pPr>
      <w:rPr>
        <w:rFonts w:hint="default"/>
        <w:lang w:val="sk-SK" w:eastAsia="en-US" w:bidi="ar-SA"/>
      </w:rPr>
    </w:lvl>
    <w:lvl w:ilvl="3" w:tplc="DFE04A50">
      <w:numFmt w:val="bullet"/>
      <w:lvlText w:val="•"/>
      <w:lvlJc w:val="left"/>
      <w:pPr>
        <w:ind w:left="3237" w:hanging="284"/>
      </w:pPr>
      <w:rPr>
        <w:rFonts w:hint="default"/>
        <w:lang w:val="sk-SK" w:eastAsia="en-US" w:bidi="ar-SA"/>
      </w:rPr>
    </w:lvl>
    <w:lvl w:ilvl="4" w:tplc="4F087064">
      <w:numFmt w:val="bullet"/>
      <w:lvlText w:val="•"/>
      <w:lvlJc w:val="left"/>
      <w:pPr>
        <w:ind w:left="4189" w:hanging="284"/>
      </w:pPr>
      <w:rPr>
        <w:rFonts w:hint="default"/>
        <w:lang w:val="sk-SK" w:eastAsia="en-US" w:bidi="ar-SA"/>
      </w:rPr>
    </w:lvl>
    <w:lvl w:ilvl="5" w:tplc="3078DBC0">
      <w:numFmt w:val="bullet"/>
      <w:lvlText w:val="•"/>
      <w:lvlJc w:val="left"/>
      <w:pPr>
        <w:ind w:left="5142" w:hanging="284"/>
      </w:pPr>
      <w:rPr>
        <w:rFonts w:hint="default"/>
        <w:lang w:val="sk-SK" w:eastAsia="en-US" w:bidi="ar-SA"/>
      </w:rPr>
    </w:lvl>
    <w:lvl w:ilvl="6" w:tplc="17FA3D02">
      <w:numFmt w:val="bullet"/>
      <w:lvlText w:val="•"/>
      <w:lvlJc w:val="left"/>
      <w:pPr>
        <w:ind w:left="6094" w:hanging="284"/>
      </w:pPr>
      <w:rPr>
        <w:rFonts w:hint="default"/>
        <w:lang w:val="sk-SK" w:eastAsia="en-US" w:bidi="ar-SA"/>
      </w:rPr>
    </w:lvl>
    <w:lvl w:ilvl="7" w:tplc="C208675A">
      <w:numFmt w:val="bullet"/>
      <w:lvlText w:val="•"/>
      <w:lvlJc w:val="left"/>
      <w:pPr>
        <w:ind w:left="7047" w:hanging="284"/>
      </w:pPr>
      <w:rPr>
        <w:rFonts w:hint="default"/>
        <w:lang w:val="sk-SK" w:eastAsia="en-US" w:bidi="ar-SA"/>
      </w:rPr>
    </w:lvl>
    <w:lvl w:ilvl="8" w:tplc="55F4CD3E">
      <w:numFmt w:val="bullet"/>
      <w:lvlText w:val="•"/>
      <w:lvlJc w:val="left"/>
      <w:pPr>
        <w:ind w:left="7999" w:hanging="284"/>
      </w:pPr>
      <w:rPr>
        <w:rFonts w:hint="default"/>
        <w:lang w:val="sk-SK" w:eastAsia="en-US" w:bidi="ar-SA"/>
      </w:rPr>
    </w:lvl>
  </w:abstractNum>
  <w:abstractNum w:abstractNumId="78" w15:restartNumberingAfterBreak="0">
    <w:nsid w:val="59487298"/>
    <w:multiLevelType w:val="hybridMultilevel"/>
    <w:tmpl w:val="0BB0B41E"/>
    <w:lvl w:ilvl="0" w:tplc="502899FC">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04DA9E8E">
      <w:start w:val="2"/>
      <w:numFmt w:val="decimal"/>
      <w:lvlText w:val="(%2)"/>
      <w:lvlJc w:val="left"/>
      <w:pPr>
        <w:ind w:left="332" w:hanging="337"/>
      </w:pPr>
      <w:rPr>
        <w:rFonts w:ascii="TeX Gyre Bonum" w:eastAsia="TeX Gyre Bonum" w:hAnsi="TeX Gyre Bonum" w:cs="TeX Gyre Bonum" w:hint="default"/>
        <w:w w:val="100"/>
        <w:sz w:val="20"/>
        <w:szCs w:val="20"/>
        <w:lang w:val="sk-SK" w:eastAsia="en-US" w:bidi="ar-SA"/>
      </w:rPr>
    </w:lvl>
    <w:lvl w:ilvl="2" w:tplc="1F94E8A4">
      <w:numFmt w:val="bullet"/>
      <w:lvlText w:val="•"/>
      <w:lvlJc w:val="left"/>
      <w:pPr>
        <w:ind w:left="1669" w:hanging="337"/>
      </w:pPr>
      <w:rPr>
        <w:rFonts w:hint="default"/>
        <w:lang w:val="sk-SK" w:eastAsia="en-US" w:bidi="ar-SA"/>
      </w:rPr>
    </w:lvl>
    <w:lvl w:ilvl="3" w:tplc="8DCC6442">
      <w:numFmt w:val="bullet"/>
      <w:lvlText w:val="•"/>
      <w:lvlJc w:val="left"/>
      <w:pPr>
        <w:ind w:left="2698" w:hanging="337"/>
      </w:pPr>
      <w:rPr>
        <w:rFonts w:hint="default"/>
        <w:lang w:val="sk-SK" w:eastAsia="en-US" w:bidi="ar-SA"/>
      </w:rPr>
    </w:lvl>
    <w:lvl w:ilvl="4" w:tplc="CDC48492">
      <w:numFmt w:val="bullet"/>
      <w:lvlText w:val="•"/>
      <w:lvlJc w:val="left"/>
      <w:pPr>
        <w:ind w:left="3728" w:hanging="337"/>
      </w:pPr>
      <w:rPr>
        <w:rFonts w:hint="default"/>
        <w:lang w:val="sk-SK" w:eastAsia="en-US" w:bidi="ar-SA"/>
      </w:rPr>
    </w:lvl>
    <w:lvl w:ilvl="5" w:tplc="4B545C4E">
      <w:numFmt w:val="bullet"/>
      <w:lvlText w:val="•"/>
      <w:lvlJc w:val="left"/>
      <w:pPr>
        <w:ind w:left="4757" w:hanging="337"/>
      </w:pPr>
      <w:rPr>
        <w:rFonts w:hint="default"/>
        <w:lang w:val="sk-SK" w:eastAsia="en-US" w:bidi="ar-SA"/>
      </w:rPr>
    </w:lvl>
    <w:lvl w:ilvl="6" w:tplc="83EED14C">
      <w:numFmt w:val="bullet"/>
      <w:lvlText w:val="•"/>
      <w:lvlJc w:val="left"/>
      <w:pPr>
        <w:ind w:left="5787" w:hanging="337"/>
      </w:pPr>
      <w:rPr>
        <w:rFonts w:hint="default"/>
        <w:lang w:val="sk-SK" w:eastAsia="en-US" w:bidi="ar-SA"/>
      </w:rPr>
    </w:lvl>
    <w:lvl w:ilvl="7" w:tplc="0FF2FFB0">
      <w:numFmt w:val="bullet"/>
      <w:lvlText w:val="•"/>
      <w:lvlJc w:val="left"/>
      <w:pPr>
        <w:ind w:left="6816" w:hanging="337"/>
      </w:pPr>
      <w:rPr>
        <w:rFonts w:hint="default"/>
        <w:lang w:val="sk-SK" w:eastAsia="en-US" w:bidi="ar-SA"/>
      </w:rPr>
    </w:lvl>
    <w:lvl w:ilvl="8" w:tplc="AAE23032">
      <w:numFmt w:val="bullet"/>
      <w:lvlText w:val="•"/>
      <w:lvlJc w:val="left"/>
      <w:pPr>
        <w:ind w:left="7845" w:hanging="337"/>
      </w:pPr>
      <w:rPr>
        <w:rFonts w:hint="default"/>
        <w:lang w:val="sk-SK" w:eastAsia="en-US" w:bidi="ar-SA"/>
      </w:rPr>
    </w:lvl>
  </w:abstractNum>
  <w:abstractNum w:abstractNumId="79" w15:restartNumberingAfterBreak="0">
    <w:nsid w:val="5AA52620"/>
    <w:multiLevelType w:val="hybridMultilevel"/>
    <w:tmpl w:val="FAF4ED4E"/>
    <w:lvl w:ilvl="0" w:tplc="91E8EC08">
      <w:start w:val="1"/>
      <w:numFmt w:val="lowerLetter"/>
      <w:lvlText w:val="%1)"/>
      <w:lvlJc w:val="left"/>
      <w:pPr>
        <w:ind w:left="445" w:hanging="341"/>
      </w:pPr>
      <w:rPr>
        <w:rFonts w:ascii="TeX Gyre Bonum" w:eastAsia="TeX Gyre Bonum" w:hAnsi="TeX Gyre Bonum" w:cs="TeX Gyre Bonum" w:hint="default"/>
        <w:spacing w:val="-32"/>
        <w:w w:val="100"/>
        <w:sz w:val="20"/>
        <w:szCs w:val="20"/>
        <w:lang w:val="sk-SK" w:eastAsia="en-US" w:bidi="ar-SA"/>
      </w:rPr>
    </w:lvl>
    <w:lvl w:ilvl="1" w:tplc="8D3CA264">
      <w:start w:val="1"/>
      <w:numFmt w:val="decimal"/>
      <w:lvlText w:val="%2."/>
      <w:lvlJc w:val="left"/>
      <w:pPr>
        <w:ind w:left="729" w:hanging="284"/>
      </w:pPr>
      <w:rPr>
        <w:rFonts w:ascii="TeX Gyre Bonum" w:eastAsia="TeX Gyre Bonum" w:hAnsi="TeX Gyre Bonum" w:cs="TeX Gyre Bonum" w:hint="default"/>
        <w:w w:val="100"/>
        <w:sz w:val="20"/>
        <w:szCs w:val="20"/>
        <w:lang w:val="sk-SK" w:eastAsia="en-US" w:bidi="ar-SA"/>
      </w:rPr>
    </w:lvl>
    <w:lvl w:ilvl="2" w:tplc="6EB2266E">
      <w:numFmt w:val="bullet"/>
      <w:lvlText w:val="•"/>
      <w:lvlJc w:val="left"/>
      <w:pPr>
        <w:ind w:left="1740" w:hanging="284"/>
      </w:pPr>
      <w:rPr>
        <w:rFonts w:hint="default"/>
        <w:lang w:val="sk-SK" w:eastAsia="en-US" w:bidi="ar-SA"/>
      </w:rPr>
    </w:lvl>
    <w:lvl w:ilvl="3" w:tplc="A06839CE">
      <w:numFmt w:val="bullet"/>
      <w:lvlText w:val="•"/>
      <w:lvlJc w:val="left"/>
      <w:pPr>
        <w:ind w:left="2761" w:hanging="284"/>
      </w:pPr>
      <w:rPr>
        <w:rFonts w:hint="default"/>
        <w:lang w:val="sk-SK" w:eastAsia="en-US" w:bidi="ar-SA"/>
      </w:rPr>
    </w:lvl>
    <w:lvl w:ilvl="4" w:tplc="1F6CD752">
      <w:numFmt w:val="bullet"/>
      <w:lvlText w:val="•"/>
      <w:lvlJc w:val="left"/>
      <w:pPr>
        <w:ind w:left="3781" w:hanging="284"/>
      </w:pPr>
      <w:rPr>
        <w:rFonts w:hint="default"/>
        <w:lang w:val="sk-SK" w:eastAsia="en-US" w:bidi="ar-SA"/>
      </w:rPr>
    </w:lvl>
    <w:lvl w:ilvl="5" w:tplc="01B285E8">
      <w:numFmt w:val="bullet"/>
      <w:lvlText w:val="•"/>
      <w:lvlJc w:val="left"/>
      <w:pPr>
        <w:ind w:left="4802" w:hanging="284"/>
      </w:pPr>
      <w:rPr>
        <w:rFonts w:hint="default"/>
        <w:lang w:val="sk-SK" w:eastAsia="en-US" w:bidi="ar-SA"/>
      </w:rPr>
    </w:lvl>
    <w:lvl w:ilvl="6" w:tplc="9AFA0572">
      <w:numFmt w:val="bullet"/>
      <w:lvlText w:val="•"/>
      <w:lvlJc w:val="left"/>
      <w:pPr>
        <w:ind w:left="5822" w:hanging="284"/>
      </w:pPr>
      <w:rPr>
        <w:rFonts w:hint="default"/>
        <w:lang w:val="sk-SK" w:eastAsia="en-US" w:bidi="ar-SA"/>
      </w:rPr>
    </w:lvl>
    <w:lvl w:ilvl="7" w:tplc="1F4864F0">
      <w:numFmt w:val="bullet"/>
      <w:lvlText w:val="•"/>
      <w:lvlJc w:val="left"/>
      <w:pPr>
        <w:ind w:left="6843" w:hanging="284"/>
      </w:pPr>
      <w:rPr>
        <w:rFonts w:hint="default"/>
        <w:lang w:val="sk-SK" w:eastAsia="en-US" w:bidi="ar-SA"/>
      </w:rPr>
    </w:lvl>
    <w:lvl w:ilvl="8" w:tplc="D5E407A4">
      <w:numFmt w:val="bullet"/>
      <w:lvlText w:val="•"/>
      <w:lvlJc w:val="left"/>
      <w:pPr>
        <w:ind w:left="7863" w:hanging="284"/>
      </w:pPr>
      <w:rPr>
        <w:rFonts w:hint="default"/>
        <w:lang w:val="sk-SK" w:eastAsia="en-US" w:bidi="ar-SA"/>
      </w:rPr>
    </w:lvl>
  </w:abstractNum>
  <w:abstractNum w:abstractNumId="80" w15:restartNumberingAfterBreak="0">
    <w:nsid w:val="5CA31C01"/>
    <w:multiLevelType w:val="hybridMultilevel"/>
    <w:tmpl w:val="6A56F216"/>
    <w:lvl w:ilvl="0" w:tplc="164844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D7C3908"/>
    <w:multiLevelType w:val="hybridMultilevel"/>
    <w:tmpl w:val="3FDE833A"/>
    <w:lvl w:ilvl="0" w:tplc="E4B21CF2">
      <w:start w:val="1"/>
      <w:numFmt w:val="decimal"/>
      <w:lvlText w:val="(%1)"/>
      <w:lvlJc w:val="left"/>
      <w:pPr>
        <w:ind w:left="105" w:hanging="379"/>
      </w:pPr>
      <w:rPr>
        <w:rFonts w:ascii="TeX Gyre Bonum" w:eastAsia="TeX Gyre Bonum" w:hAnsi="TeX Gyre Bonum" w:cs="TeX Gyre Bonum" w:hint="default"/>
        <w:spacing w:val="-7"/>
        <w:w w:val="100"/>
        <w:sz w:val="20"/>
        <w:szCs w:val="20"/>
        <w:lang w:val="sk-SK" w:eastAsia="en-US" w:bidi="ar-SA"/>
      </w:rPr>
    </w:lvl>
    <w:lvl w:ilvl="1" w:tplc="E5824382">
      <w:numFmt w:val="bullet"/>
      <w:lvlText w:val="•"/>
      <w:lvlJc w:val="left"/>
      <w:pPr>
        <w:ind w:left="1080" w:hanging="379"/>
      </w:pPr>
      <w:rPr>
        <w:rFonts w:hint="default"/>
        <w:lang w:val="sk-SK" w:eastAsia="en-US" w:bidi="ar-SA"/>
      </w:rPr>
    </w:lvl>
    <w:lvl w:ilvl="2" w:tplc="42D8C950">
      <w:numFmt w:val="bullet"/>
      <w:lvlText w:val="•"/>
      <w:lvlJc w:val="left"/>
      <w:pPr>
        <w:ind w:left="2060" w:hanging="379"/>
      </w:pPr>
      <w:rPr>
        <w:rFonts w:hint="default"/>
        <w:lang w:val="sk-SK" w:eastAsia="en-US" w:bidi="ar-SA"/>
      </w:rPr>
    </w:lvl>
    <w:lvl w:ilvl="3" w:tplc="7854C73E">
      <w:numFmt w:val="bullet"/>
      <w:lvlText w:val="•"/>
      <w:lvlJc w:val="left"/>
      <w:pPr>
        <w:ind w:left="3041" w:hanging="379"/>
      </w:pPr>
      <w:rPr>
        <w:rFonts w:hint="default"/>
        <w:lang w:val="sk-SK" w:eastAsia="en-US" w:bidi="ar-SA"/>
      </w:rPr>
    </w:lvl>
    <w:lvl w:ilvl="4" w:tplc="0896DDC0">
      <w:numFmt w:val="bullet"/>
      <w:lvlText w:val="•"/>
      <w:lvlJc w:val="left"/>
      <w:pPr>
        <w:ind w:left="4021" w:hanging="379"/>
      </w:pPr>
      <w:rPr>
        <w:rFonts w:hint="default"/>
        <w:lang w:val="sk-SK" w:eastAsia="en-US" w:bidi="ar-SA"/>
      </w:rPr>
    </w:lvl>
    <w:lvl w:ilvl="5" w:tplc="D3F867B0">
      <w:numFmt w:val="bullet"/>
      <w:lvlText w:val="•"/>
      <w:lvlJc w:val="left"/>
      <w:pPr>
        <w:ind w:left="5002" w:hanging="379"/>
      </w:pPr>
      <w:rPr>
        <w:rFonts w:hint="default"/>
        <w:lang w:val="sk-SK" w:eastAsia="en-US" w:bidi="ar-SA"/>
      </w:rPr>
    </w:lvl>
    <w:lvl w:ilvl="6" w:tplc="225A60D2">
      <w:numFmt w:val="bullet"/>
      <w:lvlText w:val="•"/>
      <w:lvlJc w:val="left"/>
      <w:pPr>
        <w:ind w:left="5982" w:hanging="379"/>
      </w:pPr>
      <w:rPr>
        <w:rFonts w:hint="default"/>
        <w:lang w:val="sk-SK" w:eastAsia="en-US" w:bidi="ar-SA"/>
      </w:rPr>
    </w:lvl>
    <w:lvl w:ilvl="7" w:tplc="C45ED240">
      <w:numFmt w:val="bullet"/>
      <w:lvlText w:val="•"/>
      <w:lvlJc w:val="left"/>
      <w:pPr>
        <w:ind w:left="6963" w:hanging="379"/>
      </w:pPr>
      <w:rPr>
        <w:rFonts w:hint="default"/>
        <w:lang w:val="sk-SK" w:eastAsia="en-US" w:bidi="ar-SA"/>
      </w:rPr>
    </w:lvl>
    <w:lvl w:ilvl="8" w:tplc="7698222A">
      <w:numFmt w:val="bullet"/>
      <w:lvlText w:val="•"/>
      <w:lvlJc w:val="left"/>
      <w:pPr>
        <w:ind w:left="7943" w:hanging="379"/>
      </w:pPr>
      <w:rPr>
        <w:rFonts w:hint="default"/>
        <w:lang w:val="sk-SK" w:eastAsia="en-US" w:bidi="ar-SA"/>
      </w:rPr>
    </w:lvl>
  </w:abstractNum>
  <w:abstractNum w:abstractNumId="82" w15:restartNumberingAfterBreak="0">
    <w:nsid w:val="5E2B50F7"/>
    <w:multiLevelType w:val="hybridMultilevel"/>
    <w:tmpl w:val="0D0CE7EE"/>
    <w:lvl w:ilvl="0" w:tplc="1E24C570">
      <w:start w:val="1"/>
      <w:numFmt w:val="decimal"/>
      <w:lvlText w:val="(%1)"/>
      <w:lvlJc w:val="left"/>
      <w:pPr>
        <w:ind w:left="720" w:hanging="360"/>
      </w:pPr>
      <w:rPr>
        <w:rFonts w:ascii="Times New Roman" w:hAnsi="Times New Roman" w:cs="Times New Roman" w:hint="default"/>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6E1C90"/>
    <w:multiLevelType w:val="hybridMultilevel"/>
    <w:tmpl w:val="42BCB542"/>
    <w:lvl w:ilvl="0" w:tplc="4D18FDB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F03826D0">
      <w:start w:val="1"/>
      <w:numFmt w:val="decimal"/>
      <w:lvlText w:val="%2."/>
      <w:lvlJc w:val="left"/>
      <w:pPr>
        <w:ind w:left="672" w:hanging="284"/>
      </w:pPr>
      <w:rPr>
        <w:rFonts w:ascii="TeX Gyre Bonum" w:eastAsia="TeX Gyre Bonum" w:hAnsi="TeX Gyre Bonum" w:cs="TeX Gyre Bonum" w:hint="default"/>
        <w:w w:val="100"/>
        <w:sz w:val="20"/>
        <w:szCs w:val="20"/>
        <w:lang w:val="sk-SK" w:eastAsia="en-US" w:bidi="ar-SA"/>
      </w:rPr>
    </w:lvl>
    <w:lvl w:ilvl="2" w:tplc="7F88FD8A">
      <w:numFmt w:val="bullet"/>
      <w:lvlText w:val="•"/>
      <w:lvlJc w:val="left"/>
      <w:pPr>
        <w:ind w:left="1704" w:hanging="284"/>
      </w:pPr>
      <w:rPr>
        <w:rFonts w:hint="default"/>
        <w:lang w:val="sk-SK" w:eastAsia="en-US" w:bidi="ar-SA"/>
      </w:rPr>
    </w:lvl>
    <w:lvl w:ilvl="3" w:tplc="2D7EC016">
      <w:numFmt w:val="bullet"/>
      <w:lvlText w:val="•"/>
      <w:lvlJc w:val="left"/>
      <w:pPr>
        <w:ind w:left="2729" w:hanging="284"/>
      </w:pPr>
      <w:rPr>
        <w:rFonts w:hint="default"/>
        <w:lang w:val="sk-SK" w:eastAsia="en-US" w:bidi="ar-SA"/>
      </w:rPr>
    </w:lvl>
    <w:lvl w:ilvl="4" w:tplc="BC4AF8AE">
      <w:numFmt w:val="bullet"/>
      <w:lvlText w:val="•"/>
      <w:lvlJc w:val="left"/>
      <w:pPr>
        <w:ind w:left="3754" w:hanging="284"/>
      </w:pPr>
      <w:rPr>
        <w:rFonts w:hint="default"/>
        <w:lang w:val="sk-SK" w:eastAsia="en-US" w:bidi="ar-SA"/>
      </w:rPr>
    </w:lvl>
    <w:lvl w:ilvl="5" w:tplc="B14654B8">
      <w:numFmt w:val="bullet"/>
      <w:lvlText w:val="•"/>
      <w:lvlJc w:val="left"/>
      <w:pPr>
        <w:ind w:left="4779" w:hanging="284"/>
      </w:pPr>
      <w:rPr>
        <w:rFonts w:hint="default"/>
        <w:lang w:val="sk-SK" w:eastAsia="en-US" w:bidi="ar-SA"/>
      </w:rPr>
    </w:lvl>
    <w:lvl w:ilvl="6" w:tplc="88EE7D56">
      <w:numFmt w:val="bullet"/>
      <w:lvlText w:val="•"/>
      <w:lvlJc w:val="left"/>
      <w:pPr>
        <w:ind w:left="5804" w:hanging="284"/>
      </w:pPr>
      <w:rPr>
        <w:rFonts w:hint="default"/>
        <w:lang w:val="sk-SK" w:eastAsia="en-US" w:bidi="ar-SA"/>
      </w:rPr>
    </w:lvl>
    <w:lvl w:ilvl="7" w:tplc="B108FFF8">
      <w:numFmt w:val="bullet"/>
      <w:lvlText w:val="•"/>
      <w:lvlJc w:val="left"/>
      <w:pPr>
        <w:ind w:left="6829" w:hanging="284"/>
      </w:pPr>
      <w:rPr>
        <w:rFonts w:hint="default"/>
        <w:lang w:val="sk-SK" w:eastAsia="en-US" w:bidi="ar-SA"/>
      </w:rPr>
    </w:lvl>
    <w:lvl w:ilvl="8" w:tplc="78421092">
      <w:numFmt w:val="bullet"/>
      <w:lvlText w:val="•"/>
      <w:lvlJc w:val="left"/>
      <w:pPr>
        <w:ind w:left="7854" w:hanging="284"/>
      </w:pPr>
      <w:rPr>
        <w:rFonts w:hint="default"/>
        <w:lang w:val="sk-SK" w:eastAsia="en-US" w:bidi="ar-SA"/>
      </w:rPr>
    </w:lvl>
  </w:abstractNum>
  <w:abstractNum w:abstractNumId="84" w15:restartNumberingAfterBreak="0">
    <w:nsid w:val="61554658"/>
    <w:multiLevelType w:val="hybridMultilevel"/>
    <w:tmpl w:val="DE3C2D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1E60AC4"/>
    <w:multiLevelType w:val="hybridMultilevel"/>
    <w:tmpl w:val="41A60680"/>
    <w:lvl w:ilvl="0" w:tplc="D7C09140">
      <w:start w:val="73"/>
      <w:numFmt w:val="decimal"/>
      <w:lvlText w:val="%1)"/>
      <w:lvlJc w:val="left"/>
      <w:pPr>
        <w:ind w:left="477" w:hanging="372"/>
      </w:pPr>
      <w:rPr>
        <w:rFonts w:ascii="TeX Gyre Bonum" w:eastAsia="TeX Gyre Bonum" w:hAnsi="TeX Gyre Bonum" w:cs="TeX Gyre Bonum" w:hint="default"/>
        <w:w w:val="10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94963"/>
    <w:multiLevelType w:val="hybridMultilevel"/>
    <w:tmpl w:val="CF00AEBE"/>
    <w:lvl w:ilvl="0" w:tplc="203AA3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7" w15:restartNumberingAfterBreak="0">
    <w:nsid w:val="660C38E7"/>
    <w:multiLevelType w:val="hybridMultilevel"/>
    <w:tmpl w:val="769CDB42"/>
    <w:lvl w:ilvl="0" w:tplc="19DC709A">
      <w:start w:val="1"/>
      <w:numFmt w:val="decimal"/>
      <w:lvlText w:val="(%1)"/>
      <w:lvlJc w:val="left"/>
      <w:pPr>
        <w:ind w:left="105" w:hanging="335"/>
      </w:pPr>
      <w:rPr>
        <w:rFonts w:ascii="TeX Gyre Bonum" w:eastAsia="TeX Gyre Bonum" w:hAnsi="TeX Gyre Bonum" w:cs="TeX Gyre Bonum" w:hint="default"/>
        <w:w w:val="100"/>
        <w:sz w:val="20"/>
        <w:szCs w:val="20"/>
        <w:lang w:val="sk-SK" w:eastAsia="en-US" w:bidi="ar-SA"/>
      </w:rPr>
    </w:lvl>
    <w:lvl w:ilvl="1" w:tplc="631A3C32">
      <w:numFmt w:val="bullet"/>
      <w:lvlText w:val="•"/>
      <w:lvlJc w:val="left"/>
      <w:pPr>
        <w:ind w:left="1080" w:hanging="335"/>
      </w:pPr>
      <w:rPr>
        <w:rFonts w:hint="default"/>
        <w:lang w:val="sk-SK" w:eastAsia="en-US" w:bidi="ar-SA"/>
      </w:rPr>
    </w:lvl>
    <w:lvl w:ilvl="2" w:tplc="ADAC13C0">
      <w:numFmt w:val="bullet"/>
      <w:lvlText w:val="•"/>
      <w:lvlJc w:val="left"/>
      <w:pPr>
        <w:ind w:left="2060" w:hanging="335"/>
      </w:pPr>
      <w:rPr>
        <w:rFonts w:hint="default"/>
        <w:lang w:val="sk-SK" w:eastAsia="en-US" w:bidi="ar-SA"/>
      </w:rPr>
    </w:lvl>
    <w:lvl w:ilvl="3" w:tplc="246A5DF4">
      <w:numFmt w:val="bullet"/>
      <w:lvlText w:val="•"/>
      <w:lvlJc w:val="left"/>
      <w:pPr>
        <w:ind w:left="3041" w:hanging="335"/>
      </w:pPr>
      <w:rPr>
        <w:rFonts w:hint="default"/>
        <w:lang w:val="sk-SK" w:eastAsia="en-US" w:bidi="ar-SA"/>
      </w:rPr>
    </w:lvl>
    <w:lvl w:ilvl="4" w:tplc="CF08264C">
      <w:numFmt w:val="bullet"/>
      <w:lvlText w:val="•"/>
      <w:lvlJc w:val="left"/>
      <w:pPr>
        <w:ind w:left="4021" w:hanging="335"/>
      </w:pPr>
      <w:rPr>
        <w:rFonts w:hint="default"/>
        <w:lang w:val="sk-SK" w:eastAsia="en-US" w:bidi="ar-SA"/>
      </w:rPr>
    </w:lvl>
    <w:lvl w:ilvl="5" w:tplc="A810F628">
      <w:numFmt w:val="bullet"/>
      <w:lvlText w:val="•"/>
      <w:lvlJc w:val="left"/>
      <w:pPr>
        <w:ind w:left="5002" w:hanging="335"/>
      </w:pPr>
      <w:rPr>
        <w:rFonts w:hint="default"/>
        <w:lang w:val="sk-SK" w:eastAsia="en-US" w:bidi="ar-SA"/>
      </w:rPr>
    </w:lvl>
    <w:lvl w:ilvl="6" w:tplc="E81C2DE0">
      <w:numFmt w:val="bullet"/>
      <w:lvlText w:val="•"/>
      <w:lvlJc w:val="left"/>
      <w:pPr>
        <w:ind w:left="5982" w:hanging="335"/>
      </w:pPr>
      <w:rPr>
        <w:rFonts w:hint="default"/>
        <w:lang w:val="sk-SK" w:eastAsia="en-US" w:bidi="ar-SA"/>
      </w:rPr>
    </w:lvl>
    <w:lvl w:ilvl="7" w:tplc="5DAAAB7C">
      <w:numFmt w:val="bullet"/>
      <w:lvlText w:val="•"/>
      <w:lvlJc w:val="left"/>
      <w:pPr>
        <w:ind w:left="6963" w:hanging="335"/>
      </w:pPr>
      <w:rPr>
        <w:rFonts w:hint="default"/>
        <w:lang w:val="sk-SK" w:eastAsia="en-US" w:bidi="ar-SA"/>
      </w:rPr>
    </w:lvl>
    <w:lvl w:ilvl="8" w:tplc="486813F0">
      <w:numFmt w:val="bullet"/>
      <w:lvlText w:val="•"/>
      <w:lvlJc w:val="left"/>
      <w:pPr>
        <w:ind w:left="7943" w:hanging="335"/>
      </w:pPr>
      <w:rPr>
        <w:rFonts w:hint="default"/>
        <w:lang w:val="sk-SK" w:eastAsia="en-US" w:bidi="ar-SA"/>
      </w:rPr>
    </w:lvl>
  </w:abstractNum>
  <w:abstractNum w:abstractNumId="88" w15:restartNumberingAfterBreak="0">
    <w:nsid w:val="68514449"/>
    <w:multiLevelType w:val="hybridMultilevel"/>
    <w:tmpl w:val="388A8F56"/>
    <w:lvl w:ilvl="0" w:tplc="1BFC17C4">
      <w:start w:val="1"/>
      <w:numFmt w:val="lowerLetter"/>
      <w:lvlText w:val="%1)"/>
      <w:lvlJc w:val="left"/>
      <w:pPr>
        <w:ind w:left="1000" w:hanging="360"/>
      </w:pPr>
      <w:rPr>
        <w:rFonts w:hint="default"/>
      </w:rPr>
    </w:lvl>
    <w:lvl w:ilvl="1" w:tplc="041B0019" w:tentative="1">
      <w:start w:val="1"/>
      <w:numFmt w:val="lowerLetter"/>
      <w:lvlText w:val="%2."/>
      <w:lvlJc w:val="left"/>
      <w:pPr>
        <w:ind w:left="1720" w:hanging="360"/>
      </w:pPr>
    </w:lvl>
    <w:lvl w:ilvl="2" w:tplc="041B001B" w:tentative="1">
      <w:start w:val="1"/>
      <w:numFmt w:val="lowerRoman"/>
      <w:lvlText w:val="%3."/>
      <w:lvlJc w:val="right"/>
      <w:pPr>
        <w:ind w:left="2440" w:hanging="180"/>
      </w:pPr>
    </w:lvl>
    <w:lvl w:ilvl="3" w:tplc="041B000F" w:tentative="1">
      <w:start w:val="1"/>
      <w:numFmt w:val="decimal"/>
      <w:lvlText w:val="%4."/>
      <w:lvlJc w:val="left"/>
      <w:pPr>
        <w:ind w:left="3160" w:hanging="360"/>
      </w:pPr>
    </w:lvl>
    <w:lvl w:ilvl="4" w:tplc="041B0019" w:tentative="1">
      <w:start w:val="1"/>
      <w:numFmt w:val="lowerLetter"/>
      <w:lvlText w:val="%5."/>
      <w:lvlJc w:val="left"/>
      <w:pPr>
        <w:ind w:left="3880" w:hanging="360"/>
      </w:pPr>
    </w:lvl>
    <w:lvl w:ilvl="5" w:tplc="041B001B" w:tentative="1">
      <w:start w:val="1"/>
      <w:numFmt w:val="lowerRoman"/>
      <w:lvlText w:val="%6."/>
      <w:lvlJc w:val="right"/>
      <w:pPr>
        <w:ind w:left="4600" w:hanging="180"/>
      </w:pPr>
    </w:lvl>
    <w:lvl w:ilvl="6" w:tplc="041B000F" w:tentative="1">
      <w:start w:val="1"/>
      <w:numFmt w:val="decimal"/>
      <w:lvlText w:val="%7."/>
      <w:lvlJc w:val="left"/>
      <w:pPr>
        <w:ind w:left="5320" w:hanging="360"/>
      </w:pPr>
    </w:lvl>
    <w:lvl w:ilvl="7" w:tplc="041B0019" w:tentative="1">
      <w:start w:val="1"/>
      <w:numFmt w:val="lowerLetter"/>
      <w:lvlText w:val="%8."/>
      <w:lvlJc w:val="left"/>
      <w:pPr>
        <w:ind w:left="6040" w:hanging="360"/>
      </w:pPr>
    </w:lvl>
    <w:lvl w:ilvl="8" w:tplc="041B001B" w:tentative="1">
      <w:start w:val="1"/>
      <w:numFmt w:val="lowerRoman"/>
      <w:lvlText w:val="%9."/>
      <w:lvlJc w:val="right"/>
      <w:pPr>
        <w:ind w:left="6760" w:hanging="180"/>
      </w:pPr>
    </w:lvl>
  </w:abstractNum>
  <w:abstractNum w:abstractNumId="89" w15:restartNumberingAfterBreak="0">
    <w:nsid w:val="6A1036BA"/>
    <w:multiLevelType w:val="hybridMultilevel"/>
    <w:tmpl w:val="984C1F6E"/>
    <w:lvl w:ilvl="0" w:tplc="16484466">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B3E0680"/>
    <w:multiLevelType w:val="hybridMultilevel"/>
    <w:tmpl w:val="2E20E3A2"/>
    <w:lvl w:ilvl="0" w:tplc="68A04670">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C060CF60">
      <w:numFmt w:val="bullet"/>
      <w:lvlText w:val="•"/>
      <w:lvlJc w:val="left"/>
      <w:pPr>
        <w:ind w:left="1566" w:hanging="308"/>
      </w:pPr>
      <w:rPr>
        <w:rFonts w:hint="default"/>
        <w:lang w:val="sk-SK" w:eastAsia="en-US" w:bidi="ar-SA"/>
      </w:rPr>
    </w:lvl>
    <w:lvl w:ilvl="2" w:tplc="1110D08E">
      <w:numFmt w:val="bullet"/>
      <w:lvlText w:val="•"/>
      <w:lvlJc w:val="left"/>
      <w:pPr>
        <w:ind w:left="2492" w:hanging="308"/>
      </w:pPr>
      <w:rPr>
        <w:rFonts w:hint="default"/>
        <w:lang w:val="sk-SK" w:eastAsia="en-US" w:bidi="ar-SA"/>
      </w:rPr>
    </w:lvl>
    <w:lvl w:ilvl="3" w:tplc="879CF5E6">
      <w:numFmt w:val="bullet"/>
      <w:lvlText w:val="•"/>
      <w:lvlJc w:val="left"/>
      <w:pPr>
        <w:ind w:left="3419" w:hanging="308"/>
      </w:pPr>
      <w:rPr>
        <w:rFonts w:hint="default"/>
        <w:lang w:val="sk-SK" w:eastAsia="en-US" w:bidi="ar-SA"/>
      </w:rPr>
    </w:lvl>
    <w:lvl w:ilvl="4" w:tplc="32069DBE">
      <w:numFmt w:val="bullet"/>
      <w:lvlText w:val="•"/>
      <w:lvlJc w:val="left"/>
      <w:pPr>
        <w:ind w:left="4345" w:hanging="308"/>
      </w:pPr>
      <w:rPr>
        <w:rFonts w:hint="default"/>
        <w:lang w:val="sk-SK" w:eastAsia="en-US" w:bidi="ar-SA"/>
      </w:rPr>
    </w:lvl>
    <w:lvl w:ilvl="5" w:tplc="EAAECE56">
      <w:numFmt w:val="bullet"/>
      <w:lvlText w:val="•"/>
      <w:lvlJc w:val="left"/>
      <w:pPr>
        <w:ind w:left="5272" w:hanging="308"/>
      </w:pPr>
      <w:rPr>
        <w:rFonts w:hint="default"/>
        <w:lang w:val="sk-SK" w:eastAsia="en-US" w:bidi="ar-SA"/>
      </w:rPr>
    </w:lvl>
    <w:lvl w:ilvl="6" w:tplc="45A067F2">
      <w:numFmt w:val="bullet"/>
      <w:lvlText w:val="•"/>
      <w:lvlJc w:val="left"/>
      <w:pPr>
        <w:ind w:left="6198" w:hanging="308"/>
      </w:pPr>
      <w:rPr>
        <w:rFonts w:hint="default"/>
        <w:lang w:val="sk-SK" w:eastAsia="en-US" w:bidi="ar-SA"/>
      </w:rPr>
    </w:lvl>
    <w:lvl w:ilvl="7" w:tplc="26306E3A">
      <w:numFmt w:val="bullet"/>
      <w:lvlText w:val="•"/>
      <w:lvlJc w:val="left"/>
      <w:pPr>
        <w:ind w:left="7125" w:hanging="308"/>
      </w:pPr>
      <w:rPr>
        <w:rFonts w:hint="default"/>
        <w:lang w:val="sk-SK" w:eastAsia="en-US" w:bidi="ar-SA"/>
      </w:rPr>
    </w:lvl>
    <w:lvl w:ilvl="8" w:tplc="1D34C1A2">
      <w:numFmt w:val="bullet"/>
      <w:lvlText w:val="•"/>
      <w:lvlJc w:val="left"/>
      <w:pPr>
        <w:ind w:left="8051" w:hanging="308"/>
      </w:pPr>
      <w:rPr>
        <w:rFonts w:hint="default"/>
        <w:lang w:val="sk-SK" w:eastAsia="en-US" w:bidi="ar-SA"/>
      </w:rPr>
    </w:lvl>
  </w:abstractNum>
  <w:abstractNum w:abstractNumId="91" w15:restartNumberingAfterBreak="0">
    <w:nsid w:val="6B49147D"/>
    <w:multiLevelType w:val="hybridMultilevel"/>
    <w:tmpl w:val="6ED6A6DA"/>
    <w:lvl w:ilvl="0" w:tplc="77F8E7E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CA292CE">
      <w:numFmt w:val="bullet"/>
      <w:lvlText w:val="•"/>
      <w:lvlJc w:val="left"/>
      <w:pPr>
        <w:ind w:left="1332" w:hanging="284"/>
      </w:pPr>
      <w:rPr>
        <w:rFonts w:hint="default"/>
        <w:lang w:val="sk-SK" w:eastAsia="en-US" w:bidi="ar-SA"/>
      </w:rPr>
    </w:lvl>
    <w:lvl w:ilvl="2" w:tplc="6824BB36">
      <w:numFmt w:val="bullet"/>
      <w:lvlText w:val="•"/>
      <w:lvlJc w:val="left"/>
      <w:pPr>
        <w:ind w:left="2284" w:hanging="284"/>
      </w:pPr>
      <w:rPr>
        <w:rFonts w:hint="default"/>
        <w:lang w:val="sk-SK" w:eastAsia="en-US" w:bidi="ar-SA"/>
      </w:rPr>
    </w:lvl>
    <w:lvl w:ilvl="3" w:tplc="9758A57C">
      <w:numFmt w:val="bullet"/>
      <w:lvlText w:val="•"/>
      <w:lvlJc w:val="left"/>
      <w:pPr>
        <w:ind w:left="3237" w:hanging="284"/>
      </w:pPr>
      <w:rPr>
        <w:rFonts w:hint="default"/>
        <w:lang w:val="sk-SK" w:eastAsia="en-US" w:bidi="ar-SA"/>
      </w:rPr>
    </w:lvl>
    <w:lvl w:ilvl="4" w:tplc="F09057B2">
      <w:numFmt w:val="bullet"/>
      <w:lvlText w:val="•"/>
      <w:lvlJc w:val="left"/>
      <w:pPr>
        <w:ind w:left="4189" w:hanging="284"/>
      </w:pPr>
      <w:rPr>
        <w:rFonts w:hint="default"/>
        <w:lang w:val="sk-SK" w:eastAsia="en-US" w:bidi="ar-SA"/>
      </w:rPr>
    </w:lvl>
    <w:lvl w:ilvl="5" w:tplc="9F46D486">
      <w:numFmt w:val="bullet"/>
      <w:lvlText w:val="•"/>
      <w:lvlJc w:val="left"/>
      <w:pPr>
        <w:ind w:left="5142" w:hanging="284"/>
      </w:pPr>
      <w:rPr>
        <w:rFonts w:hint="default"/>
        <w:lang w:val="sk-SK" w:eastAsia="en-US" w:bidi="ar-SA"/>
      </w:rPr>
    </w:lvl>
    <w:lvl w:ilvl="6" w:tplc="9800D8D0">
      <w:numFmt w:val="bullet"/>
      <w:lvlText w:val="•"/>
      <w:lvlJc w:val="left"/>
      <w:pPr>
        <w:ind w:left="6094" w:hanging="284"/>
      </w:pPr>
      <w:rPr>
        <w:rFonts w:hint="default"/>
        <w:lang w:val="sk-SK" w:eastAsia="en-US" w:bidi="ar-SA"/>
      </w:rPr>
    </w:lvl>
    <w:lvl w:ilvl="7" w:tplc="3482D48E">
      <w:numFmt w:val="bullet"/>
      <w:lvlText w:val="•"/>
      <w:lvlJc w:val="left"/>
      <w:pPr>
        <w:ind w:left="7047" w:hanging="284"/>
      </w:pPr>
      <w:rPr>
        <w:rFonts w:hint="default"/>
        <w:lang w:val="sk-SK" w:eastAsia="en-US" w:bidi="ar-SA"/>
      </w:rPr>
    </w:lvl>
    <w:lvl w:ilvl="8" w:tplc="D38E9AE8">
      <w:numFmt w:val="bullet"/>
      <w:lvlText w:val="•"/>
      <w:lvlJc w:val="left"/>
      <w:pPr>
        <w:ind w:left="7999" w:hanging="284"/>
      </w:pPr>
      <w:rPr>
        <w:rFonts w:hint="default"/>
        <w:lang w:val="sk-SK" w:eastAsia="en-US" w:bidi="ar-SA"/>
      </w:rPr>
    </w:lvl>
  </w:abstractNum>
  <w:abstractNum w:abstractNumId="92" w15:restartNumberingAfterBreak="0">
    <w:nsid w:val="6C3326BB"/>
    <w:multiLevelType w:val="hybridMultilevel"/>
    <w:tmpl w:val="06E00874"/>
    <w:lvl w:ilvl="0" w:tplc="B024FBC4">
      <w:start w:val="1"/>
      <w:numFmt w:val="decimal"/>
      <w:lvlText w:val="%1."/>
      <w:lvlJc w:val="left"/>
      <w:pPr>
        <w:ind w:left="502" w:hanging="397"/>
      </w:pPr>
      <w:rPr>
        <w:rFonts w:ascii="TeX Gyre Bonum" w:eastAsia="TeX Gyre Bonum" w:hAnsi="TeX Gyre Bonum" w:cs="TeX Gyre Bonum" w:hint="default"/>
        <w:spacing w:val="-23"/>
        <w:w w:val="100"/>
        <w:sz w:val="20"/>
        <w:szCs w:val="20"/>
        <w:lang w:val="sk-SK" w:eastAsia="en-US" w:bidi="ar-SA"/>
      </w:rPr>
    </w:lvl>
    <w:lvl w:ilvl="1" w:tplc="379837AC">
      <w:numFmt w:val="bullet"/>
      <w:lvlText w:val="•"/>
      <w:lvlJc w:val="left"/>
      <w:pPr>
        <w:ind w:left="1440" w:hanging="397"/>
      </w:pPr>
      <w:rPr>
        <w:rFonts w:hint="default"/>
        <w:lang w:val="sk-SK" w:eastAsia="en-US" w:bidi="ar-SA"/>
      </w:rPr>
    </w:lvl>
    <w:lvl w:ilvl="2" w:tplc="3E8E371C">
      <w:numFmt w:val="bullet"/>
      <w:lvlText w:val="•"/>
      <w:lvlJc w:val="left"/>
      <w:pPr>
        <w:ind w:left="2380" w:hanging="397"/>
      </w:pPr>
      <w:rPr>
        <w:rFonts w:hint="default"/>
        <w:lang w:val="sk-SK" w:eastAsia="en-US" w:bidi="ar-SA"/>
      </w:rPr>
    </w:lvl>
    <w:lvl w:ilvl="3" w:tplc="A784FBA2">
      <w:numFmt w:val="bullet"/>
      <w:lvlText w:val="•"/>
      <w:lvlJc w:val="left"/>
      <w:pPr>
        <w:ind w:left="3321" w:hanging="397"/>
      </w:pPr>
      <w:rPr>
        <w:rFonts w:hint="default"/>
        <w:lang w:val="sk-SK" w:eastAsia="en-US" w:bidi="ar-SA"/>
      </w:rPr>
    </w:lvl>
    <w:lvl w:ilvl="4" w:tplc="1088A728">
      <w:numFmt w:val="bullet"/>
      <w:lvlText w:val="•"/>
      <w:lvlJc w:val="left"/>
      <w:pPr>
        <w:ind w:left="4261" w:hanging="397"/>
      </w:pPr>
      <w:rPr>
        <w:rFonts w:hint="default"/>
        <w:lang w:val="sk-SK" w:eastAsia="en-US" w:bidi="ar-SA"/>
      </w:rPr>
    </w:lvl>
    <w:lvl w:ilvl="5" w:tplc="59C8DE5E">
      <w:numFmt w:val="bullet"/>
      <w:lvlText w:val="•"/>
      <w:lvlJc w:val="left"/>
      <w:pPr>
        <w:ind w:left="5202" w:hanging="397"/>
      </w:pPr>
      <w:rPr>
        <w:rFonts w:hint="default"/>
        <w:lang w:val="sk-SK" w:eastAsia="en-US" w:bidi="ar-SA"/>
      </w:rPr>
    </w:lvl>
    <w:lvl w:ilvl="6" w:tplc="531E2FA0">
      <w:numFmt w:val="bullet"/>
      <w:lvlText w:val="•"/>
      <w:lvlJc w:val="left"/>
      <w:pPr>
        <w:ind w:left="6142" w:hanging="397"/>
      </w:pPr>
      <w:rPr>
        <w:rFonts w:hint="default"/>
        <w:lang w:val="sk-SK" w:eastAsia="en-US" w:bidi="ar-SA"/>
      </w:rPr>
    </w:lvl>
    <w:lvl w:ilvl="7" w:tplc="68DE9FBE">
      <w:numFmt w:val="bullet"/>
      <w:lvlText w:val="•"/>
      <w:lvlJc w:val="left"/>
      <w:pPr>
        <w:ind w:left="7083" w:hanging="397"/>
      </w:pPr>
      <w:rPr>
        <w:rFonts w:hint="default"/>
        <w:lang w:val="sk-SK" w:eastAsia="en-US" w:bidi="ar-SA"/>
      </w:rPr>
    </w:lvl>
    <w:lvl w:ilvl="8" w:tplc="AF887418">
      <w:numFmt w:val="bullet"/>
      <w:lvlText w:val="•"/>
      <w:lvlJc w:val="left"/>
      <w:pPr>
        <w:ind w:left="8023" w:hanging="397"/>
      </w:pPr>
      <w:rPr>
        <w:rFonts w:hint="default"/>
        <w:lang w:val="sk-SK" w:eastAsia="en-US" w:bidi="ar-SA"/>
      </w:rPr>
    </w:lvl>
  </w:abstractNum>
  <w:abstractNum w:abstractNumId="93" w15:restartNumberingAfterBreak="0">
    <w:nsid w:val="6C373F08"/>
    <w:multiLevelType w:val="hybridMultilevel"/>
    <w:tmpl w:val="C8087D80"/>
    <w:lvl w:ilvl="0" w:tplc="28B2A77E">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2D9C36C0">
      <w:numFmt w:val="bullet"/>
      <w:lvlText w:val="•"/>
      <w:lvlJc w:val="left"/>
      <w:pPr>
        <w:ind w:left="1566" w:hanging="308"/>
      </w:pPr>
      <w:rPr>
        <w:rFonts w:hint="default"/>
        <w:lang w:val="sk-SK" w:eastAsia="en-US" w:bidi="ar-SA"/>
      </w:rPr>
    </w:lvl>
    <w:lvl w:ilvl="2" w:tplc="BDC478CC">
      <w:numFmt w:val="bullet"/>
      <w:lvlText w:val="•"/>
      <w:lvlJc w:val="left"/>
      <w:pPr>
        <w:ind w:left="2492" w:hanging="308"/>
      </w:pPr>
      <w:rPr>
        <w:rFonts w:hint="default"/>
        <w:lang w:val="sk-SK" w:eastAsia="en-US" w:bidi="ar-SA"/>
      </w:rPr>
    </w:lvl>
    <w:lvl w:ilvl="3" w:tplc="91CE2924">
      <w:numFmt w:val="bullet"/>
      <w:lvlText w:val="•"/>
      <w:lvlJc w:val="left"/>
      <w:pPr>
        <w:ind w:left="3419" w:hanging="308"/>
      </w:pPr>
      <w:rPr>
        <w:rFonts w:hint="default"/>
        <w:lang w:val="sk-SK" w:eastAsia="en-US" w:bidi="ar-SA"/>
      </w:rPr>
    </w:lvl>
    <w:lvl w:ilvl="4" w:tplc="8D72D464">
      <w:numFmt w:val="bullet"/>
      <w:lvlText w:val="•"/>
      <w:lvlJc w:val="left"/>
      <w:pPr>
        <w:ind w:left="4345" w:hanging="308"/>
      </w:pPr>
      <w:rPr>
        <w:rFonts w:hint="default"/>
        <w:lang w:val="sk-SK" w:eastAsia="en-US" w:bidi="ar-SA"/>
      </w:rPr>
    </w:lvl>
    <w:lvl w:ilvl="5" w:tplc="9C26C3BC">
      <w:numFmt w:val="bullet"/>
      <w:lvlText w:val="•"/>
      <w:lvlJc w:val="left"/>
      <w:pPr>
        <w:ind w:left="5272" w:hanging="308"/>
      </w:pPr>
      <w:rPr>
        <w:rFonts w:hint="default"/>
        <w:lang w:val="sk-SK" w:eastAsia="en-US" w:bidi="ar-SA"/>
      </w:rPr>
    </w:lvl>
    <w:lvl w:ilvl="6" w:tplc="8C169E1A">
      <w:numFmt w:val="bullet"/>
      <w:lvlText w:val="•"/>
      <w:lvlJc w:val="left"/>
      <w:pPr>
        <w:ind w:left="6198" w:hanging="308"/>
      </w:pPr>
      <w:rPr>
        <w:rFonts w:hint="default"/>
        <w:lang w:val="sk-SK" w:eastAsia="en-US" w:bidi="ar-SA"/>
      </w:rPr>
    </w:lvl>
    <w:lvl w:ilvl="7" w:tplc="CD606E38">
      <w:numFmt w:val="bullet"/>
      <w:lvlText w:val="•"/>
      <w:lvlJc w:val="left"/>
      <w:pPr>
        <w:ind w:left="7125" w:hanging="308"/>
      </w:pPr>
      <w:rPr>
        <w:rFonts w:hint="default"/>
        <w:lang w:val="sk-SK" w:eastAsia="en-US" w:bidi="ar-SA"/>
      </w:rPr>
    </w:lvl>
    <w:lvl w:ilvl="8" w:tplc="B8E485BE">
      <w:numFmt w:val="bullet"/>
      <w:lvlText w:val="•"/>
      <w:lvlJc w:val="left"/>
      <w:pPr>
        <w:ind w:left="8051" w:hanging="308"/>
      </w:pPr>
      <w:rPr>
        <w:rFonts w:hint="default"/>
        <w:lang w:val="sk-SK" w:eastAsia="en-US" w:bidi="ar-SA"/>
      </w:rPr>
    </w:lvl>
  </w:abstractNum>
  <w:abstractNum w:abstractNumId="94" w15:restartNumberingAfterBreak="0">
    <w:nsid w:val="6C9A17D7"/>
    <w:multiLevelType w:val="hybridMultilevel"/>
    <w:tmpl w:val="78DC32EA"/>
    <w:lvl w:ilvl="0" w:tplc="8DFC65B4">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28443B0C">
      <w:numFmt w:val="bullet"/>
      <w:lvlText w:val="•"/>
      <w:lvlJc w:val="left"/>
      <w:pPr>
        <w:ind w:left="1332" w:hanging="284"/>
      </w:pPr>
      <w:rPr>
        <w:rFonts w:hint="default"/>
        <w:lang w:val="sk-SK" w:eastAsia="en-US" w:bidi="ar-SA"/>
      </w:rPr>
    </w:lvl>
    <w:lvl w:ilvl="2" w:tplc="A586B4DC">
      <w:numFmt w:val="bullet"/>
      <w:lvlText w:val="•"/>
      <w:lvlJc w:val="left"/>
      <w:pPr>
        <w:ind w:left="2284" w:hanging="284"/>
      </w:pPr>
      <w:rPr>
        <w:rFonts w:hint="default"/>
        <w:lang w:val="sk-SK" w:eastAsia="en-US" w:bidi="ar-SA"/>
      </w:rPr>
    </w:lvl>
    <w:lvl w:ilvl="3" w:tplc="E6E44390">
      <w:numFmt w:val="bullet"/>
      <w:lvlText w:val="•"/>
      <w:lvlJc w:val="left"/>
      <w:pPr>
        <w:ind w:left="3237" w:hanging="284"/>
      </w:pPr>
      <w:rPr>
        <w:rFonts w:hint="default"/>
        <w:lang w:val="sk-SK" w:eastAsia="en-US" w:bidi="ar-SA"/>
      </w:rPr>
    </w:lvl>
    <w:lvl w:ilvl="4" w:tplc="7F242B46">
      <w:numFmt w:val="bullet"/>
      <w:lvlText w:val="•"/>
      <w:lvlJc w:val="left"/>
      <w:pPr>
        <w:ind w:left="4189" w:hanging="284"/>
      </w:pPr>
      <w:rPr>
        <w:rFonts w:hint="default"/>
        <w:lang w:val="sk-SK" w:eastAsia="en-US" w:bidi="ar-SA"/>
      </w:rPr>
    </w:lvl>
    <w:lvl w:ilvl="5" w:tplc="AA34205A">
      <w:numFmt w:val="bullet"/>
      <w:lvlText w:val="•"/>
      <w:lvlJc w:val="left"/>
      <w:pPr>
        <w:ind w:left="5142" w:hanging="284"/>
      </w:pPr>
      <w:rPr>
        <w:rFonts w:hint="default"/>
        <w:lang w:val="sk-SK" w:eastAsia="en-US" w:bidi="ar-SA"/>
      </w:rPr>
    </w:lvl>
    <w:lvl w:ilvl="6" w:tplc="97508542">
      <w:numFmt w:val="bullet"/>
      <w:lvlText w:val="•"/>
      <w:lvlJc w:val="left"/>
      <w:pPr>
        <w:ind w:left="6094" w:hanging="284"/>
      </w:pPr>
      <w:rPr>
        <w:rFonts w:hint="default"/>
        <w:lang w:val="sk-SK" w:eastAsia="en-US" w:bidi="ar-SA"/>
      </w:rPr>
    </w:lvl>
    <w:lvl w:ilvl="7" w:tplc="C780161A">
      <w:numFmt w:val="bullet"/>
      <w:lvlText w:val="•"/>
      <w:lvlJc w:val="left"/>
      <w:pPr>
        <w:ind w:left="7047" w:hanging="284"/>
      </w:pPr>
      <w:rPr>
        <w:rFonts w:hint="default"/>
        <w:lang w:val="sk-SK" w:eastAsia="en-US" w:bidi="ar-SA"/>
      </w:rPr>
    </w:lvl>
    <w:lvl w:ilvl="8" w:tplc="559237BC">
      <w:numFmt w:val="bullet"/>
      <w:lvlText w:val="•"/>
      <w:lvlJc w:val="left"/>
      <w:pPr>
        <w:ind w:left="7999" w:hanging="284"/>
      </w:pPr>
      <w:rPr>
        <w:rFonts w:hint="default"/>
        <w:lang w:val="sk-SK" w:eastAsia="en-US" w:bidi="ar-SA"/>
      </w:rPr>
    </w:lvl>
  </w:abstractNum>
  <w:abstractNum w:abstractNumId="95" w15:restartNumberingAfterBreak="0">
    <w:nsid w:val="6CD4416A"/>
    <w:multiLevelType w:val="hybridMultilevel"/>
    <w:tmpl w:val="336AD1EA"/>
    <w:lvl w:ilvl="0" w:tplc="79287FFE">
      <w:start w:val="56"/>
      <w:numFmt w:val="decimal"/>
      <w:lvlText w:val="%1)"/>
      <w:lvlJc w:val="left"/>
      <w:pPr>
        <w:ind w:left="105" w:hanging="409"/>
      </w:pPr>
      <w:rPr>
        <w:rFonts w:ascii="TeX Gyre Bonum" w:eastAsia="TeX Gyre Bonum" w:hAnsi="TeX Gyre Bonum" w:cs="TeX Gyre Bonum" w:hint="default"/>
        <w:spacing w:val="-28"/>
        <w:w w:val="100"/>
        <w:sz w:val="20"/>
        <w:szCs w:val="20"/>
        <w:lang w:val="sk-SK" w:eastAsia="en-US" w:bidi="ar-SA"/>
      </w:rPr>
    </w:lvl>
    <w:lvl w:ilvl="1" w:tplc="9EF6B366">
      <w:numFmt w:val="bullet"/>
      <w:lvlText w:val="•"/>
      <w:lvlJc w:val="left"/>
      <w:pPr>
        <w:ind w:left="1080" w:hanging="409"/>
      </w:pPr>
      <w:rPr>
        <w:rFonts w:hint="default"/>
        <w:lang w:val="sk-SK" w:eastAsia="en-US" w:bidi="ar-SA"/>
      </w:rPr>
    </w:lvl>
    <w:lvl w:ilvl="2" w:tplc="C60AFD86">
      <w:numFmt w:val="bullet"/>
      <w:lvlText w:val="•"/>
      <w:lvlJc w:val="left"/>
      <w:pPr>
        <w:ind w:left="2060" w:hanging="409"/>
      </w:pPr>
      <w:rPr>
        <w:rFonts w:hint="default"/>
        <w:lang w:val="sk-SK" w:eastAsia="en-US" w:bidi="ar-SA"/>
      </w:rPr>
    </w:lvl>
    <w:lvl w:ilvl="3" w:tplc="80D27C4C">
      <w:numFmt w:val="bullet"/>
      <w:lvlText w:val="•"/>
      <w:lvlJc w:val="left"/>
      <w:pPr>
        <w:ind w:left="3041" w:hanging="409"/>
      </w:pPr>
      <w:rPr>
        <w:rFonts w:hint="default"/>
        <w:lang w:val="sk-SK" w:eastAsia="en-US" w:bidi="ar-SA"/>
      </w:rPr>
    </w:lvl>
    <w:lvl w:ilvl="4" w:tplc="149AA0B0">
      <w:numFmt w:val="bullet"/>
      <w:lvlText w:val="•"/>
      <w:lvlJc w:val="left"/>
      <w:pPr>
        <w:ind w:left="4021" w:hanging="409"/>
      </w:pPr>
      <w:rPr>
        <w:rFonts w:hint="default"/>
        <w:lang w:val="sk-SK" w:eastAsia="en-US" w:bidi="ar-SA"/>
      </w:rPr>
    </w:lvl>
    <w:lvl w:ilvl="5" w:tplc="F2B6DB10">
      <w:numFmt w:val="bullet"/>
      <w:lvlText w:val="•"/>
      <w:lvlJc w:val="left"/>
      <w:pPr>
        <w:ind w:left="5002" w:hanging="409"/>
      </w:pPr>
      <w:rPr>
        <w:rFonts w:hint="default"/>
        <w:lang w:val="sk-SK" w:eastAsia="en-US" w:bidi="ar-SA"/>
      </w:rPr>
    </w:lvl>
    <w:lvl w:ilvl="6" w:tplc="79E843C8">
      <w:numFmt w:val="bullet"/>
      <w:lvlText w:val="•"/>
      <w:lvlJc w:val="left"/>
      <w:pPr>
        <w:ind w:left="5982" w:hanging="409"/>
      </w:pPr>
      <w:rPr>
        <w:rFonts w:hint="default"/>
        <w:lang w:val="sk-SK" w:eastAsia="en-US" w:bidi="ar-SA"/>
      </w:rPr>
    </w:lvl>
    <w:lvl w:ilvl="7" w:tplc="CCC8B160">
      <w:numFmt w:val="bullet"/>
      <w:lvlText w:val="•"/>
      <w:lvlJc w:val="left"/>
      <w:pPr>
        <w:ind w:left="6963" w:hanging="409"/>
      </w:pPr>
      <w:rPr>
        <w:rFonts w:hint="default"/>
        <w:lang w:val="sk-SK" w:eastAsia="en-US" w:bidi="ar-SA"/>
      </w:rPr>
    </w:lvl>
    <w:lvl w:ilvl="8" w:tplc="3EA81C7E">
      <w:numFmt w:val="bullet"/>
      <w:lvlText w:val="•"/>
      <w:lvlJc w:val="left"/>
      <w:pPr>
        <w:ind w:left="7943" w:hanging="409"/>
      </w:pPr>
      <w:rPr>
        <w:rFonts w:hint="default"/>
        <w:lang w:val="sk-SK" w:eastAsia="en-US" w:bidi="ar-SA"/>
      </w:rPr>
    </w:lvl>
  </w:abstractNum>
  <w:abstractNum w:abstractNumId="96" w15:restartNumberingAfterBreak="0">
    <w:nsid w:val="6D30246F"/>
    <w:multiLevelType w:val="hybridMultilevel"/>
    <w:tmpl w:val="B8E6DFE4"/>
    <w:lvl w:ilvl="0" w:tplc="E1727552">
      <w:start w:val="1"/>
      <w:numFmt w:val="decimal"/>
      <w:lvlText w:val="(%1)"/>
      <w:lvlJc w:val="left"/>
      <w:pPr>
        <w:ind w:left="105" w:hanging="318"/>
      </w:pPr>
      <w:rPr>
        <w:rFonts w:ascii="TeX Gyre Bonum" w:eastAsia="TeX Gyre Bonum" w:hAnsi="TeX Gyre Bonum" w:cs="TeX Gyre Bonum" w:hint="default"/>
        <w:w w:val="100"/>
        <w:sz w:val="20"/>
        <w:szCs w:val="20"/>
        <w:lang w:val="sk-SK" w:eastAsia="en-US" w:bidi="ar-SA"/>
      </w:rPr>
    </w:lvl>
    <w:lvl w:ilvl="1" w:tplc="6684505A">
      <w:numFmt w:val="bullet"/>
      <w:lvlText w:val="•"/>
      <w:lvlJc w:val="left"/>
      <w:pPr>
        <w:ind w:left="1080" w:hanging="318"/>
      </w:pPr>
      <w:rPr>
        <w:rFonts w:hint="default"/>
        <w:lang w:val="sk-SK" w:eastAsia="en-US" w:bidi="ar-SA"/>
      </w:rPr>
    </w:lvl>
    <w:lvl w:ilvl="2" w:tplc="DC10D608">
      <w:numFmt w:val="bullet"/>
      <w:lvlText w:val="•"/>
      <w:lvlJc w:val="left"/>
      <w:pPr>
        <w:ind w:left="2060" w:hanging="318"/>
      </w:pPr>
      <w:rPr>
        <w:rFonts w:hint="default"/>
        <w:lang w:val="sk-SK" w:eastAsia="en-US" w:bidi="ar-SA"/>
      </w:rPr>
    </w:lvl>
    <w:lvl w:ilvl="3" w:tplc="AC3CEA7A">
      <w:numFmt w:val="bullet"/>
      <w:lvlText w:val="•"/>
      <w:lvlJc w:val="left"/>
      <w:pPr>
        <w:ind w:left="3041" w:hanging="318"/>
      </w:pPr>
      <w:rPr>
        <w:rFonts w:hint="default"/>
        <w:lang w:val="sk-SK" w:eastAsia="en-US" w:bidi="ar-SA"/>
      </w:rPr>
    </w:lvl>
    <w:lvl w:ilvl="4" w:tplc="EB9A2A9C">
      <w:numFmt w:val="bullet"/>
      <w:lvlText w:val="•"/>
      <w:lvlJc w:val="left"/>
      <w:pPr>
        <w:ind w:left="4021" w:hanging="318"/>
      </w:pPr>
      <w:rPr>
        <w:rFonts w:hint="default"/>
        <w:lang w:val="sk-SK" w:eastAsia="en-US" w:bidi="ar-SA"/>
      </w:rPr>
    </w:lvl>
    <w:lvl w:ilvl="5" w:tplc="F6F4AD20">
      <w:numFmt w:val="bullet"/>
      <w:lvlText w:val="•"/>
      <w:lvlJc w:val="left"/>
      <w:pPr>
        <w:ind w:left="5002" w:hanging="318"/>
      </w:pPr>
      <w:rPr>
        <w:rFonts w:hint="default"/>
        <w:lang w:val="sk-SK" w:eastAsia="en-US" w:bidi="ar-SA"/>
      </w:rPr>
    </w:lvl>
    <w:lvl w:ilvl="6" w:tplc="3C889092">
      <w:numFmt w:val="bullet"/>
      <w:lvlText w:val="•"/>
      <w:lvlJc w:val="left"/>
      <w:pPr>
        <w:ind w:left="5982" w:hanging="318"/>
      </w:pPr>
      <w:rPr>
        <w:rFonts w:hint="default"/>
        <w:lang w:val="sk-SK" w:eastAsia="en-US" w:bidi="ar-SA"/>
      </w:rPr>
    </w:lvl>
    <w:lvl w:ilvl="7" w:tplc="A96640B2">
      <w:numFmt w:val="bullet"/>
      <w:lvlText w:val="•"/>
      <w:lvlJc w:val="left"/>
      <w:pPr>
        <w:ind w:left="6963" w:hanging="318"/>
      </w:pPr>
      <w:rPr>
        <w:rFonts w:hint="default"/>
        <w:lang w:val="sk-SK" w:eastAsia="en-US" w:bidi="ar-SA"/>
      </w:rPr>
    </w:lvl>
    <w:lvl w:ilvl="8" w:tplc="784A16CE">
      <w:numFmt w:val="bullet"/>
      <w:lvlText w:val="•"/>
      <w:lvlJc w:val="left"/>
      <w:pPr>
        <w:ind w:left="7943" w:hanging="318"/>
      </w:pPr>
      <w:rPr>
        <w:rFonts w:hint="default"/>
        <w:lang w:val="sk-SK" w:eastAsia="en-US" w:bidi="ar-SA"/>
      </w:rPr>
    </w:lvl>
  </w:abstractNum>
  <w:abstractNum w:abstractNumId="97" w15:restartNumberingAfterBreak="0">
    <w:nsid w:val="6D731FF2"/>
    <w:multiLevelType w:val="hybridMultilevel"/>
    <w:tmpl w:val="6B982BBE"/>
    <w:lvl w:ilvl="0" w:tplc="5D503028">
      <w:start w:val="1"/>
      <w:numFmt w:val="lowerLetter"/>
      <w:lvlText w:val="%1)"/>
      <w:lvlJc w:val="left"/>
      <w:pPr>
        <w:ind w:left="445" w:hanging="341"/>
      </w:pPr>
      <w:rPr>
        <w:rFonts w:ascii="TeX Gyre Bonum" w:eastAsia="TeX Gyre Bonum" w:hAnsi="TeX Gyre Bonum" w:cs="TeX Gyre Bonum" w:hint="default"/>
        <w:spacing w:val="-28"/>
        <w:w w:val="100"/>
        <w:sz w:val="20"/>
        <w:szCs w:val="20"/>
        <w:lang w:val="sk-SK" w:eastAsia="en-US" w:bidi="ar-SA"/>
      </w:rPr>
    </w:lvl>
    <w:lvl w:ilvl="1" w:tplc="F9A61786">
      <w:numFmt w:val="bullet"/>
      <w:lvlText w:val="•"/>
      <w:lvlJc w:val="left"/>
      <w:pPr>
        <w:ind w:left="1386" w:hanging="341"/>
      </w:pPr>
      <w:rPr>
        <w:rFonts w:hint="default"/>
        <w:lang w:val="sk-SK" w:eastAsia="en-US" w:bidi="ar-SA"/>
      </w:rPr>
    </w:lvl>
    <w:lvl w:ilvl="2" w:tplc="ED1AB3B0">
      <w:numFmt w:val="bullet"/>
      <w:lvlText w:val="•"/>
      <w:lvlJc w:val="left"/>
      <w:pPr>
        <w:ind w:left="2332" w:hanging="341"/>
      </w:pPr>
      <w:rPr>
        <w:rFonts w:hint="default"/>
        <w:lang w:val="sk-SK" w:eastAsia="en-US" w:bidi="ar-SA"/>
      </w:rPr>
    </w:lvl>
    <w:lvl w:ilvl="3" w:tplc="1AF6D694">
      <w:numFmt w:val="bullet"/>
      <w:lvlText w:val="•"/>
      <w:lvlJc w:val="left"/>
      <w:pPr>
        <w:ind w:left="3279" w:hanging="341"/>
      </w:pPr>
      <w:rPr>
        <w:rFonts w:hint="default"/>
        <w:lang w:val="sk-SK" w:eastAsia="en-US" w:bidi="ar-SA"/>
      </w:rPr>
    </w:lvl>
    <w:lvl w:ilvl="4" w:tplc="90C66876">
      <w:numFmt w:val="bullet"/>
      <w:lvlText w:val="•"/>
      <w:lvlJc w:val="left"/>
      <w:pPr>
        <w:ind w:left="4225" w:hanging="341"/>
      </w:pPr>
      <w:rPr>
        <w:rFonts w:hint="default"/>
        <w:lang w:val="sk-SK" w:eastAsia="en-US" w:bidi="ar-SA"/>
      </w:rPr>
    </w:lvl>
    <w:lvl w:ilvl="5" w:tplc="05E6868E">
      <w:numFmt w:val="bullet"/>
      <w:lvlText w:val="•"/>
      <w:lvlJc w:val="left"/>
      <w:pPr>
        <w:ind w:left="5172" w:hanging="341"/>
      </w:pPr>
      <w:rPr>
        <w:rFonts w:hint="default"/>
        <w:lang w:val="sk-SK" w:eastAsia="en-US" w:bidi="ar-SA"/>
      </w:rPr>
    </w:lvl>
    <w:lvl w:ilvl="6" w:tplc="564C1E86">
      <w:numFmt w:val="bullet"/>
      <w:lvlText w:val="•"/>
      <w:lvlJc w:val="left"/>
      <w:pPr>
        <w:ind w:left="6118" w:hanging="341"/>
      </w:pPr>
      <w:rPr>
        <w:rFonts w:hint="default"/>
        <w:lang w:val="sk-SK" w:eastAsia="en-US" w:bidi="ar-SA"/>
      </w:rPr>
    </w:lvl>
    <w:lvl w:ilvl="7" w:tplc="4FF28290">
      <w:numFmt w:val="bullet"/>
      <w:lvlText w:val="•"/>
      <w:lvlJc w:val="left"/>
      <w:pPr>
        <w:ind w:left="7065" w:hanging="341"/>
      </w:pPr>
      <w:rPr>
        <w:rFonts w:hint="default"/>
        <w:lang w:val="sk-SK" w:eastAsia="en-US" w:bidi="ar-SA"/>
      </w:rPr>
    </w:lvl>
    <w:lvl w:ilvl="8" w:tplc="731EBD1C">
      <w:numFmt w:val="bullet"/>
      <w:lvlText w:val="•"/>
      <w:lvlJc w:val="left"/>
      <w:pPr>
        <w:ind w:left="8011" w:hanging="341"/>
      </w:pPr>
      <w:rPr>
        <w:rFonts w:hint="default"/>
        <w:lang w:val="sk-SK" w:eastAsia="en-US" w:bidi="ar-SA"/>
      </w:rPr>
    </w:lvl>
  </w:abstractNum>
  <w:abstractNum w:abstractNumId="98" w15:restartNumberingAfterBreak="0">
    <w:nsid w:val="6E550CDA"/>
    <w:multiLevelType w:val="hybridMultilevel"/>
    <w:tmpl w:val="C2A82BC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9" w15:restartNumberingAfterBreak="0">
    <w:nsid w:val="6E8B27DD"/>
    <w:multiLevelType w:val="hybridMultilevel"/>
    <w:tmpl w:val="6AD87E02"/>
    <w:lvl w:ilvl="0" w:tplc="53CC28EC">
      <w:start w:val="1"/>
      <w:numFmt w:val="decimal"/>
      <w:lvlText w:val="(%1)"/>
      <w:lvlJc w:val="left"/>
      <w:pPr>
        <w:ind w:left="388" w:hanging="284"/>
      </w:pPr>
      <w:rPr>
        <w:rFonts w:ascii="TeX Gyre Bonum" w:eastAsia="TeX Gyre Bonum" w:hAnsi="TeX Gyre Bonum" w:cs="TeX Gyre Bonum" w:hint="default"/>
        <w:spacing w:val="-16"/>
        <w:w w:val="100"/>
        <w:sz w:val="20"/>
        <w:szCs w:val="20"/>
        <w:lang w:val="sk-SK" w:eastAsia="en-US" w:bidi="ar-SA"/>
      </w:rPr>
    </w:lvl>
    <w:lvl w:ilvl="1" w:tplc="5FE8BF20">
      <w:start w:val="1"/>
      <w:numFmt w:val="decimal"/>
      <w:lvlText w:val="%2."/>
      <w:lvlJc w:val="left"/>
      <w:pPr>
        <w:ind w:left="672" w:hanging="284"/>
      </w:pPr>
      <w:rPr>
        <w:rFonts w:ascii="TeX Gyre Bonum" w:eastAsia="TeX Gyre Bonum" w:hAnsi="TeX Gyre Bonum" w:cs="TeX Gyre Bonum" w:hint="default"/>
        <w:w w:val="100"/>
        <w:sz w:val="20"/>
        <w:szCs w:val="20"/>
        <w:lang w:val="sk-SK" w:eastAsia="en-US" w:bidi="ar-SA"/>
      </w:rPr>
    </w:lvl>
    <w:lvl w:ilvl="2" w:tplc="EA9E7370">
      <w:numFmt w:val="bullet"/>
      <w:lvlText w:val="•"/>
      <w:lvlJc w:val="left"/>
      <w:pPr>
        <w:ind w:left="1704" w:hanging="284"/>
      </w:pPr>
      <w:rPr>
        <w:rFonts w:hint="default"/>
        <w:lang w:val="sk-SK" w:eastAsia="en-US" w:bidi="ar-SA"/>
      </w:rPr>
    </w:lvl>
    <w:lvl w:ilvl="3" w:tplc="340AC018">
      <w:numFmt w:val="bullet"/>
      <w:lvlText w:val="•"/>
      <w:lvlJc w:val="left"/>
      <w:pPr>
        <w:ind w:left="2729" w:hanging="284"/>
      </w:pPr>
      <w:rPr>
        <w:rFonts w:hint="default"/>
        <w:lang w:val="sk-SK" w:eastAsia="en-US" w:bidi="ar-SA"/>
      </w:rPr>
    </w:lvl>
    <w:lvl w:ilvl="4" w:tplc="EF04FD98">
      <w:numFmt w:val="bullet"/>
      <w:lvlText w:val="•"/>
      <w:lvlJc w:val="left"/>
      <w:pPr>
        <w:ind w:left="3754" w:hanging="284"/>
      </w:pPr>
      <w:rPr>
        <w:rFonts w:hint="default"/>
        <w:lang w:val="sk-SK" w:eastAsia="en-US" w:bidi="ar-SA"/>
      </w:rPr>
    </w:lvl>
    <w:lvl w:ilvl="5" w:tplc="76E26264">
      <w:numFmt w:val="bullet"/>
      <w:lvlText w:val="•"/>
      <w:lvlJc w:val="left"/>
      <w:pPr>
        <w:ind w:left="4779" w:hanging="284"/>
      </w:pPr>
      <w:rPr>
        <w:rFonts w:hint="default"/>
        <w:lang w:val="sk-SK" w:eastAsia="en-US" w:bidi="ar-SA"/>
      </w:rPr>
    </w:lvl>
    <w:lvl w:ilvl="6" w:tplc="F47A7C1E">
      <w:numFmt w:val="bullet"/>
      <w:lvlText w:val="•"/>
      <w:lvlJc w:val="left"/>
      <w:pPr>
        <w:ind w:left="5804" w:hanging="284"/>
      </w:pPr>
      <w:rPr>
        <w:rFonts w:hint="default"/>
        <w:lang w:val="sk-SK" w:eastAsia="en-US" w:bidi="ar-SA"/>
      </w:rPr>
    </w:lvl>
    <w:lvl w:ilvl="7" w:tplc="E8BE48F8">
      <w:numFmt w:val="bullet"/>
      <w:lvlText w:val="•"/>
      <w:lvlJc w:val="left"/>
      <w:pPr>
        <w:ind w:left="6829" w:hanging="284"/>
      </w:pPr>
      <w:rPr>
        <w:rFonts w:hint="default"/>
        <w:lang w:val="sk-SK" w:eastAsia="en-US" w:bidi="ar-SA"/>
      </w:rPr>
    </w:lvl>
    <w:lvl w:ilvl="8" w:tplc="B8CACF96">
      <w:numFmt w:val="bullet"/>
      <w:lvlText w:val="•"/>
      <w:lvlJc w:val="left"/>
      <w:pPr>
        <w:ind w:left="7854" w:hanging="284"/>
      </w:pPr>
      <w:rPr>
        <w:rFonts w:hint="default"/>
        <w:lang w:val="sk-SK" w:eastAsia="en-US" w:bidi="ar-SA"/>
      </w:rPr>
    </w:lvl>
  </w:abstractNum>
  <w:abstractNum w:abstractNumId="100" w15:restartNumberingAfterBreak="0">
    <w:nsid w:val="70232D92"/>
    <w:multiLevelType w:val="hybridMultilevel"/>
    <w:tmpl w:val="D8F24F0C"/>
    <w:lvl w:ilvl="0" w:tplc="FF423D9C">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0A2A48E8">
      <w:start w:val="1"/>
      <w:numFmt w:val="decimal"/>
      <w:lvlText w:val="(%2)"/>
      <w:lvlJc w:val="left"/>
      <w:pPr>
        <w:ind w:left="640" w:hanging="308"/>
      </w:pPr>
      <w:rPr>
        <w:rFonts w:ascii="TeX Gyre Bonum" w:eastAsia="TeX Gyre Bonum" w:hAnsi="TeX Gyre Bonum" w:cs="TeX Gyre Bonum" w:hint="default"/>
        <w:w w:val="100"/>
        <w:sz w:val="20"/>
        <w:szCs w:val="20"/>
        <w:lang w:val="sk-SK" w:eastAsia="en-US" w:bidi="ar-SA"/>
      </w:rPr>
    </w:lvl>
    <w:lvl w:ilvl="2" w:tplc="4FB4228A">
      <w:numFmt w:val="bullet"/>
      <w:lvlText w:val="•"/>
      <w:lvlJc w:val="left"/>
      <w:pPr>
        <w:ind w:left="1669" w:hanging="308"/>
      </w:pPr>
      <w:rPr>
        <w:rFonts w:hint="default"/>
        <w:lang w:val="sk-SK" w:eastAsia="en-US" w:bidi="ar-SA"/>
      </w:rPr>
    </w:lvl>
    <w:lvl w:ilvl="3" w:tplc="4B86C1B8">
      <w:numFmt w:val="bullet"/>
      <w:lvlText w:val="•"/>
      <w:lvlJc w:val="left"/>
      <w:pPr>
        <w:ind w:left="2698" w:hanging="308"/>
      </w:pPr>
      <w:rPr>
        <w:rFonts w:hint="default"/>
        <w:lang w:val="sk-SK" w:eastAsia="en-US" w:bidi="ar-SA"/>
      </w:rPr>
    </w:lvl>
    <w:lvl w:ilvl="4" w:tplc="67520D7E">
      <w:numFmt w:val="bullet"/>
      <w:lvlText w:val="•"/>
      <w:lvlJc w:val="left"/>
      <w:pPr>
        <w:ind w:left="3728" w:hanging="308"/>
      </w:pPr>
      <w:rPr>
        <w:rFonts w:hint="default"/>
        <w:lang w:val="sk-SK" w:eastAsia="en-US" w:bidi="ar-SA"/>
      </w:rPr>
    </w:lvl>
    <w:lvl w:ilvl="5" w:tplc="EBE08250">
      <w:numFmt w:val="bullet"/>
      <w:lvlText w:val="•"/>
      <w:lvlJc w:val="left"/>
      <w:pPr>
        <w:ind w:left="4757" w:hanging="308"/>
      </w:pPr>
      <w:rPr>
        <w:rFonts w:hint="default"/>
        <w:lang w:val="sk-SK" w:eastAsia="en-US" w:bidi="ar-SA"/>
      </w:rPr>
    </w:lvl>
    <w:lvl w:ilvl="6" w:tplc="CD98FC14">
      <w:numFmt w:val="bullet"/>
      <w:lvlText w:val="•"/>
      <w:lvlJc w:val="left"/>
      <w:pPr>
        <w:ind w:left="5787" w:hanging="308"/>
      </w:pPr>
      <w:rPr>
        <w:rFonts w:hint="default"/>
        <w:lang w:val="sk-SK" w:eastAsia="en-US" w:bidi="ar-SA"/>
      </w:rPr>
    </w:lvl>
    <w:lvl w:ilvl="7" w:tplc="191A7D22">
      <w:numFmt w:val="bullet"/>
      <w:lvlText w:val="•"/>
      <w:lvlJc w:val="left"/>
      <w:pPr>
        <w:ind w:left="6816" w:hanging="308"/>
      </w:pPr>
      <w:rPr>
        <w:rFonts w:hint="default"/>
        <w:lang w:val="sk-SK" w:eastAsia="en-US" w:bidi="ar-SA"/>
      </w:rPr>
    </w:lvl>
    <w:lvl w:ilvl="8" w:tplc="1480C280">
      <w:numFmt w:val="bullet"/>
      <w:lvlText w:val="•"/>
      <w:lvlJc w:val="left"/>
      <w:pPr>
        <w:ind w:left="7845" w:hanging="308"/>
      </w:pPr>
      <w:rPr>
        <w:rFonts w:hint="default"/>
        <w:lang w:val="sk-SK" w:eastAsia="en-US" w:bidi="ar-SA"/>
      </w:rPr>
    </w:lvl>
  </w:abstractNum>
  <w:abstractNum w:abstractNumId="101" w15:restartNumberingAfterBreak="0">
    <w:nsid w:val="71C55585"/>
    <w:multiLevelType w:val="hybridMultilevel"/>
    <w:tmpl w:val="E5EE693C"/>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02" w15:restartNumberingAfterBreak="0">
    <w:nsid w:val="739913DD"/>
    <w:multiLevelType w:val="hybridMultilevel"/>
    <w:tmpl w:val="7368C3B2"/>
    <w:lvl w:ilvl="0" w:tplc="1214E460">
      <w:start w:val="1"/>
      <w:numFmt w:val="decimal"/>
      <w:lvlText w:val="%1)"/>
      <w:lvlJc w:val="left"/>
      <w:pPr>
        <w:ind w:left="105" w:hanging="252"/>
      </w:pPr>
      <w:rPr>
        <w:rFonts w:ascii="TeX Gyre Bonum" w:eastAsia="TeX Gyre Bonum" w:hAnsi="TeX Gyre Bonum" w:cs="TeX Gyre Bonum" w:hint="default"/>
        <w:w w:val="100"/>
        <w:sz w:val="20"/>
        <w:szCs w:val="20"/>
        <w:lang w:val="sk-SK" w:eastAsia="en-US" w:bidi="ar-SA"/>
      </w:rPr>
    </w:lvl>
    <w:lvl w:ilvl="1" w:tplc="C39A80E2">
      <w:numFmt w:val="bullet"/>
      <w:lvlText w:val="•"/>
      <w:lvlJc w:val="left"/>
      <w:pPr>
        <w:ind w:left="1080" w:hanging="252"/>
      </w:pPr>
      <w:rPr>
        <w:rFonts w:hint="default"/>
        <w:lang w:val="sk-SK" w:eastAsia="en-US" w:bidi="ar-SA"/>
      </w:rPr>
    </w:lvl>
    <w:lvl w:ilvl="2" w:tplc="FD62520E">
      <w:numFmt w:val="bullet"/>
      <w:lvlText w:val="•"/>
      <w:lvlJc w:val="left"/>
      <w:pPr>
        <w:ind w:left="2060" w:hanging="252"/>
      </w:pPr>
      <w:rPr>
        <w:rFonts w:hint="default"/>
        <w:lang w:val="sk-SK" w:eastAsia="en-US" w:bidi="ar-SA"/>
      </w:rPr>
    </w:lvl>
    <w:lvl w:ilvl="3" w:tplc="3C54CB80">
      <w:numFmt w:val="bullet"/>
      <w:lvlText w:val="•"/>
      <w:lvlJc w:val="left"/>
      <w:pPr>
        <w:ind w:left="3041" w:hanging="252"/>
      </w:pPr>
      <w:rPr>
        <w:rFonts w:hint="default"/>
        <w:lang w:val="sk-SK" w:eastAsia="en-US" w:bidi="ar-SA"/>
      </w:rPr>
    </w:lvl>
    <w:lvl w:ilvl="4" w:tplc="922ACC0A">
      <w:numFmt w:val="bullet"/>
      <w:lvlText w:val="•"/>
      <w:lvlJc w:val="left"/>
      <w:pPr>
        <w:ind w:left="4021" w:hanging="252"/>
      </w:pPr>
      <w:rPr>
        <w:rFonts w:hint="default"/>
        <w:lang w:val="sk-SK" w:eastAsia="en-US" w:bidi="ar-SA"/>
      </w:rPr>
    </w:lvl>
    <w:lvl w:ilvl="5" w:tplc="27D0DC26">
      <w:numFmt w:val="bullet"/>
      <w:lvlText w:val="•"/>
      <w:lvlJc w:val="left"/>
      <w:pPr>
        <w:ind w:left="5002" w:hanging="252"/>
      </w:pPr>
      <w:rPr>
        <w:rFonts w:hint="default"/>
        <w:lang w:val="sk-SK" w:eastAsia="en-US" w:bidi="ar-SA"/>
      </w:rPr>
    </w:lvl>
    <w:lvl w:ilvl="6" w:tplc="5EA2E372">
      <w:numFmt w:val="bullet"/>
      <w:lvlText w:val="•"/>
      <w:lvlJc w:val="left"/>
      <w:pPr>
        <w:ind w:left="5982" w:hanging="252"/>
      </w:pPr>
      <w:rPr>
        <w:rFonts w:hint="default"/>
        <w:lang w:val="sk-SK" w:eastAsia="en-US" w:bidi="ar-SA"/>
      </w:rPr>
    </w:lvl>
    <w:lvl w:ilvl="7" w:tplc="2EF49638">
      <w:numFmt w:val="bullet"/>
      <w:lvlText w:val="•"/>
      <w:lvlJc w:val="left"/>
      <w:pPr>
        <w:ind w:left="6963" w:hanging="252"/>
      </w:pPr>
      <w:rPr>
        <w:rFonts w:hint="default"/>
        <w:lang w:val="sk-SK" w:eastAsia="en-US" w:bidi="ar-SA"/>
      </w:rPr>
    </w:lvl>
    <w:lvl w:ilvl="8" w:tplc="6CCEB066">
      <w:numFmt w:val="bullet"/>
      <w:lvlText w:val="•"/>
      <w:lvlJc w:val="left"/>
      <w:pPr>
        <w:ind w:left="7943" w:hanging="252"/>
      </w:pPr>
      <w:rPr>
        <w:rFonts w:hint="default"/>
        <w:lang w:val="sk-SK" w:eastAsia="en-US" w:bidi="ar-SA"/>
      </w:rPr>
    </w:lvl>
  </w:abstractNum>
  <w:abstractNum w:abstractNumId="103" w15:restartNumberingAfterBreak="0">
    <w:nsid w:val="73B779C3"/>
    <w:multiLevelType w:val="hybridMultilevel"/>
    <w:tmpl w:val="23109662"/>
    <w:lvl w:ilvl="0" w:tplc="9C32CB64">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36EC67AC">
      <w:numFmt w:val="bullet"/>
      <w:lvlText w:val="•"/>
      <w:lvlJc w:val="left"/>
      <w:pPr>
        <w:ind w:left="1566" w:hanging="308"/>
      </w:pPr>
      <w:rPr>
        <w:rFonts w:hint="default"/>
        <w:lang w:val="sk-SK" w:eastAsia="en-US" w:bidi="ar-SA"/>
      </w:rPr>
    </w:lvl>
    <w:lvl w:ilvl="2" w:tplc="A4D60DCE">
      <w:numFmt w:val="bullet"/>
      <w:lvlText w:val="•"/>
      <w:lvlJc w:val="left"/>
      <w:pPr>
        <w:ind w:left="2492" w:hanging="308"/>
      </w:pPr>
      <w:rPr>
        <w:rFonts w:hint="default"/>
        <w:lang w:val="sk-SK" w:eastAsia="en-US" w:bidi="ar-SA"/>
      </w:rPr>
    </w:lvl>
    <w:lvl w:ilvl="3" w:tplc="F8F0D776">
      <w:numFmt w:val="bullet"/>
      <w:lvlText w:val="•"/>
      <w:lvlJc w:val="left"/>
      <w:pPr>
        <w:ind w:left="3419" w:hanging="308"/>
      </w:pPr>
      <w:rPr>
        <w:rFonts w:hint="default"/>
        <w:lang w:val="sk-SK" w:eastAsia="en-US" w:bidi="ar-SA"/>
      </w:rPr>
    </w:lvl>
    <w:lvl w:ilvl="4" w:tplc="5228563C">
      <w:numFmt w:val="bullet"/>
      <w:lvlText w:val="•"/>
      <w:lvlJc w:val="left"/>
      <w:pPr>
        <w:ind w:left="4345" w:hanging="308"/>
      </w:pPr>
      <w:rPr>
        <w:rFonts w:hint="default"/>
        <w:lang w:val="sk-SK" w:eastAsia="en-US" w:bidi="ar-SA"/>
      </w:rPr>
    </w:lvl>
    <w:lvl w:ilvl="5" w:tplc="924027DE">
      <w:numFmt w:val="bullet"/>
      <w:lvlText w:val="•"/>
      <w:lvlJc w:val="left"/>
      <w:pPr>
        <w:ind w:left="5272" w:hanging="308"/>
      </w:pPr>
      <w:rPr>
        <w:rFonts w:hint="default"/>
        <w:lang w:val="sk-SK" w:eastAsia="en-US" w:bidi="ar-SA"/>
      </w:rPr>
    </w:lvl>
    <w:lvl w:ilvl="6" w:tplc="E56AC246">
      <w:numFmt w:val="bullet"/>
      <w:lvlText w:val="•"/>
      <w:lvlJc w:val="left"/>
      <w:pPr>
        <w:ind w:left="6198" w:hanging="308"/>
      </w:pPr>
      <w:rPr>
        <w:rFonts w:hint="default"/>
        <w:lang w:val="sk-SK" w:eastAsia="en-US" w:bidi="ar-SA"/>
      </w:rPr>
    </w:lvl>
    <w:lvl w:ilvl="7" w:tplc="719E56D2">
      <w:numFmt w:val="bullet"/>
      <w:lvlText w:val="•"/>
      <w:lvlJc w:val="left"/>
      <w:pPr>
        <w:ind w:left="7125" w:hanging="308"/>
      </w:pPr>
      <w:rPr>
        <w:rFonts w:hint="default"/>
        <w:lang w:val="sk-SK" w:eastAsia="en-US" w:bidi="ar-SA"/>
      </w:rPr>
    </w:lvl>
    <w:lvl w:ilvl="8" w:tplc="3A042522">
      <w:numFmt w:val="bullet"/>
      <w:lvlText w:val="•"/>
      <w:lvlJc w:val="left"/>
      <w:pPr>
        <w:ind w:left="8051" w:hanging="308"/>
      </w:pPr>
      <w:rPr>
        <w:rFonts w:hint="default"/>
        <w:lang w:val="sk-SK" w:eastAsia="en-US" w:bidi="ar-SA"/>
      </w:rPr>
    </w:lvl>
  </w:abstractNum>
  <w:abstractNum w:abstractNumId="104" w15:restartNumberingAfterBreak="0">
    <w:nsid w:val="74A35BCF"/>
    <w:multiLevelType w:val="hybridMultilevel"/>
    <w:tmpl w:val="D41E0F8E"/>
    <w:lvl w:ilvl="0" w:tplc="1B5C0634">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5358C6B6">
      <w:start w:val="1"/>
      <w:numFmt w:val="decimal"/>
      <w:lvlText w:val="(%2)"/>
      <w:lvlJc w:val="left"/>
      <w:pPr>
        <w:ind w:left="105" w:hanging="376"/>
      </w:pPr>
      <w:rPr>
        <w:rFonts w:ascii="TeX Gyre Bonum" w:eastAsia="TeX Gyre Bonum" w:hAnsi="TeX Gyre Bonum" w:cs="TeX Gyre Bonum" w:hint="default"/>
        <w:spacing w:val="-11"/>
        <w:w w:val="100"/>
        <w:sz w:val="20"/>
        <w:szCs w:val="20"/>
        <w:lang w:val="sk-SK" w:eastAsia="en-US" w:bidi="ar-SA"/>
      </w:rPr>
    </w:lvl>
    <w:lvl w:ilvl="2" w:tplc="DE0C2190">
      <w:numFmt w:val="bullet"/>
      <w:lvlText w:val="•"/>
      <w:lvlJc w:val="left"/>
      <w:pPr>
        <w:ind w:left="1438" w:hanging="376"/>
      </w:pPr>
      <w:rPr>
        <w:rFonts w:hint="default"/>
        <w:lang w:val="sk-SK" w:eastAsia="en-US" w:bidi="ar-SA"/>
      </w:rPr>
    </w:lvl>
    <w:lvl w:ilvl="3" w:tplc="0D00FA2C">
      <w:numFmt w:val="bullet"/>
      <w:lvlText w:val="•"/>
      <w:lvlJc w:val="left"/>
      <w:pPr>
        <w:ind w:left="2496" w:hanging="376"/>
      </w:pPr>
      <w:rPr>
        <w:rFonts w:hint="default"/>
        <w:lang w:val="sk-SK" w:eastAsia="en-US" w:bidi="ar-SA"/>
      </w:rPr>
    </w:lvl>
    <w:lvl w:ilvl="4" w:tplc="FA1A7212">
      <w:numFmt w:val="bullet"/>
      <w:lvlText w:val="•"/>
      <w:lvlJc w:val="left"/>
      <w:pPr>
        <w:ind w:left="3554" w:hanging="376"/>
      </w:pPr>
      <w:rPr>
        <w:rFonts w:hint="default"/>
        <w:lang w:val="sk-SK" w:eastAsia="en-US" w:bidi="ar-SA"/>
      </w:rPr>
    </w:lvl>
    <w:lvl w:ilvl="5" w:tplc="8968CFFC">
      <w:numFmt w:val="bullet"/>
      <w:lvlText w:val="•"/>
      <w:lvlJc w:val="left"/>
      <w:pPr>
        <w:ind w:left="4613" w:hanging="376"/>
      </w:pPr>
      <w:rPr>
        <w:rFonts w:hint="default"/>
        <w:lang w:val="sk-SK" w:eastAsia="en-US" w:bidi="ar-SA"/>
      </w:rPr>
    </w:lvl>
    <w:lvl w:ilvl="6" w:tplc="76C4A97C">
      <w:numFmt w:val="bullet"/>
      <w:lvlText w:val="•"/>
      <w:lvlJc w:val="left"/>
      <w:pPr>
        <w:ind w:left="5671" w:hanging="376"/>
      </w:pPr>
      <w:rPr>
        <w:rFonts w:hint="default"/>
        <w:lang w:val="sk-SK" w:eastAsia="en-US" w:bidi="ar-SA"/>
      </w:rPr>
    </w:lvl>
    <w:lvl w:ilvl="7" w:tplc="ACEA2ECA">
      <w:numFmt w:val="bullet"/>
      <w:lvlText w:val="•"/>
      <w:lvlJc w:val="left"/>
      <w:pPr>
        <w:ind w:left="6729" w:hanging="376"/>
      </w:pPr>
      <w:rPr>
        <w:rFonts w:hint="default"/>
        <w:lang w:val="sk-SK" w:eastAsia="en-US" w:bidi="ar-SA"/>
      </w:rPr>
    </w:lvl>
    <w:lvl w:ilvl="8" w:tplc="5B52ADD2">
      <w:numFmt w:val="bullet"/>
      <w:lvlText w:val="•"/>
      <w:lvlJc w:val="left"/>
      <w:pPr>
        <w:ind w:left="7788" w:hanging="376"/>
      </w:pPr>
      <w:rPr>
        <w:rFonts w:hint="default"/>
        <w:lang w:val="sk-SK" w:eastAsia="en-US" w:bidi="ar-SA"/>
      </w:rPr>
    </w:lvl>
  </w:abstractNum>
  <w:abstractNum w:abstractNumId="105" w15:restartNumberingAfterBreak="0">
    <w:nsid w:val="74FB19B5"/>
    <w:multiLevelType w:val="hybridMultilevel"/>
    <w:tmpl w:val="D0388CBC"/>
    <w:lvl w:ilvl="0" w:tplc="B226E91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BE0ED7B2">
      <w:numFmt w:val="bullet"/>
      <w:lvlText w:val="•"/>
      <w:lvlJc w:val="left"/>
      <w:pPr>
        <w:ind w:left="1332" w:hanging="284"/>
      </w:pPr>
      <w:rPr>
        <w:rFonts w:hint="default"/>
        <w:lang w:val="sk-SK" w:eastAsia="en-US" w:bidi="ar-SA"/>
      </w:rPr>
    </w:lvl>
    <w:lvl w:ilvl="2" w:tplc="78E8F940">
      <w:numFmt w:val="bullet"/>
      <w:lvlText w:val="•"/>
      <w:lvlJc w:val="left"/>
      <w:pPr>
        <w:ind w:left="2284" w:hanging="284"/>
      </w:pPr>
      <w:rPr>
        <w:rFonts w:hint="default"/>
        <w:lang w:val="sk-SK" w:eastAsia="en-US" w:bidi="ar-SA"/>
      </w:rPr>
    </w:lvl>
    <w:lvl w:ilvl="3" w:tplc="91CCA6B6">
      <w:numFmt w:val="bullet"/>
      <w:lvlText w:val="•"/>
      <w:lvlJc w:val="left"/>
      <w:pPr>
        <w:ind w:left="3237" w:hanging="284"/>
      </w:pPr>
      <w:rPr>
        <w:rFonts w:hint="default"/>
        <w:lang w:val="sk-SK" w:eastAsia="en-US" w:bidi="ar-SA"/>
      </w:rPr>
    </w:lvl>
    <w:lvl w:ilvl="4" w:tplc="3B98B1D4">
      <w:numFmt w:val="bullet"/>
      <w:lvlText w:val="•"/>
      <w:lvlJc w:val="left"/>
      <w:pPr>
        <w:ind w:left="4189" w:hanging="284"/>
      </w:pPr>
      <w:rPr>
        <w:rFonts w:hint="default"/>
        <w:lang w:val="sk-SK" w:eastAsia="en-US" w:bidi="ar-SA"/>
      </w:rPr>
    </w:lvl>
    <w:lvl w:ilvl="5" w:tplc="83F82428">
      <w:numFmt w:val="bullet"/>
      <w:lvlText w:val="•"/>
      <w:lvlJc w:val="left"/>
      <w:pPr>
        <w:ind w:left="5142" w:hanging="284"/>
      </w:pPr>
      <w:rPr>
        <w:rFonts w:hint="default"/>
        <w:lang w:val="sk-SK" w:eastAsia="en-US" w:bidi="ar-SA"/>
      </w:rPr>
    </w:lvl>
    <w:lvl w:ilvl="6" w:tplc="8BDAC002">
      <w:numFmt w:val="bullet"/>
      <w:lvlText w:val="•"/>
      <w:lvlJc w:val="left"/>
      <w:pPr>
        <w:ind w:left="6094" w:hanging="284"/>
      </w:pPr>
      <w:rPr>
        <w:rFonts w:hint="default"/>
        <w:lang w:val="sk-SK" w:eastAsia="en-US" w:bidi="ar-SA"/>
      </w:rPr>
    </w:lvl>
    <w:lvl w:ilvl="7" w:tplc="85A6AF98">
      <w:numFmt w:val="bullet"/>
      <w:lvlText w:val="•"/>
      <w:lvlJc w:val="left"/>
      <w:pPr>
        <w:ind w:left="7047" w:hanging="284"/>
      </w:pPr>
      <w:rPr>
        <w:rFonts w:hint="default"/>
        <w:lang w:val="sk-SK" w:eastAsia="en-US" w:bidi="ar-SA"/>
      </w:rPr>
    </w:lvl>
    <w:lvl w:ilvl="8" w:tplc="EA88F0B6">
      <w:numFmt w:val="bullet"/>
      <w:lvlText w:val="•"/>
      <w:lvlJc w:val="left"/>
      <w:pPr>
        <w:ind w:left="7999" w:hanging="284"/>
      </w:pPr>
      <w:rPr>
        <w:rFonts w:hint="default"/>
        <w:lang w:val="sk-SK" w:eastAsia="en-US" w:bidi="ar-SA"/>
      </w:rPr>
    </w:lvl>
  </w:abstractNum>
  <w:abstractNum w:abstractNumId="106" w15:restartNumberingAfterBreak="0">
    <w:nsid w:val="752D126C"/>
    <w:multiLevelType w:val="hybridMultilevel"/>
    <w:tmpl w:val="E11EDACE"/>
    <w:lvl w:ilvl="0" w:tplc="F146CA48">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53C43E8"/>
    <w:multiLevelType w:val="hybridMultilevel"/>
    <w:tmpl w:val="CA5225D0"/>
    <w:lvl w:ilvl="0" w:tplc="EA4E5DA2">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5870111"/>
    <w:multiLevelType w:val="hybridMultilevel"/>
    <w:tmpl w:val="349831E8"/>
    <w:lvl w:ilvl="0" w:tplc="FB46406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6BFADEB2">
      <w:numFmt w:val="bullet"/>
      <w:lvlText w:val="•"/>
      <w:lvlJc w:val="left"/>
      <w:pPr>
        <w:ind w:left="1566" w:hanging="308"/>
      </w:pPr>
      <w:rPr>
        <w:rFonts w:hint="default"/>
        <w:lang w:val="sk-SK" w:eastAsia="en-US" w:bidi="ar-SA"/>
      </w:rPr>
    </w:lvl>
    <w:lvl w:ilvl="2" w:tplc="FC7A6796">
      <w:numFmt w:val="bullet"/>
      <w:lvlText w:val="•"/>
      <w:lvlJc w:val="left"/>
      <w:pPr>
        <w:ind w:left="2492" w:hanging="308"/>
      </w:pPr>
      <w:rPr>
        <w:rFonts w:hint="default"/>
        <w:lang w:val="sk-SK" w:eastAsia="en-US" w:bidi="ar-SA"/>
      </w:rPr>
    </w:lvl>
    <w:lvl w:ilvl="3" w:tplc="6C324142">
      <w:numFmt w:val="bullet"/>
      <w:lvlText w:val="•"/>
      <w:lvlJc w:val="left"/>
      <w:pPr>
        <w:ind w:left="3419" w:hanging="308"/>
      </w:pPr>
      <w:rPr>
        <w:rFonts w:hint="default"/>
        <w:lang w:val="sk-SK" w:eastAsia="en-US" w:bidi="ar-SA"/>
      </w:rPr>
    </w:lvl>
    <w:lvl w:ilvl="4" w:tplc="FFBC7564">
      <w:numFmt w:val="bullet"/>
      <w:lvlText w:val="•"/>
      <w:lvlJc w:val="left"/>
      <w:pPr>
        <w:ind w:left="4345" w:hanging="308"/>
      </w:pPr>
      <w:rPr>
        <w:rFonts w:hint="default"/>
        <w:lang w:val="sk-SK" w:eastAsia="en-US" w:bidi="ar-SA"/>
      </w:rPr>
    </w:lvl>
    <w:lvl w:ilvl="5" w:tplc="1A00E484">
      <w:numFmt w:val="bullet"/>
      <w:lvlText w:val="•"/>
      <w:lvlJc w:val="left"/>
      <w:pPr>
        <w:ind w:left="5272" w:hanging="308"/>
      </w:pPr>
      <w:rPr>
        <w:rFonts w:hint="default"/>
        <w:lang w:val="sk-SK" w:eastAsia="en-US" w:bidi="ar-SA"/>
      </w:rPr>
    </w:lvl>
    <w:lvl w:ilvl="6" w:tplc="3E5226EC">
      <w:numFmt w:val="bullet"/>
      <w:lvlText w:val="•"/>
      <w:lvlJc w:val="left"/>
      <w:pPr>
        <w:ind w:left="6198" w:hanging="308"/>
      </w:pPr>
      <w:rPr>
        <w:rFonts w:hint="default"/>
        <w:lang w:val="sk-SK" w:eastAsia="en-US" w:bidi="ar-SA"/>
      </w:rPr>
    </w:lvl>
    <w:lvl w:ilvl="7" w:tplc="8A4297C6">
      <w:numFmt w:val="bullet"/>
      <w:lvlText w:val="•"/>
      <w:lvlJc w:val="left"/>
      <w:pPr>
        <w:ind w:left="7125" w:hanging="308"/>
      </w:pPr>
      <w:rPr>
        <w:rFonts w:hint="default"/>
        <w:lang w:val="sk-SK" w:eastAsia="en-US" w:bidi="ar-SA"/>
      </w:rPr>
    </w:lvl>
    <w:lvl w:ilvl="8" w:tplc="002E5BA8">
      <w:numFmt w:val="bullet"/>
      <w:lvlText w:val="•"/>
      <w:lvlJc w:val="left"/>
      <w:pPr>
        <w:ind w:left="8051" w:hanging="308"/>
      </w:pPr>
      <w:rPr>
        <w:rFonts w:hint="default"/>
        <w:lang w:val="sk-SK" w:eastAsia="en-US" w:bidi="ar-SA"/>
      </w:rPr>
    </w:lvl>
  </w:abstractNum>
  <w:abstractNum w:abstractNumId="109" w15:restartNumberingAfterBreak="0">
    <w:nsid w:val="762B2E6A"/>
    <w:multiLevelType w:val="hybridMultilevel"/>
    <w:tmpl w:val="7F66CEB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0" w15:restartNumberingAfterBreak="0">
    <w:nsid w:val="76DC3986"/>
    <w:multiLevelType w:val="hybridMultilevel"/>
    <w:tmpl w:val="E5EE693C"/>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111" w15:restartNumberingAfterBreak="0">
    <w:nsid w:val="775129F2"/>
    <w:multiLevelType w:val="hybridMultilevel"/>
    <w:tmpl w:val="B4FC9CE4"/>
    <w:lvl w:ilvl="0" w:tplc="50100F4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64E2BDF6">
      <w:start w:val="1"/>
      <w:numFmt w:val="decimal"/>
      <w:lvlText w:val="(%2)"/>
      <w:lvlJc w:val="left"/>
      <w:pPr>
        <w:ind w:left="105" w:hanging="328"/>
      </w:pPr>
      <w:rPr>
        <w:rFonts w:ascii="TeX Gyre Bonum" w:eastAsia="TeX Gyre Bonum" w:hAnsi="TeX Gyre Bonum" w:cs="TeX Gyre Bonum" w:hint="default"/>
        <w:w w:val="100"/>
        <w:sz w:val="20"/>
        <w:szCs w:val="20"/>
        <w:lang w:val="sk-SK" w:eastAsia="en-US" w:bidi="ar-SA"/>
      </w:rPr>
    </w:lvl>
    <w:lvl w:ilvl="2" w:tplc="10E68466">
      <w:numFmt w:val="bullet"/>
      <w:lvlText w:val="•"/>
      <w:lvlJc w:val="left"/>
      <w:pPr>
        <w:ind w:left="1438" w:hanging="328"/>
      </w:pPr>
      <w:rPr>
        <w:rFonts w:hint="default"/>
        <w:lang w:val="sk-SK" w:eastAsia="en-US" w:bidi="ar-SA"/>
      </w:rPr>
    </w:lvl>
    <w:lvl w:ilvl="3" w:tplc="DD00D166">
      <w:numFmt w:val="bullet"/>
      <w:lvlText w:val="•"/>
      <w:lvlJc w:val="left"/>
      <w:pPr>
        <w:ind w:left="2496" w:hanging="328"/>
      </w:pPr>
      <w:rPr>
        <w:rFonts w:hint="default"/>
        <w:lang w:val="sk-SK" w:eastAsia="en-US" w:bidi="ar-SA"/>
      </w:rPr>
    </w:lvl>
    <w:lvl w:ilvl="4" w:tplc="DD74587E">
      <w:numFmt w:val="bullet"/>
      <w:lvlText w:val="•"/>
      <w:lvlJc w:val="left"/>
      <w:pPr>
        <w:ind w:left="3554" w:hanging="328"/>
      </w:pPr>
      <w:rPr>
        <w:rFonts w:hint="default"/>
        <w:lang w:val="sk-SK" w:eastAsia="en-US" w:bidi="ar-SA"/>
      </w:rPr>
    </w:lvl>
    <w:lvl w:ilvl="5" w:tplc="4CF48ABC">
      <w:numFmt w:val="bullet"/>
      <w:lvlText w:val="•"/>
      <w:lvlJc w:val="left"/>
      <w:pPr>
        <w:ind w:left="4613" w:hanging="328"/>
      </w:pPr>
      <w:rPr>
        <w:rFonts w:hint="default"/>
        <w:lang w:val="sk-SK" w:eastAsia="en-US" w:bidi="ar-SA"/>
      </w:rPr>
    </w:lvl>
    <w:lvl w:ilvl="6" w:tplc="C80AC500">
      <w:numFmt w:val="bullet"/>
      <w:lvlText w:val="•"/>
      <w:lvlJc w:val="left"/>
      <w:pPr>
        <w:ind w:left="5671" w:hanging="328"/>
      </w:pPr>
      <w:rPr>
        <w:rFonts w:hint="default"/>
        <w:lang w:val="sk-SK" w:eastAsia="en-US" w:bidi="ar-SA"/>
      </w:rPr>
    </w:lvl>
    <w:lvl w:ilvl="7" w:tplc="3062756A">
      <w:numFmt w:val="bullet"/>
      <w:lvlText w:val="•"/>
      <w:lvlJc w:val="left"/>
      <w:pPr>
        <w:ind w:left="6729" w:hanging="328"/>
      </w:pPr>
      <w:rPr>
        <w:rFonts w:hint="default"/>
        <w:lang w:val="sk-SK" w:eastAsia="en-US" w:bidi="ar-SA"/>
      </w:rPr>
    </w:lvl>
    <w:lvl w:ilvl="8" w:tplc="DD9E975C">
      <w:numFmt w:val="bullet"/>
      <w:lvlText w:val="•"/>
      <w:lvlJc w:val="left"/>
      <w:pPr>
        <w:ind w:left="7788" w:hanging="328"/>
      </w:pPr>
      <w:rPr>
        <w:rFonts w:hint="default"/>
        <w:lang w:val="sk-SK" w:eastAsia="en-US" w:bidi="ar-SA"/>
      </w:rPr>
    </w:lvl>
  </w:abstractNum>
  <w:abstractNum w:abstractNumId="112" w15:restartNumberingAfterBreak="0">
    <w:nsid w:val="775C499D"/>
    <w:multiLevelType w:val="hybridMultilevel"/>
    <w:tmpl w:val="EB4C5A0C"/>
    <w:lvl w:ilvl="0" w:tplc="077A4854">
      <w:start w:val="1"/>
      <w:numFmt w:val="decimal"/>
      <w:lvlText w:val="%1."/>
      <w:lvlJc w:val="left"/>
      <w:pPr>
        <w:ind w:left="388" w:hanging="284"/>
      </w:pPr>
      <w:rPr>
        <w:rFonts w:ascii="TeX Gyre Bonum" w:eastAsia="TeX Gyre Bonum" w:hAnsi="TeX Gyre Bonum" w:cs="TeX Gyre Bonum" w:hint="default"/>
        <w:b w:val="0"/>
        <w:w w:val="100"/>
        <w:sz w:val="20"/>
        <w:szCs w:val="20"/>
        <w:lang w:val="sk-SK" w:eastAsia="en-US" w:bidi="ar-SA"/>
      </w:rPr>
    </w:lvl>
    <w:lvl w:ilvl="1" w:tplc="F5D6DAAE">
      <w:numFmt w:val="bullet"/>
      <w:lvlText w:val="•"/>
      <w:lvlJc w:val="left"/>
      <w:pPr>
        <w:ind w:left="1332" w:hanging="284"/>
      </w:pPr>
      <w:rPr>
        <w:rFonts w:hint="default"/>
        <w:lang w:val="sk-SK" w:eastAsia="en-US" w:bidi="ar-SA"/>
      </w:rPr>
    </w:lvl>
    <w:lvl w:ilvl="2" w:tplc="FFD2B922">
      <w:numFmt w:val="bullet"/>
      <w:lvlText w:val="•"/>
      <w:lvlJc w:val="left"/>
      <w:pPr>
        <w:ind w:left="2284" w:hanging="284"/>
      </w:pPr>
      <w:rPr>
        <w:rFonts w:hint="default"/>
        <w:lang w:val="sk-SK" w:eastAsia="en-US" w:bidi="ar-SA"/>
      </w:rPr>
    </w:lvl>
    <w:lvl w:ilvl="3" w:tplc="03C87E1A">
      <w:numFmt w:val="bullet"/>
      <w:lvlText w:val="•"/>
      <w:lvlJc w:val="left"/>
      <w:pPr>
        <w:ind w:left="3237" w:hanging="284"/>
      </w:pPr>
      <w:rPr>
        <w:rFonts w:hint="default"/>
        <w:lang w:val="sk-SK" w:eastAsia="en-US" w:bidi="ar-SA"/>
      </w:rPr>
    </w:lvl>
    <w:lvl w:ilvl="4" w:tplc="397C9D68">
      <w:numFmt w:val="bullet"/>
      <w:lvlText w:val="•"/>
      <w:lvlJc w:val="left"/>
      <w:pPr>
        <w:ind w:left="4189" w:hanging="284"/>
      </w:pPr>
      <w:rPr>
        <w:rFonts w:hint="default"/>
        <w:lang w:val="sk-SK" w:eastAsia="en-US" w:bidi="ar-SA"/>
      </w:rPr>
    </w:lvl>
    <w:lvl w:ilvl="5" w:tplc="20EC845E">
      <w:numFmt w:val="bullet"/>
      <w:lvlText w:val="•"/>
      <w:lvlJc w:val="left"/>
      <w:pPr>
        <w:ind w:left="5142" w:hanging="284"/>
      </w:pPr>
      <w:rPr>
        <w:rFonts w:hint="default"/>
        <w:lang w:val="sk-SK" w:eastAsia="en-US" w:bidi="ar-SA"/>
      </w:rPr>
    </w:lvl>
    <w:lvl w:ilvl="6" w:tplc="A508CFD6">
      <w:numFmt w:val="bullet"/>
      <w:lvlText w:val="•"/>
      <w:lvlJc w:val="left"/>
      <w:pPr>
        <w:ind w:left="6094" w:hanging="284"/>
      </w:pPr>
      <w:rPr>
        <w:rFonts w:hint="default"/>
        <w:lang w:val="sk-SK" w:eastAsia="en-US" w:bidi="ar-SA"/>
      </w:rPr>
    </w:lvl>
    <w:lvl w:ilvl="7" w:tplc="C7602B50">
      <w:numFmt w:val="bullet"/>
      <w:lvlText w:val="•"/>
      <w:lvlJc w:val="left"/>
      <w:pPr>
        <w:ind w:left="7047" w:hanging="284"/>
      </w:pPr>
      <w:rPr>
        <w:rFonts w:hint="default"/>
        <w:lang w:val="sk-SK" w:eastAsia="en-US" w:bidi="ar-SA"/>
      </w:rPr>
    </w:lvl>
    <w:lvl w:ilvl="8" w:tplc="E7DECA58">
      <w:numFmt w:val="bullet"/>
      <w:lvlText w:val="•"/>
      <w:lvlJc w:val="left"/>
      <w:pPr>
        <w:ind w:left="7999" w:hanging="284"/>
      </w:pPr>
      <w:rPr>
        <w:rFonts w:hint="default"/>
        <w:lang w:val="sk-SK" w:eastAsia="en-US" w:bidi="ar-SA"/>
      </w:rPr>
    </w:lvl>
  </w:abstractNum>
  <w:abstractNum w:abstractNumId="113" w15:restartNumberingAfterBreak="0">
    <w:nsid w:val="7A8A5C41"/>
    <w:multiLevelType w:val="hybridMultilevel"/>
    <w:tmpl w:val="4B4058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7AA02FBD"/>
    <w:multiLevelType w:val="hybridMultilevel"/>
    <w:tmpl w:val="4DDA0E6C"/>
    <w:lvl w:ilvl="0" w:tplc="041B0017">
      <w:start w:val="1"/>
      <w:numFmt w:val="lowerLetter"/>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5" w15:restartNumberingAfterBreak="0">
    <w:nsid w:val="7ADC2DD9"/>
    <w:multiLevelType w:val="hybridMultilevel"/>
    <w:tmpl w:val="4B8E03A0"/>
    <w:lvl w:ilvl="0" w:tplc="52F4D896">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76E3DB6">
      <w:numFmt w:val="bullet"/>
      <w:lvlText w:val="•"/>
      <w:lvlJc w:val="left"/>
      <w:pPr>
        <w:ind w:left="1332" w:hanging="284"/>
      </w:pPr>
      <w:rPr>
        <w:rFonts w:hint="default"/>
        <w:lang w:val="sk-SK" w:eastAsia="en-US" w:bidi="ar-SA"/>
      </w:rPr>
    </w:lvl>
    <w:lvl w:ilvl="2" w:tplc="EAA0C048">
      <w:numFmt w:val="bullet"/>
      <w:lvlText w:val="•"/>
      <w:lvlJc w:val="left"/>
      <w:pPr>
        <w:ind w:left="2284" w:hanging="284"/>
      </w:pPr>
      <w:rPr>
        <w:rFonts w:hint="default"/>
        <w:lang w:val="sk-SK" w:eastAsia="en-US" w:bidi="ar-SA"/>
      </w:rPr>
    </w:lvl>
    <w:lvl w:ilvl="3" w:tplc="37263C56">
      <w:numFmt w:val="bullet"/>
      <w:lvlText w:val="•"/>
      <w:lvlJc w:val="left"/>
      <w:pPr>
        <w:ind w:left="3237" w:hanging="284"/>
      </w:pPr>
      <w:rPr>
        <w:rFonts w:hint="default"/>
        <w:lang w:val="sk-SK" w:eastAsia="en-US" w:bidi="ar-SA"/>
      </w:rPr>
    </w:lvl>
    <w:lvl w:ilvl="4" w:tplc="2AB84152">
      <w:numFmt w:val="bullet"/>
      <w:lvlText w:val="•"/>
      <w:lvlJc w:val="left"/>
      <w:pPr>
        <w:ind w:left="4189" w:hanging="284"/>
      </w:pPr>
      <w:rPr>
        <w:rFonts w:hint="default"/>
        <w:lang w:val="sk-SK" w:eastAsia="en-US" w:bidi="ar-SA"/>
      </w:rPr>
    </w:lvl>
    <w:lvl w:ilvl="5" w:tplc="5A5ABF26">
      <w:numFmt w:val="bullet"/>
      <w:lvlText w:val="•"/>
      <w:lvlJc w:val="left"/>
      <w:pPr>
        <w:ind w:left="5142" w:hanging="284"/>
      </w:pPr>
      <w:rPr>
        <w:rFonts w:hint="default"/>
        <w:lang w:val="sk-SK" w:eastAsia="en-US" w:bidi="ar-SA"/>
      </w:rPr>
    </w:lvl>
    <w:lvl w:ilvl="6" w:tplc="A50E9294">
      <w:numFmt w:val="bullet"/>
      <w:lvlText w:val="•"/>
      <w:lvlJc w:val="left"/>
      <w:pPr>
        <w:ind w:left="6094" w:hanging="284"/>
      </w:pPr>
      <w:rPr>
        <w:rFonts w:hint="default"/>
        <w:lang w:val="sk-SK" w:eastAsia="en-US" w:bidi="ar-SA"/>
      </w:rPr>
    </w:lvl>
    <w:lvl w:ilvl="7" w:tplc="CDB66726">
      <w:numFmt w:val="bullet"/>
      <w:lvlText w:val="•"/>
      <w:lvlJc w:val="left"/>
      <w:pPr>
        <w:ind w:left="7047" w:hanging="284"/>
      </w:pPr>
      <w:rPr>
        <w:rFonts w:hint="default"/>
        <w:lang w:val="sk-SK" w:eastAsia="en-US" w:bidi="ar-SA"/>
      </w:rPr>
    </w:lvl>
    <w:lvl w:ilvl="8" w:tplc="A2A4DD8E">
      <w:numFmt w:val="bullet"/>
      <w:lvlText w:val="•"/>
      <w:lvlJc w:val="left"/>
      <w:pPr>
        <w:ind w:left="7999" w:hanging="284"/>
      </w:pPr>
      <w:rPr>
        <w:rFonts w:hint="default"/>
        <w:lang w:val="sk-SK" w:eastAsia="en-US" w:bidi="ar-SA"/>
      </w:rPr>
    </w:lvl>
  </w:abstractNum>
  <w:abstractNum w:abstractNumId="116" w15:restartNumberingAfterBreak="0">
    <w:nsid w:val="7BC63914"/>
    <w:multiLevelType w:val="hybridMultilevel"/>
    <w:tmpl w:val="FB16364E"/>
    <w:lvl w:ilvl="0" w:tplc="CC5C88B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6ECE7292">
      <w:numFmt w:val="bullet"/>
      <w:lvlText w:val="•"/>
      <w:lvlJc w:val="left"/>
      <w:pPr>
        <w:ind w:left="1332" w:hanging="284"/>
      </w:pPr>
      <w:rPr>
        <w:rFonts w:hint="default"/>
        <w:lang w:val="sk-SK" w:eastAsia="en-US" w:bidi="ar-SA"/>
      </w:rPr>
    </w:lvl>
    <w:lvl w:ilvl="2" w:tplc="B5C6EDE4">
      <w:numFmt w:val="bullet"/>
      <w:lvlText w:val="•"/>
      <w:lvlJc w:val="left"/>
      <w:pPr>
        <w:ind w:left="2284" w:hanging="284"/>
      </w:pPr>
      <w:rPr>
        <w:rFonts w:hint="default"/>
        <w:lang w:val="sk-SK" w:eastAsia="en-US" w:bidi="ar-SA"/>
      </w:rPr>
    </w:lvl>
    <w:lvl w:ilvl="3" w:tplc="0B90EDD2">
      <w:numFmt w:val="bullet"/>
      <w:lvlText w:val="•"/>
      <w:lvlJc w:val="left"/>
      <w:pPr>
        <w:ind w:left="3237" w:hanging="284"/>
      </w:pPr>
      <w:rPr>
        <w:rFonts w:hint="default"/>
        <w:lang w:val="sk-SK" w:eastAsia="en-US" w:bidi="ar-SA"/>
      </w:rPr>
    </w:lvl>
    <w:lvl w:ilvl="4" w:tplc="2878E32E">
      <w:numFmt w:val="bullet"/>
      <w:lvlText w:val="•"/>
      <w:lvlJc w:val="left"/>
      <w:pPr>
        <w:ind w:left="4189" w:hanging="284"/>
      </w:pPr>
      <w:rPr>
        <w:rFonts w:hint="default"/>
        <w:lang w:val="sk-SK" w:eastAsia="en-US" w:bidi="ar-SA"/>
      </w:rPr>
    </w:lvl>
    <w:lvl w:ilvl="5" w:tplc="F85C7904">
      <w:numFmt w:val="bullet"/>
      <w:lvlText w:val="•"/>
      <w:lvlJc w:val="left"/>
      <w:pPr>
        <w:ind w:left="5142" w:hanging="284"/>
      </w:pPr>
      <w:rPr>
        <w:rFonts w:hint="default"/>
        <w:lang w:val="sk-SK" w:eastAsia="en-US" w:bidi="ar-SA"/>
      </w:rPr>
    </w:lvl>
    <w:lvl w:ilvl="6" w:tplc="F4E47E26">
      <w:numFmt w:val="bullet"/>
      <w:lvlText w:val="•"/>
      <w:lvlJc w:val="left"/>
      <w:pPr>
        <w:ind w:left="6094" w:hanging="284"/>
      </w:pPr>
      <w:rPr>
        <w:rFonts w:hint="default"/>
        <w:lang w:val="sk-SK" w:eastAsia="en-US" w:bidi="ar-SA"/>
      </w:rPr>
    </w:lvl>
    <w:lvl w:ilvl="7" w:tplc="1988D4A8">
      <w:numFmt w:val="bullet"/>
      <w:lvlText w:val="•"/>
      <w:lvlJc w:val="left"/>
      <w:pPr>
        <w:ind w:left="7047" w:hanging="284"/>
      </w:pPr>
      <w:rPr>
        <w:rFonts w:hint="default"/>
        <w:lang w:val="sk-SK" w:eastAsia="en-US" w:bidi="ar-SA"/>
      </w:rPr>
    </w:lvl>
    <w:lvl w:ilvl="8" w:tplc="D264C428">
      <w:numFmt w:val="bullet"/>
      <w:lvlText w:val="•"/>
      <w:lvlJc w:val="left"/>
      <w:pPr>
        <w:ind w:left="7999" w:hanging="284"/>
      </w:pPr>
      <w:rPr>
        <w:rFonts w:hint="default"/>
        <w:lang w:val="sk-SK" w:eastAsia="en-US" w:bidi="ar-SA"/>
      </w:rPr>
    </w:lvl>
  </w:abstractNum>
  <w:abstractNum w:abstractNumId="117" w15:restartNumberingAfterBreak="0">
    <w:nsid w:val="7CB0524D"/>
    <w:multiLevelType w:val="hybridMultilevel"/>
    <w:tmpl w:val="42BCB542"/>
    <w:lvl w:ilvl="0" w:tplc="4D18FDB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F03826D0">
      <w:start w:val="1"/>
      <w:numFmt w:val="decimal"/>
      <w:lvlText w:val="%2."/>
      <w:lvlJc w:val="left"/>
      <w:pPr>
        <w:ind w:left="672" w:hanging="284"/>
      </w:pPr>
      <w:rPr>
        <w:rFonts w:ascii="TeX Gyre Bonum" w:eastAsia="TeX Gyre Bonum" w:hAnsi="TeX Gyre Bonum" w:cs="TeX Gyre Bonum" w:hint="default"/>
        <w:w w:val="100"/>
        <w:sz w:val="20"/>
        <w:szCs w:val="20"/>
        <w:lang w:val="sk-SK" w:eastAsia="en-US" w:bidi="ar-SA"/>
      </w:rPr>
    </w:lvl>
    <w:lvl w:ilvl="2" w:tplc="7F88FD8A">
      <w:numFmt w:val="bullet"/>
      <w:lvlText w:val="•"/>
      <w:lvlJc w:val="left"/>
      <w:pPr>
        <w:ind w:left="1704" w:hanging="284"/>
      </w:pPr>
      <w:rPr>
        <w:rFonts w:hint="default"/>
        <w:lang w:val="sk-SK" w:eastAsia="en-US" w:bidi="ar-SA"/>
      </w:rPr>
    </w:lvl>
    <w:lvl w:ilvl="3" w:tplc="2D7EC016">
      <w:numFmt w:val="bullet"/>
      <w:lvlText w:val="•"/>
      <w:lvlJc w:val="left"/>
      <w:pPr>
        <w:ind w:left="2729" w:hanging="284"/>
      </w:pPr>
      <w:rPr>
        <w:rFonts w:hint="default"/>
        <w:lang w:val="sk-SK" w:eastAsia="en-US" w:bidi="ar-SA"/>
      </w:rPr>
    </w:lvl>
    <w:lvl w:ilvl="4" w:tplc="BC4AF8AE">
      <w:numFmt w:val="bullet"/>
      <w:lvlText w:val="•"/>
      <w:lvlJc w:val="left"/>
      <w:pPr>
        <w:ind w:left="3754" w:hanging="284"/>
      </w:pPr>
      <w:rPr>
        <w:rFonts w:hint="default"/>
        <w:lang w:val="sk-SK" w:eastAsia="en-US" w:bidi="ar-SA"/>
      </w:rPr>
    </w:lvl>
    <w:lvl w:ilvl="5" w:tplc="B14654B8">
      <w:numFmt w:val="bullet"/>
      <w:lvlText w:val="•"/>
      <w:lvlJc w:val="left"/>
      <w:pPr>
        <w:ind w:left="4779" w:hanging="284"/>
      </w:pPr>
      <w:rPr>
        <w:rFonts w:hint="default"/>
        <w:lang w:val="sk-SK" w:eastAsia="en-US" w:bidi="ar-SA"/>
      </w:rPr>
    </w:lvl>
    <w:lvl w:ilvl="6" w:tplc="88EE7D56">
      <w:numFmt w:val="bullet"/>
      <w:lvlText w:val="•"/>
      <w:lvlJc w:val="left"/>
      <w:pPr>
        <w:ind w:left="5804" w:hanging="284"/>
      </w:pPr>
      <w:rPr>
        <w:rFonts w:hint="default"/>
        <w:lang w:val="sk-SK" w:eastAsia="en-US" w:bidi="ar-SA"/>
      </w:rPr>
    </w:lvl>
    <w:lvl w:ilvl="7" w:tplc="B108FFF8">
      <w:numFmt w:val="bullet"/>
      <w:lvlText w:val="•"/>
      <w:lvlJc w:val="left"/>
      <w:pPr>
        <w:ind w:left="6829" w:hanging="284"/>
      </w:pPr>
      <w:rPr>
        <w:rFonts w:hint="default"/>
        <w:lang w:val="sk-SK" w:eastAsia="en-US" w:bidi="ar-SA"/>
      </w:rPr>
    </w:lvl>
    <w:lvl w:ilvl="8" w:tplc="78421092">
      <w:numFmt w:val="bullet"/>
      <w:lvlText w:val="•"/>
      <w:lvlJc w:val="left"/>
      <w:pPr>
        <w:ind w:left="7854" w:hanging="284"/>
      </w:pPr>
      <w:rPr>
        <w:rFonts w:hint="default"/>
        <w:lang w:val="sk-SK" w:eastAsia="en-US" w:bidi="ar-SA"/>
      </w:rPr>
    </w:lvl>
  </w:abstractNum>
  <w:abstractNum w:abstractNumId="118" w15:restartNumberingAfterBreak="0">
    <w:nsid w:val="7DD9395B"/>
    <w:multiLevelType w:val="hybridMultilevel"/>
    <w:tmpl w:val="38C41418"/>
    <w:lvl w:ilvl="0" w:tplc="502899FC">
      <w:start w:val="1"/>
      <w:numFmt w:val="decimal"/>
      <w:lvlText w:val="(%1)"/>
      <w:lvlJc w:val="left"/>
      <w:pPr>
        <w:ind w:left="720" w:hanging="360"/>
      </w:pPr>
      <w:rPr>
        <w:rFonts w:ascii="TeX Gyre Bonum" w:eastAsia="TeX Gyre Bonum" w:hAnsi="TeX Gyre Bonum" w:cs="TeX Gyre Bonum" w:hint="default"/>
        <w:w w:val="100"/>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7FB34BCD"/>
    <w:multiLevelType w:val="hybridMultilevel"/>
    <w:tmpl w:val="CBAC04C4"/>
    <w:lvl w:ilvl="0" w:tplc="45DEE04E">
      <w:start w:val="1"/>
      <w:numFmt w:val="decimal"/>
      <w:lvlText w:val="%1."/>
      <w:lvlJc w:val="left"/>
      <w:pPr>
        <w:ind w:left="615" w:hanging="284"/>
      </w:pPr>
      <w:rPr>
        <w:rFonts w:ascii="TeX Gyre Bonum" w:eastAsia="TeX Gyre Bonum" w:hAnsi="TeX Gyre Bonum" w:cs="TeX Gyre Bonum" w:hint="default"/>
        <w:w w:val="100"/>
        <w:sz w:val="20"/>
        <w:szCs w:val="20"/>
        <w:lang w:val="sk-SK" w:eastAsia="en-US" w:bidi="ar-SA"/>
      </w:rPr>
    </w:lvl>
    <w:lvl w:ilvl="1" w:tplc="C68C8854">
      <w:numFmt w:val="bullet"/>
      <w:lvlText w:val="•"/>
      <w:lvlJc w:val="left"/>
      <w:pPr>
        <w:ind w:left="1548" w:hanging="284"/>
      </w:pPr>
      <w:rPr>
        <w:rFonts w:hint="default"/>
        <w:lang w:val="sk-SK" w:eastAsia="en-US" w:bidi="ar-SA"/>
      </w:rPr>
    </w:lvl>
    <w:lvl w:ilvl="2" w:tplc="644E7722">
      <w:numFmt w:val="bullet"/>
      <w:lvlText w:val="•"/>
      <w:lvlJc w:val="left"/>
      <w:pPr>
        <w:ind w:left="2476" w:hanging="284"/>
      </w:pPr>
      <w:rPr>
        <w:rFonts w:hint="default"/>
        <w:lang w:val="sk-SK" w:eastAsia="en-US" w:bidi="ar-SA"/>
      </w:rPr>
    </w:lvl>
    <w:lvl w:ilvl="3" w:tplc="E1704BB4">
      <w:numFmt w:val="bullet"/>
      <w:lvlText w:val="•"/>
      <w:lvlJc w:val="left"/>
      <w:pPr>
        <w:ind w:left="3405" w:hanging="284"/>
      </w:pPr>
      <w:rPr>
        <w:rFonts w:hint="default"/>
        <w:lang w:val="sk-SK" w:eastAsia="en-US" w:bidi="ar-SA"/>
      </w:rPr>
    </w:lvl>
    <w:lvl w:ilvl="4" w:tplc="88AA4EAE">
      <w:numFmt w:val="bullet"/>
      <w:lvlText w:val="•"/>
      <w:lvlJc w:val="left"/>
      <w:pPr>
        <w:ind w:left="4333" w:hanging="284"/>
      </w:pPr>
      <w:rPr>
        <w:rFonts w:hint="default"/>
        <w:lang w:val="sk-SK" w:eastAsia="en-US" w:bidi="ar-SA"/>
      </w:rPr>
    </w:lvl>
    <w:lvl w:ilvl="5" w:tplc="EF7E7AB6">
      <w:numFmt w:val="bullet"/>
      <w:lvlText w:val="•"/>
      <w:lvlJc w:val="left"/>
      <w:pPr>
        <w:ind w:left="5262" w:hanging="284"/>
      </w:pPr>
      <w:rPr>
        <w:rFonts w:hint="default"/>
        <w:lang w:val="sk-SK" w:eastAsia="en-US" w:bidi="ar-SA"/>
      </w:rPr>
    </w:lvl>
    <w:lvl w:ilvl="6" w:tplc="19F41414">
      <w:numFmt w:val="bullet"/>
      <w:lvlText w:val="•"/>
      <w:lvlJc w:val="left"/>
      <w:pPr>
        <w:ind w:left="6190" w:hanging="284"/>
      </w:pPr>
      <w:rPr>
        <w:rFonts w:hint="default"/>
        <w:lang w:val="sk-SK" w:eastAsia="en-US" w:bidi="ar-SA"/>
      </w:rPr>
    </w:lvl>
    <w:lvl w:ilvl="7" w:tplc="B680CC46">
      <w:numFmt w:val="bullet"/>
      <w:lvlText w:val="•"/>
      <w:lvlJc w:val="left"/>
      <w:pPr>
        <w:ind w:left="7119" w:hanging="284"/>
      </w:pPr>
      <w:rPr>
        <w:rFonts w:hint="default"/>
        <w:lang w:val="sk-SK" w:eastAsia="en-US" w:bidi="ar-SA"/>
      </w:rPr>
    </w:lvl>
    <w:lvl w:ilvl="8" w:tplc="1F7C256C">
      <w:numFmt w:val="bullet"/>
      <w:lvlText w:val="•"/>
      <w:lvlJc w:val="left"/>
      <w:pPr>
        <w:ind w:left="8047" w:hanging="284"/>
      </w:pPr>
      <w:rPr>
        <w:rFonts w:hint="default"/>
        <w:lang w:val="sk-SK" w:eastAsia="en-US" w:bidi="ar-SA"/>
      </w:rPr>
    </w:lvl>
  </w:abstractNum>
  <w:num w:numId="1">
    <w:abstractNumId w:val="92"/>
  </w:num>
  <w:num w:numId="2">
    <w:abstractNumId w:val="14"/>
  </w:num>
  <w:num w:numId="3">
    <w:abstractNumId w:val="75"/>
  </w:num>
  <w:num w:numId="4">
    <w:abstractNumId w:val="52"/>
  </w:num>
  <w:num w:numId="5">
    <w:abstractNumId w:val="102"/>
  </w:num>
  <w:num w:numId="6">
    <w:abstractNumId w:val="76"/>
  </w:num>
  <w:num w:numId="7">
    <w:abstractNumId w:val="19"/>
  </w:num>
  <w:num w:numId="8">
    <w:abstractNumId w:val="67"/>
  </w:num>
  <w:num w:numId="9">
    <w:abstractNumId w:val="41"/>
  </w:num>
  <w:num w:numId="10">
    <w:abstractNumId w:val="34"/>
  </w:num>
  <w:num w:numId="11">
    <w:abstractNumId w:val="23"/>
  </w:num>
  <w:num w:numId="12">
    <w:abstractNumId w:val="94"/>
  </w:num>
  <w:num w:numId="13">
    <w:abstractNumId w:val="78"/>
  </w:num>
  <w:num w:numId="14">
    <w:abstractNumId w:val="36"/>
  </w:num>
  <w:num w:numId="15">
    <w:abstractNumId w:val="117"/>
  </w:num>
  <w:num w:numId="16">
    <w:abstractNumId w:val="35"/>
  </w:num>
  <w:num w:numId="17">
    <w:abstractNumId w:val="105"/>
  </w:num>
  <w:num w:numId="18">
    <w:abstractNumId w:val="115"/>
  </w:num>
  <w:num w:numId="19">
    <w:abstractNumId w:val="12"/>
  </w:num>
  <w:num w:numId="20">
    <w:abstractNumId w:val="103"/>
  </w:num>
  <w:num w:numId="21">
    <w:abstractNumId w:val="10"/>
  </w:num>
  <w:num w:numId="22">
    <w:abstractNumId w:val="50"/>
  </w:num>
  <w:num w:numId="23">
    <w:abstractNumId w:val="61"/>
  </w:num>
  <w:num w:numId="24">
    <w:abstractNumId w:val="57"/>
  </w:num>
  <w:num w:numId="25">
    <w:abstractNumId w:val="77"/>
  </w:num>
  <w:num w:numId="26">
    <w:abstractNumId w:val="60"/>
  </w:num>
  <w:num w:numId="27">
    <w:abstractNumId w:val="72"/>
  </w:num>
  <w:num w:numId="28">
    <w:abstractNumId w:val="18"/>
  </w:num>
  <w:num w:numId="29">
    <w:abstractNumId w:val="99"/>
  </w:num>
  <w:num w:numId="30">
    <w:abstractNumId w:val="21"/>
  </w:num>
  <w:num w:numId="31">
    <w:abstractNumId w:val="3"/>
  </w:num>
  <w:num w:numId="32">
    <w:abstractNumId w:val="97"/>
  </w:num>
  <w:num w:numId="33">
    <w:abstractNumId w:val="62"/>
  </w:num>
  <w:num w:numId="34">
    <w:abstractNumId w:val="39"/>
  </w:num>
  <w:num w:numId="35">
    <w:abstractNumId w:val="63"/>
  </w:num>
  <w:num w:numId="36">
    <w:abstractNumId w:val="66"/>
  </w:num>
  <w:num w:numId="37">
    <w:abstractNumId w:val="20"/>
  </w:num>
  <w:num w:numId="38">
    <w:abstractNumId w:val="111"/>
  </w:num>
  <w:num w:numId="39">
    <w:abstractNumId w:val="7"/>
  </w:num>
  <w:num w:numId="40">
    <w:abstractNumId w:val="56"/>
  </w:num>
  <w:num w:numId="41">
    <w:abstractNumId w:val="81"/>
  </w:num>
  <w:num w:numId="42">
    <w:abstractNumId w:val="1"/>
  </w:num>
  <w:num w:numId="43">
    <w:abstractNumId w:val="37"/>
  </w:num>
  <w:num w:numId="44">
    <w:abstractNumId w:val="8"/>
  </w:num>
  <w:num w:numId="45">
    <w:abstractNumId w:val="45"/>
  </w:num>
  <w:num w:numId="46">
    <w:abstractNumId w:val="90"/>
  </w:num>
  <w:num w:numId="47">
    <w:abstractNumId w:val="11"/>
  </w:num>
  <w:num w:numId="48">
    <w:abstractNumId w:val="87"/>
  </w:num>
  <w:num w:numId="49">
    <w:abstractNumId w:val="22"/>
  </w:num>
  <w:num w:numId="50">
    <w:abstractNumId w:val="93"/>
  </w:num>
  <w:num w:numId="51">
    <w:abstractNumId w:val="29"/>
  </w:num>
  <w:num w:numId="52">
    <w:abstractNumId w:val="54"/>
  </w:num>
  <w:num w:numId="53">
    <w:abstractNumId w:val="40"/>
  </w:num>
  <w:num w:numId="54">
    <w:abstractNumId w:val="2"/>
  </w:num>
  <w:num w:numId="55">
    <w:abstractNumId w:val="104"/>
  </w:num>
  <w:num w:numId="56">
    <w:abstractNumId w:val="116"/>
  </w:num>
  <w:num w:numId="57">
    <w:abstractNumId w:val="100"/>
  </w:num>
  <w:num w:numId="58">
    <w:abstractNumId w:val="16"/>
  </w:num>
  <w:num w:numId="59">
    <w:abstractNumId w:val="108"/>
  </w:num>
  <w:num w:numId="60">
    <w:abstractNumId w:val="74"/>
  </w:num>
  <w:num w:numId="61">
    <w:abstractNumId w:val="25"/>
  </w:num>
  <w:num w:numId="62">
    <w:abstractNumId w:val="58"/>
  </w:num>
  <w:num w:numId="63">
    <w:abstractNumId w:val="26"/>
  </w:num>
  <w:num w:numId="64">
    <w:abstractNumId w:val="96"/>
  </w:num>
  <w:num w:numId="65">
    <w:abstractNumId w:val="38"/>
  </w:num>
  <w:num w:numId="66">
    <w:abstractNumId w:val="48"/>
  </w:num>
  <w:num w:numId="67">
    <w:abstractNumId w:val="91"/>
  </w:num>
  <w:num w:numId="68">
    <w:abstractNumId w:val="13"/>
  </w:num>
  <w:num w:numId="69">
    <w:abstractNumId w:val="85"/>
  </w:num>
  <w:num w:numId="70">
    <w:abstractNumId w:val="70"/>
  </w:num>
  <w:num w:numId="71">
    <w:abstractNumId w:val="69"/>
  </w:num>
  <w:num w:numId="72">
    <w:abstractNumId w:val="32"/>
  </w:num>
  <w:num w:numId="73">
    <w:abstractNumId w:val="9"/>
  </w:num>
  <w:num w:numId="74">
    <w:abstractNumId w:val="43"/>
  </w:num>
  <w:num w:numId="75">
    <w:abstractNumId w:val="106"/>
  </w:num>
  <w:num w:numId="76">
    <w:abstractNumId w:val="79"/>
  </w:num>
  <w:num w:numId="77">
    <w:abstractNumId w:val="4"/>
  </w:num>
  <w:num w:numId="78">
    <w:abstractNumId w:val="5"/>
  </w:num>
  <w:num w:numId="79">
    <w:abstractNumId w:val="33"/>
  </w:num>
  <w:num w:numId="80">
    <w:abstractNumId w:val="24"/>
  </w:num>
  <w:num w:numId="81">
    <w:abstractNumId w:val="73"/>
  </w:num>
  <w:num w:numId="82">
    <w:abstractNumId w:val="82"/>
  </w:num>
  <w:num w:numId="83">
    <w:abstractNumId w:val="84"/>
  </w:num>
  <w:num w:numId="84">
    <w:abstractNumId w:val="95"/>
  </w:num>
  <w:num w:numId="85">
    <w:abstractNumId w:val="49"/>
  </w:num>
  <w:num w:numId="86">
    <w:abstractNumId w:val="6"/>
  </w:num>
  <w:num w:numId="87">
    <w:abstractNumId w:val="107"/>
  </w:num>
  <w:num w:numId="88">
    <w:abstractNumId w:val="88"/>
  </w:num>
  <w:num w:numId="89">
    <w:abstractNumId w:val="83"/>
  </w:num>
  <w:num w:numId="90">
    <w:abstractNumId w:val="65"/>
  </w:num>
  <w:num w:numId="91">
    <w:abstractNumId w:val="51"/>
  </w:num>
  <w:num w:numId="92">
    <w:abstractNumId w:val="0"/>
  </w:num>
  <w:num w:numId="93">
    <w:abstractNumId w:val="112"/>
  </w:num>
  <w:num w:numId="94">
    <w:abstractNumId w:val="113"/>
  </w:num>
  <w:num w:numId="95">
    <w:abstractNumId w:val="42"/>
  </w:num>
  <w:num w:numId="96">
    <w:abstractNumId w:val="30"/>
  </w:num>
  <w:num w:numId="97">
    <w:abstractNumId w:val="98"/>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num>
  <w:num w:numId="101">
    <w:abstractNumId w:val="68"/>
  </w:num>
  <w:num w:numId="102">
    <w:abstractNumId w:val="17"/>
  </w:num>
  <w:num w:numId="103">
    <w:abstractNumId w:val="31"/>
  </w:num>
  <w:num w:numId="104">
    <w:abstractNumId w:val="44"/>
  </w:num>
  <w:num w:numId="105">
    <w:abstractNumId w:val="101"/>
  </w:num>
  <w:num w:numId="106">
    <w:abstractNumId w:val="47"/>
  </w:num>
  <w:num w:numId="107">
    <w:abstractNumId w:val="110"/>
  </w:num>
  <w:num w:numId="108">
    <w:abstractNumId w:val="118"/>
  </w:num>
  <w:num w:numId="109">
    <w:abstractNumId w:val="28"/>
  </w:num>
  <w:num w:numId="110">
    <w:abstractNumId w:val="114"/>
  </w:num>
  <w:num w:numId="111">
    <w:abstractNumId w:val="86"/>
  </w:num>
  <w:num w:numId="112">
    <w:abstractNumId w:val="119"/>
  </w:num>
  <w:num w:numId="1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7"/>
  </w:num>
  <w:num w:numId="115">
    <w:abstractNumId w:val="15"/>
  </w:num>
  <w:num w:numId="116">
    <w:abstractNumId w:val="64"/>
  </w:num>
  <w:num w:numId="117">
    <w:abstractNumId w:val="59"/>
  </w:num>
  <w:num w:numId="118">
    <w:abstractNumId w:val="89"/>
  </w:num>
  <w:num w:numId="119">
    <w:abstractNumId w:val="71"/>
  </w:num>
  <w:num w:numId="120">
    <w:abstractNumId w:val="80"/>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ndrátová Bernadeta">
    <w15:presenceInfo w15:providerId="None" w15:userId="Kundrátová Bernadeta"/>
  </w15:person>
  <w15:person w15:author="Ňuňuk Pavol">
    <w15:presenceInfo w15:providerId="AD" w15:userId="S-1-5-21-776561741-602162358-839522115-16244"/>
  </w15:person>
  <w15:person w15:author="Laurovičová Monika">
    <w15:presenceInfo w15:providerId="None" w15:userId="Laurovičová 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96"/>
    <w:rsid w:val="00013C0B"/>
    <w:rsid w:val="00014DB3"/>
    <w:rsid w:val="00015FFB"/>
    <w:rsid w:val="000352EB"/>
    <w:rsid w:val="00041B05"/>
    <w:rsid w:val="000447C5"/>
    <w:rsid w:val="00045D87"/>
    <w:rsid w:val="00052B98"/>
    <w:rsid w:val="00052E45"/>
    <w:rsid w:val="00071486"/>
    <w:rsid w:val="000716B6"/>
    <w:rsid w:val="0007184E"/>
    <w:rsid w:val="000769FC"/>
    <w:rsid w:val="00085FD4"/>
    <w:rsid w:val="00095921"/>
    <w:rsid w:val="000B7B14"/>
    <w:rsid w:val="000C11CA"/>
    <w:rsid w:val="000C485F"/>
    <w:rsid w:val="000C70D1"/>
    <w:rsid w:val="000D1B6A"/>
    <w:rsid w:val="000F76EC"/>
    <w:rsid w:val="00103416"/>
    <w:rsid w:val="00121882"/>
    <w:rsid w:val="001322CB"/>
    <w:rsid w:val="00132ADF"/>
    <w:rsid w:val="001501C5"/>
    <w:rsid w:val="001548F8"/>
    <w:rsid w:val="00156041"/>
    <w:rsid w:val="00182B85"/>
    <w:rsid w:val="00184107"/>
    <w:rsid w:val="00190368"/>
    <w:rsid w:val="0019257A"/>
    <w:rsid w:val="00194446"/>
    <w:rsid w:val="00196E65"/>
    <w:rsid w:val="001B30C0"/>
    <w:rsid w:val="001D5FD3"/>
    <w:rsid w:val="00212915"/>
    <w:rsid w:val="00224CDC"/>
    <w:rsid w:val="00224E83"/>
    <w:rsid w:val="002319B6"/>
    <w:rsid w:val="0023414E"/>
    <w:rsid w:val="00242487"/>
    <w:rsid w:val="00267516"/>
    <w:rsid w:val="00267547"/>
    <w:rsid w:val="0027219F"/>
    <w:rsid w:val="00276FCC"/>
    <w:rsid w:val="002866C3"/>
    <w:rsid w:val="002A1883"/>
    <w:rsid w:val="002A2946"/>
    <w:rsid w:val="002A617C"/>
    <w:rsid w:val="002B06C3"/>
    <w:rsid w:val="002B6CE5"/>
    <w:rsid w:val="002C0B95"/>
    <w:rsid w:val="002D0AB4"/>
    <w:rsid w:val="002D3A86"/>
    <w:rsid w:val="002E233E"/>
    <w:rsid w:val="002E2D11"/>
    <w:rsid w:val="002E54AE"/>
    <w:rsid w:val="002E7420"/>
    <w:rsid w:val="002F5CA3"/>
    <w:rsid w:val="003171AD"/>
    <w:rsid w:val="003209F6"/>
    <w:rsid w:val="00327084"/>
    <w:rsid w:val="00335DFA"/>
    <w:rsid w:val="00341E55"/>
    <w:rsid w:val="00342F02"/>
    <w:rsid w:val="003453E4"/>
    <w:rsid w:val="00345489"/>
    <w:rsid w:val="003558E3"/>
    <w:rsid w:val="00360990"/>
    <w:rsid w:val="00380349"/>
    <w:rsid w:val="003827EE"/>
    <w:rsid w:val="003A175D"/>
    <w:rsid w:val="003A7263"/>
    <w:rsid w:val="003B34EA"/>
    <w:rsid w:val="003B50EB"/>
    <w:rsid w:val="003C41AC"/>
    <w:rsid w:val="003C69D1"/>
    <w:rsid w:val="003D0B02"/>
    <w:rsid w:val="003D25F3"/>
    <w:rsid w:val="003D3A08"/>
    <w:rsid w:val="003D731C"/>
    <w:rsid w:val="003E1E36"/>
    <w:rsid w:val="003F445D"/>
    <w:rsid w:val="00403F2B"/>
    <w:rsid w:val="0041657D"/>
    <w:rsid w:val="00452D79"/>
    <w:rsid w:val="00463E4A"/>
    <w:rsid w:val="0047364F"/>
    <w:rsid w:val="00477F26"/>
    <w:rsid w:val="00485734"/>
    <w:rsid w:val="004927CC"/>
    <w:rsid w:val="00492B96"/>
    <w:rsid w:val="00493A82"/>
    <w:rsid w:val="00494374"/>
    <w:rsid w:val="00496779"/>
    <w:rsid w:val="004A3772"/>
    <w:rsid w:val="004A7F5C"/>
    <w:rsid w:val="004B51D3"/>
    <w:rsid w:val="004B7213"/>
    <w:rsid w:val="004D005C"/>
    <w:rsid w:val="004D40BF"/>
    <w:rsid w:val="004E10E8"/>
    <w:rsid w:val="004E1192"/>
    <w:rsid w:val="004E4256"/>
    <w:rsid w:val="004E5365"/>
    <w:rsid w:val="004F52FE"/>
    <w:rsid w:val="004F667A"/>
    <w:rsid w:val="00504BBE"/>
    <w:rsid w:val="00515601"/>
    <w:rsid w:val="00520B09"/>
    <w:rsid w:val="00521301"/>
    <w:rsid w:val="00522CBD"/>
    <w:rsid w:val="005327B6"/>
    <w:rsid w:val="00537FDB"/>
    <w:rsid w:val="005435AC"/>
    <w:rsid w:val="00551331"/>
    <w:rsid w:val="00553CC9"/>
    <w:rsid w:val="005548AF"/>
    <w:rsid w:val="00561BE3"/>
    <w:rsid w:val="00563A06"/>
    <w:rsid w:val="005725AA"/>
    <w:rsid w:val="00573723"/>
    <w:rsid w:val="005851B1"/>
    <w:rsid w:val="0058640C"/>
    <w:rsid w:val="0059037B"/>
    <w:rsid w:val="0059166D"/>
    <w:rsid w:val="00594ADD"/>
    <w:rsid w:val="005A127F"/>
    <w:rsid w:val="005A27FA"/>
    <w:rsid w:val="005A4855"/>
    <w:rsid w:val="005B2454"/>
    <w:rsid w:val="005D11FD"/>
    <w:rsid w:val="005D4550"/>
    <w:rsid w:val="005E402B"/>
    <w:rsid w:val="005F2870"/>
    <w:rsid w:val="006026E4"/>
    <w:rsid w:val="006037CD"/>
    <w:rsid w:val="00607708"/>
    <w:rsid w:val="0062285E"/>
    <w:rsid w:val="00644901"/>
    <w:rsid w:val="00650240"/>
    <w:rsid w:val="006506E3"/>
    <w:rsid w:val="006537F1"/>
    <w:rsid w:val="0065682B"/>
    <w:rsid w:val="00665E62"/>
    <w:rsid w:val="00673BC0"/>
    <w:rsid w:val="006903E3"/>
    <w:rsid w:val="006906CD"/>
    <w:rsid w:val="00696AA1"/>
    <w:rsid w:val="006A2D59"/>
    <w:rsid w:val="006A68AB"/>
    <w:rsid w:val="006B1B9D"/>
    <w:rsid w:val="006C20EC"/>
    <w:rsid w:val="006D178C"/>
    <w:rsid w:val="006D229C"/>
    <w:rsid w:val="006D371B"/>
    <w:rsid w:val="006E7397"/>
    <w:rsid w:val="007056A2"/>
    <w:rsid w:val="0073070F"/>
    <w:rsid w:val="00736754"/>
    <w:rsid w:val="00743E85"/>
    <w:rsid w:val="00744079"/>
    <w:rsid w:val="0074553C"/>
    <w:rsid w:val="007528F3"/>
    <w:rsid w:val="00760983"/>
    <w:rsid w:val="007638D2"/>
    <w:rsid w:val="00766B59"/>
    <w:rsid w:val="00773BB6"/>
    <w:rsid w:val="00776336"/>
    <w:rsid w:val="00783F8D"/>
    <w:rsid w:val="0078410E"/>
    <w:rsid w:val="00796FA0"/>
    <w:rsid w:val="007A011B"/>
    <w:rsid w:val="007A363D"/>
    <w:rsid w:val="007A4999"/>
    <w:rsid w:val="007C3BF7"/>
    <w:rsid w:val="007C4E69"/>
    <w:rsid w:val="007D7D46"/>
    <w:rsid w:val="007E4DD2"/>
    <w:rsid w:val="007E60EE"/>
    <w:rsid w:val="007F668B"/>
    <w:rsid w:val="008201F3"/>
    <w:rsid w:val="008233EE"/>
    <w:rsid w:val="0083076A"/>
    <w:rsid w:val="008311A4"/>
    <w:rsid w:val="00855533"/>
    <w:rsid w:val="008569CD"/>
    <w:rsid w:val="008574F4"/>
    <w:rsid w:val="00861B4C"/>
    <w:rsid w:val="00862B34"/>
    <w:rsid w:val="00870385"/>
    <w:rsid w:val="00882F75"/>
    <w:rsid w:val="00885F93"/>
    <w:rsid w:val="00890737"/>
    <w:rsid w:val="00894F50"/>
    <w:rsid w:val="0089612D"/>
    <w:rsid w:val="00897BCB"/>
    <w:rsid w:val="008A1CAE"/>
    <w:rsid w:val="008A400C"/>
    <w:rsid w:val="008B148F"/>
    <w:rsid w:val="008B5052"/>
    <w:rsid w:val="008B7A62"/>
    <w:rsid w:val="008C000A"/>
    <w:rsid w:val="008C10FE"/>
    <w:rsid w:val="008D03C5"/>
    <w:rsid w:val="008D44FF"/>
    <w:rsid w:val="008D4AC6"/>
    <w:rsid w:val="008F2418"/>
    <w:rsid w:val="00912FAE"/>
    <w:rsid w:val="00913A07"/>
    <w:rsid w:val="00922B3C"/>
    <w:rsid w:val="00925892"/>
    <w:rsid w:val="00935C6C"/>
    <w:rsid w:val="009369F4"/>
    <w:rsid w:val="00952C16"/>
    <w:rsid w:val="00966337"/>
    <w:rsid w:val="0097051A"/>
    <w:rsid w:val="00977BDF"/>
    <w:rsid w:val="0099670C"/>
    <w:rsid w:val="009A512B"/>
    <w:rsid w:val="009B13DF"/>
    <w:rsid w:val="009C235F"/>
    <w:rsid w:val="009E48CC"/>
    <w:rsid w:val="009F01FC"/>
    <w:rsid w:val="009F1856"/>
    <w:rsid w:val="009F63AD"/>
    <w:rsid w:val="00A113CF"/>
    <w:rsid w:val="00A1412F"/>
    <w:rsid w:val="00A21B1D"/>
    <w:rsid w:val="00A276A1"/>
    <w:rsid w:val="00A27EA7"/>
    <w:rsid w:val="00A55293"/>
    <w:rsid w:val="00A55D04"/>
    <w:rsid w:val="00A61FFD"/>
    <w:rsid w:val="00A64939"/>
    <w:rsid w:val="00A709E2"/>
    <w:rsid w:val="00A93936"/>
    <w:rsid w:val="00AA3368"/>
    <w:rsid w:val="00AA75DA"/>
    <w:rsid w:val="00AB01DC"/>
    <w:rsid w:val="00AB0E87"/>
    <w:rsid w:val="00AB1A65"/>
    <w:rsid w:val="00AB203B"/>
    <w:rsid w:val="00AB331D"/>
    <w:rsid w:val="00AB504C"/>
    <w:rsid w:val="00AD6EA6"/>
    <w:rsid w:val="00AE3147"/>
    <w:rsid w:val="00AF14A1"/>
    <w:rsid w:val="00AF1B8E"/>
    <w:rsid w:val="00B04D17"/>
    <w:rsid w:val="00B10227"/>
    <w:rsid w:val="00B13EAD"/>
    <w:rsid w:val="00B21699"/>
    <w:rsid w:val="00B3530A"/>
    <w:rsid w:val="00B553C4"/>
    <w:rsid w:val="00B563F1"/>
    <w:rsid w:val="00B71F5A"/>
    <w:rsid w:val="00B811C4"/>
    <w:rsid w:val="00B836FB"/>
    <w:rsid w:val="00B92550"/>
    <w:rsid w:val="00BA05D0"/>
    <w:rsid w:val="00BA15C5"/>
    <w:rsid w:val="00BA2294"/>
    <w:rsid w:val="00BA7FD9"/>
    <w:rsid w:val="00BB7E03"/>
    <w:rsid w:val="00BC08D4"/>
    <w:rsid w:val="00BC4958"/>
    <w:rsid w:val="00BE01B0"/>
    <w:rsid w:val="00BE28B2"/>
    <w:rsid w:val="00C0184C"/>
    <w:rsid w:val="00C10C69"/>
    <w:rsid w:val="00C1265E"/>
    <w:rsid w:val="00C15194"/>
    <w:rsid w:val="00C16856"/>
    <w:rsid w:val="00C17067"/>
    <w:rsid w:val="00C24F02"/>
    <w:rsid w:val="00C25129"/>
    <w:rsid w:val="00C30639"/>
    <w:rsid w:val="00C3101F"/>
    <w:rsid w:val="00C34FB6"/>
    <w:rsid w:val="00C37203"/>
    <w:rsid w:val="00C449CB"/>
    <w:rsid w:val="00C74560"/>
    <w:rsid w:val="00C96145"/>
    <w:rsid w:val="00C97742"/>
    <w:rsid w:val="00CA1DDF"/>
    <w:rsid w:val="00CA5B6B"/>
    <w:rsid w:val="00CA6DF2"/>
    <w:rsid w:val="00CA7E8D"/>
    <w:rsid w:val="00CC7561"/>
    <w:rsid w:val="00CD13FA"/>
    <w:rsid w:val="00CD4886"/>
    <w:rsid w:val="00CD4C00"/>
    <w:rsid w:val="00CD4E26"/>
    <w:rsid w:val="00CE12E6"/>
    <w:rsid w:val="00CE1D6C"/>
    <w:rsid w:val="00CE6C98"/>
    <w:rsid w:val="00CF41C0"/>
    <w:rsid w:val="00CF643C"/>
    <w:rsid w:val="00D022A5"/>
    <w:rsid w:val="00D07142"/>
    <w:rsid w:val="00D10223"/>
    <w:rsid w:val="00D141B1"/>
    <w:rsid w:val="00D16F14"/>
    <w:rsid w:val="00D21E11"/>
    <w:rsid w:val="00D34382"/>
    <w:rsid w:val="00D356C0"/>
    <w:rsid w:val="00D4011F"/>
    <w:rsid w:val="00D4756B"/>
    <w:rsid w:val="00D53158"/>
    <w:rsid w:val="00D5443D"/>
    <w:rsid w:val="00D546F5"/>
    <w:rsid w:val="00D55707"/>
    <w:rsid w:val="00D60FB7"/>
    <w:rsid w:val="00D62BB6"/>
    <w:rsid w:val="00D64796"/>
    <w:rsid w:val="00D73EC9"/>
    <w:rsid w:val="00D76C48"/>
    <w:rsid w:val="00D863D9"/>
    <w:rsid w:val="00D93150"/>
    <w:rsid w:val="00D977FD"/>
    <w:rsid w:val="00DC27B8"/>
    <w:rsid w:val="00DD2E60"/>
    <w:rsid w:val="00DD7FDE"/>
    <w:rsid w:val="00DE2A68"/>
    <w:rsid w:val="00DE4E7E"/>
    <w:rsid w:val="00DE7175"/>
    <w:rsid w:val="00DF7B7C"/>
    <w:rsid w:val="00E01A58"/>
    <w:rsid w:val="00E04F04"/>
    <w:rsid w:val="00E05162"/>
    <w:rsid w:val="00E1497A"/>
    <w:rsid w:val="00E17290"/>
    <w:rsid w:val="00E205A3"/>
    <w:rsid w:val="00E30BB4"/>
    <w:rsid w:val="00E33A38"/>
    <w:rsid w:val="00E3681A"/>
    <w:rsid w:val="00E4358A"/>
    <w:rsid w:val="00E447C6"/>
    <w:rsid w:val="00E45DE9"/>
    <w:rsid w:val="00E672C9"/>
    <w:rsid w:val="00E7684D"/>
    <w:rsid w:val="00E76A98"/>
    <w:rsid w:val="00E82839"/>
    <w:rsid w:val="00E830F8"/>
    <w:rsid w:val="00EA468B"/>
    <w:rsid w:val="00EB664C"/>
    <w:rsid w:val="00EC79C6"/>
    <w:rsid w:val="00EE452F"/>
    <w:rsid w:val="00EF1F7A"/>
    <w:rsid w:val="00F158B5"/>
    <w:rsid w:val="00F219F3"/>
    <w:rsid w:val="00F3009E"/>
    <w:rsid w:val="00F35CE5"/>
    <w:rsid w:val="00F37F3A"/>
    <w:rsid w:val="00F41557"/>
    <w:rsid w:val="00F438D0"/>
    <w:rsid w:val="00F475A1"/>
    <w:rsid w:val="00F60321"/>
    <w:rsid w:val="00F64628"/>
    <w:rsid w:val="00F81520"/>
    <w:rsid w:val="00F81C10"/>
    <w:rsid w:val="00F86BB6"/>
    <w:rsid w:val="00F918F6"/>
    <w:rsid w:val="00F96D6E"/>
    <w:rsid w:val="00FA7737"/>
    <w:rsid w:val="00FB1894"/>
    <w:rsid w:val="00FB4FEB"/>
    <w:rsid w:val="00FD057C"/>
    <w:rsid w:val="00FD59C7"/>
    <w:rsid w:val="00FE6F1B"/>
    <w:rsid w:val="00FE7CB8"/>
    <w:rsid w:val="00FF3D16"/>
    <w:rsid w:val="00FF50F5"/>
    <w:rsid w:val="00FF5CFF"/>
    <w:rsid w:val="00FF79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FC7E53-7C0B-4074-BEE2-9939623A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sid w:val="00520B09"/>
    <w:rPr>
      <w:rFonts w:ascii="TeX Gyre Bonum" w:eastAsia="TeX Gyre Bonum" w:hAnsi="TeX Gyre Bonum" w:cs="TeX Gyre Bonum"/>
      <w:lang w:val="sk-SK"/>
    </w:rPr>
  </w:style>
  <w:style w:type="paragraph" w:styleId="Nadpis1">
    <w:name w:val="heading 1"/>
    <w:basedOn w:val="Normlny"/>
    <w:link w:val="Nadpis1Char"/>
    <w:uiPriority w:val="1"/>
    <w:qFormat/>
    <w:pPr>
      <w:spacing w:line="283" w:lineRule="exact"/>
      <w:jc w:val="center"/>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spacing w:before="100"/>
      <w:ind w:left="105"/>
    </w:pPr>
    <w:rPr>
      <w:sz w:val="20"/>
      <w:szCs w:val="20"/>
    </w:rPr>
  </w:style>
  <w:style w:type="paragraph" w:styleId="Nzov">
    <w:name w:val="Title"/>
    <w:basedOn w:val="Normlny"/>
    <w:uiPriority w:val="1"/>
    <w:qFormat/>
    <w:pPr>
      <w:spacing w:before="71"/>
      <w:ind w:right="120"/>
      <w:jc w:val="center"/>
    </w:pPr>
    <w:rPr>
      <w:sz w:val="46"/>
      <w:szCs w:val="46"/>
    </w:rPr>
  </w:style>
  <w:style w:type="paragraph" w:styleId="Odsekzoznamu">
    <w:name w:val="List Paragraph"/>
    <w:basedOn w:val="Normlny"/>
    <w:link w:val="OdsekzoznamuChar"/>
    <w:uiPriority w:val="34"/>
    <w:qFormat/>
    <w:pPr>
      <w:spacing w:before="100"/>
      <w:ind w:left="388" w:right="103" w:hanging="284"/>
      <w:jc w:val="both"/>
    </w:pPr>
  </w:style>
  <w:style w:type="paragraph" w:customStyle="1" w:styleId="TableParagraph">
    <w:name w:val="Table Paragraph"/>
    <w:basedOn w:val="Normlny"/>
    <w:uiPriority w:val="1"/>
    <w:qFormat/>
  </w:style>
  <w:style w:type="character" w:styleId="Odkaznakomentr">
    <w:name w:val="annotation reference"/>
    <w:basedOn w:val="Predvolenpsmoodseku"/>
    <w:uiPriority w:val="99"/>
    <w:semiHidden/>
    <w:unhideWhenUsed/>
    <w:rsid w:val="000B7B14"/>
    <w:rPr>
      <w:sz w:val="16"/>
      <w:szCs w:val="16"/>
    </w:rPr>
  </w:style>
  <w:style w:type="paragraph" w:styleId="Textkomentra">
    <w:name w:val="annotation text"/>
    <w:basedOn w:val="Normlny"/>
    <w:link w:val="TextkomentraChar"/>
    <w:uiPriority w:val="99"/>
    <w:unhideWhenUsed/>
    <w:rsid w:val="000B7B14"/>
    <w:rPr>
      <w:sz w:val="20"/>
      <w:szCs w:val="20"/>
    </w:rPr>
  </w:style>
  <w:style w:type="character" w:customStyle="1" w:styleId="TextkomentraChar">
    <w:name w:val="Text komentára Char"/>
    <w:basedOn w:val="Predvolenpsmoodseku"/>
    <w:link w:val="Textkomentra"/>
    <w:uiPriority w:val="99"/>
    <w:rsid w:val="000B7B14"/>
    <w:rPr>
      <w:rFonts w:ascii="TeX Gyre Bonum" w:eastAsia="TeX Gyre Bonum" w:hAnsi="TeX Gyre Bonum" w:cs="TeX Gyre Bonum"/>
      <w:sz w:val="20"/>
      <w:szCs w:val="20"/>
      <w:lang w:val="sk-SK"/>
    </w:rPr>
  </w:style>
  <w:style w:type="paragraph" w:styleId="Predmetkomentra">
    <w:name w:val="annotation subject"/>
    <w:basedOn w:val="Textkomentra"/>
    <w:next w:val="Textkomentra"/>
    <w:link w:val="PredmetkomentraChar"/>
    <w:uiPriority w:val="99"/>
    <w:semiHidden/>
    <w:unhideWhenUsed/>
    <w:rsid w:val="000B7B14"/>
    <w:rPr>
      <w:b/>
      <w:bCs/>
    </w:rPr>
  </w:style>
  <w:style w:type="character" w:customStyle="1" w:styleId="PredmetkomentraChar">
    <w:name w:val="Predmet komentára Char"/>
    <w:basedOn w:val="TextkomentraChar"/>
    <w:link w:val="Predmetkomentra"/>
    <w:uiPriority w:val="99"/>
    <w:semiHidden/>
    <w:rsid w:val="000B7B14"/>
    <w:rPr>
      <w:rFonts w:ascii="TeX Gyre Bonum" w:eastAsia="TeX Gyre Bonum" w:hAnsi="TeX Gyre Bonum" w:cs="TeX Gyre Bonum"/>
      <w:b/>
      <w:bCs/>
      <w:sz w:val="20"/>
      <w:szCs w:val="20"/>
      <w:lang w:val="sk-SK"/>
    </w:rPr>
  </w:style>
  <w:style w:type="paragraph" w:styleId="Textbubliny">
    <w:name w:val="Balloon Text"/>
    <w:basedOn w:val="Normlny"/>
    <w:link w:val="TextbublinyChar"/>
    <w:uiPriority w:val="99"/>
    <w:semiHidden/>
    <w:unhideWhenUsed/>
    <w:rsid w:val="000B7B14"/>
    <w:rPr>
      <w:rFonts w:ascii="Tahoma" w:hAnsi="Tahoma" w:cs="Tahoma"/>
      <w:sz w:val="16"/>
      <w:szCs w:val="16"/>
    </w:rPr>
  </w:style>
  <w:style w:type="character" w:customStyle="1" w:styleId="TextbublinyChar">
    <w:name w:val="Text bubliny Char"/>
    <w:basedOn w:val="Predvolenpsmoodseku"/>
    <w:link w:val="Textbubliny"/>
    <w:uiPriority w:val="99"/>
    <w:semiHidden/>
    <w:rsid w:val="000B7B14"/>
    <w:rPr>
      <w:rFonts w:ascii="Tahoma" w:eastAsia="TeX Gyre Bonum" w:hAnsi="Tahoma" w:cs="Tahoma"/>
      <w:sz w:val="16"/>
      <w:szCs w:val="16"/>
      <w:lang w:val="sk-SK"/>
    </w:rPr>
  </w:style>
  <w:style w:type="paragraph" w:customStyle="1" w:styleId="Normlny1">
    <w:name w:val="Normálny1"/>
    <w:basedOn w:val="Normlny"/>
    <w:rsid w:val="000B7B14"/>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paragraph" w:styleId="Revzia">
    <w:name w:val="Revision"/>
    <w:hidden/>
    <w:uiPriority w:val="99"/>
    <w:semiHidden/>
    <w:rsid w:val="000B7B14"/>
    <w:pPr>
      <w:widowControl/>
      <w:autoSpaceDE/>
      <w:autoSpaceDN/>
    </w:pPr>
    <w:rPr>
      <w:rFonts w:ascii="TeX Gyre Bonum" w:eastAsia="TeX Gyre Bonum" w:hAnsi="TeX Gyre Bonum" w:cs="TeX Gyre Bonum"/>
      <w:lang w:val="sk-SK"/>
    </w:rPr>
  </w:style>
  <w:style w:type="paragraph" w:styleId="Textpoznmkypodiarou">
    <w:name w:val="footnote text"/>
    <w:basedOn w:val="Normlny"/>
    <w:link w:val="TextpoznmkypodiarouChar"/>
    <w:uiPriority w:val="99"/>
    <w:semiHidden/>
    <w:unhideWhenUsed/>
    <w:rsid w:val="00CA1DDF"/>
    <w:rPr>
      <w:sz w:val="20"/>
      <w:szCs w:val="20"/>
    </w:rPr>
  </w:style>
  <w:style w:type="character" w:customStyle="1" w:styleId="TextpoznmkypodiarouChar">
    <w:name w:val="Text poznámky pod čiarou Char"/>
    <w:basedOn w:val="Predvolenpsmoodseku"/>
    <w:link w:val="Textpoznmkypodiarou"/>
    <w:uiPriority w:val="99"/>
    <w:semiHidden/>
    <w:rsid w:val="00CA1DDF"/>
    <w:rPr>
      <w:rFonts w:ascii="TeX Gyre Bonum" w:eastAsia="TeX Gyre Bonum" w:hAnsi="TeX Gyre Bonum" w:cs="TeX Gyre Bonum"/>
      <w:sz w:val="20"/>
      <w:szCs w:val="20"/>
      <w:lang w:val="sk-SK"/>
    </w:rPr>
  </w:style>
  <w:style w:type="character" w:styleId="Odkaznapoznmkupodiarou">
    <w:name w:val="footnote reference"/>
    <w:basedOn w:val="Predvolenpsmoodseku"/>
    <w:uiPriority w:val="99"/>
    <w:semiHidden/>
    <w:unhideWhenUsed/>
    <w:rsid w:val="00CA1DDF"/>
    <w:rPr>
      <w:vertAlign w:val="superscript"/>
    </w:rPr>
  </w:style>
  <w:style w:type="character" w:customStyle="1" w:styleId="Nadpis1Char">
    <w:name w:val="Nadpis 1 Char"/>
    <w:basedOn w:val="Predvolenpsmoodseku"/>
    <w:link w:val="Nadpis1"/>
    <w:uiPriority w:val="1"/>
    <w:rsid w:val="00520B09"/>
    <w:rPr>
      <w:rFonts w:ascii="TeX Gyre Bonum" w:eastAsia="TeX Gyre Bonum" w:hAnsi="TeX Gyre Bonum" w:cs="TeX Gyre Bonum"/>
      <w:b/>
      <w:bCs/>
      <w:sz w:val="20"/>
      <w:szCs w:val="20"/>
      <w:lang w:val="sk-SK"/>
    </w:rPr>
  </w:style>
  <w:style w:type="paragraph" w:customStyle="1" w:styleId="Normlny2">
    <w:name w:val="Normálny2"/>
    <w:basedOn w:val="Normlny"/>
    <w:rsid w:val="00CC7561"/>
    <w:pPr>
      <w:widowControl/>
      <w:autoSpaceDE/>
      <w:autoSpaceDN/>
      <w:spacing w:before="100" w:beforeAutospacing="1" w:after="100" w:afterAutospacing="1"/>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1"/>
    <w:rsid w:val="00D5443D"/>
    <w:rPr>
      <w:rFonts w:ascii="TeX Gyre Bonum" w:eastAsia="TeX Gyre Bonum" w:hAnsi="TeX Gyre Bonum" w:cs="TeX Gyre Bonum"/>
      <w:sz w:val="20"/>
      <w:szCs w:val="20"/>
      <w:lang w:val="sk-SK"/>
    </w:rPr>
  </w:style>
  <w:style w:type="paragraph" w:styleId="Hlavika">
    <w:name w:val="header"/>
    <w:basedOn w:val="Normlny"/>
    <w:link w:val="HlavikaChar"/>
    <w:uiPriority w:val="99"/>
    <w:unhideWhenUsed/>
    <w:rsid w:val="006037CD"/>
    <w:pPr>
      <w:tabs>
        <w:tab w:val="center" w:pos="4536"/>
        <w:tab w:val="right" w:pos="9072"/>
      </w:tabs>
    </w:pPr>
  </w:style>
  <w:style w:type="character" w:customStyle="1" w:styleId="HlavikaChar">
    <w:name w:val="Hlavička Char"/>
    <w:basedOn w:val="Predvolenpsmoodseku"/>
    <w:link w:val="Hlavika"/>
    <w:uiPriority w:val="99"/>
    <w:rsid w:val="006037CD"/>
    <w:rPr>
      <w:rFonts w:ascii="TeX Gyre Bonum" w:eastAsia="TeX Gyre Bonum" w:hAnsi="TeX Gyre Bonum" w:cs="TeX Gyre Bonum"/>
      <w:lang w:val="sk-SK"/>
    </w:rPr>
  </w:style>
  <w:style w:type="paragraph" w:styleId="Pta">
    <w:name w:val="footer"/>
    <w:basedOn w:val="Normlny"/>
    <w:link w:val="PtaChar"/>
    <w:uiPriority w:val="99"/>
    <w:unhideWhenUsed/>
    <w:rsid w:val="006037CD"/>
    <w:pPr>
      <w:tabs>
        <w:tab w:val="center" w:pos="4536"/>
        <w:tab w:val="right" w:pos="9072"/>
      </w:tabs>
    </w:pPr>
  </w:style>
  <w:style w:type="character" w:customStyle="1" w:styleId="PtaChar">
    <w:name w:val="Päta Char"/>
    <w:basedOn w:val="Predvolenpsmoodseku"/>
    <w:link w:val="Pta"/>
    <w:uiPriority w:val="99"/>
    <w:rsid w:val="006037CD"/>
    <w:rPr>
      <w:rFonts w:ascii="TeX Gyre Bonum" w:eastAsia="TeX Gyre Bonum" w:hAnsi="TeX Gyre Bonum" w:cs="TeX Gyre Bonum"/>
      <w:lang w:val="sk-SK"/>
    </w:rPr>
  </w:style>
  <w:style w:type="character" w:styleId="Hypertextovprepojenie">
    <w:name w:val="Hyperlink"/>
    <w:basedOn w:val="Predvolenpsmoodseku"/>
    <w:uiPriority w:val="99"/>
    <w:unhideWhenUsed/>
    <w:rsid w:val="00224E83"/>
    <w:rPr>
      <w:color w:val="0000FF" w:themeColor="hyperlink"/>
      <w:u w:val="single"/>
    </w:rPr>
  </w:style>
  <w:style w:type="character" w:customStyle="1" w:styleId="OdsekzoznamuChar">
    <w:name w:val="Odsek zoznamu Char"/>
    <w:basedOn w:val="Predvolenpsmoodseku"/>
    <w:link w:val="Odsekzoznamu"/>
    <w:uiPriority w:val="34"/>
    <w:locked/>
    <w:rsid w:val="00870385"/>
    <w:rPr>
      <w:rFonts w:ascii="TeX Gyre Bonum" w:eastAsia="TeX Gyre Bonum" w:hAnsi="TeX Gyre Bonum" w:cs="TeX Gyre Bonum"/>
      <w:lang w:val="sk-SK"/>
    </w:rPr>
  </w:style>
  <w:style w:type="character" w:styleId="PouitHypertextovPrepojenie">
    <w:name w:val="FollowedHyperlink"/>
    <w:basedOn w:val="Predvolenpsmoodseku"/>
    <w:uiPriority w:val="99"/>
    <w:semiHidden/>
    <w:unhideWhenUsed/>
    <w:rsid w:val="00656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2106">
      <w:bodyDiv w:val="1"/>
      <w:marLeft w:val="0"/>
      <w:marRight w:val="0"/>
      <w:marTop w:val="0"/>
      <w:marBottom w:val="0"/>
      <w:divBdr>
        <w:top w:val="none" w:sz="0" w:space="0" w:color="auto"/>
        <w:left w:val="none" w:sz="0" w:space="0" w:color="auto"/>
        <w:bottom w:val="none" w:sz="0" w:space="0" w:color="auto"/>
        <w:right w:val="none" w:sz="0" w:space="0" w:color="auto"/>
      </w:divBdr>
    </w:div>
    <w:div w:id="408767056">
      <w:bodyDiv w:val="1"/>
      <w:marLeft w:val="0"/>
      <w:marRight w:val="0"/>
      <w:marTop w:val="0"/>
      <w:marBottom w:val="0"/>
      <w:divBdr>
        <w:top w:val="none" w:sz="0" w:space="0" w:color="auto"/>
        <w:left w:val="none" w:sz="0" w:space="0" w:color="auto"/>
        <w:bottom w:val="none" w:sz="0" w:space="0" w:color="auto"/>
        <w:right w:val="none" w:sz="0" w:space="0" w:color="auto"/>
      </w:divBdr>
    </w:div>
    <w:div w:id="432168015">
      <w:bodyDiv w:val="1"/>
      <w:marLeft w:val="0"/>
      <w:marRight w:val="0"/>
      <w:marTop w:val="0"/>
      <w:marBottom w:val="0"/>
      <w:divBdr>
        <w:top w:val="none" w:sz="0" w:space="0" w:color="auto"/>
        <w:left w:val="none" w:sz="0" w:space="0" w:color="auto"/>
        <w:bottom w:val="none" w:sz="0" w:space="0" w:color="auto"/>
        <w:right w:val="none" w:sz="0" w:space="0" w:color="auto"/>
      </w:divBdr>
    </w:div>
    <w:div w:id="447546880">
      <w:bodyDiv w:val="1"/>
      <w:marLeft w:val="0"/>
      <w:marRight w:val="0"/>
      <w:marTop w:val="0"/>
      <w:marBottom w:val="0"/>
      <w:divBdr>
        <w:top w:val="none" w:sz="0" w:space="0" w:color="auto"/>
        <w:left w:val="none" w:sz="0" w:space="0" w:color="auto"/>
        <w:bottom w:val="none" w:sz="0" w:space="0" w:color="auto"/>
        <w:right w:val="none" w:sz="0" w:space="0" w:color="auto"/>
      </w:divBdr>
    </w:div>
    <w:div w:id="565141120">
      <w:bodyDiv w:val="1"/>
      <w:marLeft w:val="0"/>
      <w:marRight w:val="0"/>
      <w:marTop w:val="0"/>
      <w:marBottom w:val="0"/>
      <w:divBdr>
        <w:top w:val="none" w:sz="0" w:space="0" w:color="auto"/>
        <w:left w:val="none" w:sz="0" w:space="0" w:color="auto"/>
        <w:bottom w:val="none" w:sz="0" w:space="0" w:color="auto"/>
        <w:right w:val="none" w:sz="0" w:space="0" w:color="auto"/>
      </w:divBdr>
    </w:div>
    <w:div w:id="650795157">
      <w:bodyDiv w:val="1"/>
      <w:marLeft w:val="0"/>
      <w:marRight w:val="0"/>
      <w:marTop w:val="0"/>
      <w:marBottom w:val="0"/>
      <w:divBdr>
        <w:top w:val="none" w:sz="0" w:space="0" w:color="auto"/>
        <w:left w:val="none" w:sz="0" w:space="0" w:color="auto"/>
        <w:bottom w:val="none" w:sz="0" w:space="0" w:color="auto"/>
        <w:right w:val="none" w:sz="0" w:space="0" w:color="auto"/>
      </w:divBdr>
    </w:div>
    <w:div w:id="676885496">
      <w:bodyDiv w:val="1"/>
      <w:marLeft w:val="0"/>
      <w:marRight w:val="0"/>
      <w:marTop w:val="0"/>
      <w:marBottom w:val="0"/>
      <w:divBdr>
        <w:top w:val="none" w:sz="0" w:space="0" w:color="auto"/>
        <w:left w:val="none" w:sz="0" w:space="0" w:color="auto"/>
        <w:bottom w:val="none" w:sz="0" w:space="0" w:color="auto"/>
        <w:right w:val="none" w:sz="0" w:space="0" w:color="auto"/>
      </w:divBdr>
    </w:div>
    <w:div w:id="702748943">
      <w:bodyDiv w:val="1"/>
      <w:marLeft w:val="0"/>
      <w:marRight w:val="0"/>
      <w:marTop w:val="0"/>
      <w:marBottom w:val="0"/>
      <w:divBdr>
        <w:top w:val="none" w:sz="0" w:space="0" w:color="auto"/>
        <w:left w:val="none" w:sz="0" w:space="0" w:color="auto"/>
        <w:bottom w:val="none" w:sz="0" w:space="0" w:color="auto"/>
        <w:right w:val="none" w:sz="0" w:space="0" w:color="auto"/>
      </w:divBdr>
    </w:div>
    <w:div w:id="765929392">
      <w:bodyDiv w:val="1"/>
      <w:marLeft w:val="0"/>
      <w:marRight w:val="0"/>
      <w:marTop w:val="0"/>
      <w:marBottom w:val="0"/>
      <w:divBdr>
        <w:top w:val="none" w:sz="0" w:space="0" w:color="auto"/>
        <w:left w:val="none" w:sz="0" w:space="0" w:color="auto"/>
        <w:bottom w:val="none" w:sz="0" w:space="0" w:color="auto"/>
        <w:right w:val="none" w:sz="0" w:space="0" w:color="auto"/>
      </w:divBdr>
    </w:div>
    <w:div w:id="787427539">
      <w:bodyDiv w:val="1"/>
      <w:marLeft w:val="0"/>
      <w:marRight w:val="0"/>
      <w:marTop w:val="0"/>
      <w:marBottom w:val="0"/>
      <w:divBdr>
        <w:top w:val="none" w:sz="0" w:space="0" w:color="auto"/>
        <w:left w:val="none" w:sz="0" w:space="0" w:color="auto"/>
        <w:bottom w:val="none" w:sz="0" w:space="0" w:color="auto"/>
        <w:right w:val="none" w:sz="0" w:space="0" w:color="auto"/>
      </w:divBdr>
    </w:div>
    <w:div w:id="798306120">
      <w:bodyDiv w:val="1"/>
      <w:marLeft w:val="0"/>
      <w:marRight w:val="0"/>
      <w:marTop w:val="0"/>
      <w:marBottom w:val="0"/>
      <w:divBdr>
        <w:top w:val="none" w:sz="0" w:space="0" w:color="auto"/>
        <w:left w:val="none" w:sz="0" w:space="0" w:color="auto"/>
        <w:bottom w:val="none" w:sz="0" w:space="0" w:color="auto"/>
        <w:right w:val="none" w:sz="0" w:space="0" w:color="auto"/>
      </w:divBdr>
    </w:div>
    <w:div w:id="856652066">
      <w:bodyDiv w:val="1"/>
      <w:marLeft w:val="0"/>
      <w:marRight w:val="0"/>
      <w:marTop w:val="0"/>
      <w:marBottom w:val="0"/>
      <w:divBdr>
        <w:top w:val="none" w:sz="0" w:space="0" w:color="auto"/>
        <w:left w:val="none" w:sz="0" w:space="0" w:color="auto"/>
        <w:bottom w:val="none" w:sz="0" w:space="0" w:color="auto"/>
        <w:right w:val="none" w:sz="0" w:space="0" w:color="auto"/>
      </w:divBdr>
    </w:div>
    <w:div w:id="867570554">
      <w:bodyDiv w:val="1"/>
      <w:marLeft w:val="0"/>
      <w:marRight w:val="0"/>
      <w:marTop w:val="0"/>
      <w:marBottom w:val="0"/>
      <w:divBdr>
        <w:top w:val="none" w:sz="0" w:space="0" w:color="auto"/>
        <w:left w:val="none" w:sz="0" w:space="0" w:color="auto"/>
        <w:bottom w:val="none" w:sz="0" w:space="0" w:color="auto"/>
        <w:right w:val="none" w:sz="0" w:space="0" w:color="auto"/>
      </w:divBdr>
    </w:div>
    <w:div w:id="1028720352">
      <w:bodyDiv w:val="1"/>
      <w:marLeft w:val="0"/>
      <w:marRight w:val="0"/>
      <w:marTop w:val="0"/>
      <w:marBottom w:val="0"/>
      <w:divBdr>
        <w:top w:val="none" w:sz="0" w:space="0" w:color="auto"/>
        <w:left w:val="none" w:sz="0" w:space="0" w:color="auto"/>
        <w:bottom w:val="none" w:sz="0" w:space="0" w:color="auto"/>
        <w:right w:val="none" w:sz="0" w:space="0" w:color="auto"/>
      </w:divBdr>
    </w:div>
    <w:div w:id="1060320818">
      <w:bodyDiv w:val="1"/>
      <w:marLeft w:val="0"/>
      <w:marRight w:val="0"/>
      <w:marTop w:val="0"/>
      <w:marBottom w:val="0"/>
      <w:divBdr>
        <w:top w:val="none" w:sz="0" w:space="0" w:color="auto"/>
        <w:left w:val="none" w:sz="0" w:space="0" w:color="auto"/>
        <w:bottom w:val="none" w:sz="0" w:space="0" w:color="auto"/>
        <w:right w:val="none" w:sz="0" w:space="0" w:color="auto"/>
      </w:divBdr>
    </w:div>
    <w:div w:id="1111165972">
      <w:bodyDiv w:val="1"/>
      <w:marLeft w:val="0"/>
      <w:marRight w:val="0"/>
      <w:marTop w:val="0"/>
      <w:marBottom w:val="0"/>
      <w:divBdr>
        <w:top w:val="none" w:sz="0" w:space="0" w:color="auto"/>
        <w:left w:val="none" w:sz="0" w:space="0" w:color="auto"/>
        <w:bottom w:val="none" w:sz="0" w:space="0" w:color="auto"/>
        <w:right w:val="none" w:sz="0" w:space="0" w:color="auto"/>
      </w:divBdr>
    </w:div>
    <w:div w:id="1122773924">
      <w:bodyDiv w:val="1"/>
      <w:marLeft w:val="0"/>
      <w:marRight w:val="0"/>
      <w:marTop w:val="0"/>
      <w:marBottom w:val="0"/>
      <w:divBdr>
        <w:top w:val="none" w:sz="0" w:space="0" w:color="auto"/>
        <w:left w:val="none" w:sz="0" w:space="0" w:color="auto"/>
        <w:bottom w:val="none" w:sz="0" w:space="0" w:color="auto"/>
        <w:right w:val="none" w:sz="0" w:space="0" w:color="auto"/>
      </w:divBdr>
    </w:div>
    <w:div w:id="1159463321">
      <w:bodyDiv w:val="1"/>
      <w:marLeft w:val="0"/>
      <w:marRight w:val="0"/>
      <w:marTop w:val="0"/>
      <w:marBottom w:val="0"/>
      <w:divBdr>
        <w:top w:val="none" w:sz="0" w:space="0" w:color="auto"/>
        <w:left w:val="none" w:sz="0" w:space="0" w:color="auto"/>
        <w:bottom w:val="none" w:sz="0" w:space="0" w:color="auto"/>
        <w:right w:val="none" w:sz="0" w:space="0" w:color="auto"/>
      </w:divBdr>
    </w:div>
    <w:div w:id="1254897845">
      <w:bodyDiv w:val="1"/>
      <w:marLeft w:val="0"/>
      <w:marRight w:val="0"/>
      <w:marTop w:val="0"/>
      <w:marBottom w:val="0"/>
      <w:divBdr>
        <w:top w:val="none" w:sz="0" w:space="0" w:color="auto"/>
        <w:left w:val="none" w:sz="0" w:space="0" w:color="auto"/>
        <w:bottom w:val="none" w:sz="0" w:space="0" w:color="auto"/>
        <w:right w:val="none" w:sz="0" w:space="0" w:color="auto"/>
      </w:divBdr>
    </w:div>
    <w:div w:id="1306281420">
      <w:bodyDiv w:val="1"/>
      <w:marLeft w:val="0"/>
      <w:marRight w:val="0"/>
      <w:marTop w:val="0"/>
      <w:marBottom w:val="0"/>
      <w:divBdr>
        <w:top w:val="none" w:sz="0" w:space="0" w:color="auto"/>
        <w:left w:val="none" w:sz="0" w:space="0" w:color="auto"/>
        <w:bottom w:val="none" w:sz="0" w:space="0" w:color="auto"/>
        <w:right w:val="none" w:sz="0" w:space="0" w:color="auto"/>
      </w:divBdr>
    </w:div>
    <w:div w:id="1333223515">
      <w:bodyDiv w:val="1"/>
      <w:marLeft w:val="0"/>
      <w:marRight w:val="0"/>
      <w:marTop w:val="0"/>
      <w:marBottom w:val="0"/>
      <w:divBdr>
        <w:top w:val="none" w:sz="0" w:space="0" w:color="auto"/>
        <w:left w:val="none" w:sz="0" w:space="0" w:color="auto"/>
        <w:bottom w:val="none" w:sz="0" w:space="0" w:color="auto"/>
        <w:right w:val="none" w:sz="0" w:space="0" w:color="auto"/>
      </w:divBdr>
    </w:div>
    <w:div w:id="1343584234">
      <w:bodyDiv w:val="1"/>
      <w:marLeft w:val="0"/>
      <w:marRight w:val="0"/>
      <w:marTop w:val="0"/>
      <w:marBottom w:val="0"/>
      <w:divBdr>
        <w:top w:val="none" w:sz="0" w:space="0" w:color="auto"/>
        <w:left w:val="none" w:sz="0" w:space="0" w:color="auto"/>
        <w:bottom w:val="none" w:sz="0" w:space="0" w:color="auto"/>
        <w:right w:val="none" w:sz="0" w:space="0" w:color="auto"/>
      </w:divBdr>
    </w:div>
    <w:div w:id="1479028189">
      <w:bodyDiv w:val="1"/>
      <w:marLeft w:val="0"/>
      <w:marRight w:val="0"/>
      <w:marTop w:val="0"/>
      <w:marBottom w:val="0"/>
      <w:divBdr>
        <w:top w:val="none" w:sz="0" w:space="0" w:color="auto"/>
        <w:left w:val="none" w:sz="0" w:space="0" w:color="auto"/>
        <w:bottom w:val="none" w:sz="0" w:space="0" w:color="auto"/>
        <w:right w:val="none" w:sz="0" w:space="0" w:color="auto"/>
      </w:divBdr>
    </w:div>
    <w:div w:id="1486779844">
      <w:bodyDiv w:val="1"/>
      <w:marLeft w:val="0"/>
      <w:marRight w:val="0"/>
      <w:marTop w:val="0"/>
      <w:marBottom w:val="0"/>
      <w:divBdr>
        <w:top w:val="none" w:sz="0" w:space="0" w:color="auto"/>
        <w:left w:val="none" w:sz="0" w:space="0" w:color="auto"/>
        <w:bottom w:val="none" w:sz="0" w:space="0" w:color="auto"/>
        <w:right w:val="none" w:sz="0" w:space="0" w:color="auto"/>
      </w:divBdr>
    </w:div>
    <w:div w:id="1517697466">
      <w:bodyDiv w:val="1"/>
      <w:marLeft w:val="0"/>
      <w:marRight w:val="0"/>
      <w:marTop w:val="0"/>
      <w:marBottom w:val="0"/>
      <w:divBdr>
        <w:top w:val="none" w:sz="0" w:space="0" w:color="auto"/>
        <w:left w:val="none" w:sz="0" w:space="0" w:color="auto"/>
        <w:bottom w:val="none" w:sz="0" w:space="0" w:color="auto"/>
        <w:right w:val="none" w:sz="0" w:space="0" w:color="auto"/>
      </w:divBdr>
    </w:div>
    <w:div w:id="1573468555">
      <w:bodyDiv w:val="1"/>
      <w:marLeft w:val="0"/>
      <w:marRight w:val="0"/>
      <w:marTop w:val="0"/>
      <w:marBottom w:val="0"/>
      <w:divBdr>
        <w:top w:val="none" w:sz="0" w:space="0" w:color="auto"/>
        <w:left w:val="none" w:sz="0" w:space="0" w:color="auto"/>
        <w:bottom w:val="none" w:sz="0" w:space="0" w:color="auto"/>
        <w:right w:val="none" w:sz="0" w:space="0" w:color="auto"/>
      </w:divBdr>
    </w:div>
    <w:div w:id="1637560291">
      <w:bodyDiv w:val="1"/>
      <w:marLeft w:val="0"/>
      <w:marRight w:val="0"/>
      <w:marTop w:val="0"/>
      <w:marBottom w:val="0"/>
      <w:divBdr>
        <w:top w:val="none" w:sz="0" w:space="0" w:color="auto"/>
        <w:left w:val="none" w:sz="0" w:space="0" w:color="auto"/>
        <w:bottom w:val="none" w:sz="0" w:space="0" w:color="auto"/>
        <w:right w:val="none" w:sz="0" w:space="0" w:color="auto"/>
      </w:divBdr>
    </w:div>
    <w:div w:id="1652753693">
      <w:bodyDiv w:val="1"/>
      <w:marLeft w:val="0"/>
      <w:marRight w:val="0"/>
      <w:marTop w:val="0"/>
      <w:marBottom w:val="0"/>
      <w:divBdr>
        <w:top w:val="none" w:sz="0" w:space="0" w:color="auto"/>
        <w:left w:val="none" w:sz="0" w:space="0" w:color="auto"/>
        <w:bottom w:val="none" w:sz="0" w:space="0" w:color="auto"/>
        <w:right w:val="none" w:sz="0" w:space="0" w:color="auto"/>
      </w:divBdr>
    </w:div>
    <w:div w:id="1740520098">
      <w:bodyDiv w:val="1"/>
      <w:marLeft w:val="0"/>
      <w:marRight w:val="0"/>
      <w:marTop w:val="0"/>
      <w:marBottom w:val="0"/>
      <w:divBdr>
        <w:top w:val="none" w:sz="0" w:space="0" w:color="auto"/>
        <w:left w:val="none" w:sz="0" w:space="0" w:color="auto"/>
        <w:bottom w:val="none" w:sz="0" w:space="0" w:color="auto"/>
        <w:right w:val="none" w:sz="0" w:space="0" w:color="auto"/>
      </w:divBdr>
    </w:div>
    <w:div w:id="1880626239">
      <w:bodyDiv w:val="1"/>
      <w:marLeft w:val="0"/>
      <w:marRight w:val="0"/>
      <w:marTop w:val="0"/>
      <w:marBottom w:val="0"/>
      <w:divBdr>
        <w:top w:val="none" w:sz="0" w:space="0" w:color="auto"/>
        <w:left w:val="none" w:sz="0" w:space="0" w:color="auto"/>
        <w:bottom w:val="none" w:sz="0" w:space="0" w:color="auto"/>
        <w:right w:val="none" w:sz="0" w:space="0" w:color="auto"/>
      </w:divBdr>
    </w:div>
    <w:div w:id="1892761340">
      <w:bodyDiv w:val="1"/>
      <w:marLeft w:val="0"/>
      <w:marRight w:val="0"/>
      <w:marTop w:val="0"/>
      <w:marBottom w:val="0"/>
      <w:divBdr>
        <w:top w:val="none" w:sz="0" w:space="0" w:color="auto"/>
        <w:left w:val="none" w:sz="0" w:space="0" w:color="auto"/>
        <w:bottom w:val="none" w:sz="0" w:space="0" w:color="auto"/>
        <w:right w:val="none" w:sz="0" w:space="0" w:color="auto"/>
      </w:divBdr>
    </w:div>
    <w:div w:id="1919900810">
      <w:bodyDiv w:val="1"/>
      <w:marLeft w:val="0"/>
      <w:marRight w:val="0"/>
      <w:marTop w:val="0"/>
      <w:marBottom w:val="0"/>
      <w:divBdr>
        <w:top w:val="none" w:sz="0" w:space="0" w:color="auto"/>
        <w:left w:val="none" w:sz="0" w:space="0" w:color="auto"/>
        <w:bottom w:val="none" w:sz="0" w:space="0" w:color="auto"/>
        <w:right w:val="none" w:sz="0" w:space="0" w:color="auto"/>
      </w:divBdr>
    </w:div>
    <w:div w:id="1931892417">
      <w:bodyDiv w:val="1"/>
      <w:marLeft w:val="0"/>
      <w:marRight w:val="0"/>
      <w:marTop w:val="0"/>
      <w:marBottom w:val="0"/>
      <w:divBdr>
        <w:top w:val="none" w:sz="0" w:space="0" w:color="auto"/>
        <w:left w:val="none" w:sz="0" w:space="0" w:color="auto"/>
        <w:bottom w:val="none" w:sz="0" w:space="0" w:color="auto"/>
        <w:right w:val="none" w:sz="0" w:space="0" w:color="auto"/>
      </w:divBdr>
    </w:div>
    <w:div w:id="2004697616">
      <w:bodyDiv w:val="1"/>
      <w:marLeft w:val="0"/>
      <w:marRight w:val="0"/>
      <w:marTop w:val="0"/>
      <w:marBottom w:val="0"/>
      <w:divBdr>
        <w:top w:val="none" w:sz="0" w:space="0" w:color="auto"/>
        <w:left w:val="none" w:sz="0" w:space="0" w:color="auto"/>
        <w:bottom w:val="none" w:sz="0" w:space="0" w:color="auto"/>
        <w:right w:val="none" w:sz="0" w:space="0" w:color="auto"/>
      </w:divBdr>
    </w:div>
    <w:div w:id="2137479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14_Informatívne-konsolidované-znenie"/>
    <f:field ref="objsubject" par="" edit="true" text=""/>
    <f:field ref="objcreatedby" par="" text="Galmišová, Anežka, Mgr."/>
    <f:field ref="objcreatedat" par="" text="24.9.2020 13:50:25"/>
    <f:field ref="objchangedby" par="" text="Administrator, System"/>
    <f:field ref="objmodifiedat" par="" text="24.9.2020 13:50: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46AB97-0134-466E-BD34-83BF4723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15706</Words>
  <Characters>89529</Characters>
  <Application>Microsoft Office Word</Application>
  <DocSecurity>4</DocSecurity>
  <Lines>746</Lines>
  <Paragraphs>210</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105025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Ňuňuk Pavol</cp:lastModifiedBy>
  <cp:revision>2</cp:revision>
  <cp:lastPrinted>2020-08-18T11:48:00Z</cp:lastPrinted>
  <dcterms:created xsi:type="dcterms:W3CDTF">2021-04-01T09:16:00Z</dcterms:created>
  <dcterms:modified xsi:type="dcterms:W3CDTF">2021-04-01T09:16:00Z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2020-07-01T00:00:00Z</vt:filetime>
  </property>
  <property fmtid="{D5CDD505-2E9C-101B-9397-08002B2CF9AE}" pid="4" name="FSC#SKEDITIONSLOVLEX@103.510:spravaucastverej">
    <vt:lpwstr/>
  </property>
  <property fmtid="{D5CDD505-2E9C-101B-9397-08002B2CF9AE}" pid="5" name="FSC#SKEDITIONSLOVLEX@103.510:typpredpis">
    <vt:lpwstr>Zákon</vt:lpwstr>
  </property>
  <property fmtid="{D5CDD505-2E9C-101B-9397-08002B2CF9AE}" pid="6" name="FSC#SKEDITIONSLOVLEX@103.510:aktualnyrok">
    <vt:lpwstr>2020</vt:lpwstr>
  </property>
  <property fmtid="{D5CDD505-2E9C-101B-9397-08002B2CF9AE}" pid="7" name="FSC#SKEDITIONSLOVLEX@103.510:cisloparlamenttlac">
    <vt:lpwstr/>
  </property>
  <property fmtid="{D5CDD505-2E9C-101B-9397-08002B2CF9AE}" pid="8" name="FSC#SKEDITIONSLOVLEX@103.510:stavpredpis">
    <vt:lpwstr>Vyhodnotenie medzirezortného pripomienkového konania</vt:lpwstr>
  </property>
  <property fmtid="{D5CDD505-2E9C-101B-9397-08002B2CF9AE}" pid="9" name="FSC#SKEDITIONSLOVLEX@103.510:povodpredpis">
    <vt:lpwstr>Slovlex (eLeg)</vt:lpwstr>
  </property>
  <property fmtid="{D5CDD505-2E9C-101B-9397-08002B2CF9AE}" pid="10" name="FSC#SKEDITIONSLOVLEX@103.510:legoblast">
    <vt:lpwstr>Metrológia a skúšobníctvo_x000d_
Kontrolné orgány</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Mgr. Anežka Galmišová</vt:lpwstr>
  </property>
  <property fmtid="{D5CDD505-2E9C-101B-9397-08002B2CF9AE}" pid="14" name="FSC#SKEDITIONSLOVLEX@103.510:zodppredkladatel">
    <vt:lpwstr>Katarína Surmíková Tatranská</vt:lpwstr>
  </property>
  <property fmtid="{D5CDD505-2E9C-101B-9397-08002B2CF9AE}" pid="15" name="FSC#SKEDITIONSLOVLEX@103.510:dalsipredkladatel">
    <vt:lpwstr/>
  </property>
  <property fmtid="{D5CDD505-2E9C-101B-9397-08002B2CF9AE}" pid="16" name="FSC#SKEDITIONSLOVLEX@103.510:nazovpredpis">
    <vt:lpwstr>, ktorým sa mení a dopĺňa zákon č. 56/2018 Z. z. o posudzovaní zhody výrobku, sprístupňovaní určeného výrobku na trhu a o zmene a doplnení niektorých zákonov a o zmene a doplnení niektorých zákonov</vt:lpwstr>
  </property>
  <property fmtid="{D5CDD505-2E9C-101B-9397-08002B2CF9AE}" pid="17" name="FSC#SKEDITIONSLOVLEX@103.510:nazovpredpis1">
    <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22" name="FSC#SKEDITIONSLOVLEX@103.510:pripomienkovatelia">
    <vt:lpwstr>Úrad pre normalizáciu, metrológiu a skúšobníctvo Slovenskej republiky (Úrad vlády Slovenskej republiky, odbor legislatívy ostatných ústredných orgánov štátnej správy), Úrad pre normalizáciu, metrológiu a skúšobníctvo Slovenskej republiky (Úrad vlády Slove</vt:lpwstr>
  </property>
  <property fmtid="{D5CDD505-2E9C-101B-9397-08002B2CF9AE}" pid="23" name="FSC#SKEDITIONSLOVLEX@103.510:autorpredpis">
    <vt:lpwstr/>
  </property>
  <property fmtid="{D5CDD505-2E9C-101B-9397-08002B2CF9AE}" pid="24" name="FSC#SKEDITIONSLOVLEX@103.510:podnetpredpis">
    <vt:lpwstr>bod B.1. uznesenia vlády Slovenskej republiky č. 4/2020_x000d_
úlohy B.7. a B.12. uznesenia vlády Slovenskej republiky č. 335/2019</vt:lpwstr>
  </property>
  <property fmtid="{D5CDD505-2E9C-101B-9397-08002B2CF9AE}" pid="25" name="FSC#SKEDITIONSLOVLEX@103.510:plnynazovpredpis">
    <vt:lpwstr> Zákon, ktorým sa mení a dopĺňa zákon č. 56/2018 Z. z. o posudzovaní zhody výrobku, sprístupňovaní určeného výrobku na trhu a o zmene a doplnení niektorých zákonov a o zmene a doplnení niektorých zákonov</vt:lpwstr>
  </property>
  <property fmtid="{D5CDD505-2E9C-101B-9397-08002B2CF9AE}" pid="26" name="FSC#SKEDITIONSLOVLEX@103.510:plnynazovpredpis1">
    <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UNMS/03230/2020-801/011342/2020</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LP/2020/395</vt:lpwstr>
  </property>
  <property fmtid="{D5CDD505-2E9C-101B-9397-08002B2CF9AE}" pid="39" name="FSC#SKEDITIONSLOVLEX@103.510:typsprievdok">
    <vt:lpwstr>Príloha všeobecná</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
  </property>
  <property fmtid="{D5CDD505-2E9C-101B-9397-08002B2CF9AE}" pid="48" name="FSC#SKEDITIONSLOVLEX@103.510:AttrStrListDocPropPrimarnePravoEU">
    <vt:lpwstr/>
  </property>
  <property fmtid="{D5CDD505-2E9C-101B-9397-08002B2CF9AE}" pid="49" name="FSC#SKEDITIONSLOVLEX@103.510:AttrStrListDocPropSekundarneLegPravoPO">
    <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
  </property>
  <property fmtid="{D5CDD505-2E9C-101B-9397-08002B2CF9AE}" pid="54" name="FSC#SKEDITIONSLOVLEX@103.510:AttrStrListDocPropLehotaPrebratieSmernice">
    <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
  </property>
  <property fmtid="{D5CDD505-2E9C-101B-9397-08002B2CF9AE}" pid="57" name="FSC#SKEDITIONSLOVLEX@103.510:AttrStrListDocPropInfoUzPreberanePP">
    <vt:lpwstr/>
  </property>
  <property fmtid="{D5CDD505-2E9C-101B-9397-08002B2CF9AE}" pid="58" name="FSC#SKEDITIONSLOVLEX@103.510:AttrStrListDocPropStupenZlucitelnostiPP">
    <vt:lpwstr/>
  </property>
  <property fmtid="{D5CDD505-2E9C-101B-9397-08002B2CF9AE}" pid="59" name="FSC#SKEDITIONSLOVLEX@103.510:AttrStrListDocPropGestorSpolupRezorty">
    <vt:lpwstr/>
  </property>
  <property fmtid="{D5CDD505-2E9C-101B-9397-08002B2CF9AE}" pid="60" name="FSC#SKEDITIONSLOVLEX@103.510:AttrDateDocPropZaciatokPKK">
    <vt:lpwstr/>
  </property>
  <property fmtid="{D5CDD505-2E9C-101B-9397-08002B2CF9AE}" pid="61" name="FSC#SKEDITIONSLOVLEX@103.510:AttrDateDocPropUkonceniePKK">
    <vt:lpwstr/>
  </property>
  <property fmtid="{D5CDD505-2E9C-101B-9397-08002B2CF9AE}" pid="62" name="FSC#SKEDITIONSLOVLEX@103.510:AttrStrDocPropVplyvRozpocetVS">
    <vt:lpwstr/>
  </property>
  <property fmtid="{D5CDD505-2E9C-101B-9397-08002B2CF9AE}" pid="63" name="FSC#SKEDITIONSLOVLEX@103.510:AttrStrDocPropVplyvPodnikatelskeProstr">
    <vt:lpwstr/>
  </property>
  <property fmtid="{D5CDD505-2E9C-101B-9397-08002B2CF9AE}" pid="64" name="FSC#SKEDITIONSLOVLEX@103.510:AttrStrDocPropVplyvSocialny">
    <vt:lpwstr/>
  </property>
  <property fmtid="{D5CDD505-2E9C-101B-9397-08002B2CF9AE}" pid="65" name="FSC#SKEDITIONSLOVLEX@103.510:AttrStrDocPropVplyvNaZivotProstr">
    <vt:lpwstr/>
  </property>
  <property fmtid="{D5CDD505-2E9C-101B-9397-08002B2CF9AE}" pid="66" name="FSC#SKEDITIONSLOVLEX@103.510:AttrStrDocPropVplyvNaInformatizaciu">
    <vt:lpwstr/>
  </property>
  <property fmtid="{D5CDD505-2E9C-101B-9397-08002B2CF9AE}" pid="67" name="FSC#SKEDITIONSLOVLEX@103.510:AttrStrListDocPropPoznamkaVplyv">
    <vt:lpwstr/>
  </property>
  <property fmtid="{D5CDD505-2E9C-101B-9397-08002B2CF9AE}" pid="68" name="FSC#SKEDITIONSLOVLEX@103.510:AttrStrListDocPropAltRiesenia">
    <vt:lpwstr/>
  </property>
  <property fmtid="{D5CDD505-2E9C-101B-9397-08002B2CF9AE}" pid="69" name="FSC#SKEDITIONSLOVLEX@103.510:AttrStrListDocPropStanoviskoGest">
    <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predseda vlády Slovenskej republiky_x000d_
podpredseda vlády Slovenskej republiky_x000d_
predsedníčka Úradu pre normalizáciu, metrológiu a skúšobníctvo Slovenskej republiky</vt:lpwstr>
  </property>
  <property fmtid="{D5CDD505-2E9C-101B-9397-08002B2CF9AE}" pid="139" name="FSC#SKEDITIONSLOVLEX@103.510:AttrStrListDocPropUznesenieNaVedomie">
    <vt:lpwstr>predseda Národnej rady Slovenskej republiky</vt:lpwstr>
  </property>
  <property fmtid="{D5CDD505-2E9C-101B-9397-08002B2CF9AE}" pid="140" name="FSC#SKEDITIONSLOVLEX@103.510:funkciaPred">
    <vt:lpwstr>štátny radca</vt:lpwstr>
  </property>
  <property fmtid="{D5CDD505-2E9C-101B-9397-08002B2CF9AE}" pid="141" name="FSC#SKEDITIONSLOVLEX@103.510:funkciaPredAkuzativ">
    <vt:lpwstr>štátnemu radcovi</vt:lpwstr>
  </property>
  <property fmtid="{D5CDD505-2E9C-101B-9397-08002B2CF9AE}" pid="142" name="FSC#SKEDITIONSLOVLEX@103.510:funkciaPredDativ">
    <vt:lpwstr>štátneho radcu</vt:lpwstr>
  </property>
  <property fmtid="{D5CDD505-2E9C-101B-9397-08002B2CF9AE}" pid="143" name="FSC#SKEDITIONSLOVLEX@103.510:funkciaZodpPred">
    <vt:lpwstr>predsedníčka Úradu pre normalizáciu,metrológiu a skúšobníctvo Slovenskej republiky</vt:lpwstr>
  </property>
  <property fmtid="{D5CDD505-2E9C-101B-9397-08002B2CF9AE}" pid="144" name="FSC#SKEDITIONSLOVLEX@103.510:funkciaZodpPredAkuzativ">
    <vt:lpwstr>predsedníčku Úradu pre normalizáciu, metrológiu a skúšobníctvo Slovenskej republiky</vt:lpwstr>
  </property>
  <property fmtid="{D5CDD505-2E9C-101B-9397-08002B2CF9AE}" pid="145" name="FSC#SKEDITIONSLOVLEX@103.510:funkciaZodpPredDativ">
    <vt:lpwstr>predsedníčke Úradu pre normalizáciu, metrológiu a skúšobníctvo Slovenskej republiky</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Katarína Surmíková Tatranská_x000d_
predsedníčka Úradu pre normalizáciu,metrológiu a skúšobníctvo Slovenskej republiky</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
  </property>
  <property fmtid="{D5CDD505-2E9C-101B-9397-08002B2CF9AE}" pid="152" name="FSC#SKEDITIONSLOVLEX@103.510:vytvorenedna">
    <vt:lpwstr>24. 9. 2020</vt:lpwstr>
  </property>
  <property fmtid="{D5CDD505-2E9C-101B-9397-08002B2CF9AE}" pid="153" name="FSC#COOSYSTEM@1.1:Container">
    <vt:lpwstr>COO.2145.1000.3.4019939</vt:lpwstr>
  </property>
  <property fmtid="{D5CDD505-2E9C-101B-9397-08002B2CF9AE}" pid="154" name="FSC#FSCFOLIO@1.1001:docpropproject">
    <vt:lpwstr/>
  </property>
</Properties>
</file>