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84BB" w14:textId="6B35B6D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 xml:space="preserve">Analýza </w:t>
      </w:r>
      <w:r w:rsidR="007256E9">
        <w:rPr>
          <w:rFonts w:ascii="Times New Roman" w:eastAsia="Times New Roman" w:hAnsi="Times New Roman" w:cs="Times New Roman"/>
          <w:b/>
          <w:bCs/>
          <w:sz w:val="28"/>
          <w:szCs w:val="28"/>
          <w:lang w:eastAsia="sk-SK"/>
        </w:rPr>
        <w:t>vp</w:t>
      </w:r>
      <w:r w:rsidRPr="007D5748">
        <w:rPr>
          <w:rFonts w:ascii="Times New Roman" w:eastAsia="Times New Roman" w:hAnsi="Times New Roman" w:cs="Times New Roman"/>
          <w:b/>
          <w:bCs/>
          <w:sz w:val="28"/>
          <w:szCs w:val="28"/>
          <w:lang w:eastAsia="sk-SK"/>
        </w:rPr>
        <w:t>lyvov na rozpočet verejnej správy,</w:t>
      </w:r>
    </w:p>
    <w:p w14:paraId="2957A1B9"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21E3FAFE"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4220B25F"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7B67C704"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574AE2DB"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6EEDD5E1"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9"/>
        <w:gridCol w:w="8"/>
        <w:gridCol w:w="1541"/>
        <w:gridCol w:w="1377"/>
        <w:gridCol w:w="1417"/>
        <w:gridCol w:w="1412"/>
      </w:tblGrid>
      <w:tr w:rsidR="007D5748" w:rsidRPr="007D5748" w14:paraId="13B672F2" w14:textId="77777777" w:rsidTr="00FC01BA">
        <w:trPr>
          <w:cantSplit/>
          <w:trHeight w:val="194"/>
          <w:jc w:val="center"/>
        </w:trPr>
        <w:tc>
          <w:tcPr>
            <w:tcW w:w="4347" w:type="dxa"/>
            <w:gridSpan w:val="2"/>
            <w:vMerge w:val="restart"/>
            <w:shd w:val="clear" w:color="auto" w:fill="BFBFBF" w:themeFill="background1" w:themeFillShade="BF"/>
            <w:vAlign w:val="center"/>
          </w:tcPr>
          <w:p w14:paraId="35330F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747" w:type="dxa"/>
            <w:gridSpan w:val="4"/>
            <w:shd w:val="clear" w:color="auto" w:fill="BFBFBF" w:themeFill="background1" w:themeFillShade="BF"/>
            <w:vAlign w:val="center"/>
          </w:tcPr>
          <w:p w14:paraId="02DDD80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79C073FA" w14:textId="77777777" w:rsidTr="00FC01BA">
        <w:trPr>
          <w:cantSplit/>
          <w:trHeight w:val="70"/>
          <w:jc w:val="center"/>
        </w:trPr>
        <w:tc>
          <w:tcPr>
            <w:tcW w:w="4347" w:type="dxa"/>
            <w:gridSpan w:val="2"/>
            <w:vMerge/>
            <w:shd w:val="clear" w:color="auto" w:fill="BFBFBF" w:themeFill="background1" w:themeFillShade="BF"/>
            <w:vAlign w:val="center"/>
          </w:tcPr>
          <w:p w14:paraId="596469E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1" w:type="dxa"/>
            <w:shd w:val="clear" w:color="auto" w:fill="BFBFBF" w:themeFill="background1" w:themeFillShade="BF"/>
            <w:vAlign w:val="center"/>
          </w:tcPr>
          <w:p w14:paraId="7C40D342" w14:textId="77777777" w:rsidR="007D5748" w:rsidRPr="007D5748" w:rsidRDefault="00B528F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377" w:type="dxa"/>
            <w:shd w:val="clear" w:color="auto" w:fill="BFBFBF" w:themeFill="background1" w:themeFillShade="BF"/>
            <w:vAlign w:val="center"/>
          </w:tcPr>
          <w:p w14:paraId="5DF57838" w14:textId="13FE4AF0"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417" w:type="dxa"/>
            <w:shd w:val="clear" w:color="auto" w:fill="BFBFBF" w:themeFill="background1" w:themeFillShade="BF"/>
            <w:vAlign w:val="center"/>
          </w:tcPr>
          <w:p w14:paraId="2D11F641" w14:textId="5B7F5A3D"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412" w:type="dxa"/>
            <w:shd w:val="clear" w:color="auto" w:fill="BFBFBF" w:themeFill="background1" w:themeFillShade="BF"/>
            <w:vAlign w:val="center"/>
          </w:tcPr>
          <w:p w14:paraId="2520E366" w14:textId="385BBF9A"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D5748" w:rsidRPr="007D5748" w14:paraId="122E253D" w14:textId="77777777" w:rsidTr="00FC01BA">
        <w:trPr>
          <w:trHeight w:val="70"/>
          <w:jc w:val="center"/>
        </w:trPr>
        <w:tc>
          <w:tcPr>
            <w:tcW w:w="4347" w:type="dxa"/>
            <w:gridSpan w:val="2"/>
            <w:shd w:val="clear" w:color="auto" w:fill="C0C0C0"/>
            <w:noWrap/>
            <w:vAlign w:val="center"/>
          </w:tcPr>
          <w:p w14:paraId="672E394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541" w:type="dxa"/>
            <w:shd w:val="clear" w:color="auto" w:fill="C0C0C0"/>
            <w:vAlign w:val="center"/>
          </w:tcPr>
          <w:p w14:paraId="735925FF"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77" w:type="dxa"/>
            <w:shd w:val="clear" w:color="auto" w:fill="C0C0C0"/>
            <w:vAlign w:val="center"/>
          </w:tcPr>
          <w:p w14:paraId="3E139E7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C0C0C0"/>
            <w:vAlign w:val="center"/>
          </w:tcPr>
          <w:p w14:paraId="11B3651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2" w:type="dxa"/>
            <w:shd w:val="clear" w:color="auto" w:fill="C0C0C0"/>
            <w:vAlign w:val="center"/>
          </w:tcPr>
          <w:p w14:paraId="2A3A1B1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4E42E4D3" w14:textId="77777777" w:rsidTr="00FC01BA">
        <w:trPr>
          <w:trHeight w:val="132"/>
          <w:jc w:val="center"/>
        </w:trPr>
        <w:tc>
          <w:tcPr>
            <w:tcW w:w="4347" w:type="dxa"/>
            <w:gridSpan w:val="2"/>
            <w:noWrap/>
            <w:vAlign w:val="center"/>
          </w:tcPr>
          <w:p w14:paraId="0F574D8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541" w:type="dxa"/>
            <w:noWrap/>
            <w:vAlign w:val="center"/>
          </w:tcPr>
          <w:p w14:paraId="23453E7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77" w:type="dxa"/>
            <w:noWrap/>
            <w:vAlign w:val="center"/>
          </w:tcPr>
          <w:p w14:paraId="327ACEC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14:paraId="2C5A5BF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2" w:type="dxa"/>
            <w:noWrap/>
            <w:vAlign w:val="center"/>
          </w:tcPr>
          <w:p w14:paraId="2186DFC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47D671CF" w14:textId="77777777" w:rsidTr="00FC01BA">
        <w:trPr>
          <w:trHeight w:val="70"/>
          <w:jc w:val="center"/>
        </w:trPr>
        <w:tc>
          <w:tcPr>
            <w:tcW w:w="4347" w:type="dxa"/>
            <w:gridSpan w:val="2"/>
            <w:noWrap/>
            <w:vAlign w:val="center"/>
          </w:tcPr>
          <w:p w14:paraId="77515A3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541" w:type="dxa"/>
            <w:noWrap/>
            <w:vAlign w:val="center"/>
          </w:tcPr>
          <w:p w14:paraId="06FE57C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377" w:type="dxa"/>
            <w:noWrap/>
            <w:vAlign w:val="center"/>
          </w:tcPr>
          <w:p w14:paraId="667A53D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14:paraId="7DF05F0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412" w:type="dxa"/>
            <w:noWrap/>
            <w:vAlign w:val="center"/>
          </w:tcPr>
          <w:p w14:paraId="097AD1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170FC941" w14:textId="77777777" w:rsidTr="00FC01BA">
        <w:trPr>
          <w:trHeight w:val="125"/>
          <w:jc w:val="center"/>
        </w:trPr>
        <w:tc>
          <w:tcPr>
            <w:tcW w:w="4347" w:type="dxa"/>
            <w:gridSpan w:val="2"/>
            <w:noWrap/>
            <w:vAlign w:val="center"/>
          </w:tcPr>
          <w:p w14:paraId="08D8F40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541" w:type="dxa"/>
            <w:noWrap/>
            <w:vAlign w:val="center"/>
          </w:tcPr>
          <w:p w14:paraId="06179F7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77" w:type="dxa"/>
            <w:noWrap/>
            <w:vAlign w:val="center"/>
          </w:tcPr>
          <w:p w14:paraId="534D850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14:paraId="5FF52D7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2" w:type="dxa"/>
            <w:noWrap/>
            <w:vAlign w:val="center"/>
          </w:tcPr>
          <w:p w14:paraId="5BDF0D5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409B440A" w14:textId="77777777" w:rsidTr="00FC01BA">
        <w:trPr>
          <w:trHeight w:val="125"/>
          <w:jc w:val="center"/>
        </w:trPr>
        <w:tc>
          <w:tcPr>
            <w:tcW w:w="4347" w:type="dxa"/>
            <w:gridSpan w:val="2"/>
            <w:noWrap/>
            <w:vAlign w:val="center"/>
          </w:tcPr>
          <w:p w14:paraId="53A885C0"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541" w:type="dxa"/>
            <w:noWrap/>
            <w:vAlign w:val="center"/>
          </w:tcPr>
          <w:p w14:paraId="031FE701"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77" w:type="dxa"/>
            <w:noWrap/>
            <w:vAlign w:val="center"/>
          </w:tcPr>
          <w:p w14:paraId="79EDB314"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7" w:type="dxa"/>
            <w:noWrap/>
            <w:vAlign w:val="center"/>
          </w:tcPr>
          <w:p w14:paraId="2EFBFC6E"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2" w:type="dxa"/>
            <w:noWrap/>
            <w:vAlign w:val="center"/>
          </w:tcPr>
          <w:p w14:paraId="140FE39A"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2AE42C61" w14:textId="77777777" w:rsidTr="00FC01BA">
        <w:trPr>
          <w:trHeight w:val="125"/>
          <w:jc w:val="center"/>
        </w:trPr>
        <w:tc>
          <w:tcPr>
            <w:tcW w:w="4347" w:type="dxa"/>
            <w:gridSpan w:val="2"/>
            <w:noWrap/>
            <w:vAlign w:val="center"/>
          </w:tcPr>
          <w:p w14:paraId="1F8E1D36"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541" w:type="dxa"/>
            <w:noWrap/>
            <w:vAlign w:val="center"/>
          </w:tcPr>
          <w:p w14:paraId="2A03517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77" w:type="dxa"/>
            <w:noWrap/>
            <w:vAlign w:val="center"/>
          </w:tcPr>
          <w:p w14:paraId="5C5952E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14:paraId="69CED18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2" w:type="dxa"/>
            <w:noWrap/>
            <w:vAlign w:val="center"/>
          </w:tcPr>
          <w:p w14:paraId="3E49A8F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957AF4D" w14:textId="77777777" w:rsidTr="00FC01BA">
        <w:trPr>
          <w:trHeight w:val="125"/>
          <w:jc w:val="center"/>
        </w:trPr>
        <w:tc>
          <w:tcPr>
            <w:tcW w:w="4347" w:type="dxa"/>
            <w:gridSpan w:val="2"/>
            <w:noWrap/>
            <w:vAlign w:val="center"/>
          </w:tcPr>
          <w:p w14:paraId="0E87498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541" w:type="dxa"/>
            <w:noWrap/>
            <w:vAlign w:val="center"/>
          </w:tcPr>
          <w:p w14:paraId="771B792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77" w:type="dxa"/>
            <w:noWrap/>
            <w:vAlign w:val="center"/>
          </w:tcPr>
          <w:p w14:paraId="7404D71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14:paraId="78BB7CA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2" w:type="dxa"/>
            <w:noWrap/>
            <w:vAlign w:val="center"/>
          </w:tcPr>
          <w:p w14:paraId="4BAA8FB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84EA4BF" w14:textId="77777777" w:rsidTr="00FC01BA">
        <w:trPr>
          <w:trHeight w:val="125"/>
          <w:jc w:val="center"/>
        </w:trPr>
        <w:tc>
          <w:tcPr>
            <w:tcW w:w="4347" w:type="dxa"/>
            <w:gridSpan w:val="2"/>
            <w:noWrap/>
            <w:vAlign w:val="center"/>
          </w:tcPr>
          <w:p w14:paraId="63ECFEA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541" w:type="dxa"/>
            <w:noWrap/>
            <w:vAlign w:val="center"/>
          </w:tcPr>
          <w:p w14:paraId="15F32DA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77" w:type="dxa"/>
            <w:noWrap/>
            <w:vAlign w:val="center"/>
          </w:tcPr>
          <w:p w14:paraId="2D2B54B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14:paraId="725D72F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2" w:type="dxa"/>
            <w:noWrap/>
            <w:vAlign w:val="center"/>
          </w:tcPr>
          <w:p w14:paraId="060FD44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E6BD9EE" w14:textId="77777777" w:rsidTr="00FC01BA">
        <w:trPr>
          <w:trHeight w:val="125"/>
          <w:jc w:val="center"/>
        </w:trPr>
        <w:tc>
          <w:tcPr>
            <w:tcW w:w="4347" w:type="dxa"/>
            <w:gridSpan w:val="2"/>
            <w:noWrap/>
            <w:vAlign w:val="center"/>
          </w:tcPr>
          <w:p w14:paraId="6C12F2C6"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541" w:type="dxa"/>
            <w:noWrap/>
            <w:vAlign w:val="center"/>
          </w:tcPr>
          <w:p w14:paraId="2DF8896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77" w:type="dxa"/>
            <w:noWrap/>
            <w:vAlign w:val="center"/>
          </w:tcPr>
          <w:p w14:paraId="32BBBE1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14:paraId="6778160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2" w:type="dxa"/>
            <w:noWrap/>
            <w:vAlign w:val="center"/>
          </w:tcPr>
          <w:p w14:paraId="04F1E1B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0F5EE4" w14:paraId="3C1395F5" w14:textId="77777777" w:rsidTr="00FC01BA">
        <w:trPr>
          <w:trHeight w:val="125"/>
          <w:jc w:val="center"/>
        </w:trPr>
        <w:tc>
          <w:tcPr>
            <w:tcW w:w="4347" w:type="dxa"/>
            <w:gridSpan w:val="2"/>
            <w:shd w:val="clear" w:color="auto" w:fill="C0C0C0"/>
            <w:noWrap/>
            <w:vAlign w:val="center"/>
          </w:tcPr>
          <w:p w14:paraId="1A9453C2"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Výdavky verejnej správy celkom</w:t>
            </w:r>
          </w:p>
        </w:tc>
        <w:tc>
          <w:tcPr>
            <w:tcW w:w="1541" w:type="dxa"/>
            <w:shd w:val="clear" w:color="auto" w:fill="C0C0C0"/>
            <w:noWrap/>
            <w:vAlign w:val="center"/>
          </w:tcPr>
          <w:p w14:paraId="475DFA37" w14:textId="516B0B75" w:rsidR="007D5748" w:rsidRPr="000F5EE4" w:rsidRDefault="00E64782" w:rsidP="003A5259">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 xml:space="preserve">708 439,00 </w:t>
            </w:r>
            <w:r w:rsidR="003A5259" w:rsidRPr="000F5EE4">
              <w:rPr>
                <w:rFonts w:ascii="Times New Roman" w:eastAsia="Times New Roman" w:hAnsi="Times New Roman" w:cs="Times New Roman"/>
                <w:b/>
                <w:bCs/>
                <w:iCs/>
                <w:sz w:val="24"/>
                <w:szCs w:val="24"/>
                <w:lang w:eastAsia="sk-SK"/>
              </w:rPr>
              <w:t xml:space="preserve"> </w:t>
            </w:r>
            <w:r w:rsidR="00FC01BA" w:rsidRPr="000F5EE4">
              <w:rPr>
                <w:rFonts w:ascii="Times New Roman" w:hAnsi="Times New Roman" w:cs="Times New Roman"/>
                <w:b/>
                <w:sz w:val="24"/>
                <w:szCs w:val="24"/>
                <w:lang w:eastAsia="sk-SK"/>
              </w:rPr>
              <w:t>€</w:t>
            </w:r>
            <w:r w:rsidR="003A5259" w:rsidRPr="000F5EE4">
              <w:rPr>
                <w:rFonts w:ascii="Times New Roman" w:hAnsi="Times New Roman" w:cs="Times New Roman"/>
                <w:b/>
                <w:sz w:val="24"/>
                <w:szCs w:val="24"/>
                <w:lang w:eastAsia="sk-SK"/>
              </w:rPr>
              <w:t xml:space="preserve"> </w:t>
            </w:r>
            <w:r w:rsidR="003A5259" w:rsidRPr="000F5EE4">
              <w:rPr>
                <w:rFonts w:ascii="Times New Roman" w:eastAsia="Times New Roman" w:hAnsi="Times New Roman" w:cs="Times New Roman"/>
                <w:b/>
                <w:bCs/>
                <w:iCs/>
                <w:sz w:val="24"/>
                <w:szCs w:val="24"/>
                <w:lang w:eastAsia="sk-SK"/>
              </w:rPr>
              <w:t>s DPH</w:t>
            </w:r>
          </w:p>
        </w:tc>
        <w:tc>
          <w:tcPr>
            <w:tcW w:w="1377" w:type="dxa"/>
            <w:shd w:val="clear" w:color="auto" w:fill="C0C0C0"/>
            <w:noWrap/>
            <w:vAlign w:val="center"/>
          </w:tcPr>
          <w:p w14:paraId="7B54E76B" w14:textId="2A5E0235" w:rsidR="007D5748" w:rsidRPr="000F5EE4" w:rsidRDefault="003A5259"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25 000</w:t>
            </w:r>
            <w:r w:rsidR="001E5906" w:rsidRPr="000F5EE4">
              <w:rPr>
                <w:rFonts w:ascii="Times New Roman" w:hAnsi="Times New Roman" w:cs="Times New Roman"/>
                <w:b/>
                <w:sz w:val="24"/>
                <w:szCs w:val="24"/>
                <w:lang w:eastAsia="sk-SK"/>
              </w:rPr>
              <w:t xml:space="preserve">,00 </w:t>
            </w:r>
            <w:r w:rsidR="001E5906" w:rsidRPr="000F5EE4">
              <w:rPr>
                <w:b/>
                <w:lang w:eastAsia="sk-SK"/>
              </w:rPr>
              <w:t>€</w:t>
            </w:r>
          </w:p>
        </w:tc>
        <w:tc>
          <w:tcPr>
            <w:tcW w:w="1417" w:type="dxa"/>
            <w:shd w:val="clear" w:color="auto" w:fill="C0C0C0"/>
            <w:noWrap/>
            <w:vAlign w:val="center"/>
          </w:tcPr>
          <w:p w14:paraId="033EF31A" w14:textId="1AD9D543" w:rsidR="007D5748" w:rsidRPr="000F5EE4" w:rsidRDefault="003A5259"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25 000</w:t>
            </w:r>
            <w:r w:rsidR="001E5906" w:rsidRPr="000F5EE4">
              <w:rPr>
                <w:rFonts w:ascii="Times New Roman" w:hAnsi="Times New Roman" w:cs="Times New Roman"/>
                <w:b/>
                <w:sz w:val="24"/>
                <w:szCs w:val="24"/>
                <w:lang w:eastAsia="sk-SK"/>
              </w:rPr>
              <w:t xml:space="preserve">,00 </w:t>
            </w:r>
            <w:r w:rsidR="001E5906" w:rsidRPr="000F5EE4">
              <w:rPr>
                <w:b/>
                <w:lang w:eastAsia="sk-SK"/>
              </w:rPr>
              <w:t>€</w:t>
            </w:r>
          </w:p>
        </w:tc>
        <w:tc>
          <w:tcPr>
            <w:tcW w:w="1412" w:type="dxa"/>
            <w:shd w:val="clear" w:color="auto" w:fill="C0C0C0"/>
            <w:noWrap/>
            <w:vAlign w:val="center"/>
          </w:tcPr>
          <w:p w14:paraId="2100F068" w14:textId="32AFBC5C" w:rsidR="007D5748" w:rsidRPr="000F5EE4" w:rsidRDefault="003A5259"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25 000</w:t>
            </w:r>
            <w:r w:rsidR="001E5906" w:rsidRPr="000F5EE4">
              <w:rPr>
                <w:rFonts w:ascii="Times New Roman" w:hAnsi="Times New Roman" w:cs="Times New Roman"/>
                <w:b/>
                <w:sz w:val="24"/>
                <w:szCs w:val="24"/>
                <w:lang w:eastAsia="sk-SK"/>
              </w:rPr>
              <w:t xml:space="preserve">,00 </w:t>
            </w:r>
            <w:r w:rsidR="001E5906" w:rsidRPr="000F5EE4">
              <w:rPr>
                <w:b/>
                <w:lang w:eastAsia="sk-SK"/>
              </w:rPr>
              <w:t>€</w:t>
            </w:r>
            <w:r w:rsidR="007D5748" w:rsidRPr="000F5EE4">
              <w:rPr>
                <w:rFonts w:ascii="Times New Roman" w:eastAsia="Times New Roman" w:hAnsi="Times New Roman" w:cs="Times New Roman"/>
                <w:b/>
                <w:bCs/>
                <w:sz w:val="24"/>
                <w:szCs w:val="24"/>
                <w:lang w:eastAsia="sk-SK"/>
              </w:rPr>
              <w:t xml:space="preserve">   </w:t>
            </w:r>
          </w:p>
        </w:tc>
      </w:tr>
      <w:tr w:rsidR="007D5748" w:rsidRPr="000F5EE4" w14:paraId="6A3A16FE" w14:textId="77777777" w:rsidTr="00FC01BA">
        <w:trPr>
          <w:trHeight w:val="70"/>
          <w:jc w:val="center"/>
        </w:trPr>
        <w:tc>
          <w:tcPr>
            <w:tcW w:w="4347" w:type="dxa"/>
            <w:gridSpan w:val="2"/>
            <w:noWrap/>
            <w:vAlign w:val="center"/>
          </w:tcPr>
          <w:p w14:paraId="566CB01E" w14:textId="5773AA85" w:rsidR="007D5748" w:rsidRPr="000F5EE4" w:rsidRDefault="007D5748" w:rsidP="00FC01BA">
            <w:pPr>
              <w:spacing w:after="0" w:line="240" w:lineRule="auto"/>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 xml:space="preserve">v tom: </w:t>
            </w:r>
            <w:r w:rsidR="00FC01BA" w:rsidRPr="000F5EE4">
              <w:rPr>
                <w:rFonts w:ascii="Times New Roman" w:eastAsia="Times New Roman" w:hAnsi="Times New Roman" w:cs="Times New Roman"/>
                <w:sz w:val="24"/>
                <w:szCs w:val="24"/>
                <w:lang w:eastAsia="sk-SK"/>
              </w:rPr>
              <w:t>MZ SR</w:t>
            </w:r>
          </w:p>
        </w:tc>
        <w:tc>
          <w:tcPr>
            <w:tcW w:w="1541" w:type="dxa"/>
            <w:noWrap/>
            <w:vAlign w:val="center"/>
          </w:tcPr>
          <w:p w14:paraId="22AD601E" w14:textId="78D4D281" w:rsidR="007D5748" w:rsidRPr="000F5EE4" w:rsidRDefault="003A5259"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bCs/>
                <w:iCs/>
                <w:sz w:val="24"/>
                <w:szCs w:val="24"/>
                <w:lang w:eastAsia="sk-SK"/>
              </w:rPr>
              <w:t>1</w:t>
            </w:r>
          </w:p>
        </w:tc>
        <w:tc>
          <w:tcPr>
            <w:tcW w:w="1377" w:type="dxa"/>
            <w:noWrap/>
            <w:vAlign w:val="center"/>
          </w:tcPr>
          <w:p w14:paraId="704D23FB"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417" w:type="dxa"/>
            <w:noWrap/>
            <w:vAlign w:val="center"/>
          </w:tcPr>
          <w:p w14:paraId="5A6A4027"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412" w:type="dxa"/>
            <w:noWrap/>
            <w:vAlign w:val="center"/>
          </w:tcPr>
          <w:p w14:paraId="392C0EA1"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r>
      <w:tr w:rsidR="007D5748" w:rsidRPr="000F5EE4" w14:paraId="6E9DAE31" w14:textId="77777777" w:rsidTr="00FC01BA">
        <w:trPr>
          <w:trHeight w:val="70"/>
          <w:jc w:val="center"/>
        </w:trPr>
        <w:tc>
          <w:tcPr>
            <w:tcW w:w="4347" w:type="dxa"/>
            <w:gridSpan w:val="2"/>
            <w:noWrap/>
            <w:vAlign w:val="center"/>
          </w:tcPr>
          <w:p w14:paraId="51910CAD"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xml:space="preserve">z toho: </w:t>
            </w:r>
          </w:p>
        </w:tc>
        <w:tc>
          <w:tcPr>
            <w:tcW w:w="1541" w:type="dxa"/>
            <w:noWrap/>
            <w:vAlign w:val="center"/>
          </w:tcPr>
          <w:p w14:paraId="44A03319"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377" w:type="dxa"/>
            <w:noWrap/>
            <w:vAlign w:val="center"/>
          </w:tcPr>
          <w:p w14:paraId="50D50F49"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14:paraId="18B84F1F"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412" w:type="dxa"/>
            <w:noWrap/>
            <w:vAlign w:val="center"/>
          </w:tcPr>
          <w:p w14:paraId="71C00571"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0F5EE4" w14:paraId="0C192205" w14:textId="77777777" w:rsidTr="00FC01BA">
        <w:trPr>
          <w:trHeight w:val="70"/>
          <w:jc w:val="center"/>
        </w:trPr>
        <w:tc>
          <w:tcPr>
            <w:tcW w:w="4347" w:type="dxa"/>
            <w:gridSpan w:val="2"/>
            <w:noWrap/>
            <w:vAlign w:val="center"/>
          </w:tcPr>
          <w:p w14:paraId="32308E9B"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ŠR</w:t>
            </w:r>
          </w:p>
        </w:tc>
        <w:tc>
          <w:tcPr>
            <w:tcW w:w="1541" w:type="dxa"/>
            <w:noWrap/>
            <w:vAlign w:val="center"/>
          </w:tcPr>
          <w:p w14:paraId="0BDB8D14" w14:textId="67E7459A" w:rsidR="007D5748" w:rsidRPr="000F5EE4" w:rsidRDefault="00E64782" w:rsidP="00407D62">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708 439</w:t>
            </w:r>
            <w:r w:rsidR="003A5259" w:rsidRPr="000F5EE4">
              <w:rPr>
                <w:rFonts w:ascii="Times New Roman" w:eastAsia="Times New Roman" w:hAnsi="Times New Roman" w:cs="Times New Roman"/>
                <w:b/>
                <w:bCs/>
                <w:iCs/>
                <w:sz w:val="24"/>
                <w:szCs w:val="24"/>
                <w:lang w:eastAsia="sk-SK"/>
              </w:rPr>
              <w:t>,00</w:t>
            </w:r>
            <w:r w:rsidR="002F10D4" w:rsidRPr="000F5EE4">
              <w:rPr>
                <w:rFonts w:ascii="Times New Roman" w:eastAsia="Times New Roman" w:hAnsi="Times New Roman" w:cs="Times New Roman"/>
                <w:b/>
                <w:bCs/>
                <w:iCs/>
                <w:sz w:val="24"/>
                <w:szCs w:val="24"/>
                <w:lang w:eastAsia="sk-SK"/>
              </w:rPr>
              <w:t xml:space="preserve"> </w:t>
            </w:r>
            <w:r w:rsidR="007D74F0" w:rsidRPr="000F5EE4">
              <w:rPr>
                <w:rFonts w:ascii="Times New Roman" w:hAnsi="Times New Roman" w:cs="Times New Roman"/>
                <w:b/>
                <w:sz w:val="24"/>
                <w:szCs w:val="24"/>
                <w:lang w:eastAsia="sk-SK"/>
              </w:rPr>
              <w:t>€</w:t>
            </w:r>
            <w:r w:rsidR="006A3783" w:rsidRPr="000F5EE4">
              <w:rPr>
                <w:rFonts w:ascii="Times New Roman" w:hAnsi="Times New Roman" w:cs="Times New Roman"/>
                <w:b/>
                <w:sz w:val="24"/>
                <w:szCs w:val="24"/>
                <w:lang w:eastAsia="sk-SK"/>
              </w:rPr>
              <w:t xml:space="preserve"> s DPH</w:t>
            </w:r>
          </w:p>
        </w:tc>
        <w:tc>
          <w:tcPr>
            <w:tcW w:w="1377" w:type="dxa"/>
            <w:noWrap/>
            <w:vAlign w:val="center"/>
          </w:tcPr>
          <w:p w14:paraId="00BFF7A9"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5F8CB522"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340DAFAC"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C51FD4" w:rsidRPr="000F5EE4" w14:paraId="126217AD" w14:textId="77777777" w:rsidTr="00FC01BA">
        <w:trPr>
          <w:trHeight w:val="70"/>
          <w:jc w:val="center"/>
        </w:trPr>
        <w:tc>
          <w:tcPr>
            <w:tcW w:w="4347" w:type="dxa"/>
            <w:gridSpan w:val="2"/>
            <w:noWrap/>
            <w:vAlign w:val="center"/>
          </w:tcPr>
          <w:p w14:paraId="3B3AC6B3" w14:textId="77777777" w:rsidR="00C51FD4" w:rsidRPr="000F5EE4"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Cs/>
                <w:i/>
                <w:iCs/>
                <w:sz w:val="24"/>
                <w:szCs w:val="24"/>
                <w:lang w:eastAsia="sk-SK"/>
              </w:rPr>
              <w:t>Rozpočtové prostriedky</w:t>
            </w:r>
          </w:p>
        </w:tc>
        <w:tc>
          <w:tcPr>
            <w:tcW w:w="1541" w:type="dxa"/>
            <w:noWrap/>
            <w:vAlign w:val="center"/>
          </w:tcPr>
          <w:p w14:paraId="58E5934C" w14:textId="445B0DDD" w:rsidR="00C51FD4" w:rsidRPr="000F5EE4" w:rsidRDefault="00E64782"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708 439</w:t>
            </w:r>
            <w:r w:rsidR="003A5259" w:rsidRPr="000F5EE4">
              <w:rPr>
                <w:rFonts w:ascii="Times New Roman" w:eastAsia="Times New Roman" w:hAnsi="Times New Roman" w:cs="Times New Roman"/>
                <w:b/>
                <w:bCs/>
                <w:iCs/>
                <w:sz w:val="24"/>
                <w:szCs w:val="24"/>
                <w:lang w:eastAsia="sk-SK"/>
              </w:rPr>
              <w:t xml:space="preserve">,00 </w:t>
            </w:r>
            <w:r w:rsidR="007D74F0" w:rsidRPr="000F5EE4">
              <w:rPr>
                <w:rFonts w:ascii="Times New Roman" w:hAnsi="Times New Roman" w:cs="Times New Roman"/>
                <w:b/>
                <w:sz w:val="24"/>
                <w:szCs w:val="24"/>
                <w:lang w:eastAsia="sk-SK"/>
              </w:rPr>
              <w:t>€</w:t>
            </w:r>
            <w:r w:rsidR="006A3783" w:rsidRPr="000F5EE4">
              <w:rPr>
                <w:rFonts w:ascii="Times New Roman" w:hAnsi="Times New Roman" w:cs="Times New Roman"/>
                <w:b/>
                <w:sz w:val="24"/>
                <w:szCs w:val="24"/>
                <w:lang w:eastAsia="sk-SK"/>
              </w:rPr>
              <w:t xml:space="preserve"> s DPH</w:t>
            </w:r>
          </w:p>
        </w:tc>
        <w:tc>
          <w:tcPr>
            <w:tcW w:w="1377" w:type="dxa"/>
            <w:noWrap/>
            <w:vAlign w:val="center"/>
          </w:tcPr>
          <w:p w14:paraId="7A50B561" w14:textId="77777777" w:rsidR="00C51FD4" w:rsidRPr="000F5EE4" w:rsidRDefault="00212894"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054B443A" w14:textId="77777777" w:rsidR="00C51FD4" w:rsidRPr="000F5EE4" w:rsidRDefault="00212894"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33850D75" w14:textId="77777777" w:rsidR="00C51FD4" w:rsidRPr="000F5EE4" w:rsidRDefault="00212894"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735E6C45" w14:textId="77777777" w:rsidTr="00FC01BA">
        <w:trPr>
          <w:trHeight w:val="70"/>
          <w:jc w:val="center"/>
        </w:trPr>
        <w:tc>
          <w:tcPr>
            <w:tcW w:w="4347" w:type="dxa"/>
            <w:gridSpan w:val="2"/>
            <w:noWrap/>
            <w:vAlign w:val="center"/>
          </w:tcPr>
          <w:p w14:paraId="5832F6FA" w14:textId="77777777" w:rsidR="007D5748" w:rsidRPr="000F5EE4" w:rsidRDefault="007D5748" w:rsidP="007D5748">
            <w:pPr>
              <w:spacing w:after="0" w:line="240" w:lineRule="auto"/>
              <w:rPr>
                <w:rFonts w:ascii="Times New Roman" w:eastAsia="Times New Roman" w:hAnsi="Times New Roman" w:cs="Times New Roman"/>
                <w:bCs/>
                <w:i/>
                <w:iCs/>
                <w:sz w:val="24"/>
                <w:szCs w:val="24"/>
                <w:lang w:eastAsia="sk-SK"/>
              </w:rPr>
            </w:pPr>
            <w:r w:rsidRPr="000F5EE4">
              <w:rPr>
                <w:rFonts w:ascii="Times New Roman" w:eastAsia="Times New Roman" w:hAnsi="Times New Roman" w:cs="Times New Roman"/>
                <w:bCs/>
                <w:i/>
                <w:iCs/>
                <w:sz w:val="24"/>
                <w:szCs w:val="24"/>
                <w:lang w:eastAsia="sk-SK"/>
              </w:rPr>
              <w:t xml:space="preserve">    EÚ zdroje</w:t>
            </w:r>
          </w:p>
        </w:tc>
        <w:tc>
          <w:tcPr>
            <w:tcW w:w="1541" w:type="dxa"/>
            <w:noWrap/>
            <w:vAlign w:val="center"/>
          </w:tcPr>
          <w:p w14:paraId="3639B853"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377" w:type="dxa"/>
            <w:noWrap/>
            <w:vAlign w:val="center"/>
          </w:tcPr>
          <w:p w14:paraId="5F612A62"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417" w:type="dxa"/>
            <w:noWrap/>
            <w:vAlign w:val="center"/>
          </w:tcPr>
          <w:p w14:paraId="2DA3D076"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412" w:type="dxa"/>
            <w:noWrap/>
            <w:vAlign w:val="center"/>
          </w:tcPr>
          <w:p w14:paraId="00811710"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r>
      <w:tr w:rsidR="007D5748" w:rsidRPr="000F5EE4" w14:paraId="22B0994B" w14:textId="77777777" w:rsidTr="00FC01BA">
        <w:trPr>
          <w:trHeight w:val="70"/>
          <w:jc w:val="center"/>
        </w:trPr>
        <w:tc>
          <w:tcPr>
            <w:tcW w:w="4347" w:type="dxa"/>
            <w:gridSpan w:val="2"/>
            <w:noWrap/>
            <w:vAlign w:val="center"/>
          </w:tcPr>
          <w:p w14:paraId="086C7A66" w14:textId="77777777" w:rsidR="007D5748" w:rsidRPr="000F5EE4" w:rsidRDefault="007D5748" w:rsidP="007D5748">
            <w:pPr>
              <w:spacing w:after="0" w:line="240" w:lineRule="auto"/>
              <w:rPr>
                <w:rFonts w:ascii="Times New Roman" w:eastAsia="Times New Roman" w:hAnsi="Times New Roman" w:cs="Times New Roman"/>
                <w:bCs/>
                <w:i/>
                <w:iCs/>
                <w:sz w:val="24"/>
                <w:szCs w:val="24"/>
                <w:lang w:eastAsia="sk-SK"/>
              </w:rPr>
            </w:pPr>
            <w:r w:rsidRPr="000F5EE4">
              <w:rPr>
                <w:rFonts w:ascii="Times New Roman" w:eastAsia="Times New Roman" w:hAnsi="Times New Roman" w:cs="Times New Roman"/>
                <w:bCs/>
                <w:i/>
                <w:iCs/>
                <w:sz w:val="24"/>
                <w:szCs w:val="24"/>
                <w:lang w:eastAsia="sk-SK"/>
              </w:rPr>
              <w:t xml:space="preserve">    spolufinancovanie</w:t>
            </w:r>
          </w:p>
        </w:tc>
        <w:tc>
          <w:tcPr>
            <w:tcW w:w="1541" w:type="dxa"/>
            <w:noWrap/>
            <w:vAlign w:val="center"/>
          </w:tcPr>
          <w:p w14:paraId="44A0464A"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377" w:type="dxa"/>
            <w:noWrap/>
            <w:vAlign w:val="center"/>
          </w:tcPr>
          <w:p w14:paraId="53B5574E"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417" w:type="dxa"/>
            <w:noWrap/>
            <w:vAlign w:val="center"/>
          </w:tcPr>
          <w:p w14:paraId="6EE31DAE"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c>
          <w:tcPr>
            <w:tcW w:w="1412" w:type="dxa"/>
            <w:noWrap/>
            <w:vAlign w:val="center"/>
          </w:tcPr>
          <w:p w14:paraId="19F68DF4" w14:textId="77777777" w:rsidR="007D5748" w:rsidRPr="000F5EE4" w:rsidRDefault="007D5748"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0</w:t>
            </w:r>
          </w:p>
        </w:tc>
      </w:tr>
      <w:tr w:rsidR="007D5748" w:rsidRPr="000F5EE4" w14:paraId="27142A75" w14:textId="77777777" w:rsidTr="00FC01BA">
        <w:trPr>
          <w:trHeight w:val="125"/>
          <w:jc w:val="center"/>
        </w:trPr>
        <w:tc>
          <w:tcPr>
            <w:tcW w:w="4347" w:type="dxa"/>
            <w:gridSpan w:val="2"/>
            <w:noWrap/>
            <w:vAlign w:val="center"/>
          </w:tcPr>
          <w:p w14:paraId="6BF588F1"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obce</w:t>
            </w:r>
          </w:p>
        </w:tc>
        <w:tc>
          <w:tcPr>
            <w:tcW w:w="1541" w:type="dxa"/>
            <w:noWrap/>
            <w:vAlign w:val="center"/>
          </w:tcPr>
          <w:p w14:paraId="45937651"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452EE980"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33C0B8CE"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037E807F"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684346F2" w14:textId="77777777" w:rsidTr="00FC01BA">
        <w:trPr>
          <w:trHeight w:val="125"/>
          <w:jc w:val="center"/>
        </w:trPr>
        <w:tc>
          <w:tcPr>
            <w:tcW w:w="4347" w:type="dxa"/>
            <w:gridSpan w:val="2"/>
            <w:noWrap/>
            <w:vAlign w:val="center"/>
          </w:tcPr>
          <w:p w14:paraId="4BAD8552"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vyššie územné celky</w:t>
            </w:r>
          </w:p>
        </w:tc>
        <w:tc>
          <w:tcPr>
            <w:tcW w:w="1541" w:type="dxa"/>
            <w:noWrap/>
            <w:vAlign w:val="center"/>
          </w:tcPr>
          <w:p w14:paraId="5AE08B2E"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73484F3B"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38147D60"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051A97EE"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3584B44F" w14:textId="77777777" w:rsidTr="00FC01BA">
        <w:trPr>
          <w:trHeight w:val="70"/>
          <w:jc w:val="center"/>
        </w:trPr>
        <w:tc>
          <w:tcPr>
            <w:tcW w:w="4347" w:type="dxa"/>
            <w:gridSpan w:val="2"/>
            <w:noWrap/>
            <w:vAlign w:val="center"/>
          </w:tcPr>
          <w:p w14:paraId="7805A8AC"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i/>
                <w:iCs/>
                <w:sz w:val="24"/>
                <w:szCs w:val="24"/>
                <w:lang w:eastAsia="sk-SK"/>
              </w:rPr>
              <w:t>- vplyv na ostatné subjekty verejnej správy</w:t>
            </w:r>
          </w:p>
        </w:tc>
        <w:tc>
          <w:tcPr>
            <w:tcW w:w="1541" w:type="dxa"/>
            <w:noWrap/>
            <w:vAlign w:val="center"/>
          </w:tcPr>
          <w:p w14:paraId="0C24CADE"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7A876E34"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389BACA3"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473ACAD9"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1751BF90" w14:textId="77777777" w:rsidTr="00FC01BA">
        <w:trPr>
          <w:trHeight w:val="70"/>
          <w:jc w:val="center"/>
        </w:trPr>
        <w:tc>
          <w:tcPr>
            <w:tcW w:w="4347" w:type="dxa"/>
            <w:gridSpan w:val="2"/>
            <w:shd w:val="clear" w:color="auto" w:fill="BFBFBF" w:themeFill="background1" w:themeFillShade="BF"/>
            <w:noWrap/>
            <w:vAlign w:val="center"/>
          </w:tcPr>
          <w:p w14:paraId="3F060D7F"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 xml:space="preserve">Vplyv na počet zamestnancov </w:t>
            </w:r>
          </w:p>
        </w:tc>
        <w:tc>
          <w:tcPr>
            <w:tcW w:w="1541" w:type="dxa"/>
            <w:shd w:val="clear" w:color="auto" w:fill="BFBFBF" w:themeFill="background1" w:themeFillShade="BF"/>
            <w:noWrap/>
            <w:vAlign w:val="center"/>
          </w:tcPr>
          <w:p w14:paraId="66408FF6" w14:textId="3A177A05" w:rsidR="007D5748" w:rsidRPr="000F5EE4" w:rsidRDefault="00FC01BA"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1</w:t>
            </w:r>
          </w:p>
        </w:tc>
        <w:tc>
          <w:tcPr>
            <w:tcW w:w="1377" w:type="dxa"/>
            <w:shd w:val="clear" w:color="auto" w:fill="BFBFBF" w:themeFill="background1" w:themeFillShade="BF"/>
            <w:noWrap/>
            <w:vAlign w:val="center"/>
          </w:tcPr>
          <w:p w14:paraId="55DFAD81" w14:textId="6ABAC44C" w:rsidR="007D5748" w:rsidRPr="000F5EE4" w:rsidRDefault="00FC01BA"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1</w:t>
            </w:r>
          </w:p>
        </w:tc>
        <w:tc>
          <w:tcPr>
            <w:tcW w:w="1417" w:type="dxa"/>
            <w:shd w:val="clear" w:color="auto" w:fill="BFBFBF" w:themeFill="background1" w:themeFillShade="BF"/>
            <w:noWrap/>
            <w:vAlign w:val="center"/>
          </w:tcPr>
          <w:p w14:paraId="010FFF3D" w14:textId="7A011B89" w:rsidR="007D5748" w:rsidRPr="000F5EE4" w:rsidRDefault="00FC01BA"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1</w:t>
            </w:r>
          </w:p>
        </w:tc>
        <w:tc>
          <w:tcPr>
            <w:tcW w:w="1412" w:type="dxa"/>
            <w:shd w:val="clear" w:color="auto" w:fill="BFBFBF" w:themeFill="background1" w:themeFillShade="BF"/>
            <w:noWrap/>
            <w:vAlign w:val="center"/>
          </w:tcPr>
          <w:p w14:paraId="5DBF84AD" w14:textId="33062B4F" w:rsidR="007D5748" w:rsidRPr="000F5EE4" w:rsidRDefault="00FC01BA"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1</w:t>
            </w:r>
          </w:p>
        </w:tc>
      </w:tr>
      <w:tr w:rsidR="007D5748" w:rsidRPr="000F5EE4" w14:paraId="1D50212A" w14:textId="77777777" w:rsidTr="00FC01BA">
        <w:trPr>
          <w:trHeight w:val="70"/>
          <w:jc w:val="center"/>
        </w:trPr>
        <w:tc>
          <w:tcPr>
            <w:tcW w:w="4347" w:type="dxa"/>
            <w:gridSpan w:val="2"/>
            <w:noWrap/>
            <w:vAlign w:val="center"/>
          </w:tcPr>
          <w:p w14:paraId="362EA6AB"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ŠR</w:t>
            </w:r>
          </w:p>
        </w:tc>
        <w:tc>
          <w:tcPr>
            <w:tcW w:w="1541" w:type="dxa"/>
            <w:noWrap/>
            <w:vAlign w:val="center"/>
          </w:tcPr>
          <w:p w14:paraId="36BCC02B" w14:textId="255EB2ED"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1</w:t>
            </w:r>
          </w:p>
        </w:tc>
        <w:tc>
          <w:tcPr>
            <w:tcW w:w="1377" w:type="dxa"/>
            <w:noWrap/>
            <w:vAlign w:val="center"/>
          </w:tcPr>
          <w:p w14:paraId="0225077E" w14:textId="3D02E4B9"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1</w:t>
            </w:r>
          </w:p>
        </w:tc>
        <w:tc>
          <w:tcPr>
            <w:tcW w:w="1417" w:type="dxa"/>
            <w:noWrap/>
            <w:vAlign w:val="center"/>
          </w:tcPr>
          <w:p w14:paraId="619D2664" w14:textId="330D50A5"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1</w:t>
            </w:r>
          </w:p>
        </w:tc>
        <w:tc>
          <w:tcPr>
            <w:tcW w:w="1412" w:type="dxa"/>
            <w:noWrap/>
            <w:vAlign w:val="center"/>
          </w:tcPr>
          <w:p w14:paraId="64D6BE51" w14:textId="20DB8FB4"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1</w:t>
            </w:r>
          </w:p>
        </w:tc>
      </w:tr>
      <w:tr w:rsidR="007D5748" w:rsidRPr="000F5EE4" w14:paraId="42FBD755" w14:textId="77777777" w:rsidTr="00FC01BA">
        <w:trPr>
          <w:trHeight w:val="70"/>
          <w:jc w:val="center"/>
        </w:trPr>
        <w:tc>
          <w:tcPr>
            <w:tcW w:w="4347" w:type="dxa"/>
            <w:gridSpan w:val="2"/>
            <w:noWrap/>
            <w:vAlign w:val="center"/>
          </w:tcPr>
          <w:p w14:paraId="261505C7"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obce</w:t>
            </w:r>
          </w:p>
        </w:tc>
        <w:tc>
          <w:tcPr>
            <w:tcW w:w="1541" w:type="dxa"/>
            <w:noWrap/>
            <w:vAlign w:val="center"/>
          </w:tcPr>
          <w:p w14:paraId="0F8B5BA4"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70476CD4"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7F270170"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166F32C8"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5D5C9409" w14:textId="77777777" w:rsidTr="00FC01BA">
        <w:trPr>
          <w:trHeight w:val="70"/>
          <w:jc w:val="center"/>
        </w:trPr>
        <w:tc>
          <w:tcPr>
            <w:tcW w:w="4347" w:type="dxa"/>
            <w:gridSpan w:val="2"/>
            <w:noWrap/>
            <w:vAlign w:val="center"/>
          </w:tcPr>
          <w:p w14:paraId="5280A5F4"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vyššie územné celky</w:t>
            </w:r>
          </w:p>
        </w:tc>
        <w:tc>
          <w:tcPr>
            <w:tcW w:w="1541" w:type="dxa"/>
            <w:noWrap/>
            <w:vAlign w:val="center"/>
          </w:tcPr>
          <w:p w14:paraId="2C6B65D2"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2F2DFD83"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1263445D"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054258FD"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5C378C22" w14:textId="77777777" w:rsidTr="00FC01BA">
        <w:trPr>
          <w:trHeight w:val="70"/>
          <w:jc w:val="center"/>
        </w:trPr>
        <w:tc>
          <w:tcPr>
            <w:tcW w:w="4347" w:type="dxa"/>
            <w:gridSpan w:val="2"/>
            <w:noWrap/>
            <w:vAlign w:val="center"/>
          </w:tcPr>
          <w:p w14:paraId="43A80AF7"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ostatné subjekty verejnej správy</w:t>
            </w:r>
          </w:p>
        </w:tc>
        <w:tc>
          <w:tcPr>
            <w:tcW w:w="1541" w:type="dxa"/>
            <w:noWrap/>
            <w:vAlign w:val="center"/>
          </w:tcPr>
          <w:p w14:paraId="20B97C93" w14:textId="77777777"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06ECDAE3" w14:textId="77777777"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4795F4E1" w14:textId="77777777"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5EE04157" w14:textId="77777777" w:rsidR="007D5748" w:rsidRPr="000F5EE4" w:rsidRDefault="00525130"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597A4B79" w14:textId="77777777" w:rsidTr="00FC01BA">
        <w:trPr>
          <w:trHeight w:val="70"/>
          <w:jc w:val="center"/>
        </w:trPr>
        <w:tc>
          <w:tcPr>
            <w:tcW w:w="4347" w:type="dxa"/>
            <w:gridSpan w:val="2"/>
            <w:shd w:val="clear" w:color="auto" w:fill="BFBFBF" w:themeFill="background1" w:themeFillShade="BF"/>
            <w:noWrap/>
            <w:vAlign w:val="center"/>
          </w:tcPr>
          <w:p w14:paraId="5A07D2E9" w14:textId="77777777" w:rsidR="007D5748" w:rsidRPr="000F5EE4" w:rsidRDefault="007D5748" w:rsidP="007D5748">
            <w:pPr>
              <w:spacing w:after="0" w:line="240" w:lineRule="auto"/>
              <w:rPr>
                <w:rFonts w:ascii="Times New Roman" w:eastAsia="Times New Roman" w:hAnsi="Times New Roman" w:cs="Times New Roman"/>
                <w:b/>
                <w:sz w:val="24"/>
                <w:szCs w:val="24"/>
                <w:lang w:eastAsia="sk-SK"/>
              </w:rPr>
            </w:pPr>
            <w:r w:rsidRPr="000F5EE4">
              <w:rPr>
                <w:rFonts w:ascii="Times New Roman" w:eastAsia="Times New Roman" w:hAnsi="Times New Roman" w:cs="Times New Roman"/>
                <w:b/>
                <w:sz w:val="24"/>
                <w:szCs w:val="24"/>
                <w:lang w:eastAsia="sk-SK"/>
              </w:rPr>
              <w:t>Vplyv na mzdové výdavky</w:t>
            </w:r>
          </w:p>
        </w:tc>
        <w:tc>
          <w:tcPr>
            <w:tcW w:w="1541" w:type="dxa"/>
            <w:shd w:val="clear" w:color="auto" w:fill="BFBFBF" w:themeFill="background1" w:themeFillShade="BF"/>
            <w:noWrap/>
            <w:vAlign w:val="center"/>
          </w:tcPr>
          <w:p w14:paraId="79331752" w14:textId="5068EFF2" w:rsidR="007D5748" w:rsidRPr="000F5EE4" w:rsidRDefault="00D274F7" w:rsidP="007D5748">
            <w:pPr>
              <w:spacing w:after="0" w:line="240" w:lineRule="auto"/>
              <w:jc w:val="right"/>
              <w:rPr>
                <w:rFonts w:ascii="Times New Roman" w:eastAsia="Times New Roman" w:hAnsi="Times New Roman" w:cs="Times New Roman"/>
                <w:b/>
                <w:sz w:val="24"/>
                <w:szCs w:val="24"/>
                <w:lang w:eastAsia="sk-SK"/>
              </w:rPr>
            </w:pPr>
            <w:r w:rsidRPr="000F5EE4">
              <w:rPr>
                <w:rFonts w:ascii="Times New Roman" w:eastAsia="Times New Roman" w:hAnsi="Times New Roman" w:cs="Times New Roman"/>
                <w:b/>
                <w:sz w:val="24"/>
                <w:szCs w:val="24"/>
                <w:lang w:eastAsia="sk-SK"/>
              </w:rPr>
              <w:t>13 905</w:t>
            </w:r>
            <w:r w:rsidR="001E5906" w:rsidRPr="000F5EE4">
              <w:rPr>
                <w:rFonts w:ascii="Times New Roman" w:eastAsia="Times New Roman" w:hAnsi="Times New Roman" w:cs="Times New Roman"/>
                <w:b/>
                <w:sz w:val="24"/>
                <w:szCs w:val="24"/>
                <w:lang w:eastAsia="sk-SK"/>
              </w:rPr>
              <w:t xml:space="preserve"> </w:t>
            </w:r>
            <w:r w:rsidR="001E5906" w:rsidRPr="000F5EE4">
              <w:rPr>
                <w:b/>
                <w:lang w:eastAsia="sk-SK"/>
              </w:rPr>
              <w:t>€</w:t>
            </w:r>
            <w:r w:rsidR="001E5906" w:rsidRPr="000F5EE4">
              <w:rPr>
                <w:rFonts w:ascii="Times New Roman" w:eastAsia="Times New Roman" w:hAnsi="Times New Roman" w:cs="Times New Roman"/>
                <w:b/>
                <w:sz w:val="24"/>
                <w:szCs w:val="24"/>
                <w:lang w:eastAsia="sk-SK"/>
              </w:rPr>
              <w:t xml:space="preserve"> </w:t>
            </w:r>
          </w:p>
        </w:tc>
        <w:tc>
          <w:tcPr>
            <w:tcW w:w="1377" w:type="dxa"/>
            <w:shd w:val="clear" w:color="auto" w:fill="BFBFBF" w:themeFill="background1" w:themeFillShade="BF"/>
            <w:noWrap/>
            <w:vAlign w:val="center"/>
          </w:tcPr>
          <w:p w14:paraId="3812AD76" w14:textId="1DA78EDC" w:rsidR="007D5748" w:rsidRPr="000F5EE4" w:rsidRDefault="002B1D58" w:rsidP="007D5748">
            <w:pPr>
              <w:spacing w:after="0" w:line="240" w:lineRule="auto"/>
              <w:jc w:val="right"/>
              <w:rPr>
                <w:rFonts w:ascii="Times New Roman" w:eastAsia="Times New Roman" w:hAnsi="Times New Roman" w:cs="Times New Roman"/>
                <w:b/>
                <w:sz w:val="24"/>
                <w:szCs w:val="24"/>
                <w:lang w:eastAsia="sk-SK"/>
              </w:rPr>
            </w:pPr>
            <w:r w:rsidRPr="000F5EE4">
              <w:rPr>
                <w:rFonts w:ascii="Times New Roman" w:hAnsi="Times New Roman" w:cs="Times New Roman"/>
                <w:b/>
                <w:sz w:val="24"/>
                <w:szCs w:val="24"/>
                <w:lang w:eastAsia="sk-SK"/>
              </w:rPr>
              <w:t>18 540,00 €</w:t>
            </w:r>
          </w:p>
        </w:tc>
        <w:tc>
          <w:tcPr>
            <w:tcW w:w="1417" w:type="dxa"/>
            <w:shd w:val="clear" w:color="auto" w:fill="BFBFBF" w:themeFill="background1" w:themeFillShade="BF"/>
            <w:noWrap/>
            <w:vAlign w:val="center"/>
          </w:tcPr>
          <w:p w14:paraId="3F954755" w14:textId="35703E91" w:rsidR="007D5748" w:rsidRPr="000F5EE4" w:rsidRDefault="002B1D58" w:rsidP="007D5748">
            <w:pPr>
              <w:spacing w:after="0" w:line="240" w:lineRule="auto"/>
              <w:jc w:val="right"/>
              <w:rPr>
                <w:rFonts w:ascii="Times New Roman" w:eastAsia="Times New Roman" w:hAnsi="Times New Roman" w:cs="Times New Roman"/>
                <w:b/>
                <w:sz w:val="24"/>
                <w:szCs w:val="24"/>
                <w:lang w:eastAsia="sk-SK"/>
              </w:rPr>
            </w:pPr>
            <w:r w:rsidRPr="000F5EE4">
              <w:rPr>
                <w:rFonts w:ascii="Times New Roman" w:hAnsi="Times New Roman" w:cs="Times New Roman"/>
                <w:b/>
                <w:sz w:val="24"/>
                <w:szCs w:val="24"/>
                <w:lang w:eastAsia="sk-SK"/>
              </w:rPr>
              <w:t>18 540,00 €</w:t>
            </w:r>
          </w:p>
        </w:tc>
        <w:tc>
          <w:tcPr>
            <w:tcW w:w="1412" w:type="dxa"/>
            <w:shd w:val="clear" w:color="auto" w:fill="BFBFBF" w:themeFill="background1" w:themeFillShade="BF"/>
            <w:noWrap/>
            <w:vAlign w:val="center"/>
          </w:tcPr>
          <w:p w14:paraId="5CDE5BF2" w14:textId="2ABAAC37" w:rsidR="007D5748" w:rsidRPr="000F5EE4" w:rsidRDefault="002B1D58" w:rsidP="007D5748">
            <w:pPr>
              <w:spacing w:after="0" w:line="240" w:lineRule="auto"/>
              <w:jc w:val="right"/>
              <w:rPr>
                <w:rFonts w:ascii="Times New Roman" w:eastAsia="Times New Roman" w:hAnsi="Times New Roman" w:cs="Times New Roman"/>
                <w:b/>
                <w:sz w:val="24"/>
                <w:szCs w:val="24"/>
                <w:lang w:eastAsia="sk-SK"/>
              </w:rPr>
            </w:pPr>
            <w:r w:rsidRPr="000F5EE4">
              <w:rPr>
                <w:rFonts w:ascii="Times New Roman" w:hAnsi="Times New Roman" w:cs="Times New Roman"/>
                <w:b/>
                <w:sz w:val="24"/>
                <w:szCs w:val="24"/>
                <w:lang w:eastAsia="sk-SK"/>
              </w:rPr>
              <w:t>18 540,00 €</w:t>
            </w:r>
          </w:p>
        </w:tc>
      </w:tr>
      <w:tr w:rsidR="007D5748" w:rsidRPr="000F5EE4" w14:paraId="589EF66C" w14:textId="77777777" w:rsidTr="00FC01BA">
        <w:trPr>
          <w:trHeight w:val="436"/>
          <w:jc w:val="center"/>
        </w:trPr>
        <w:tc>
          <w:tcPr>
            <w:tcW w:w="4347" w:type="dxa"/>
            <w:gridSpan w:val="2"/>
            <w:noWrap/>
            <w:vAlign w:val="center"/>
          </w:tcPr>
          <w:p w14:paraId="43AE44C3"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ŠR</w:t>
            </w:r>
          </w:p>
        </w:tc>
        <w:tc>
          <w:tcPr>
            <w:tcW w:w="1541" w:type="dxa"/>
            <w:noWrap/>
            <w:vAlign w:val="center"/>
          </w:tcPr>
          <w:p w14:paraId="0F90C496" w14:textId="14133F39" w:rsidR="007D5748" w:rsidRPr="000F5EE4" w:rsidRDefault="00D274F7"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sz w:val="24"/>
                <w:szCs w:val="24"/>
                <w:lang w:eastAsia="sk-SK"/>
              </w:rPr>
              <w:t xml:space="preserve">13 905 </w:t>
            </w:r>
            <w:r w:rsidR="001E5906" w:rsidRPr="000F5EE4">
              <w:rPr>
                <w:b/>
                <w:lang w:eastAsia="sk-SK"/>
              </w:rPr>
              <w:t>€</w:t>
            </w:r>
          </w:p>
        </w:tc>
        <w:tc>
          <w:tcPr>
            <w:tcW w:w="1377" w:type="dxa"/>
            <w:noWrap/>
            <w:vAlign w:val="center"/>
          </w:tcPr>
          <w:p w14:paraId="3FD25681" w14:textId="1C00AAB9" w:rsidR="007D5748" w:rsidRPr="000F5EE4" w:rsidRDefault="002B1D5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hAnsi="Times New Roman" w:cs="Times New Roman"/>
                <w:b/>
                <w:sz w:val="24"/>
                <w:szCs w:val="24"/>
                <w:lang w:eastAsia="sk-SK"/>
              </w:rPr>
              <w:t xml:space="preserve">18 540,00 </w:t>
            </w:r>
            <w:r w:rsidR="002F10D4" w:rsidRPr="000F5EE4">
              <w:rPr>
                <w:b/>
                <w:lang w:eastAsia="sk-SK"/>
              </w:rPr>
              <w:t>€</w:t>
            </w:r>
          </w:p>
        </w:tc>
        <w:tc>
          <w:tcPr>
            <w:tcW w:w="1417" w:type="dxa"/>
            <w:noWrap/>
            <w:vAlign w:val="center"/>
          </w:tcPr>
          <w:p w14:paraId="034D6C8E" w14:textId="6BC70CFD" w:rsidR="007D5748" w:rsidRPr="000F5EE4" w:rsidRDefault="002B1D5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hAnsi="Times New Roman" w:cs="Times New Roman"/>
                <w:b/>
                <w:sz w:val="24"/>
                <w:szCs w:val="24"/>
                <w:lang w:eastAsia="sk-SK"/>
              </w:rPr>
              <w:t>18 540,00 €</w:t>
            </w:r>
          </w:p>
        </w:tc>
        <w:tc>
          <w:tcPr>
            <w:tcW w:w="1412" w:type="dxa"/>
            <w:noWrap/>
            <w:vAlign w:val="center"/>
          </w:tcPr>
          <w:p w14:paraId="4C4A4752" w14:textId="10D2AAE8" w:rsidR="007D5748" w:rsidRPr="000F5EE4" w:rsidRDefault="002B1D5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hAnsi="Times New Roman" w:cs="Times New Roman"/>
                <w:b/>
                <w:sz w:val="24"/>
                <w:szCs w:val="24"/>
                <w:lang w:eastAsia="sk-SK"/>
              </w:rPr>
              <w:t>18 540,00 €</w:t>
            </w:r>
          </w:p>
        </w:tc>
      </w:tr>
      <w:tr w:rsidR="007D5748" w:rsidRPr="000F5EE4" w14:paraId="0DF07250" w14:textId="77777777" w:rsidTr="00FC01BA">
        <w:trPr>
          <w:trHeight w:val="70"/>
          <w:jc w:val="center"/>
        </w:trPr>
        <w:tc>
          <w:tcPr>
            <w:tcW w:w="4347" w:type="dxa"/>
            <w:gridSpan w:val="2"/>
            <w:noWrap/>
            <w:vAlign w:val="center"/>
          </w:tcPr>
          <w:p w14:paraId="656071B6"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obce</w:t>
            </w:r>
          </w:p>
        </w:tc>
        <w:tc>
          <w:tcPr>
            <w:tcW w:w="1541" w:type="dxa"/>
            <w:noWrap/>
            <w:vAlign w:val="center"/>
          </w:tcPr>
          <w:p w14:paraId="3FF74336"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0BDA3E45"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4E9393C3"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0E98909C"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07BB8D27" w14:textId="77777777" w:rsidTr="00FC01BA">
        <w:trPr>
          <w:trHeight w:val="70"/>
          <w:jc w:val="center"/>
        </w:trPr>
        <w:tc>
          <w:tcPr>
            <w:tcW w:w="4347" w:type="dxa"/>
            <w:gridSpan w:val="2"/>
            <w:noWrap/>
            <w:vAlign w:val="center"/>
          </w:tcPr>
          <w:p w14:paraId="5C5E1F08" w14:textId="77777777" w:rsidR="007D5748" w:rsidRPr="000F5EE4" w:rsidRDefault="007D5748" w:rsidP="007D5748">
            <w:pPr>
              <w:spacing w:after="0" w:line="240" w:lineRule="auto"/>
              <w:rPr>
                <w:rFonts w:ascii="Times New Roman" w:eastAsia="Times New Roman" w:hAnsi="Times New Roman" w:cs="Times New Roman"/>
                <w:b/>
                <w:bCs/>
                <w:i/>
                <w:iCs/>
                <w:sz w:val="24"/>
                <w:szCs w:val="24"/>
                <w:lang w:eastAsia="sk-SK"/>
              </w:rPr>
            </w:pPr>
            <w:r w:rsidRPr="000F5EE4">
              <w:rPr>
                <w:rFonts w:ascii="Times New Roman" w:eastAsia="Times New Roman" w:hAnsi="Times New Roman" w:cs="Times New Roman"/>
                <w:b/>
                <w:bCs/>
                <w:i/>
                <w:iCs/>
                <w:sz w:val="24"/>
                <w:szCs w:val="24"/>
                <w:lang w:eastAsia="sk-SK"/>
              </w:rPr>
              <w:t>- vplyv na vyššie územné celky</w:t>
            </w:r>
          </w:p>
        </w:tc>
        <w:tc>
          <w:tcPr>
            <w:tcW w:w="1541" w:type="dxa"/>
            <w:noWrap/>
            <w:vAlign w:val="center"/>
          </w:tcPr>
          <w:p w14:paraId="21D96A0C"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2CC616AB"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46605C76"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79C7F980"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265C25E9" w14:textId="77777777" w:rsidTr="00FC01BA">
        <w:trPr>
          <w:trHeight w:val="70"/>
          <w:jc w:val="center"/>
        </w:trPr>
        <w:tc>
          <w:tcPr>
            <w:tcW w:w="4347" w:type="dxa"/>
            <w:gridSpan w:val="2"/>
            <w:noWrap/>
            <w:vAlign w:val="center"/>
          </w:tcPr>
          <w:p w14:paraId="4122C924"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i/>
                <w:iCs/>
                <w:sz w:val="24"/>
                <w:szCs w:val="24"/>
                <w:lang w:eastAsia="sk-SK"/>
              </w:rPr>
              <w:t>- vplyv na ostatné subjekty verejnej správy</w:t>
            </w:r>
          </w:p>
        </w:tc>
        <w:tc>
          <w:tcPr>
            <w:tcW w:w="1541" w:type="dxa"/>
            <w:noWrap/>
            <w:vAlign w:val="center"/>
          </w:tcPr>
          <w:p w14:paraId="6E8B37DA"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377" w:type="dxa"/>
            <w:noWrap/>
            <w:vAlign w:val="center"/>
          </w:tcPr>
          <w:p w14:paraId="6DEA94DD"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7" w:type="dxa"/>
            <w:noWrap/>
            <w:vAlign w:val="center"/>
          </w:tcPr>
          <w:p w14:paraId="5B5DC710"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c>
          <w:tcPr>
            <w:tcW w:w="1412" w:type="dxa"/>
            <w:noWrap/>
            <w:vAlign w:val="center"/>
          </w:tcPr>
          <w:p w14:paraId="37AA967E" w14:textId="77777777" w:rsidR="007D5748" w:rsidRPr="000F5EE4" w:rsidRDefault="007D5748" w:rsidP="007D5748">
            <w:pPr>
              <w:spacing w:after="0" w:line="240" w:lineRule="auto"/>
              <w:jc w:val="right"/>
              <w:rPr>
                <w:rFonts w:ascii="Times New Roman" w:eastAsia="Times New Roman" w:hAnsi="Times New Roman" w:cs="Times New Roman"/>
                <w:b/>
                <w:bCs/>
                <w:iCs/>
                <w:sz w:val="24"/>
                <w:szCs w:val="24"/>
                <w:lang w:eastAsia="sk-SK"/>
              </w:rPr>
            </w:pPr>
            <w:r w:rsidRPr="000F5EE4">
              <w:rPr>
                <w:rFonts w:ascii="Times New Roman" w:eastAsia="Times New Roman" w:hAnsi="Times New Roman" w:cs="Times New Roman"/>
                <w:b/>
                <w:bCs/>
                <w:iCs/>
                <w:sz w:val="24"/>
                <w:szCs w:val="24"/>
                <w:lang w:eastAsia="sk-SK"/>
              </w:rPr>
              <w:t>0</w:t>
            </w:r>
          </w:p>
        </w:tc>
      </w:tr>
      <w:tr w:rsidR="007D5748" w:rsidRPr="000F5EE4" w14:paraId="71E3D007" w14:textId="77777777" w:rsidTr="00FC01BA">
        <w:trPr>
          <w:trHeight w:val="70"/>
          <w:jc w:val="center"/>
        </w:trPr>
        <w:tc>
          <w:tcPr>
            <w:tcW w:w="4347" w:type="dxa"/>
            <w:gridSpan w:val="2"/>
            <w:shd w:val="clear" w:color="auto" w:fill="C0C0C0"/>
            <w:noWrap/>
            <w:vAlign w:val="center"/>
          </w:tcPr>
          <w:p w14:paraId="38270FB8"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Financovanie zabezpečené v rozpočte</w:t>
            </w:r>
          </w:p>
        </w:tc>
        <w:tc>
          <w:tcPr>
            <w:tcW w:w="1541" w:type="dxa"/>
            <w:shd w:val="clear" w:color="auto" w:fill="C0C0C0"/>
            <w:noWrap/>
            <w:vAlign w:val="center"/>
          </w:tcPr>
          <w:p w14:paraId="4D92E8E6" w14:textId="01A7E2F6" w:rsidR="007D5748" w:rsidRPr="000F5EE4" w:rsidRDefault="00E64782"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 xml:space="preserve">708 439,00 </w:t>
            </w:r>
            <w:r w:rsidRPr="000F5EE4">
              <w:rPr>
                <w:rFonts w:ascii="Times New Roman" w:eastAsia="Times New Roman" w:hAnsi="Times New Roman" w:cs="Times New Roman"/>
                <w:b/>
                <w:bCs/>
                <w:iCs/>
                <w:sz w:val="24"/>
                <w:szCs w:val="24"/>
                <w:lang w:eastAsia="sk-SK"/>
              </w:rPr>
              <w:t xml:space="preserve"> </w:t>
            </w:r>
            <w:r w:rsidR="003A5259" w:rsidRPr="000F5EE4">
              <w:rPr>
                <w:b/>
                <w:lang w:eastAsia="sk-SK"/>
              </w:rPr>
              <w:t xml:space="preserve">€ </w:t>
            </w:r>
            <w:r w:rsidR="003A5259" w:rsidRPr="000F5EE4">
              <w:rPr>
                <w:rFonts w:ascii="Times New Roman" w:eastAsia="Times New Roman" w:hAnsi="Times New Roman" w:cs="Times New Roman"/>
                <w:b/>
                <w:bCs/>
                <w:iCs/>
                <w:sz w:val="24"/>
                <w:szCs w:val="24"/>
                <w:lang w:eastAsia="sk-SK"/>
              </w:rPr>
              <w:t>s DPH</w:t>
            </w:r>
          </w:p>
        </w:tc>
        <w:tc>
          <w:tcPr>
            <w:tcW w:w="1377" w:type="dxa"/>
            <w:shd w:val="clear" w:color="auto" w:fill="C0C0C0"/>
            <w:noWrap/>
            <w:vAlign w:val="center"/>
          </w:tcPr>
          <w:p w14:paraId="17FD9E57" w14:textId="6FDA316B" w:rsidR="007D5748" w:rsidRPr="000F5EE4" w:rsidRDefault="003A5259"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 xml:space="preserve">25 000,00 </w:t>
            </w:r>
            <w:r w:rsidR="001E5906" w:rsidRPr="000F5EE4">
              <w:rPr>
                <w:b/>
                <w:lang w:eastAsia="sk-SK"/>
              </w:rPr>
              <w:t>€</w:t>
            </w:r>
          </w:p>
        </w:tc>
        <w:tc>
          <w:tcPr>
            <w:tcW w:w="1417" w:type="dxa"/>
            <w:shd w:val="clear" w:color="auto" w:fill="C0C0C0"/>
            <w:noWrap/>
            <w:vAlign w:val="center"/>
          </w:tcPr>
          <w:p w14:paraId="77B040D3" w14:textId="37E8D142" w:rsidR="007D5748" w:rsidRPr="000F5EE4" w:rsidRDefault="003A5259"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 xml:space="preserve">25 000,00 </w:t>
            </w:r>
            <w:r w:rsidR="001E5906" w:rsidRPr="000F5EE4">
              <w:rPr>
                <w:b/>
                <w:lang w:eastAsia="sk-SK"/>
              </w:rPr>
              <w:t>€</w:t>
            </w:r>
          </w:p>
        </w:tc>
        <w:tc>
          <w:tcPr>
            <w:tcW w:w="1412" w:type="dxa"/>
            <w:shd w:val="clear" w:color="auto" w:fill="C0C0C0"/>
            <w:noWrap/>
            <w:vAlign w:val="center"/>
          </w:tcPr>
          <w:p w14:paraId="3FB3DAF5" w14:textId="09034C32" w:rsidR="007D5748" w:rsidRPr="000F5EE4" w:rsidRDefault="003A5259"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hAnsi="Times New Roman" w:cs="Times New Roman"/>
                <w:b/>
                <w:sz w:val="24"/>
                <w:szCs w:val="24"/>
                <w:lang w:eastAsia="sk-SK"/>
              </w:rPr>
              <w:t xml:space="preserve">25 000,00 </w:t>
            </w:r>
            <w:r w:rsidR="001E5906" w:rsidRPr="000F5EE4">
              <w:rPr>
                <w:b/>
                <w:lang w:eastAsia="sk-SK"/>
              </w:rPr>
              <w:t>€</w:t>
            </w:r>
          </w:p>
        </w:tc>
      </w:tr>
      <w:tr w:rsidR="007D5748" w:rsidRPr="000F5EE4" w14:paraId="5F213921" w14:textId="77777777" w:rsidTr="00FC01BA">
        <w:trPr>
          <w:trHeight w:val="70"/>
          <w:jc w:val="center"/>
        </w:trPr>
        <w:tc>
          <w:tcPr>
            <w:tcW w:w="4347" w:type="dxa"/>
            <w:gridSpan w:val="2"/>
            <w:noWrap/>
            <w:vAlign w:val="center"/>
          </w:tcPr>
          <w:p w14:paraId="4BB09361" w14:textId="1CCE4C2D" w:rsidR="007D5748" w:rsidRPr="000F5EE4" w:rsidRDefault="007D5748" w:rsidP="003A5259">
            <w:pPr>
              <w:spacing w:after="0" w:line="240" w:lineRule="auto"/>
              <w:rPr>
                <w:rFonts w:ascii="Times New Roman" w:eastAsia="Times New Roman" w:hAnsi="Times New Roman" w:cs="Times New Roman"/>
                <w:sz w:val="24"/>
                <w:szCs w:val="24"/>
                <w:lang w:eastAsia="sk-SK"/>
              </w:rPr>
            </w:pPr>
            <w:r w:rsidRPr="000F5EE4">
              <w:rPr>
                <w:rFonts w:ascii="Times New Roman" w:eastAsia="Times New Roman" w:hAnsi="Times New Roman" w:cs="Times New Roman"/>
                <w:sz w:val="24"/>
                <w:szCs w:val="24"/>
                <w:lang w:eastAsia="sk-SK"/>
              </w:rPr>
              <w:t xml:space="preserve">v tom: </w:t>
            </w:r>
            <w:r w:rsidR="003A5259" w:rsidRPr="000F5EE4">
              <w:rPr>
                <w:rFonts w:ascii="Times New Roman" w:eastAsia="Times New Roman" w:hAnsi="Times New Roman" w:cs="Times New Roman"/>
                <w:sz w:val="24"/>
                <w:szCs w:val="24"/>
                <w:lang w:eastAsia="sk-SK"/>
              </w:rPr>
              <w:t>MZ SR</w:t>
            </w:r>
          </w:p>
        </w:tc>
        <w:tc>
          <w:tcPr>
            <w:tcW w:w="1541" w:type="dxa"/>
            <w:noWrap/>
            <w:vAlign w:val="center"/>
          </w:tcPr>
          <w:p w14:paraId="5012CD60" w14:textId="1160AC5C" w:rsidR="007D5748" w:rsidRPr="000F5EE4" w:rsidRDefault="003A5259"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b/>
                <w:bCs/>
                <w:sz w:val="24"/>
                <w:szCs w:val="24"/>
                <w:lang w:eastAsia="sk-SK"/>
              </w:rPr>
              <w:t>0</w:t>
            </w:r>
          </w:p>
        </w:tc>
        <w:tc>
          <w:tcPr>
            <w:tcW w:w="1377" w:type="dxa"/>
            <w:noWrap/>
            <w:vAlign w:val="center"/>
          </w:tcPr>
          <w:p w14:paraId="7C5DAD3E" w14:textId="3A306031" w:rsidR="007D5748" w:rsidRPr="000F5EE4" w:rsidRDefault="003A5259"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b/>
                <w:bCs/>
                <w:sz w:val="24"/>
                <w:szCs w:val="24"/>
                <w:lang w:eastAsia="sk-SK"/>
              </w:rPr>
              <w:t>0</w:t>
            </w:r>
          </w:p>
        </w:tc>
        <w:tc>
          <w:tcPr>
            <w:tcW w:w="1417" w:type="dxa"/>
            <w:noWrap/>
            <w:vAlign w:val="center"/>
          </w:tcPr>
          <w:p w14:paraId="30CC2DC4" w14:textId="785A49B6" w:rsidR="007D5748" w:rsidRPr="000F5EE4" w:rsidRDefault="003A5259"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b/>
                <w:bCs/>
                <w:sz w:val="24"/>
                <w:szCs w:val="24"/>
                <w:lang w:eastAsia="sk-SK"/>
              </w:rPr>
              <w:t>0</w:t>
            </w:r>
          </w:p>
        </w:tc>
        <w:tc>
          <w:tcPr>
            <w:tcW w:w="1412" w:type="dxa"/>
            <w:noWrap/>
            <w:vAlign w:val="center"/>
          </w:tcPr>
          <w:p w14:paraId="240496FD" w14:textId="10516144" w:rsidR="007D5748" w:rsidRPr="000F5EE4" w:rsidRDefault="003A5259" w:rsidP="007D5748">
            <w:pPr>
              <w:spacing w:after="0" w:line="240" w:lineRule="auto"/>
              <w:jc w:val="right"/>
              <w:rPr>
                <w:rFonts w:ascii="Times New Roman" w:eastAsia="Times New Roman" w:hAnsi="Times New Roman" w:cs="Times New Roman"/>
                <w:sz w:val="24"/>
                <w:szCs w:val="24"/>
                <w:lang w:eastAsia="sk-SK"/>
              </w:rPr>
            </w:pPr>
            <w:r w:rsidRPr="000F5EE4">
              <w:rPr>
                <w:rFonts w:ascii="Times New Roman" w:eastAsia="Times New Roman" w:hAnsi="Times New Roman" w:cs="Times New Roman"/>
                <w:b/>
                <w:bCs/>
                <w:sz w:val="24"/>
                <w:szCs w:val="24"/>
                <w:lang w:eastAsia="sk-SK"/>
              </w:rPr>
              <w:t>0</w:t>
            </w:r>
          </w:p>
        </w:tc>
      </w:tr>
      <w:tr w:rsidR="007D5748" w:rsidRPr="000F5EE4" w14:paraId="59EC223B" w14:textId="77777777" w:rsidTr="00FC01BA">
        <w:trPr>
          <w:trHeight w:val="70"/>
          <w:jc w:val="center"/>
        </w:trPr>
        <w:tc>
          <w:tcPr>
            <w:tcW w:w="4347" w:type="dxa"/>
            <w:gridSpan w:val="2"/>
            <w:shd w:val="clear" w:color="auto" w:fill="BFBFBF" w:themeFill="background1" w:themeFillShade="BF"/>
            <w:noWrap/>
            <w:vAlign w:val="center"/>
          </w:tcPr>
          <w:p w14:paraId="1899A34C" w14:textId="77777777" w:rsidR="007D5748" w:rsidRPr="000F5EE4" w:rsidRDefault="007D5748" w:rsidP="007D5748">
            <w:pPr>
              <w:spacing w:after="0" w:line="240" w:lineRule="auto"/>
              <w:rPr>
                <w:rFonts w:ascii="Times New Roman" w:eastAsia="Times New Roman" w:hAnsi="Times New Roman" w:cs="Times New Roman"/>
                <w:b/>
                <w:sz w:val="24"/>
                <w:szCs w:val="24"/>
                <w:lang w:eastAsia="sk-SK"/>
              </w:rPr>
            </w:pPr>
            <w:r w:rsidRPr="000F5EE4">
              <w:rPr>
                <w:rFonts w:ascii="Times New Roman" w:eastAsia="Times New Roman" w:hAnsi="Times New Roman" w:cs="Times New Roman"/>
                <w:b/>
                <w:sz w:val="24"/>
                <w:szCs w:val="24"/>
                <w:lang w:eastAsia="sk-SK"/>
              </w:rPr>
              <w:t>Iné ako rozpočtové zdroje</w:t>
            </w:r>
          </w:p>
        </w:tc>
        <w:tc>
          <w:tcPr>
            <w:tcW w:w="1541" w:type="dxa"/>
            <w:shd w:val="clear" w:color="auto" w:fill="BFBFBF" w:themeFill="background1" w:themeFillShade="BF"/>
            <w:noWrap/>
            <w:vAlign w:val="center"/>
          </w:tcPr>
          <w:p w14:paraId="591A5B32" w14:textId="77777777" w:rsidR="007D5748" w:rsidRPr="000F5EE4" w:rsidRDefault="007D5748"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c>
          <w:tcPr>
            <w:tcW w:w="1377" w:type="dxa"/>
            <w:shd w:val="clear" w:color="auto" w:fill="BFBFBF" w:themeFill="background1" w:themeFillShade="BF"/>
            <w:noWrap/>
            <w:vAlign w:val="center"/>
          </w:tcPr>
          <w:p w14:paraId="63297D08" w14:textId="77777777" w:rsidR="007D5748" w:rsidRPr="000F5EE4" w:rsidRDefault="007D5748"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c>
          <w:tcPr>
            <w:tcW w:w="1417" w:type="dxa"/>
            <w:shd w:val="clear" w:color="auto" w:fill="BFBFBF" w:themeFill="background1" w:themeFillShade="BF"/>
            <w:noWrap/>
            <w:vAlign w:val="center"/>
          </w:tcPr>
          <w:p w14:paraId="49AE7D03" w14:textId="77777777" w:rsidR="007D5748" w:rsidRPr="000F5EE4" w:rsidRDefault="007D5748"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c>
          <w:tcPr>
            <w:tcW w:w="1412" w:type="dxa"/>
            <w:shd w:val="clear" w:color="auto" w:fill="BFBFBF" w:themeFill="background1" w:themeFillShade="BF"/>
            <w:noWrap/>
            <w:vAlign w:val="center"/>
          </w:tcPr>
          <w:p w14:paraId="45FEC584" w14:textId="77777777" w:rsidR="007D5748" w:rsidRPr="000F5EE4" w:rsidRDefault="007D5748"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r>
      <w:tr w:rsidR="007D5748" w:rsidRPr="000F5EE4" w14:paraId="31FC75D4" w14:textId="77777777" w:rsidTr="001E5906">
        <w:trPr>
          <w:trHeight w:val="70"/>
          <w:jc w:val="center"/>
        </w:trPr>
        <w:tc>
          <w:tcPr>
            <w:tcW w:w="4339" w:type="dxa"/>
            <w:shd w:val="clear" w:color="auto" w:fill="A6A6A6" w:themeFill="background1" w:themeFillShade="A6"/>
            <w:noWrap/>
            <w:vAlign w:val="center"/>
          </w:tcPr>
          <w:p w14:paraId="52EA2400"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Rozpočtovo nekrytý vplyv / úspora</w:t>
            </w:r>
          </w:p>
        </w:tc>
        <w:tc>
          <w:tcPr>
            <w:tcW w:w="1549" w:type="dxa"/>
            <w:gridSpan w:val="2"/>
            <w:shd w:val="clear" w:color="auto" w:fill="A6A6A6" w:themeFill="background1" w:themeFillShade="A6"/>
            <w:noWrap/>
            <w:vAlign w:val="center"/>
          </w:tcPr>
          <w:p w14:paraId="7B73E36C" w14:textId="2E2F09C4" w:rsidR="007D5748" w:rsidRPr="000F5EE4" w:rsidRDefault="001E5906"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c>
          <w:tcPr>
            <w:tcW w:w="1377" w:type="dxa"/>
            <w:shd w:val="clear" w:color="auto" w:fill="A6A6A6" w:themeFill="background1" w:themeFillShade="A6"/>
            <w:noWrap/>
            <w:vAlign w:val="center"/>
          </w:tcPr>
          <w:p w14:paraId="27E894C1" w14:textId="50718603" w:rsidR="007D5748" w:rsidRPr="000F5EE4" w:rsidRDefault="001E5906"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c>
          <w:tcPr>
            <w:tcW w:w="1417" w:type="dxa"/>
            <w:shd w:val="clear" w:color="auto" w:fill="A6A6A6" w:themeFill="background1" w:themeFillShade="A6"/>
            <w:noWrap/>
            <w:vAlign w:val="center"/>
          </w:tcPr>
          <w:p w14:paraId="209F86F5" w14:textId="43F2B0B2" w:rsidR="007D5748" w:rsidRPr="000F5EE4" w:rsidRDefault="001E5906"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c>
          <w:tcPr>
            <w:tcW w:w="1412" w:type="dxa"/>
            <w:shd w:val="clear" w:color="auto" w:fill="A6A6A6" w:themeFill="background1" w:themeFillShade="A6"/>
            <w:noWrap/>
            <w:vAlign w:val="center"/>
          </w:tcPr>
          <w:p w14:paraId="23092C7D" w14:textId="4DB21594" w:rsidR="007D5748" w:rsidRPr="000F5EE4" w:rsidRDefault="001E5906" w:rsidP="007D5748">
            <w:pPr>
              <w:spacing w:after="0" w:line="240" w:lineRule="auto"/>
              <w:jc w:val="right"/>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0</w:t>
            </w:r>
          </w:p>
        </w:tc>
      </w:tr>
      <w:bookmarkEnd w:id="0"/>
    </w:tbl>
    <w:p w14:paraId="3D410541"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p>
    <w:p w14:paraId="02737425" w14:textId="77777777" w:rsidR="00E963A3" w:rsidRPr="000F5EE4" w:rsidRDefault="00E963A3">
      <w:pPr>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br w:type="page"/>
      </w:r>
    </w:p>
    <w:p w14:paraId="223B67A4" w14:textId="77777777" w:rsidR="007D5748" w:rsidRPr="000F5EE4" w:rsidRDefault="007D5748" w:rsidP="007D5748">
      <w:pPr>
        <w:spacing w:after="0" w:line="240" w:lineRule="auto"/>
        <w:jc w:val="both"/>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5C03BAE5" w14:textId="77777777" w:rsidR="007D5748" w:rsidRPr="000F5EE4" w:rsidRDefault="007D5748" w:rsidP="007D5748">
      <w:pPr>
        <w:spacing w:after="0" w:line="240" w:lineRule="auto"/>
        <w:jc w:val="both"/>
        <w:rPr>
          <w:rFonts w:ascii="Times New Roman" w:eastAsia="Times New Roman" w:hAnsi="Times New Roman" w:cs="Times New Roman"/>
          <w:b/>
          <w:bCs/>
          <w:sz w:val="24"/>
          <w:lang w:eastAsia="sk-SK"/>
        </w:rPr>
      </w:pPr>
    </w:p>
    <w:p w14:paraId="1625DC81" w14:textId="7772DA46" w:rsidR="00531313" w:rsidRPr="000F5EE4" w:rsidRDefault="004E24C6" w:rsidP="007063DD">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4"/>
        </w:rPr>
      </w:pPr>
      <w:r w:rsidRPr="000F5EE4">
        <w:rPr>
          <w:rFonts w:ascii="Times New Roman" w:eastAsia="Times New Roman" w:hAnsi="Times New Roman" w:cs="Times New Roman"/>
          <w:sz w:val="24"/>
          <w:lang w:eastAsia="sk-SK"/>
        </w:rPr>
        <w:t>Výdavky</w:t>
      </w:r>
      <w:r w:rsidR="000B41D5" w:rsidRPr="000F5EE4">
        <w:rPr>
          <w:rFonts w:ascii="Times New Roman" w:eastAsia="Times New Roman" w:hAnsi="Times New Roman" w:cs="Times New Roman"/>
          <w:sz w:val="24"/>
          <w:lang w:eastAsia="sk-SK"/>
        </w:rPr>
        <w:t xml:space="preserve"> na zriadenie</w:t>
      </w:r>
      <w:r w:rsidR="008943E1" w:rsidRPr="000F5EE4">
        <w:rPr>
          <w:rFonts w:ascii="Times New Roman" w:eastAsia="Times New Roman" w:hAnsi="Times New Roman" w:cs="Times New Roman"/>
          <w:sz w:val="24"/>
          <w:lang w:eastAsia="sk-SK"/>
        </w:rPr>
        <w:t xml:space="preserve"> </w:t>
      </w:r>
      <w:r w:rsidR="008943E1" w:rsidRPr="000F5EE4">
        <w:rPr>
          <w:rFonts w:ascii="Times New Roman" w:hAnsi="Times New Roman" w:cs="Times New Roman"/>
          <w:sz w:val="24"/>
        </w:rPr>
        <w:t xml:space="preserve">Centrálneho registra zdravotníckych </w:t>
      </w:r>
      <w:r w:rsidR="00407D62" w:rsidRPr="000F5EE4">
        <w:rPr>
          <w:rFonts w:ascii="Times New Roman" w:hAnsi="Times New Roman" w:cs="Times New Roman"/>
          <w:sz w:val="24"/>
        </w:rPr>
        <w:t>pracovníkov v ďalšom vzdelávaní</w:t>
      </w:r>
      <w:r w:rsidR="008943E1" w:rsidRPr="000F5EE4">
        <w:rPr>
          <w:rFonts w:ascii="Times New Roman" w:hAnsi="Times New Roman" w:cs="Times New Roman"/>
          <w:sz w:val="24"/>
        </w:rPr>
        <w:t xml:space="preserve"> vo výške 679 680,00 €</w:t>
      </w:r>
      <w:r w:rsidR="00525130" w:rsidRPr="000F5EE4">
        <w:rPr>
          <w:rFonts w:ascii="Times New Roman" w:hAnsi="Times New Roman" w:cs="Times New Roman"/>
          <w:sz w:val="24"/>
        </w:rPr>
        <w:t xml:space="preserve"> s DPH</w:t>
      </w:r>
      <w:r w:rsidR="008943E1" w:rsidRPr="000F5EE4">
        <w:rPr>
          <w:rFonts w:ascii="Times New Roman" w:hAnsi="Times New Roman" w:cs="Times New Roman"/>
          <w:sz w:val="24"/>
        </w:rPr>
        <w:t xml:space="preserve"> </w:t>
      </w:r>
      <w:r w:rsidR="008943E1" w:rsidRPr="000F5EE4">
        <w:rPr>
          <w:rFonts w:ascii="Times New Roman" w:eastAsia="Times New Roman" w:hAnsi="Times New Roman" w:cs="Times New Roman"/>
          <w:sz w:val="24"/>
          <w:lang w:eastAsia="sk-SK"/>
        </w:rPr>
        <w:t>a výdavky na personálne</w:t>
      </w:r>
      <w:r w:rsidR="000B41D5" w:rsidRPr="000F5EE4">
        <w:rPr>
          <w:rFonts w:ascii="Times New Roman" w:eastAsia="Times New Roman" w:hAnsi="Times New Roman" w:cs="Times New Roman"/>
          <w:sz w:val="24"/>
          <w:lang w:eastAsia="sk-SK"/>
        </w:rPr>
        <w:t xml:space="preserve"> a materiálno-technické zabezpečenie </w:t>
      </w:r>
      <w:r w:rsidR="00407D62" w:rsidRPr="000F5EE4">
        <w:rPr>
          <w:rFonts w:ascii="Times New Roman" w:hAnsi="Times New Roman" w:cs="Times New Roman"/>
          <w:sz w:val="24"/>
        </w:rPr>
        <w:t>Centrálneho registra zdravotníckych pracovníkov v ďalšom vzdelávaní</w:t>
      </w:r>
      <w:r w:rsidR="008943E1" w:rsidRPr="000F5EE4">
        <w:rPr>
          <w:rFonts w:ascii="Times New Roman" w:eastAsia="Times New Roman" w:hAnsi="Times New Roman" w:cs="Times New Roman"/>
          <w:sz w:val="24"/>
          <w:lang w:eastAsia="sk-SK"/>
        </w:rPr>
        <w:t xml:space="preserve"> vo výške 35 000,00 €</w:t>
      </w:r>
      <w:r w:rsidR="00525130" w:rsidRPr="000F5EE4">
        <w:rPr>
          <w:rFonts w:ascii="Times New Roman" w:eastAsia="Times New Roman" w:hAnsi="Times New Roman" w:cs="Times New Roman"/>
          <w:sz w:val="24"/>
          <w:lang w:eastAsia="sk-SK"/>
        </w:rPr>
        <w:t xml:space="preserve"> s DPH</w:t>
      </w:r>
      <w:r w:rsidR="008943E1" w:rsidRPr="000F5EE4">
        <w:rPr>
          <w:rFonts w:ascii="Times New Roman" w:hAnsi="Times New Roman" w:cs="Times New Roman"/>
          <w:sz w:val="24"/>
        </w:rPr>
        <w:t xml:space="preserve"> </w:t>
      </w:r>
      <w:r w:rsidR="000B41D5" w:rsidRPr="000F5EE4">
        <w:rPr>
          <w:rFonts w:ascii="Times New Roman" w:hAnsi="Times New Roman" w:cs="Times New Roman"/>
          <w:sz w:val="24"/>
        </w:rPr>
        <w:t>sú na rok 2021 zabezpečené  v zmysle Prílohy č. 9 Kontraktu na rok 2021 m</w:t>
      </w:r>
      <w:r w:rsidR="008943E1" w:rsidRPr="000F5EE4">
        <w:rPr>
          <w:rFonts w:ascii="Times New Roman" w:hAnsi="Times New Roman" w:cs="Times New Roman"/>
          <w:sz w:val="24"/>
        </w:rPr>
        <w:t>edzi  Ministerstvo</w:t>
      </w:r>
      <w:r w:rsidR="000B41D5" w:rsidRPr="000F5EE4">
        <w:rPr>
          <w:rFonts w:ascii="Times New Roman" w:hAnsi="Times New Roman" w:cs="Times New Roman"/>
          <w:sz w:val="24"/>
        </w:rPr>
        <w:t xml:space="preserve"> zdravotníctva </w:t>
      </w:r>
      <w:r w:rsidR="002C0594" w:rsidRPr="000F5EE4">
        <w:rPr>
          <w:rFonts w:ascii="Times New Roman" w:hAnsi="Times New Roman" w:cs="Times New Roman"/>
          <w:sz w:val="24"/>
        </w:rPr>
        <w:t>SR</w:t>
      </w:r>
      <w:r w:rsidR="008943E1" w:rsidRPr="000F5EE4">
        <w:rPr>
          <w:rFonts w:ascii="Times New Roman" w:hAnsi="Times New Roman" w:cs="Times New Roman"/>
          <w:sz w:val="24"/>
        </w:rPr>
        <w:t xml:space="preserve"> ako zadávateľom a </w:t>
      </w:r>
      <w:r w:rsidR="00525130" w:rsidRPr="000F5EE4">
        <w:rPr>
          <w:rFonts w:ascii="Times New Roman" w:hAnsi="Times New Roman" w:cs="Times New Roman"/>
          <w:sz w:val="24"/>
        </w:rPr>
        <w:t>Národným</w:t>
      </w:r>
      <w:r w:rsidR="008943E1" w:rsidRPr="000F5EE4">
        <w:rPr>
          <w:rFonts w:ascii="Times New Roman" w:hAnsi="Times New Roman" w:cs="Times New Roman"/>
          <w:sz w:val="24"/>
        </w:rPr>
        <w:t xml:space="preserve"> centr</w:t>
      </w:r>
      <w:r w:rsidR="00525130" w:rsidRPr="000F5EE4">
        <w:rPr>
          <w:rFonts w:ascii="Times New Roman" w:hAnsi="Times New Roman" w:cs="Times New Roman"/>
          <w:sz w:val="24"/>
        </w:rPr>
        <w:t>om</w:t>
      </w:r>
      <w:r w:rsidR="000B41D5" w:rsidRPr="000F5EE4">
        <w:rPr>
          <w:rFonts w:ascii="Times New Roman" w:hAnsi="Times New Roman" w:cs="Times New Roman"/>
          <w:sz w:val="24"/>
        </w:rPr>
        <w:t xml:space="preserve"> zdravotníckych informácii</w:t>
      </w:r>
      <w:r w:rsidR="008943E1" w:rsidRPr="000F5EE4">
        <w:rPr>
          <w:rFonts w:ascii="Times New Roman" w:hAnsi="Times New Roman" w:cs="Times New Roman"/>
          <w:sz w:val="24"/>
        </w:rPr>
        <w:t xml:space="preserve"> ako riešiteľom</w:t>
      </w:r>
      <w:r w:rsidR="00407D62" w:rsidRPr="000F5EE4">
        <w:rPr>
          <w:rFonts w:ascii="Times New Roman" w:hAnsi="Times New Roman" w:cs="Times New Roman"/>
          <w:sz w:val="24"/>
        </w:rPr>
        <w:t xml:space="preserve"> (ďalej ako „Kontrakt“)</w:t>
      </w:r>
      <w:r w:rsidR="000B41D5" w:rsidRPr="000F5EE4">
        <w:rPr>
          <w:rFonts w:ascii="Times New Roman" w:hAnsi="Times New Roman" w:cs="Times New Roman"/>
          <w:sz w:val="24"/>
        </w:rPr>
        <w:t>, ktor</w:t>
      </w:r>
      <w:r w:rsidR="00635700" w:rsidRPr="000F5EE4">
        <w:rPr>
          <w:rFonts w:ascii="Times New Roman" w:hAnsi="Times New Roman" w:cs="Times New Roman"/>
          <w:sz w:val="24"/>
        </w:rPr>
        <w:t>ý</w:t>
      </w:r>
      <w:r w:rsidR="000B41D5" w:rsidRPr="000F5EE4">
        <w:rPr>
          <w:rFonts w:ascii="Times New Roman" w:hAnsi="Times New Roman" w:cs="Times New Roman"/>
          <w:sz w:val="24"/>
        </w:rPr>
        <w:t xml:space="preserve"> je dostupný v Centrálnom registri zmlúv: </w:t>
      </w:r>
      <w:hyperlink r:id="rId11" w:history="1">
        <w:r w:rsidR="000B41D5" w:rsidRPr="000F5EE4">
          <w:rPr>
            <w:rStyle w:val="Hypertextovprepojenie"/>
            <w:rFonts w:ascii="Times New Roman" w:hAnsi="Times New Roman" w:cs="Times New Roman"/>
            <w:sz w:val="24"/>
          </w:rPr>
          <w:t>https://www.crz.gov.sk/zmluva/5551958/</w:t>
        </w:r>
      </w:hyperlink>
      <w:r w:rsidR="000B41D5" w:rsidRPr="000F5EE4">
        <w:rPr>
          <w:rFonts w:ascii="Times New Roman" w:hAnsi="Times New Roman" w:cs="Times New Roman"/>
          <w:sz w:val="24"/>
        </w:rPr>
        <w:t>.</w:t>
      </w:r>
    </w:p>
    <w:p w14:paraId="4588F743" w14:textId="30BDFD83" w:rsidR="00407D62" w:rsidRPr="000F5EE4" w:rsidRDefault="00407D62" w:rsidP="00554D73">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4"/>
        </w:rPr>
      </w:pPr>
      <w:r w:rsidRPr="000F5EE4">
        <w:rPr>
          <w:rFonts w:ascii="Times New Roman" w:hAnsi="Times New Roman" w:cs="Times New Roman"/>
          <w:sz w:val="24"/>
        </w:rPr>
        <w:t xml:space="preserve">Nakoľko sú však podľa Kontraktu súčasťou výdavkov </w:t>
      </w:r>
      <w:r w:rsidRPr="000F5EE4">
        <w:rPr>
          <w:rFonts w:ascii="Times New Roman" w:eastAsia="Times New Roman" w:hAnsi="Times New Roman" w:cs="Times New Roman"/>
          <w:sz w:val="24"/>
          <w:lang w:eastAsia="sk-SK"/>
        </w:rPr>
        <w:t>na personálne zabezpečenie aj materiálno-technické náklady na zriadenie tohto pracovného miesta</w:t>
      </w:r>
      <w:r w:rsidR="00635700" w:rsidRPr="000F5EE4">
        <w:rPr>
          <w:rFonts w:ascii="Times New Roman" w:eastAsia="Times New Roman" w:hAnsi="Times New Roman" w:cs="Times New Roman"/>
          <w:sz w:val="24"/>
          <w:lang w:eastAsia="sk-SK"/>
        </w:rPr>
        <w:t>,</w:t>
      </w:r>
      <w:r w:rsidRPr="000F5EE4">
        <w:rPr>
          <w:rFonts w:ascii="Times New Roman" w:eastAsia="Times New Roman" w:hAnsi="Times New Roman" w:cs="Times New Roman"/>
          <w:sz w:val="24"/>
          <w:lang w:eastAsia="sk-SK"/>
        </w:rPr>
        <w:t xml:space="preserve"> je potrebné ponížiť náklady na personálne zabezpečenie</w:t>
      </w:r>
      <w:r w:rsidR="003907A9" w:rsidRPr="000F5EE4">
        <w:rPr>
          <w:rFonts w:ascii="Times New Roman" w:eastAsia="Times New Roman" w:hAnsi="Times New Roman" w:cs="Times New Roman"/>
          <w:sz w:val="24"/>
          <w:lang w:eastAsia="sk-SK"/>
        </w:rPr>
        <w:t xml:space="preserve"> o náklady na zriadenie pracovného miesta. Pretože sa</w:t>
      </w:r>
      <w:r w:rsidRPr="000F5EE4">
        <w:rPr>
          <w:rFonts w:ascii="Times New Roman" w:eastAsia="Times New Roman" w:hAnsi="Times New Roman" w:cs="Times New Roman"/>
          <w:sz w:val="24"/>
          <w:lang w:eastAsia="sk-SK"/>
        </w:rPr>
        <w:t xml:space="preserve"> na ďal</w:t>
      </w:r>
      <w:r w:rsidR="003907A9" w:rsidRPr="000F5EE4">
        <w:rPr>
          <w:rFonts w:ascii="Times New Roman" w:eastAsia="Times New Roman" w:hAnsi="Times New Roman" w:cs="Times New Roman"/>
          <w:sz w:val="24"/>
          <w:lang w:eastAsia="sk-SK"/>
        </w:rPr>
        <w:t xml:space="preserve">šie roky 2022 až 2024 </w:t>
      </w:r>
      <w:r w:rsidRPr="000F5EE4">
        <w:rPr>
          <w:rFonts w:ascii="Times New Roman" w:eastAsia="Times New Roman" w:hAnsi="Times New Roman" w:cs="Times New Roman"/>
          <w:sz w:val="24"/>
          <w:lang w:eastAsia="sk-SK"/>
        </w:rPr>
        <w:t>predpokladajú výdavky na  personálne zabezpečenie</w:t>
      </w:r>
      <w:r w:rsidRPr="000F5EE4">
        <w:rPr>
          <w:rFonts w:ascii="Times New Roman" w:hAnsi="Times New Roman" w:cs="Times New Roman"/>
          <w:sz w:val="24"/>
        </w:rPr>
        <w:t xml:space="preserve"> vo výške 25</w:t>
      </w:r>
      <w:r w:rsidR="006A3783" w:rsidRPr="000F5EE4">
        <w:rPr>
          <w:rFonts w:ascii="Times New Roman" w:hAnsi="Times New Roman" w:cs="Times New Roman"/>
          <w:sz w:val="24"/>
        </w:rPr>
        <w:t> </w:t>
      </w:r>
      <w:r w:rsidRPr="000F5EE4">
        <w:rPr>
          <w:rFonts w:ascii="Times New Roman" w:hAnsi="Times New Roman" w:cs="Times New Roman"/>
          <w:sz w:val="24"/>
        </w:rPr>
        <w:t>000</w:t>
      </w:r>
      <w:r w:rsidR="006A3783" w:rsidRPr="000F5EE4">
        <w:rPr>
          <w:rFonts w:ascii="Times New Roman" w:hAnsi="Times New Roman" w:cs="Times New Roman"/>
          <w:sz w:val="24"/>
        </w:rPr>
        <w:t>,00</w:t>
      </w:r>
      <w:r w:rsidRPr="000F5EE4">
        <w:rPr>
          <w:rFonts w:ascii="Times New Roman" w:hAnsi="Times New Roman" w:cs="Times New Roman"/>
          <w:sz w:val="24"/>
        </w:rPr>
        <w:t xml:space="preserve"> €, je možné vyvodiť záver, že 10</w:t>
      </w:r>
      <w:r w:rsidR="006A3783" w:rsidRPr="000F5EE4">
        <w:rPr>
          <w:rFonts w:ascii="Times New Roman" w:hAnsi="Times New Roman" w:cs="Times New Roman"/>
          <w:sz w:val="24"/>
        </w:rPr>
        <w:t> </w:t>
      </w:r>
      <w:r w:rsidRPr="000F5EE4">
        <w:rPr>
          <w:rFonts w:ascii="Times New Roman" w:hAnsi="Times New Roman" w:cs="Times New Roman"/>
          <w:sz w:val="24"/>
        </w:rPr>
        <w:t>000</w:t>
      </w:r>
      <w:r w:rsidR="006A3783" w:rsidRPr="000F5EE4">
        <w:rPr>
          <w:rFonts w:ascii="Times New Roman" w:hAnsi="Times New Roman" w:cs="Times New Roman"/>
          <w:sz w:val="24"/>
        </w:rPr>
        <w:t>,00</w:t>
      </w:r>
      <w:r w:rsidRPr="000F5EE4">
        <w:rPr>
          <w:rFonts w:ascii="Times New Roman" w:hAnsi="Times New Roman" w:cs="Times New Roman"/>
          <w:sz w:val="24"/>
        </w:rPr>
        <w:t xml:space="preserve"> </w:t>
      </w:r>
      <w:r w:rsidR="003907A9" w:rsidRPr="000F5EE4">
        <w:rPr>
          <w:rFonts w:ascii="Times New Roman" w:hAnsi="Times New Roman" w:cs="Times New Roman"/>
          <w:sz w:val="24"/>
        </w:rPr>
        <w:t>€ s DPH zo sumy 35</w:t>
      </w:r>
      <w:r w:rsidR="006A3783" w:rsidRPr="000F5EE4">
        <w:rPr>
          <w:rFonts w:ascii="Times New Roman" w:hAnsi="Times New Roman" w:cs="Times New Roman"/>
          <w:sz w:val="24"/>
        </w:rPr>
        <w:t> </w:t>
      </w:r>
      <w:r w:rsidR="003907A9" w:rsidRPr="000F5EE4">
        <w:rPr>
          <w:rFonts w:ascii="Times New Roman" w:hAnsi="Times New Roman" w:cs="Times New Roman"/>
          <w:sz w:val="24"/>
        </w:rPr>
        <w:t>000</w:t>
      </w:r>
      <w:r w:rsidR="006A3783" w:rsidRPr="000F5EE4">
        <w:rPr>
          <w:rFonts w:ascii="Times New Roman" w:hAnsi="Times New Roman" w:cs="Times New Roman"/>
          <w:sz w:val="24"/>
        </w:rPr>
        <w:t>,00</w:t>
      </w:r>
      <w:r w:rsidR="003907A9" w:rsidRPr="000F5EE4">
        <w:rPr>
          <w:rFonts w:ascii="Times New Roman" w:hAnsi="Times New Roman" w:cs="Times New Roman"/>
          <w:sz w:val="24"/>
        </w:rPr>
        <w:t xml:space="preserve"> € s DPH </w:t>
      </w:r>
      <w:r w:rsidRPr="000F5EE4">
        <w:rPr>
          <w:rFonts w:ascii="Times New Roman" w:hAnsi="Times New Roman" w:cs="Times New Roman"/>
          <w:sz w:val="24"/>
        </w:rPr>
        <w:t xml:space="preserve"> </w:t>
      </w:r>
      <w:r w:rsidR="003907A9" w:rsidRPr="000F5EE4">
        <w:rPr>
          <w:rFonts w:ascii="Times New Roman" w:hAnsi="Times New Roman" w:cs="Times New Roman"/>
          <w:sz w:val="24"/>
        </w:rPr>
        <w:t>predstavuje</w:t>
      </w:r>
      <w:r w:rsidRPr="000F5EE4">
        <w:rPr>
          <w:rFonts w:ascii="Times New Roman" w:hAnsi="Times New Roman" w:cs="Times New Roman"/>
          <w:sz w:val="24"/>
        </w:rPr>
        <w:t xml:space="preserve"> </w:t>
      </w:r>
      <w:r w:rsidR="003907A9" w:rsidRPr="000F5EE4">
        <w:rPr>
          <w:rFonts w:ascii="Times New Roman" w:eastAsia="Times New Roman" w:hAnsi="Times New Roman" w:cs="Times New Roman"/>
          <w:sz w:val="24"/>
          <w:lang w:eastAsia="sk-SK"/>
        </w:rPr>
        <w:t xml:space="preserve">materiálno-technické náklady </w:t>
      </w:r>
      <w:r w:rsidRPr="000F5EE4">
        <w:rPr>
          <w:rFonts w:ascii="Times New Roman" w:hAnsi="Times New Roman" w:cs="Times New Roman"/>
          <w:sz w:val="24"/>
        </w:rPr>
        <w:t xml:space="preserve">súvisiace </w:t>
      </w:r>
      <w:r w:rsidR="003907A9" w:rsidRPr="000F5EE4">
        <w:rPr>
          <w:rFonts w:ascii="Times New Roman" w:hAnsi="Times New Roman" w:cs="Times New Roman"/>
          <w:sz w:val="24"/>
        </w:rPr>
        <w:t>so vznikom pracovného miesta. Z toho dôvodu je potrebné 10</w:t>
      </w:r>
      <w:r w:rsidR="006A3783" w:rsidRPr="000F5EE4">
        <w:rPr>
          <w:rFonts w:ascii="Times New Roman" w:hAnsi="Times New Roman" w:cs="Times New Roman"/>
          <w:sz w:val="24"/>
        </w:rPr>
        <w:t> </w:t>
      </w:r>
      <w:r w:rsidR="003907A9" w:rsidRPr="000F5EE4">
        <w:rPr>
          <w:rFonts w:ascii="Times New Roman" w:hAnsi="Times New Roman" w:cs="Times New Roman"/>
          <w:sz w:val="24"/>
        </w:rPr>
        <w:t>000</w:t>
      </w:r>
      <w:r w:rsidR="006A3783" w:rsidRPr="000F5EE4">
        <w:rPr>
          <w:rFonts w:ascii="Times New Roman" w:hAnsi="Times New Roman" w:cs="Times New Roman"/>
          <w:sz w:val="24"/>
        </w:rPr>
        <w:t>,00</w:t>
      </w:r>
      <w:r w:rsidR="003907A9" w:rsidRPr="000F5EE4">
        <w:rPr>
          <w:rFonts w:ascii="Times New Roman" w:hAnsi="Times New Roman" w:cs="Times New Roman"/>
          <w:sz w:val="24"/>
        </w:rPr>
        <w:t xml:space="preserve"> € s DPH odčleniť od pôvodných 35</w:t>
      </w:r>
      <w:r w:rsidR="006A3783" w:rsidRPr="000F5EE4">
        <w:rPr>
          <w:rFonts w:ascii="Times New Roman" w:hAnsi="Times New Roman" w:cs="Times New Roman"/>
          <w:sz w:val="24"/>
        </w:rPr>
        <w:t> </w:t>
      </w:r>
      <w:r w:rsidR="003907A9" w:rsidRPr="000F5EE4">
        <w:rPr>
          <w:rFonts w:ascii="Times New Roman" w:hAnsi="Times New Roman" w:cs="Times New Roman"/>
          <w:sz w:val="24"/>
        </w:rPr>
        <w:t>000</w:t>
      </w:r>
      <w:r w:rsidR="006A3783" w:rsidRPr="000F5EE4">
        <w:rPr>
          <w:rFonts w:ascii="Times New Roman" w:hAnsi="Times New Roman" w:cs="Times New Roman"/>
          <w:sz w:val="24"/>
        </w:rPr>
        <w:t>,00</w:t>
      </w:r>
      <w:r w:rsidR="003907A9" w:rsidRPr="000F5EE4">
        <w:rPr>
          <w:rFonts w:ascii="Times New Roman" w:hAnsi="Times New Roman" w:cs="Times New Roman"/>
          <w:sz w:val="24"/>
        </w:rPr>
        <w:t xml:space="preserve"> € s DPH určených aj na </w:t>
      </w:r>
      <w:r w:rsidR="003907A9" w:rsidRPr="000F5EE4">
        <w:rPr>
          <w:rFonts w:ascii="Times New Roman" w:eastAsia="Times New Roman" w:hAnsi="Times New Roman" w:cs="Times New Roman"/>
          <w:sz w:val="24"/>
          <w:lang w:eastAsia="sk-SK"/>
        </w:rPr>
        <w:t xml:space="preserve">personálne a aj materiálno-technické zabezpečenie </w:t>
      </w:r>
      <w:r w:rsidR="006A3783" w:rsidRPr="000F5EE4">
        <w:rPr>
          <w:rFonts w:ascii="Times New Roman" w:eastAsia="Times New Roman" w:hAnsi="Times New Roman" w:cs="Times New Roman"/>
          <w:sz w:val="24"/>
          <w:lang w:eastAsia="sk-SK"/>
        </w:rPr>
        <w:t>a začleniť ich do pôvodných 679 </w:t>
      </w:r>
      <w:r w:rsidR="003907A9" w:rsidRPr="000F5EE4">
        <w:rPr>
          <w:rFonts w:ascii="Times New Roman" w:eastAsia="Times New Roman" w:hAnsi="Times New Roman" w:cs="Times New Roman"/>
          <w:sz w:val="24"/>
          <w:lang w:eastAsia="sk-SK"/>
        </w:rPr>
        <w:t>680</w:t>
      </w:r>
      <w:r w:rsidR="006A3783" w:rsidRPr="000F5EE4">
        <w:rPr>
          <w:rFonts w:ascii="Times New Roman" w:eastAsia="Times New Roman" w:hAnsi="Times New Roman" w:cs="Times New Roman"/>
          <w:sz w:val="24"/>
          <w:lang w:eastAsia="sk-SK"/>
        </w:rPr>
        <w:t>,00</w:t>
      </w:r>
      <w:r w:rsidR="00635700" w:rsidRPr="000F5EE4">
        <w:rPr>
          <w:rFonts w:ascii="Times New Roman" w:eastAsia="Times New Roman" w:hAnsi="Times New Roman" w:cs="Times New Roman"/>
          <w:sz w:val="24"/>
          <w:lang w:eastAsia="sk-SK"/>
        </w:rPr>
        <w:t xml:space="preserve"> </w:t>
      </w:r>
      <w:r w:rsidR="003907A9" w:rsidRPr="000F5EE4">
        <w:rPr>
          <w:rFonts w:ascii="Times New Roman" w:hAnsi="Times New Roman" w:cs="Times New Roman"/>
          <w:sz w:val="24"/>
        </w:rPr>
        <w:t xml:space="preserve">€ s DPH určených na zriadenia centrálneho registra zdravotníckych pracovníkov v ďalšom vzdelávaní. Z toho vyplýva, že reálne odhadované náklady pre rok 2021 na </w:t>
      </w:r>
      <w:r w:rsidR="003907A9" w:rsidRPr="000F5EE4">
        <w:rPr>
          <w:rFonts w:ascii="Times New Roman" w:eastAsia="Times New Roman" w:hAnsi="Times New Roman" w:cs="Times New Roman"/>
          <w:sz w:val="24"/>
          <w:lang w:eastAsia="sk-SK"/>
        </w:rPr>
        <w:t xml:space="preserve">zriadenie </w:t>
      </w:r>
      <w:r w:rsidR="003907A9" w:rsidRPr="000F5EE4">
        <w:rPr>
          <w:rFonts w:ascii="Times New Roman" w:hAnsi="Times New Roman" w:cs="Times New Roman"/>
          <w:sz w:val="24"/>
        </w:rPr>
        <w:t xml:space="preserve">Centrálneho registra zdravotníckych pracovníkov v ďalšom vzdelávaní  sú vo výške 689 680,00 € s DPH </w:t>
      </w:r>
      <w:r w:rsidR="003907A9" w:rsidRPr="000F5EE4">
        <w:rPr>
          <w:rFonts w:ascii="Times New Roman" w:eastAsia="Times New Roman" w:hAnsi="Times New Roman" w:cs="Times New Roman"/>
          <w:sz w:val="24"/>
          <w:lang w:eastAsia="sk-SK"/>
        </w:rPr>
        <w:t xml:space="preserve">a výdavky na personálne zabezpečenie </w:t>
      </w:r>
      <w:r w:rsidR="003907A9" w:rsidRPr="000F5EE4">
        <w:rPr>
          <w:rFonts w:ascii="Times New Roman" w:hAnsi="Times New Roman" w:cs="Times New Roman"/>
          <w:sz w:val="24"/>
        </w:rPr>
        <w:t>Centrálneho registra zdravotníckych pracovníkov v ďalšom vzdelávaní</w:t>
      </w:r>
      <w:r w:rsidR="003907A9" w:rsidRPr="000F5EE4">
        <w:rPr>
          <w:rFonts w:ascii="Times New Roman" w:eastAsia="Times New Roman" w:hAnsi="Times New Roman" w:cs="Times New Roman"/>
          <w:sz w:val="24"/>
          <w:lang w:eastAsia="sk-SK"/>
        </w:rPr>
        <w:t xml:space="preserve"> sú vo výške 25 000,00 €</w:t>
      </w:r>
      <w:r w:rsidR="003907A9" w:rsidRPr="000F5EE4">
        <w:rPr>
          <w:rFonts w:ascii="Times New Roman" w:hAnsi="Times New Roman" w:cs="Times New Roman"/>
          <w:sz w:val="24"/>
        </w:rPr>
        <w:t>.</w:t>
      </w:r>
    </w:p>
    <w:p w14:paraId="32829A3C" w14:textId="2A4C20BD" w:rsidR="00C1560A" w:rsidRPr="000F5EE4" w:rsidRDefault="003907A9" w:rsidP="008943E1">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sz w:val="24"/>
          <w:lang w:eastAsia="sk-SK"/>
        </w:rPr>
      </w:pPr>
      <w:r w:rsidRPr="000F5EE4">
        <w:rPr>
          <w:rFonts w:ascii="Times New Roman" w:hAnsi="Times New Roman" w:cs="Times New Roman"/>
          <w:sz w:val="24"/>
        </w:rPr>
        <w:t>Zároveň je</w:t>
      </w:r>
      <w:r w:rsidR="00531313" w:rsidRPr="000F5EE4">
        <w:rPr>
          <w:rFonts w:ascii="Times New Roman" w:hAnsi="Times New Roman" w:cs="Times New Roman"/>
          <w:sz w:val="24"/>
        </w:rPr>
        <w:t xml:space="preserve"> potrebné uviesť, že </w:t>
      </w:r>
      <w:r w:rsidR="002F10D4" w:rsidRPr="000F5EE4">
        <w:rPr>
          <w:rFonts w:ascii="Times New Roman" w:hAnsi="Times New Roman" w:cs="Times New Roman"/>
          <w:sz w:val="24"/>
        </w:rPr>
        <w:t>verejné obstarávanie</w:t>
      </w:r>
      <w:r w:rsidR="00525130" w:rsidRPr="000F5EE4">
        <w:rPr>
          <w:rFonts w:ascii="Times New Roman" w:hAnsi="Times New Roman" w:cs="Times New Roman"/>
          <w:sz w:val="24"/>
        </w:rPr>
        <w:t xml:space="preserve"> na obstaranie služieb</w:t>
      </w:r>
      <w:r w:rsidR="005C2132" w:rsidRPr="000F5EE4">
        <w:rPr>
          <w:rFonts w:ascii="Times New Roman" w:hAnsi="Times New Roman" w:cs="Times New Roman"/>
          <w:sz w:val="24"/>
        </w:rPr>
        <w:t>,</w:t>
      </w:r>
      <w:r w:rsidR="00531313" w:rsidRPr="000F5EE4">
        <w:rPr>
          <w:rFonts w:ascii="Times New Roman" w:hAnsi="Times New Roman" w:cs="Times New Roman"/>
          <w:sz w:val="24"/>
        </w:rPr>
        <w:t xml:space="preserve"> </w:t>
      </w:r>
      <w:r w:rsidR="001F5CB1" w:rsidRPr="000F5EE4">
        <w:rPr>
          <w:rFonts w:ascii="Times New Roman" w:hAnsi="Times New Roman" w:cs="Times New Roman"/>
          <w:sz w:val="24"/>
        </w:rPr>
        <w:t>účelom ktorých</w:t>
      </w:r>
      <w:r w:rsidR="00525130" w:rsidRPr="000F5EE4">
        <w:rPr>
          <w:rFonts w:ascii="Times New Roman" w:hAnsi="Times New Roman" w:cs="Times New Roman"/>
          <w:sz w:val="24"/>
        </w:rPr>
        <w:t xml:space="preserve"> bude zriadenie </w:t>
      </w:r>
      <w:r w:rsidRPr="000F5EE4">
        <w:rPr>
          <w:rFonts w:ascii="Times New Roman" w:hAnsi="Times New Roman" w:cs="Times New Roman"/>
          <w:sz w:val="24"/>
        </w:rPr>
        <w:t>Centrálneho registra zdravotníckych pracovníkov v ďalšom vzdelávaní</w:t>
      </w:r>
      <w:r w:rsidR="00531313" w:rsidRPr="000F5EE4">
        <w:rPr>
          <w:rFonts w:ascii="Times New Roman" w:eastAsia="Times New Roman" w:hAnsi="Times New Roman" w:cs="Times New Roman"/>
          <w:sz w:val="24"/>
          <w:lang w:eastAsia="sk-SK"/>
        </w:rPr>
        <w:t xml:space="preserve"> </w:t>
      </w:r>
      <w:r w:rsidR="00525130" w:rsidRPr="000F5EE4">
        <w:rPr>
          <w:rFonts w:ascii="Times New Roman" w:hAnsi="Times New Roman" w:cs="Times New Roman"/>
          <w:sz w:val="24"/>
        </w:rPr>
        <w:t>(analýza, r</w:t>
      </w:r>
      <w:r w:rsidR="002F10D4" w:rsidRPr="000F5EE4">
        <w:rPr>
          <w:rFonts w:ascii="Times New Roman" w:hAnsi="Times New Roman" w:cs="Times New Roman"/>
          <w:sz w:val="24"/>
        </w:rPr>
        <w:t>ealizácia technického riešenia,</w:t>
      </w:r>
      <w:r w:rsidR="00525130" w:rsidRPr="000F5EE4">
        <w:rPr>
          <w:rFonts w:ascii="Times New Roman" w:hAnsi="Times New Roman" w:cs="Times New Roman"/>
          <w:sz w:val="24"/>
        </w:rPr>
        <w:t xml:space="preserve"> prvotné naplnenie údajmi)</w:t>
      </w:r>
      <w:r w:rsidR="00531313" w:rsidRPr="000F5EE4">
        <w:rPr>
          <w:rFonts w:ascii="Times New Roman" w:eastAsia="Times New Roman" w:hAnsi="Times New Roman" w:cs="Times New Roman"/>
          <w:sz w:val="24"/>
          <w:lang w:eastAsia="sk-SK"/>
        </w:rPr>
        <w:t xml:space="preserve"> nebolo </w:t>
      </w:r>
      <w:r w:rsidR="008943E1" w:rsidRPr="000F5EE4">
        <w:rPr>
          <w:rFonts w:ascii="Times New Roman" w:eastAsia="Times New Roman" w:hAnsi="Times New Roman" w:cs="Times New Roman"/>
          <w:sz w:val="24"/>
          <w:lang w:eastAsia="sk-SK"/>
        </w:rPr>
        <w:t>v súčasnosti ešte</w:t>
      </w:r>
      <w:r w:rsidR="00531313" w:rsidRPr="000F5EE4">
        <w:rPr>
          <w:rFonts w:ascii="Times New Roman" w:eastAsia="Times New Roman" w:hAnsi="Times New Roman" w:cs="Times New Roman"/>
          <w:sz w:val="24"/>
          <w:lang w:eastAsia="sk-SK"/>
        </w:rPr>
        <w:t xml:space="preserve"> vyhlásené a preto </w:t>
      </w:r>
      <w:r w:rsidR="008943E1" w:rsidRPr="000F5EE4">
        <w:rPr>
          <w:rFonts w:ascii="Times New Roman" w:eastAsia="Times New Roman" w:hAnsi="Times New Roman" w:cs="Times New Roman"/>
          <w:sz w:val="24"/>
          <w:lang w:eastAsia="sk-SK"/>
        </w:rPr>
        <w:t>výdavky v Kontrakte</w:t>
      </w:r>
      <w:r w:rsidR="00531313" w:rsidRPr="000F5EE4">
        <w:rPr>
          <w:rFonts w:ascii="Times New Roman" w:eastAsia="Times New Roman" w:hAnsi="Times New Roman" w:cs="Times New Roman"/>
          <w:sz w:val="24"/>
          <w:lang w:eastAsia="sk-SK"/>
        </w:rPr>
        <w:t xml:space="preserve"> </w:t>
      </w:r>
      <w:r w:rsidR="008943E1" w:rsidRPr="000F5EE4">
        <w:rPr>
          <w:rFonts w:ascii="Times New Roman" w:eastAsia="Times New Roman" w:hAnsi="Times New Roman" w:cs="Times New Roman"/>
          <w:sz w:val="24"/>
          <w:lang w:eastAsia="sk-SK"/>
        </w:rPr>
        <w:t>predstavujú len</w:t>
      </w:r>
      <w:r w:rsidR="00531313" w:rsidRPr="000F5EE4">
        <w:rPr>
          <w:rFonts w:ascii="Times New Roman" w:eastAsia="Times New Roman" w:hAnsi="Times New Roman" w:cs="Times New Roman"/>
          <w:sz w:val="24"/>
          <w:lang w:eastAsia="sk-SK"/>
        </w:rPr>
        <w:t> </w:t>
      </w:r>
      <w:r w:rsidR="005C2132" w:rsidRPr="000F5EE4">
        <w:rPr>
          <w:rFonts w:ascii="Times New Roman" w:eastAsia="Times New Roman" w:hAnsi="Times New Roman" w:cs="Times New Roman"/>
          <w:sz w:val="24"/>
          <w:lang w:eastAsia="sk-SK"/>
        </w:rPr>
        <w:t xml:space="preserve">hrubý </w:t>
      </w:r>
      <w:r w:rsidR="00531313" w:rsidRPr="000F5EE4">
        <w:rPr>
          <w:rFonts w:ascii="Times New Roman" w:eastAsia="Times New Roman" w:hAnsi="Times New Roman" w:cs="Times New Roman"/>
          <w:sz w:val="24"/>
          <w:lang w:eastAsia="sk-SK"/>
        </w:rPr>
        <w:t xml:space="preserve">odhad </w:t>
      </w:r>
      <w:r w:rsidR="004E24C6" w:rsidRPr="000F5EE4">
        <w:rPr>
          <w:rFonts w:ascii="Times New Roman" w:eastAsia="Times New Roman" w:hAnsi="Times New Roman" w:cs="Times New Roman"/>
          <w:sz w:val="24"/>
          <w:lang w:eastAsia="sk-SK"/>
        </w:rPr>
        <w:t>výdavkov</w:t>
      </w:r>
      <w:r w:rsidR="00525130" w:rsidRPr="000F5EE4">
        <w:rPr>
          <w:rFonts w:ascii="Times New Roman" w:eastAsia="Times New Roman" w:hAnsi="Times New Roman" w:cs="Times New Roman"/>
          <w:sz w:val="24"/>
          <w:lang w:eastAsia="sk-SK"/>
        </w:rPr>
        <w:t xml:space="preserve"> </w:t>
      </w:r>
      <w:r w:rsidR="008943E1" w:rsidRPr="000F5EE4">
        <w:rPr>
          <w:rFonts w:ascii="Times New Roman" w:eastAsia="Times New Roman" w:hAnsi="Times New Roman" w:cs="Times New Roman"/>
          <w:sz w:val="24"/>
          <w:lang w:eastAsia="sk-SK"/>
        </w:rPr>
        <w:t>vykonaný  na základe cenovej kalkulácie z roka 2020, ktorú vykonal</w:t>
      </w:r>
      <w:r w:rsidR="00531313" w:rsidRPr="000F5EE4">
        <w:rPr>
          <w:rFonts w:ascii="Times New Roman" w:eastAsia="Times New Roman" w:hAnsi="Times New Roman" w:cs="Times New Roman"/>
          <w:sz w:val="24"/>
          <w:lang w:eastAsia="sk-SK"/>
        </w:rPr>
        <w:t xml:space="preserve"> </w:t>
      </w:r>
      <w:r w:rsidR="00525130" w:rsidRPr="000F5EE4">
        <w:rPr>
          <w:rFonts w:ascii="Times New Roman" w:eastAsia="Times New Roman" w:hAnsi="Times New Roman" w:cs="Times New Roman"/>
          <w:sz w:val="24"/>
          <w:lang w:eastAsia="sk-SK"/>
        </w:rPr>
        <w:t xml:space="preserve"> v tom čase </w:t>
      </w:r>
      <w:r w:rsidR="00531313" w:rsidRPr="000F5EE4">
        <w:rPr>
          <w:rFonts w:ascii="Times New Roman" w:eastAsia="Times New Roman" w:hAnsi="Times New Roman" w:cs="Times New Roman"/>
          <w:sz w:val="24"/>
          <w:lang w:eastAsia="sk-SK"/>
        </w:rPr>
        <w:t>dodávateľ servisný</w:t>
      </w:r>
      <w:r w:rsidR="008943E1" w:rsidRPr="000F5EE4">
        <w:rPr>
          <w:rFonts w:ascii="Times New Roman" w:eastAsia="Times New Roman" w:hAnsi="Times New Roman" w:cs="Times New Roman"/>
          <w:sz w:val="24"/>
          <w:lang w:eastAsia="sk-SK"/>
        </w:rPr>
        <w:t>ch</w:t>
      </w:r>
      <w:r w:rsidR="00531313" w:rsidRPr="000F5EE4">
        <w:rPr>
          <w:rFonts w:ascii="Times New Roman" w:eastAsia="Times New Roman" w:hAnsi="Times New Roman" w:cs="Times New Roman"/>
          <w:sz w:val="24"/>
          <w:lang w:eastAsia="sk-SK"/>
        </w:rPr>
        <w:t xml:space="preserve"> služieb pre Národný zdravotnícky informačný systém</w:t>
      </w:r>
      <w:r w:rsidR="002F10D4" w:rsidRPr="000F5EE4">
        <w:rPr>
          <w:rFonts w:ascii="Times New Roman" w:eastAsia="Times New Roman" w:hAnsi="Times New Roman" w:cs="Times New Roman"/>
          <w:sz w:val="24"/>
          <w:lang w:eastAsia="sk-SK"/>
        </w:rPr>
        <w:t>.</w:t>
      </w:r>
      <w:r w:rsidR="005C2132" w:rsidRPr="000F5EE4">
        <w:rPr>
          <w:rFonts w:ascii="Times New Roman" w:eastAsia="Times New Roman" w:hAnsi="Times New Roman" w:cs="Times New Roman"/>
          <w:sz w:val="24"/>
          <w:lang w:eastAsia="sk-SK"/>
        </w:rPr>
        <w:t xml:space="preserve"> </w:t>
      </w:r>
      <w:r w:rsidR="002F10D4" w:rsidRPr="000F5EE4">
        <w:rPr>
          <w:rFonts w:ascii="Times New Roman" w:eastAsia="Times New Roman" w:hAnsi="Times New Roman" w:cs="Times New Roman"/>
          <w:color w:val="000000" w:themeColor="text1"/>
          <w:sz w:val="24"/>
          <w:lang w:eastAsia="sk-SK"/>
        </w:rPr>
        <w:t>P</w:t>
      </w:r>
      <w:r w:rsidR="005C2132" w:rsidRPr="000F5EE4">
        <w:rPr>
          <w:rFonts w:ascii="Times New Roman" w:eastAsia="Times New Roman" w:hAnsi="Times New Roman" w:cs="Times New Roman"/>
          <w:color w:val="000000" w:themeColor="text1"/>
          <w:sz w:val="24"/>
          <w:lang w:eastAsia="sk-SK"/>
        </w:rPr>
        <w:t>redmetný odhad vychádzal z čiastočných informácií a požiadaviek na funkčnosť</w:t>
      </w:r>
      <w:r w:rsidR="002F10D4" w:rsidRPr="000F5EE4">
        <w:rPr>
          <w:rFonts w:ascii="Times New Roman" w:eastAsia="Times New Roman" w:hAnsi="Times New Roman" w:cs="Times New Roman"/>
          <w:color w:val="000000" w:themeColor="text1"/>
          <w:sz w:val="24"/>
          <w:lang w:eastAsia="sk-SK"/>
        </w:rPr>
        <w:t xml:space="preserve"> známych v tom čase</w:t>
      </w:r>
      <w:r w:rsidR="00531313" w:rsidRPr="000F5EE4">
        <w:rPr>
          <w:rFonts w:ascii="Times New Roman" w:eastAsia="Times New Roman" w:hAnsi="Times New Roman" w:cs="Times New Roman"/>
          <w:sz w:val="24"/>
          <w:lang w:eastAsia="sk-SK"/>
        </w:rPr>
        <w:t>.</w:t>
      </w:r>
      <w:r w:rsidR="008943E1" w:rsidRPr="000F5EE4">
        <w:rPr>
          <w:rFonts w:ascii="Times New Roman" w:eastAsia="Times New Roman" w:hAnsi="Times New Roman" w:cs="Times New Roman"/>
          <w:sz w:val="24"/>
          <w:lang w:eastAsia="sk-SK"/>
        </w:rPr>
        <w:tab/>
      </w:r>
      <w:r w:rsidR="00531313" w:rsidRPr="000F5EE4">
        <w:rPr>
          <w:rFonts w:ascii="Times New Roman" w:eastAsia="Times New Roman" w:hAnsi="Times New Roman" w:cs="Times New Roman"/>
          <w:sz w:val="24"/>
          <w:lang w:eastAsia="sk-SK"/>
        </w:rPr>
        <w:t xml:space="preserve"> </w:t>
      </w:r>
      <w:r w:rsidR="000B41D5" w:rsidRPr="000F5EE4">
        <w:rPr>
          <w:rFonts w:ascii="Times New Roman" w:hAnsi="Times New Roman" w:cs="Times New Roman"/>
          <w:sz w:val="24"/>
        </w:rPr>
        <w:br/>
      </w:r>
      <w:r w:rsidR="000B41D5" w:rsidRPr="000F5EE4">
        <w:rPr>
          <w:rFonts w:ascii="Times New Roman" w:hAnsi="Times New Roman" w:cs="Times New Roman"/>
          <w:sz w:val="24"/>
        </w:rPr>
        <w:tab/>
      </w:r>
      <w:r w:rsidR="007063DD" w:rsidRPr="000F5EE4">
        <w:rPr>
          <w:rFonts w:ascii="Times New Roman" w:hAnsi="Times New Roman" w:cs="Times New Roman"/>
          <w:sz w:val="24"/>
        </w:rPr>
        <w:t xml:space="preserve">Ďalšie </w:t>
      </w:r>
      <w:r w:rsidR="007D74F0" w:rsidRPr="000F5EE4">
        <w:rPr>
          <w:rFonts w:ascii="Times New Roman" w:hAnsi="Times New Roman" w:cs="Times New Roman"/>
          <w:sz w:val="24"/>
        </w:rPr>
        <w:t>z</w:t>
      </w:r>
      <w:r w:rsidR="007063DD" w:rsidRPr="000F5EE4">
        <w:rPr>
          <w:rFonts w:ascii="Times New Roman" w:hAnsi="Times New Roman" w:cs="Times New Roman"/>
          <w:sz w:val="24"/>
        </w:rPr>
        <w:t>abezpečenie</w:t>
      </w:r>
      <w:r w:rsidR="00525130" w:rsidRPr="000F5EE4">
        <w:rPr>
          <w:rFonts w:ascii="Times New Roman" w:hAnsi="Times New Roman" w:cs="Times New Roman"/>
          <w:sz w:val="24"/>
        </w:rPr>
        <w:t xml:space="preserve"> výdavkov</w:t>
      </w:r>
      <w:r w:rsidR="00C1560A" w:rsidRPr="000F5EE4">
        <w:rPr>
          <w:rFonts w:ascii="Times New Roman" w:hAnsi="Times New Roman" w:cs="Times New Roman"/>
          <w:sz w:val="24"/>
        </w:rPr>
        <w:t xml:space="preserve"> na údržbu </w:t>
      </w:r>
      <w:r w:rsidRPr="000F5EE4">
        <w:rPr>
          <w:rFonts w:ascii="Times New Roman" w:hAnsi="Times New Roman" w:cs="Times New Roman"/>
          <w:sz w:val="24"/>
        </w:rPr>
        <w:t>Centrálneho registra zdravotníckych pracovníkov v ďalšom vzdelávaní</w:t>
      </w:r>
      <w:r w:rsidR="007063DD" w:rsidRPr="000F5EE4">
        <w:rPr>
          <w:rFonts w:ascii="Times New Roman" w:hAnsi="Times New Roman" w:cs="Times New Roman"/>
          <w:sz w:val="24"/>
        </w:rPr>
        <w:t xml:space="preserve"> </w:t>
      </w:r>
      <w:r w:rsidR="00525130" w:rsidRPr="000F5EE4">
        <w:rPr>
          <w:rFonts w:ascii="Times New Roman" w:hAnsi="Times New Roman" w:cs="Times New Roman"/>
          <w:sz w:val="24"/>
        </w:rPr>
        <w:t>pre</w:t>
      </w:r>
      <w:r w:rsidR="007063DD" w:rsidRPr="000F5EE4">
        <w:rPr>
          <w:rFonts w:ascii="Times New Roman" w:hAnsi="Times New Roman" w:cs="Times New Roman"/>
          <w:sz w:val="24"/>
        </w:rPr>
        <w:t xml:space="preserve"> roky </w:t>
      </w:r>
      <w:r w:rsidR="00531313" w:rsidRPr="000F5EE4">
        <w:rPr>
          <w:rFonts w:ascii="Times New Roman" w:hAnsi="Times New Roman" w:cs="Times New Roman"/>
          <w:sz w:val="24"/>
        </w:rPr>
        <w:t>2022</w:t>
      </w:r>
      <w:r w:rsidR="007063DD" w:rsidRPr="000F5EE4">
        <w:rPr>
          <w:rFonts w:ascii="Times New Roman" w:hAnsi="Times New Roman" w:cs="Times New Roman"/>
          <w:sz w:val="24"/>
        </w:rPr>
        <w:t xml:space="preserve"> a</w:t>
      </w:r>
      <w:r w:rsidR="00531313" w:rsidRPr="000F5EE4">
        <w:rPr>
          <w:rFonts w:ascii="Times New Roman" w:hAnsi="Times New Roman" w:cs="Times New Roman"/>
          <w:sz w:val="24"/>
        </w:rPr>
        <w:t>ž 2024</w:t>
      </w:r>
      <w:r w:rsidR="007063DD" w:rsidRPr="000F5EE4">
        <w:rPr>
          <w:rFonts w:ascii="Times New Roman" w:hAnsi="Times New Roman" w:cs="Times New Roman"/>
          <w:sz w:val="24"/>
        </w:rPr>
        <w:t xml:space="preserve"> nie</w:t>
      </w:r>
      <w:r w:rsidR="00554D73" w:rsidRPr="000F5EE4">
        <w:rPr>
          <w:rFonts w:ascii="Times New Roman" w:hAnsi="Times New Roman" w:cs="Times New Roman"/>
          <w:sz w:val="24"/>
        </w:rPr>
        <w:t xml:space="preserve"> je</w:t>
      </w:r>
      <w:r w:rsidR="007063DD" w:rsidRPr="000F5EE4">
        <w:rPr>
          <w:rFonts w:ascii="Times New Roman" w:hAnsi="Times New Roman" w:cs="Times New Roman"/>
          <w:sz w:val="24"/>
        </w:rPr>
        <w:t xml:space="preserve"> možné </w:t>
      </w:r>
      <w:r w:rsidR="00895164" w:rsidRPr="000F5EE4">
        <w:rPr>
          <w:rFonts w:ascii="Times New Roman" w:hAnsi="Times New Roman" w:cs="Times New Roman"/>
          <w:sz w:val="24"/>
        </w:rPr>
        <w:t>presne určiť</w:t>
      </w:r>
      <w:r w:rsidR="007063DD" w:rsidRPr="000F5EE4">
        <w:rPr>
          <w:rFonts w:ascii="Times New Roman" w:hAnsi="Times New Roman" w:cs="Times New Roman"/>
          <w:sz w:val="24"/>
        </w:rPr>
        <w:t xml:space="preserve">, nakoľko kontrakt medzi Ministerstvom zdravotníctva </w:t>
      </w:r>
      <w:r w:rsidR="002C0594" w:rsidRPr="000F5EE4">
        <w:rPr>
          <w:rFonts w:ascii="Times New Roman" w:hAnsi="Times New Roman" w:cs="Times New Roman"/>
          <w:sz w:val="24"/>
        </w:rPr>
        <w:t>SR</w:t>
      </w:r>
      <w:r w:rsidR="007D74F0" w:rsidRPr="000F5EE4">
        <w:rPr>
          <w:rFonts w:ascii="Times New Roman" w:hAnsi="Times New Roman" w:cs="Times New Roman"/>
          <w:sz w:val="24"/>
        </w:rPr>
        <w:t xml:space="preserve"> ako zadávateľom</w:t>
      </w:r>
      <w:r w:rsidR="007063DD" w:rsidRPr="000F5EE4">
        <w:rPr>
          <w:rFonts w:ascii="Times New Roman" w:hAnsi="Times New Roman" w:cs="Times New Roman"/>
          <w:sz w:val="24"/>
        </w:rPr>
        <w:t xml:space="preserve"> a </w:t>
      </w:r>
      <w:r w:rsidR="007D74F0" w:rsidRPr="000F5EE4">
        <w:rPr>
          <w:rFonts w:ascii="Times New Roman" w:hAnsi="Times New Roman" w:cs="Times New Roman"/>
          <w:sz w:val="24"/>
        </w:rPr>
        <w:t xml:space="preserve"> Národným centrom</w:t>
      </w:r>
      <w:r w:rsidR="007063DD" w:rsidRPr="000F5EE4">
        <w:rPr>
          <w:rFonts w:ascii="Times New Roman" w:hAnsi="Times New Roman" w:cs="Times New Roman"/>
          <w:sz w:val="24"/>
        </w:rPr>
        <w:t xml:space="preserve"> zdravotníckych informácii</w:t>
      </w:r>
      <w:r w:rsidR="007D74F0" w:rsidRPr="000F5EE4">
        <w:rPr>
          <w:rFonts w:ascii="Times New Roman" w:hAnsi="Times New Roman" w:cs="Times New Roman"/>
          <w:sz w:val="24"/>
        </w:rPr>
        <w:t xml:space="preserve"> ako riešiteľom</w:t>
      </w:r>
      <w:r w:rsidR="007063DD" w:rsidRPr="000F5EE4">
        <w:rPr>
          <w:rFonts w:ascii="Times New Roman" w:hAnsi="Times New Roman" w:cs="Times New Roman"/>
          <w:sz w:val="24"/>
        </w:rPr>
        <w:t xml:space="preserve"> sa uzatvára opätovne len na jeden rok.</w:t>
      </w:r>
      <w:r w:rsidR="00525130" w:rsidRPr="000F5EE4">
        <w:rPr>
          <w:rFonts w:ascii="Times New Roman" w:hAnsi="Times New Roman" w:cs="Times New Roman"/>
          <w:sz w:val="24"/>
        </w:rPr>
        <w:t xml:space="preserve"> </w:t>
      </w:r>
      <w:r w:rsidR="00554D73" w:rsidRPr="000F5EE4">
        <w:rPr>
          <w:rFonts w:ascii="Times New Roman" w:hAnsi="Times New Roman" w:cs="Times New Roman"/>
          <w:sz w:val="24"/>
        </w:rPr>
        <w:t>Avšak je potrebné upozorniť, že v</w:t>
      </w:r>
      <w:r w:rsidR="00525130" w:rsidRPr="000F5EE4">
        <w:rPr>
          <w:rFonts w:ascii="Times New Roman" w:hAnsi="Times New Roman" w:cs="Times New Roman"/>
          <w:sz w:val="24"/>
        </w:rPr>
        <w:t xml:space="preserve">ýdavky na údržbu </w:t>
      </w:r>
      <w:r w:rsidR="00554D73" w:rsidRPr="000F5EE4">
        <w:rPr>
          <w:rFonts w:ascii="Times New Roman" w:hAnsi="Times New Roman" w:cs="Times New Roman"/>
          <w:sz w:val="24"/>
        </w:rPr>
        <w:t>Centrálneho registra zdravotníckych pracovníkov v ďalšom vzdelávaní</w:t>
      </w:r>
      <w:r w:rsidR="00525130" w:rsidRPr="000F5EE4">
        <w:rPr>
          <w:rFonts w:ascii="Times New Roman" w:hAnsi="Times New Roman" w:cs="Times New Roman"/>
          <w:sz w:val="24"/>
        </w:rPr>
        <w:t xml:space="preserve"> pre roky 2022 až 2024 budú zabezpečené už ako súčasť novej zmluvy o poskytovaní servisných služieb pre celý Národný zdravotnícky informačný systém.</w:t>
      </w:r>
    </w:p>
    <w:p w14:paraId="24DFD63B" w14:textId="59B3EC3C" w:rsidR="00D12195" w:rsidRPr="000F5EE4" w:rsidRDefault="00D274F7" w:rsidP="00D12195">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4"/>
        </w:rPr>
      </w:pPr>
      <w:r w:rsidRPr="000F5EE4">
        <w:rPr>
          <w:rFonts w:ascii="Times New Roman" w:hAnsi="Times New Roman" w:cs="Times New Roman"/>
          <w:sz w:val="24"/>
        </w:rPr>
        <w:t>Účinnosť návrhu zákona sa predpokladá až 31. augusta 2021, avšak náklady súvis</w:t>
      </w:r>
      <w:r w:rsidR="00D12195" w:rsidRPr="000F5EE4">
        <w:rPr>
          <w:rFonts w:ascii="Times New Roman" w:hAnsi="Times New Roman" w:cs="Times New Roman"/>
          <w:sz w:val="24"/>
        </w:rPr>
        <w:t>i</w:t>
      </w:r>
      <w:r w:rsidRPr="000F5EE4">
        <w:rPr>
          <w:rFonts w:ascii="Times New Roman" w:hAnsi="Times New Roman" w:cs="Times New Roman"/>
          <w:sz w:val="24"/>
        </w:rPr>
        <w:t>ace s vytvorením nového pracovného miesta vznikajú už</w:t>
      </w:r>
      <w:r w:rsidR="00D12195" w:rsidRPr="000F5EE4">
        <w:rPr>
          <w:rFonts w:ascii="Times New Roman" w:hAnsi="Times New Roman" w:cs="Times New Roman"/>
          <w:sz w:val="24"/>
        </w:rPr>
        <w:t xml:space="preserve"> v mesiaci apríl 2021, kedy sa predpokladá obsadenie nového pracovného miesta potrebného na zabezpečenie prevádzky Centrálneho registra zdravotníckych pracovníkov v ďalšom vzdelávaní. Dôvodom takejto skutočnosti je absencia doby medzi účinnosťou návrhu zákona a fyzickým spustením prevádzky Centrálneho registra zdravotníckych pracovníkov v ďalšom vzdelávaní, ktorý musí byť už  v čase navrhovanej účinnosti návrhu zákona v prevádzke so zaškoleným personálom. </w:t>
      </w:r>
    </w:p>
    <w:p w14:paraId="5763C1EB" w14:textId="3A2A6C0D" w:rsidR="00B528FF" w:rsidRPr="000F5EE4" w:rsidRDefault="00D12195" w:rsidP="007063DD">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4"/>
        </w:rPr>
      </w:pPr>
      <w:r w:rsidRPr="000F5EE4">
        <w:rPr>
          <w:rFonts w:ascii="Times New Roman" w:hAnsi="Times New Roman" w:cs="Times New Roman"/>
          <w:sz w:val="24"/>
        </w:rPr>
        <w:t xml:space="preserve"> </w:t>
      </w:r>
      <w:r w:rsidR="00525130" w:rsidRPr="000F5EE4">
        <w:rPr>
          <w:rFonts w:ascii="Times New Roman" w:hAnsi="Times New Roman" w:cs="Times New Roman"/>
          <w:sz w:val="24"/>
        </w:rPr>
        <w:t xml:space="preserve">Zároveň </w:t>
      </w:r>
      <w:r w:rsidR="00B528FF" w:rsidRPr="000F5EE4">
        <w:rPr>
          <w:rFonts w:ascii="Times New Roman" w:hAnsi="Times New Roman" w:cs="Times New Roman"/>
          <w:sz w:val="24"/>
        </w:rPr>
        <w:t xml:space="preserve"> sa však</w:t>
      </w:r>
      <w:r w:rsidR="00525130" w:rsidRPr="000F5EE4">
        <w:rPr>
          <w:rFonts w:ascii="Times New Roman" w:hAnsi="Times New Roman" w:cs="Times New Roman"/>
          <w:sz w:val="24"/>
        </w:rPr>
        <w:t xml:space="preserve"> predpokladá</w:t>
      </w:r>
      <w:r w:rsidR="00B528FF" w:rsidRPr="000F5EE4">
        <w:rPr>
          <w:rFonts w:ascii="Times New Roman" w:hAnsi="Times New Roman" w:cs="Times New Roman"/>
          <w:sz w:val="24"/>
        </w:rPr>
        <w:t xml:space="preserve">, že </w:t>
      </w:r>
      <w:r w:rsidR="00976A5C" w:rsidRPr="000F5EE4">
        <w:rPr>
          <w:rFonts w:ascii="Times New Roman" w:hAnsi="Times New Roman" w:cs="Times New Roman"/>
          <w:sz w:val="24"/>
        </w:rPr>
        <w:t>výdavky</w:t>
      </w:r>
      <w:r w:rsidR="00B528FF" w:rsidRPr="000F5EE4">
        <w:rPr>
          <w:rFonts w:ascii="Times New Roman" w:hAnsi="Times New Roman" w:cs="Times New Roman"/>
          <w:sz w:val="24"/>
        </w:rPr>
        <w:t xml:space="preserve"> na mzdové náklady pre</w:t>
      </w:r>
      <w:r w:rsidR="00525130" w:rsidRPr="000F5EE4">
        <w:rPr>
          <w:rFonts w:ascii="Times New Roman" w:hAnsi="Times New Roman" w:cs="Times New Roman"/>
          <w:sz w:val="24"/>
        </w:rPr>
        <w:t xml:space="preserve"> Register na </w:t>
      </w:r>
      <w:r w:rsidR="00B528FF" w:rsidRPr="000F5EE4">
        <w:rPr>
          <w:rFonts w:ascii="Times New Roman" w:hAnsi="Times New Roman" w:cs="Times New Roman"/>
          <w:sz w:val="24"/>
        </w:rPr>
        <w:t>roky</w:t>
      </w:r>
      <w:r w:rsidR="00531313" w:rsidRPr="000F5EE4">
        <w:rPr>
          <w:rFonts w:ascii="Times New Roman" w:hAnsi="Times New Roman" w:cs="Times New Roman"/>
          <w:sz w:val="24"/>
        </w:rPr>
        <w:t xml:space="preserve"> 2022 až 2024 </w:t>
      </w:r>
      <w:r w:rsidR="00B528FF" w:rsidRPr="000F5EE4">
        <w:rPr>
          <w:rFonts w:ascii="Times New Roman" w:hAnsi="Times New Roman" w:cs="Times New Roman"/>
          <w:sz w:val="24"/>
        </w:rPr>
        <w:t>budú zabezpečené prostredníctvom ďalších kontraktov</w:t>
      </w:r>
      <w:r w:rsidR="003907A9" w:rsidRPr="000F5EE4">
        <w:rPr>
          <w:rFonts w:ascii="Times New Roman" w:hAnsi="Times New Roman" w:cs="Times New Roman"/>
          <w:sz w:val="24"/>
        </w:rPr>
        <w:t xml:space="preserve"> medzi</w:t>
      </w:r>
      <w:r w:rsidR="00B528FF" w:rsidRPr="000F5EE4">
        <w:rPr>
          <w:rFonts w:ascii="Times New Roman" w:hAnsi="Times New Roman" w:cs="Times New Roman"/>
          <w:sz w:val="24"/>
        </w:rPr>
        <w:t xml:space="preserve"> </w:t>
      </w:r>
      <w:r w:rsidR="00525130" w:rsidRPr="000F5EE4">
        <w:rPr>
          <w:rFonts w:ascii="Times New Roman" w:hAnsi="Times New Roman" w:cs="Times New Roman"/>
          <w:sz w:val="24"/>
        </w:rPr>
        <w:t>Ministerstvo</w:t>
      </w:r>
      <w:r w:rsidR="003907A9" w:rsidRPr="000F5EE4">
        <w:rPr>
          <w:rFonts w:ascii="Times New Roman" w:hAnsi="Times New Roman" w:cs="Times New Roman"/>
          <w:sz w:val="24"/>
        </w:rPr>
        <w:t>m</w:t>
      </w:r>
      <w:r w:rsidR="00525130" w:rsidRPr="000F5EE4">
        <w:rPr>
          <w:rFonts w:ascii="Times New Roman" w:hAnsi="Times New Roman" w:cs="Times New Roman"/>
          <w:sz w:val="24"/>
        </w:rPr>
        <w:t xml:space="preserve"> zdravotníctva </w:t>
      </w:r>
      <w:r w:rsidR="002C0594" w:rsidRPr="000F5EE4">
        <w:rPr>
          <w:rFonts w:ascii="Times New Roman" w:hAnsi="Times New Roman" w:cs="Times New Roman"/>
          <w:sz w:val="24"/>
        </w:rPr>
        <w:t>SR</w:t>
      </w:r>
      <w:r w:rsidR="00525130" w:rsidRPr="000F5EE4">
        <w:rPr>
          <w:rFonts w:ascii="Times New Roman" w:hAnsi="Times New Roman" w:cs="Times New Roman"/>
          <w:sz w:val="24"/>
        </w:rPr>
        <w:t xml:space="preserve"> ako zadávateľom a Národným centrom zdravotníckych informácii ako riešiteľom</w:t>
      </w:r>
      <w:r w:rsidR="00B528FF" w:rsidRPr="000F5EE4">
        <w:rPr>
          <w:rFonts w:ascii="Times New Roman" w:hAnsi="Times New Roman" w:cs="Times New Roman"/>
          <w:sz w:val="24"/>
        </w:rPr>
        <w:t xml:space="preserve"> na príslušné roky.</w:t>
      </w:r>
    </w:p>
    <w:p w14:paraId="60539A1D" w14:textId="667A920F" w:rsidR="007D5748" w:rsidRPr="000F5EE4" w:rsidRDefault="007D74F0" w:rsidP="00D12195">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4"/>
        </w:rPr>
      </w:pPr>
      <w:r w:rsidRPr="000F5EE4">
        <w:rPr>
          <w:rFonts w:ascii="Times New Roman" w:hAnsi="Times New Roman" w:cs="Times New Roman"/>
          <w:sz w:val="24"/>
        </w:rPr>
        <w:t>Nakoľko v sú</w:t>
      </w:r>
      <w:r w:rsidR="00927589" w:rsidRPr="000F5EE4">
        <w:rPr>
          <w:rFonts w:ascii="Times New Roman" w:hAnsi="Times New Roman" w:cs="Times New Roman"/>
          <w:sz w:val="24"/>
        </w:rPr>
        <w:t>časnosti</w:t>
      </w:r>
      <w:r w:rsidRPr="000F5EE4">
        <w:rPr>
          <w:rFonts w:ascii="Times New Roman" w:hAnsi="Times New Roman" w:cs="Times New Roman"/>
          <w:sz w:val="24"/>
        </w:rPr>
        <w:t xml:space="preserve"> vedie </w:t>
      </w:r>
      <w:r w:rsidR="003907A9" w:rsidRPr="000F5EE4">
        <w:rPr>
          <w:rFonts w:ascii="Times New Roman" w:hAnsi="Times New Roman" w:cs="Times New Roman"/>
          <w:sz w:val="24"/>
        </w:rPr>
        <w:t>Centrálny register zdravotníckych pracovník</w:t>
      </w:r>
      <w:r w:rsidR="002F10D4" w:rsidRPr="000F5EE4">
        <w:rPr>
          <w:rFonts w:ascii="Times New Roman" w:hAnsi="Times New Roman" w:cs="Times New Roman"/>
          <w:sz w:val="24"/>
        </w:rPr>
        <w:t>ov v ďalšom vzdelávaní</w:t>
      </w:r>
      <w:r w:rsidRPr="000F5EE4">
        <w:rPr>
          <w:rFonts w:ascii="Times New Roman" w:hAnsi="Times New Roman" w:cs="Times New Roman"/>
          <w:sz w:val="24"/>
        </w:rPr>
        <w:t xml:space="preserve"> S</w:t>
      </w:r>
      <w:r w:rsidR="00927589" w:rsidRPr="000F5EE4">
        <w:rPr>
          <w:rFonts w:ascii="Times New Roman" w:hAnsi="Times New Roman" w:cs="Times New Roman"/>
          <w:sz w:val="24"/>
        </w:rPr>
        <w:t>lovenská</w:t>
      </w:r>
      <w:r w:rsidRPr="000F5EE4">
        <w:rPr>
          <w:rFonts w:ascii="Times New Roman" w:hAnsi="Times New Roman" w:cs="Times New Roman"/>
          <w:sz w:val="24"/>
        </w:rPr>
        <w:t xml:space="preserve"> zdravotn</w:t>
      </w:r>
      <w:r w:rsidR="00927589" w:rsidRPr="000F5EE4">
        <w:rPr>
          <w:rFonts w:ascii="Times New Roman" w:hAnsi="Times New Roman" w:cs="Times New Roman"/>
          <w:sz w:val="24"/>
        </w:rPr>
        <w:t>ícka univerzita</w:t>
      </w:r>
      <w:r w:rsidRPr="000F5EE4">
        <w:rPr>
          <w:rFonts w:ascii="Times New Roman" w:hAnsi="Times New Roman" w:cs="Times New Roman"/>
          <w:sz w:val="24"/>
        </w:rPr>
        <w:t xml:space="preserve"> formou tabuliek</w:t>
      </w:r>
      <w:r w:rsidR="00927589" w:rsidRPr="000F5EE4">
        <w:rPr>
          <w:rFonts w:ascii="Times New Roman" w:hAnsi="Times New Roman" w:cs="Times New Roman"/>
          <w:sz w:val="24"/>
        </w:rPr>
        <w:t>,</w:t>
      </w:r>
      <w:r w:rsidRPr="000F5EE4">
        <w:rPr>
          <w:rFonts w:ascii="Times New Roman" w:hAnsi="Times New Roman" w:cs="Times New Roman"/>
          <w:sz w:val="24"/>
        </w:rPr>
        <w:t xml:space="preserve"> bez akéhokoľvek technického </w:t>
      </w:r>
      <w:r w:rsidRPr="000F5EE4">
        <w:rPr>
          <w:rFonts w:ascii="Times New Roman" w:hAnsi="Times New Roman" w:cs="Times New Roman"/>
          <w:sz w:val="24"/>
        </w:rPr>
        <w:lastRenderedPageBreak/>
        <w:t>riešenia a Slovenská zdravotnícka univerzita nemá vyčlenené finančné prostriedky na vedenie takéhoto registra</w:t>
      </w:r>
      <w:r w:rsidR="001F5CB1" w:rsidRPr="000F5EE4">
        <w:rPr>
          <w:rFonts w:ascii="Times New Roman" w:hAnsi="Times New Roman" w:cs="Times New Roman"/>
          <w:sz w:val="24"/>
        </w:rPr>
        <w:t xml:space="preserve"> ani pre personálne náklady</w:t>
      </w:r>
      <w:r w:rsidRPr="000F5EE4">
        <w:rPr>
          <w:rFonts w:ascii="Times New Roman" w:hAnsi="Times New Roman" w:cs="Times New Roman"/>
          <w:sz w:val="24"/>
        </w:rPr>
        <w:t>, nie je možné očakávať žiadnu úsporu nákladov v súvislosti s návrhom zákona.</w:t>
      </w:r>
      <w:r w:rsidR="001F5CB1" w:rsidRPr="000F5EE4">
        <w:rPr>
          <w:rFonts w:ascii="Times New Roman" w:hAnsi="Times New Roman" w:cs="Times New Roman"/>
          <w:sz w:val="24"/>
        </w:rPr>
        <w:tab/>
      </w:r>
    </w:p>
    <w:p w14:paraId="4E0CE71C" w14:textId="6FCFDFC3" w:rsidR="00FC01BA" w:rsidRPr="000F5EE4" w:rsidRDefault="00FC01BA" w:rsidP="001F5CB1">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hAnsi="Times New Roman" w:cs="Times New Roman"/>
          <w:sz w:val="28"/>
        </w:rPr>
      </w:pPr>
      <w:r w:rsidRPr="000F5EE4">
        <w:rPr>
          <w:rFonts w:ascii="Times New Roman" w:hAnsi="Times New Roman" w:cs="Times New Roman"/>
          <w:color w:val="212121"/>
          <w:sz w:val="24"/>
          <w:shd w:val="clear" w:color="auto" w:fill="FFFFFF"/>
        </w:rPr>
        <w:t>Všetky vplyvy vyplývajúce z návrhu budú zabezpečené v rám</w:t>
      </w:r>
      <w:r w:rsidR="00C976CC" w:rsidRPr="000F5EE4">
        <w:rPr>
          <w:rFonts w:ascii="Times New Roman" w:hAnsi="Times New Roman" w:cs="Times New Roman"/>
          <w:color w:val="212121"/>
          <w:sz w:val="24"/>
          <w:shd w:val="clear" w:color="auto" w:fill="FFFFFF"/>
        </w:rPr>
        <w:t xml:space="preserve">ci schválených limitov výdavkov </w:t>
      </w:r>
      <w:r w:rsidRPr="000F5EE4">
        <w:rPr>
          <w:rFonts w:ascii="Times New Roman" w:hAnsi="Times New Roman" w:cs="Times New Roman"/>
          <w:color w:val="212121"/>
          <w:sz w:val="24"/>
          <w:shd w:val="clear" w:color="auto" w:fill="FFFFFF"/>
        </w:rPr>
        <w:t>a počtu zamestnancov kapitoly Ministerstva zdravotníctva SR na príslušné rozpočtové roky, bez dodatočných požiadaviek na štátny rozpočet.</w:t>
      </w:r>
    </w:p>
    <w:p w14:paraId="024C3EE7" w14:textId="77777777" w:rsidR="00531313" w:rsidRPr="000F5EE4" w:rsidRDefault="00531313" w:rsidP="007D5748">
      <w:pPr>
        <w:spacing w:after="0" w:line="240" w:lineRule="auto"/>
        <w:rPr>
          <w:rFonts w:ascii="Times New Roman" w:eastAsia="Times New Roman" w:hAnsi="Times New Roman" w:cs="Times New Roman"/>
          <w:b/>
          <w:bCs/>
          <w:sz w:val="24"/>
          <w:szCs w:val="24"/>
          <w:lang w:eastAsia="sk-SK"/>
        </w:rPr>
      </w:pPr>
    </w:p>
    <w:p w14:paraId="4215DAC4" w14:textId="77777777" w:rsidR="007D5748" w:rsidRPr="000F5EE4" w:rsidRDefault="007D5748" w:rsidP="007D5748">
      <w:pPr>
        <w:spacing w:after="0" w:line="240" w:lineRule="auto"/>
        <w:rPr>
          <w:rFonts w:ascii="Times New Roman" w:eastAsia="Times New Roman" w:hAnsi="Times New Roman" w:cs="Times New Roman"/>
          <w:b/>
          <w:bCs/>
          <w:sz w:val="24"/>
          <w:szCs w:val="24"/>
          <w:lang w:eastAsia="sk-SK"/>
        </w:rPr>
      </w:pPr>
      <w:r w:rsidRPr="000F5EE4">
        <w:rPr>
          <w:rFonts w:ascii="Times New Roman" w:eastAsia="Times New Roman" w:hAnsi="Times New Roman" w:cs="Times New Roman"/>
          <w:b/>
          <w:bCs/>
          <w:sz w:val="24"/>
          <w:szCs w:val="24"/>
          <w:lang w:eastAsia="sk-SK"/>
        </w:rPr>
        <w:t>2.2. Popis a charakteristika návrhu</w:t>
      </w:r>
    </w:p>
    <w:p w14:paraId="5B76698B" w14:textId="77777777" w:rsidR="00531313" w:rsidRPr="000F5EE4" w:rsidRDefault="00531313" w:rsidP="007D5748">
      <w:pPr>
        <w:spacing w:after="0" w:line="240" w:lineRule="auto"/>
        <w:rPr>
          <w:rFonts w:ascii="Times New Roman" w:eastAsia="Times New Roman" w:hAnsi="Times New Roman" w:cs="Times New Roman"/>
          <w:b/>
          <w:bCs/>
          <w:sz w:val="24"/>
          <w:szCs w:val="24"/>
          <w:lang w:eastAsia="sk-SK"/>
        </w:rPr>
      </w:pPr>
    </w:p>
    <w:p w14:paraId="68BBF041" w14:textId="7D4D50A7" w:rsidR="00531313" w:rsidRDefault="00531313" w:rsidP="00531313">
      <w:pPr>
        <w:shd w:val="clear" w:color="auto" w:fill="FFFFFF"/>
        <w:spacing w:after="0" w:line="240" w:lineRule="auto"/>
        <w:ind w:firstLine="708"/>
        <w:jc w:val="both"/>
        <w:rPr>
          <w:rFonts w:ascii="Times New Roman" w:hAnsi="Times New Roman"/>
          <w:color w:val="000000"/>
          <w:sz w:val="24"/>
          <w:szCs w:val="24"/>
          <w:lang w:eastAsia="sk-SK"/>
        </w:rPr>
      </w:pPr>
      <w:r w:rsidRPr="000F5EE4">
        <w:rPr>
          <w:rFonts w:ascii="Times New Roman" w:hAnsi="Times New Roman"/>
          <w:color w:val="000000"/>
          <w:szCs w:val="24"/>
        </w:rPr>
        <w:t>V súčasnosti vedie Centrálny register zdravotníckych pracovníkov v ďalšom vzdelávaní</w:t>
      </w:r>
      <w:r w:rsidRPr="000F5EE4">
        <w:rPr>
          <w:rFonts w:ascii="Times New Roman" w:hAnsi="Times New Roman"/>
          <w:color w:val="000000"/>
          <w:szCs w:val="24"/>
          <w:lang w:eastAsia="sk-SK"/>
        </w:rPr>
        <w:t xml:space="preserve"> Slovenská </w:t>
      </w:r>
      <w:r w:rsidRPr="000F5EE4">
        <w:rPr>
          <w:rFonts w:ascii="Times New Roman" w:hAnsi="Times New Roman"/>
          <w:color w:val="000000"/>
          <w:sz w:val="24"/>
          <w:szCs w:val="24"/>
          <w:lang w:eastAsia="sk-SK"/>
        </w:rPr>
        <w:t>zdravotnícka univerzita v Bratislave, pričom podľa platnej právnej úpravy by tento register od 1. septembra 2021 malo viesť Ministerstvo zdravotníctva SR. Nakoľko Národné centrum zdravotníckych informácii dlhodobo vedie údajovú základňu náro</w:t>
      </w:r>
      <w:r>
        <w:rPr>
          <w:rFonts w:ascii="Times New Roman" w:hAnsi="Times New Roman"/>
          <w:color w:val="000000"/>
          <w:sz w:val="24"/>
          <w:szCs w:val="24"/>
          <w:lang w:eastAsia="sk-SK"/>
        </w:rPr>
        <w:t xml:space="preserve">dného zdravotníckeho informačného systému, súčasťou ktorej je aj </w:t>
      </w:r>
      <w:r>
        <w:rPr>
          <w:rFonts w:ascii="Times New Roman" w:hAnsi="Times New Roman"/>
          <w:iCs/>
          <w:color w:val="000000"/>
          <w:sz w:val="24"/>
          <w:szCs w:val="24"/>
          <w:lang w:eastAsia="sk-SK"/>
        </w:rPr>
        <w:t>Národný register zdravotníckych pracovníkov</w:t>
      </w:r>
      <w:r>
        <w:rPr>
          <w:rFonts w:ascii="Times New Roman" w:hAnsi="Times New Roman"/>
          <w:color w:val="000000"/>
          <w:sz w:val="24"/>
          <w:szCs w:val="24"/>
          <w:lang w:eastAsia="sk-SK"/>
        </w:rPr>
        <w:t xml:space="preserve"> obsahujúci údaje o zdravotníckych pracovníkoch, nejaví sa oddelené vedenie údajov z </w:t>
      </w:r>
      <w:r>
        <w:rPr>
          <w:rFonts w:ascii="Times New Roman" w:hAnsi="Times New Roman"/>
          <w:color w:val="000000"/>
          <w:sz w:val="24"/>
          <w:szCs w:val="24"/>
        </w:rPr>
        <w:t>Centrálneho registra zdravotníckych pracovníkov v ďalšom vzdelávaní na Ministerstve zdravotníctva SR ako systémové.</w:t>
      </w:r>
      <w:r>
        <w:rPr>
          <w:rFonts w:ascii="Times New Roman" w:hAnsi="Times New Roman"/>
          <w:color w:val="000000"/>
          <w:sz w:val="24"/>
          <w:szCs w:val="24"/>
          <w:lang w:eastAsia="sk-SK"/>
        </w:rPr>
        <w:t xml:space="preserve"> </w:t>
      </w:r>
    </w:p>
    <w:p w14:paraId="0CFCE9FF" w14:textId="77777777" w:rsidR="00531313" w:rsidRDefault="00531313" w:rsidP="00531313">
      <w:pPr>
        <w:shd w:val="clear" w:color="auto" w:fill="FFFFFF"/>
        <w:spacing w:after="0" w:line="240" w:lineRule="auto"/>
        <w:ind w:firstLine="708"/>
        <w:jc w:val="both"/>
        <w:rPr>
          <w:rFonts w:ascii="Times New Roman" w:hAnsi="Times New Roman"/>
          <w:color w:val="000000"/>
          <w:sz w:val="24"/>
          <w:szCs w:val="24"/>
          <w:lang w:eastAsia="sk-SK"/>
        </w:rPr>
      </w:pPr>
    </w:p>
    <w:p w14:paraId="5DA9A331" w14:textId="77777777" w:rsidR="007D5748" w:rsidRPr="000B41D5" w:rsidRDefault="007D5748" w:rsidP="007D5748">
      <w:pPr>
        <w:spacing w:after="0" w:line="240" w:lineRule="auto"/>
        <w:jc w:val="both"/>
        <w:rPr>
          <w:rFonts w:ascii="Times New Roman" w:eastAsia="Times New Roman" w:hAnsi="Times New Roman" w:cs="Times New Roman"/>
          <w:b/>
          <w:bCs/>
          <w:sz w:val="24"/>
          <w:szCs w:val="24"/>
          <w:lang w:eastAsia="sk-SK"/>
        </w:rPr>
      </w:pPr>
      <w:r w:rsidRPr="000B41D5">
        <w:rPr>
          <w:rFonts w:ascii="Times New Roman" w:eastAsia="Times New Roman" w:hAnsi="Times New Roman" w:cs="Times New Roman"/>
          <w:b/>
          <w:bCs/>
          <w:sz w:val="24"/>
          <w:szCs w:val="24"/>
          <w:lang w:eastAsia="sk-SK"/>
        </w:rPr>
        <w:t>2.2.1. Popis návrhu:</w:t>
      </w:r>
    </w:p>
    <w:p w14:paraId="4FE67A8C"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57F82E57" w14:textId="40AEC463" w:rsidR="007D5748" w:rsidRPr="007D5748" w:rsidRDefault="00531313" w:rsidP="00531313">
      <w:pPr>
        <w:spacing w:after="0" w:line="240" w:lineRule="auto"/>
        <w:ind w:firstLine="708"/>
        <w:jc w:val="both"/>
        <w:rPr>
          <w:rFonts w:ascii="Times New Roman" w:eastAsia="Times New Roman" w:hAnsi="Times New Roman" w:cs="Times New Roman"/>
          <w:sz w:val="24"/>
          <w:szCs w:val="24"/>
          <w:lang w:eastAsia="sk-SK"/>
        </w:rPr>
      </w:pPr>
      <w:r>
        <w:rPr>
          <w:rFonts w:ascii="Times New Roman" w:hAnsi="Times New Roman"/>
          <w:color w:val="000000"/>
          <w:sz w:val="24"/>
        </w:rPr>
        <w:t xml:space="preserve">Základným cieľom návrhu zákona je rozšíriť Národný register zdravotníckych pracovníkov o údaje </w:t>
      </w:r>
      <w:r>
        <w:rPr>
          <w:rFonts w:ascii="Times New Roman" w:hAnsi="Times New Roman"/>
          <w:sz w:val="24"/>
        </w:rPr>
        <w:t xml:space="preserve">z Centrálneho registra zdravotníckych pracovníkov v ďalšom vzdelávaní. </w:t>
      </w:r>
      <w:r>
        <w:rPr>
          <w:rFonts w:ascii="Times New Roman" w:hAnsi="Times New Roman"/>
          <w:sz w:val="24"/>
          <w:shd w:val="clear" w:color="auto" w:fill="FFFFFF"/>
        </w:rPr>
        <w:t xml:space="preserve">Súčasne sa navrhuje vytvoriť Národný register prijímateľov zdravotnej starostlivosti, ktorým sa oddeľujú </w:t>
      </w:r>
      <w:r>
        <w:rPr>
          <w:rFonts w:ascii="Times New Roman" w:hAnsi="Times New Roman"/>
          <w:sz w:val="24"/>
        </w:rPr>
        <w:t xml:space="preserve">administratívne údaje pacienta ako prijímateľa zdravotnej starostlivosti od zdravotných údajov pacienta obsiahnuté v elektronickej zdravotnej knižke a zasielanie údajov o poistnom vzťahu priamo príslušnou zdravotnou poisťovňou Národnému centru zdravotníckych informácií. Cieľom návrhu zákona je aj predĺžiť prechodné obdobie </w:t>
      </w:r>
      <w:r>
        <w:rPr>
          <w:rFonts w:ascii="Times New Roman" w:hAnsi="Times New Roman"/>
          <w:sz w:val="24"/>
          <w:shd w:val="clear" w:color="auto" w:fill="FFFFFF"/>
        </w:rPr>
        <w:t xml:space="preserve">uzatvárania alebo odstupovania od dohody o poskytovaní všeobecnej ambulantnej zdravotnej starostlivosti osobami oprávnenými uzatvárať alebo odstupovať od dohody o poskytovaní všeobecnej ambulantnej zdravotnej starostlivosti v elektronickej forme. Na základe potrieb aplikačnej praxe sa navrhuje aj úprava súvisiaca s poskytovaním údajov o ordinačných hodinách a doplnkových  </w:t>
      </w:r>
      <w:r>
        <w:rPr>
          <w:rFonts w:ascii="Times New Roman" w:hAnsi="Times New Roman"/>
          <w:sz w:val="24"/>
          <w:szCs w:val="24"/>
          <w:shd w:val="clear" w:color="auto" w:fill="FFFFFF"/>
        </w:rPr>
        <w:t xml:space="preserve">ordinačných </w:t>
      </w:r>
      <w:r>
        <w:rPr>
          <w:rFonts w:ascii="Times New Roman" w:hAnsi="Times New Roman"/>
          <w:sz w:val="24"/>
          <w:shd w:val="clear" w:color="auto" w:fill="FFFFFF"/>
        </w:rPr>
        <w:t>hodinách poskytovateľov zdravotnej starostlivosti schválených samosprávnymi krajmi do národného zdravotníckeho informačného systému na technické zabezpečenie objednávania pacientov a sprístupňovanie údajov lekárovi a sestre určenými poskytovateľom zdravotnej starostlivosti na poskytovanie zdravotnej starostlivosti v súvislosti s výkonom očkovania z dôvodu ochorenia COVID-19 spôsobeným koronavírusom SARS-CoV-2 na území Slovenskej republiky.</w:t>
      </w:r>
    </w:p>
    <w:p w14:paraId="6716A58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6AD847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632C9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6573BB9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3F1A4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0850A34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18941DA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542611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5E9480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del w:id="1" w:author="Reifová Monika, Mgr." w:date="2021-03-29T19:34:00Z">
        <w:r w:rsidRPr="007D5748" w:rsidDel="007F1C37">
          <w:rPr>
            <w:rFonts w:ascii="Times New Roman" w:eastAsia="Times New Roman" w:hAnsi="Times New Roman" w:cs="Times New Roman"/>
            <w:sz w:val="24"/>
            <w:szCs w:val="24"/>
            <w:bdr w:val="single" w:sz="4" w:space="0" w:color="auto"/>
            <w:lang w:eastAsia="sk-SK"/>
          </w:rPr>
          <w:delText xml:space="preserve"> </w:delText>
        </w:r>
      </w:del>
      <w:r w:rsidR="000B41D5">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020E0A3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A9C46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E186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0CF1EBD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7F15CF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Jasne popíšte, v prípade potreby použite nižšie uvedenú tabuľku. Uveďte aj odhady základov daní a/alebo poplatkov, ak sa ich táto zmena týka.</w:t>
      </w:r>
    </w:p>
    <w:p w14:paraId="4187481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4E6242D2" w14:textId="77777777" w:rsidTr="000B41D5">
        <w:trPr>
          <w:cantSplit/>
          <w:trHeight w:val="70"/>
        </w:trPr>
        <w:tc>
          <w:tcPr>
            <w:tcW w:w="4530" w:type="dxa"/>
            <w:vMerge w:val="restart"/>
            <w:shd w:val="clear" w:color="auto" w:fill="BFBFBF" w:themeFill="background1" w:themeFillShade="BF"/>
            <w:vAlign w:val="center"/>
          </w:tcPr>
          <w:p w14:paraId="7DE6741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CFFDA31"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23173F9C" w14:textId="77777777" w:rsidTr="000B41D5">
        <w:trPr>
          <w:cantSplit/>
          <w:trHeight w:val="70"/>
        </w:trPr>
        <w:tc>
          <w:tcPr>
            <w:tcW w:w="4530" w:type="dxa"/>
            <w:vMerge/>
            <w:shd w:val="clear" w:color="auto" w:fill="BFBFBF" w:themeFill="background1" w:themeFillShade="BF"/>
          </w:tcPr>
          <w:p w14:paraId="2AAA54E5"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6387B087" w14:textId="0F63AFEE" w:rsidR="007D5748" w:rsidRPr="007D5748" w:rsidRDefault="00CF6522"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134" w:type="dxa"/>
            <w:shd w:val="clear" w:color="auto" w:fill="BFBFBF" w:themeFill="background1" w:themeFillShade="BF"/>
            <w:vAlign w:val="center"/>
          </w:tcPr>
          <w:p w14:paraId="678C14FD" w14:textId="4AFEAED8" w:rsidR="007D5748" w:rsidRPr="007D5748" w:rsidRDefault="00FC01B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040E27F9" w14:textId="6C341381" w:rsidR="007D5748" w:rsidRPr="007D5748" w:rsidRDefault="00FC01B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2E202AD0" w14:textId="56226C40" w:rsidR="007D5748" w:rsidRPr="007D5748" w:rsidRDefault="00FC01B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D5748" w:rsidRPr="007D5748" w14:paraId="2F31A13E" w14:textId="77777777" w:rsidTr="000B41D5">
        <w:trPr>
          <w:trHeight w:val="70"/>
        </w:trPr>
        <w:tc>
          <w:tcPr>
            <w:tcW w:w="4530" w:type="dxa"/>
          </w:tcPr>
          <w:p w14:paraId="4DF0198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0F10A31F"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C4E838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B188C6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7CF851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10BE8A79" w14:textId="77777777" w:rsidTr="000B41D5">
        <w:trPr>
          <w:trHeight w:val="70"/>
        </w:trPr>
        <w:tc>
          <w:tcPr>
            <w:tcW w:w="4530" w:type="dxa"/>
          </w:tcPr>
          <w:p w14:paraId="1E0391DB"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09FF393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F43488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342307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D49513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0DB30C53" w14:textId="77777777" w:rsidTr="000B41D5">
        <w:trPr>
          <w:trHeight w:val="70"/>
        </w:trPr>
        <w:tc>
          <w:tcPr>
            <w:tcW w:w="4530" w:type="dxa"/>
          </w:tcPr>
          <w:p w14:paraId="78D2FA5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0DB49F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7B0E7D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8BAE08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445329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8EC7F7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3E3556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350CB8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1D9BE15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020996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7DA9D33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719CEA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341A093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931A34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0B41D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1052D243"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54590F8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747F6E55" w14:textId="77777777" w:rsidTr="000B41D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B5C14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2C497B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FCEF9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164E2225" w14:textId="77777777" w:rsidTr="000B41D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57B898DB"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5FCCEBA3" w14:textId="4A568F0B" w:rsidR="007D5748" w:rsidRPr="007D5748" w:rsidRDefault="00CF652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14:paraId="5378C380" w14:textId="6658762C"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5AF0E5EE" w14:textId="0A473B43"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66B1D2E5" w14:textId="032F3A9D"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4EF4898F"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13BD1310" w14:textId="77777777" w:rsidTr="000B41D5">
        <w:trPr>
          <w:trHeight w:val="255"/>
        </w:trPr>
        <w:tc>
          <w:tcPr>
            <w:tcW w:w="4950" w:type="dxa"/>
            <w:tcBorders>
              <w:top w:val="nil"/>
              <w:left w:val="single" w:sz="4" w:space="0" w:color="auto"/>
              <w:bottom w:val="single" w:sz="4" w:space="0" w:color="auto"/>
              <w:right w:val="single" w:sz="4" w:space="0" w:color="auto"/>
            </w:tcBorders>
          </w:tcPr>
          <w:p w14:paraId="4E80AE32"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9A79C5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E24955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C81C9C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A26A05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66E253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A6AB831" w14:textId="77777777" w:rsidTr="000B41D5">
        <w:trPr>
          <w:trHeight w:val="255"/>
        </w:trPr>
        <w:tc>
          <w:tcPr>
            <w:tcW w:w="4950" w:type="dxa"/>
            <w:tcBorders>
              <w:top w:val="nil"/>
              <w:left w:val="single" w:sz="4" w:space="0" w:color="auto"/>
              <w:bottom w:val="single" w:sz="4" w:space="0" w:color="auto"/>
              <w:right w:val="single" w:sz="4" w:space="0" w:color="auto"/>
            </w:tcBorders>
          </w:tcPr>
          <w:p w14:paraId="579113D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3B326C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AE45E7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607D21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514A42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3EA9BE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4012FFE" w14:textId="77777777" w:rsidTr="000B41D5">
        <w:trPr>
          <w:trHeight w:val="255"/>
        </w:trPr>
        <w:tc>
          <w:tcPr>
            <w:tcW w:w="4950" w:type="dxa"/>
            <w:tcBorders>
              <w:top w:val="nil"/>
              <w:left w:val="single" w:sz="4" w:space="0" w:color="auto"/>
              <w:bottom w:val="single" w:sz="4" w:space="0" w:color="auto"/>
              <w:right w:val="single" w:sz="4" w:space="0" w:color="auto"/>
            </w:tcBorders>
          </w:tcPr>
          <w:p w14:paraId="5B29052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4FB7320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206613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9CBBFA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883AF7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EEEA37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6EFE6FA" w14:textId="77777777" w:rsidTr="000B41D5">
        <w:trPr>
          <w:trHeight w:val="255"/>
        </w:trPr>
        <w:tc>
          <w:tcPr>
            <w:tcW w:w="4950" w:type="dxa"/>
            <w:tcBorders>
              <w:top w:val="nil"/>
              <w:left w:val="single" w:sz="4" w:space="0" w:color="auto"/>
              <w:bottom w:val="single" w:sz="4" w:space="0" w:color="auto"/>
              <w:right w:val="single" w:sz="4" w:space="0" w:color="auto"/>
            </w:tcBorders>
          </w:tcPr>
          <w:p w14:paraId="7C9B0C7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33A58B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0697D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9F8EE9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DE67E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E9F78F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07289FE" w14:textId="77777777" w:rsidTr="000B41D5">
        <w:trPr>
          <w:trHeight w:val="255"/>
        </w:trPr>
        <w:tc>
          <w:tcPr>
            <w:tcW w:w="4950" w:type="dxa"/>
            <w:tcBorders>
              <w:top w:val="nil"/>
              <w:left w:val="single" w:sz="4" w:space="0" w:color="auto"/>
              <w:bottom w:val="single" w:sz="4" w:space="0" w:color="auto"/>
              <w:right w:val="single" w:sz="4" w:space="0" w:color="auto"/>
            </w:tcBorders>
          </w:tcPr>
          <w:p w14:paraId="6C7D09D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3EE80A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FCA458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DDA5B7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CF364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05BE52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5ABF1EC" w14:textId="77777777" w:rsidTr="000B41D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5524AF0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B5BDD5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E4709C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64DFEF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093B190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3B3B1BF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106CD0D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399577D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3624415D"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27EC4BB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2F21E83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2D6C1C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3D3C3E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E1071D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7ECA3B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C51966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104792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A80DA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11FB22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801714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A62BF9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95C591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6D1EC3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E60E52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44192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D86D7E5"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6915526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449042DB" w14:textId="77777777" w:rsidTr="000B41D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7206BD3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0796B11E" w14:textId="77777777" w:rsidR="007D5748" w:rsidRPr="00C976CC" w:rsidRDefault="007D5748" w:rsidP="007D5748">
            <w:pPr>
              <w:spacing w:after="0" w:line="240" w:lineRule="auto"/>
              <w:jc w:val="center"/>
              <w:rPr>
                <w:rFonts w:ascii="Times New Roman" w:eastAsia="Times New Roman" w:hAnsi="Times New Roman" w:cs="Times New Roman"/>
                <w:b/>
                <w:bCs/>
                <w:sz w:val="24"/>
                <w:szCs w:val="20"/>
                <w:lang w:eastAsia="sk-SK"/>
              </w:rPr>
            </w:pPr>
            <w:r w:rsidRPr="00C976CC">
              <w:rPr>
                <w:rFonts w:ascii="Times New Roman" w:eastAsia="Times New Roman" w:hAnsi="Times New Roman" w:cs="Times New Roman"/>
                <w:b/>
                <w:bCs/>
                <w:sz w:val="24"/>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B158B5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C787F74" w14:textId="77777777" w:rsidTr="000B41D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D619DC1"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4EDD8EB" w14:textId="0DC14E38" w:rsidR="007D5748" w:rsidRPr="00C976CC" w:rsidRDefault="00CF6522" w:rsidP="007D5748">
            <w:pPr>
              <w:spacing w:after="0" w:line="240" w:lineRule="auto"/>
              <w:jc w:val="center"/>
              <w:rPr>
                <w:rFonts w:ascii="Times New Roman" w:eastAsia="Times New Roman" w:hAnsi="Times New Roman" w:cs="Times New Roman"/>
                <w:b/>
                <w:bCs/>
                <w:sz w:val="24"/>
                <w:szCs w:val="20"/>
                <w:lang w:eastAsia="sk-SK"/>
              </w:rPr>
            </w:pPr>
            <w:r w:rsidRPr="00C976CC">
              <w:rPr>
                <w:rFonts w:ascii="Times New Roman" w:eastAsia="Times New Roman" w:hAnsi="Times New Roman" w:cs="Times New Roman"/>
                <w:b/>
                <w:bCs/>
                <w:sz w:val="24"/>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14:paraId="43A7871D" w14:textId="7D52FDAC" w:rsidR="007D5748" w:rsidRPr="00C976CC" w:rsidRDefault="00FC01BA" w:rsidP="007D5748">
            <w:pPr>
              <w:spacing w:after="0" w:line="240" w:lineRule="auto"/>
              <w:jc w:val="center"/>
              <w:rPr>
                <w:rFonts w:ascii="Times New Roman" w:eastAsia="Times New Roman" w:hAnsi="Times New Roman" w:cs="Times New Roman"/>
                <w:b/>
                <w:bCs/>
                <w:sz w:val="24"/>
                <w:szCs w:val="20"/>
                <w:lang w:eastAsia="sk-SK"/>
              </w:rPr>
            </w:pPr>
            <w:r w:rsidRPr="00C976CC">
              <w:rPr>
                <w:rFonts w:ascii="Times New Roman" w:eastAsia="Times New Roman" w:hAnsi="Times New Roman" w:cs="Times New Roman"/>
                <w:b/>
                <w:bCs/>
                <w:sz w:val="24"/>
                <w:szCs w:val="20"/>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tcPr>
          <w:p w14:paraId="0CF731EA" w14:textId="27732609" w:rsidR="007D5748" w:rsidRPr="00C976CC" w:rsidRDefault="00FC01BA" w:rsidP="007D5748">
            <w:pPr>
              <w:spacing w:after="0" w:line="240" w:lineRule="auto"/>
              <w:jc w:val="center"/>
              <w:rPr>
                <w:rFonts w:ascii="Times New Roman" w:eastAsia="Times New Roman" w:hAnsi="Times New Roman" w:cs="Times New Roman"/>
                <w:b/>
                <w:bCs/>
                <w:sz w:val="24"/>
                <w:szCs w:val="20"/>
                <w:lang w:eastAsia="sk-SK"/>
              </w:rPr>
            </w:pPr>
            <w:r w:rsidRPr="00C976CC">
              <w:rPr>
                <w:rFonts w:ascii="Times New Roman" w:eastAsia="Times New Roman" w:hAnsi="Times New Roman" w:cs="Times New Roman"/>
                <w:b/>
                <w:bCs/>
                <w:sz w:val="24"/>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02429156" w14:textId="5C7F97AD" w:rsidR="007D5748" w:rsidRPr="00C976CC" w:rsidRDefault="00FC01BA" w:rsidP="007D5748">
            <w:pPr>
              <w:spacing w:after="0" w:line="240" w:lineRule="auto"/>
              <w:jc w:val="center"/>
              <w:rPr>
                <w:rFonts w:ascii="Times New Roman" w:eastAsia="Times New Roman" w:hAnsi="Times New Roman" w:cs="Times New Roman"/>
                <w:b/>
                <w:bCs/>
                <w:sz w:val="24"/>
                <w:szCs w:val="24"/>
                <w:lang w:eastAsia="sk-SK"/>
              </w:rPr>
            </w:pPr>
            <w:r w:rsidRPr="00C976CC">
              <w:rPr>
                <w:rFonts w:ascii="Times New Roman" w:eastAsia="Times New Roman" w:hAnsi="Times New Roman" w:cs="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4ECE53FA"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1A7FD4B1" w14:textId="77777777" w:rsidTr="000B41D5">
        <w:trPr>
          <w:trHeight w:val="255"/>
        </w:trPr>
        <w:tc>
          <w:tcPr>
            <w:tcW w:w="7070" w:type="dxa"/>
            <w:tcBorders>
              <w:top w:val="nil"/>
              <w:left w:val="single" w:sz="4" w:space="0" w:color="auto"/>
              <w:bottom w:val="single" w:sz="4" w:space="0" w:color="auto"/>
              <w:right w:val="single" w:sz="4" w:space="0" w:color="auto"/>
            </w:tcBorders>
          </w:tcPr>
          <w:p w14:paraId="15BE699F"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44E6C27E"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3C02B6C"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E4EAB4B"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0B0E4D0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EAD541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89EA0F0" w14:textId="77777777" w:rsidTr="000B41D5">
        <w:trPr>
          <w:trHeight w:val="255"/>
        </w:trPr>
        <w:tc>
          <w:tcPr>
            <w:tcW w:w="7070" w:type="dxa"/>
            <w:tcBorders>
              <w:top w:val="nil"/>
              <w:left w:val="single" w:sz="4" w:space="0" w:color="auto"/>
              <w:bottom w:val="single" w:sz="4" w:space="0" w:color="auto"/>
              <w:right w:val="single" w:sz="4" w:space="0" w:color="auto"/>
            </w:tcBorders>
          </w:tcPr>
          <w:p w14:paraId="350F5814"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28B2BF93" w14:textId="59B2EC7C" w:rsidR="007D5748" w:rsidRPr="00D274F7" w:rsidRDefault="00D274F7" w:rsidP="007D5748">
            <w:pPr>
              <w:spacing w:after="0" w:line="240" w:lineRule="auto"/>
              <w:jc w:val="center"/>
              <w:rPr>
                <w:rFonts w:ascii="Times New Roman" w:eastAsia="Times New Roman" w:hAnsi="Times New Roman" w:cs="Times New Roman"/>
                <w:sz w:val="24"/>
                <w:szCs w:val="24"/>
                <w:lang w:eastAsia="sk-SK"/>
              </w:rPr>
            </w:pPr>
            <w:r w:rsidRPr="00D274F7">
              <w:rPr>
                <w:rFonts w:ascii="Times New Roman" w:eastAsia="Times New Roman" w:hAnsi="Times New Roman" w:cs="Times New Roman"/>
                <w:sz w:val="24"/>
                <w:szCs w:val="24"/>
                <w:lang w:eastAsia="sk-SK"/>
              </w:rPr>
              <w:t>13</w:t>
            </w:r>
            <w:r>
              <w:rPr>
                <w:rFonts w:ascii="Times New Roman" w:eastAsia="Times New Roman" w:hAnsi="Times New Roman" w:cs="Times New Roman"/>
                <w:sz w:val="24"/>
                <w:szCs w:val="24"/>
                <w:lang w:eastAsia="sk-SK"/>
              </w:rPr>
              <w:t> </w:t>
            </w:r>
            <w:r w:rsidRPr="00D274F7">
              <w:rPr>
                <w:rFonts w:ascii="Times New Roman" w:eastAsia="Times New Roman" w:hAnsi="Times New Roman" w:cs="Times New Roman"/>
                <w:sz w:val="24"/>
                <w:szCs w:val="24"/>
                <w:lang w:eastAsia="sk-SK"/>
              </w:rPr>
              <w:t>905</w:t>
            </w:r>
            <w:r>
              <w:rPr>
                <w:rFonts w:ascii="Times New Roman" w:eastAsia="Times New Roman" w:hAnsi="Times New Roman" w:cs="Times New Roman"/>
                <w:sz w:val="24"/>
                <w:szCs w:val="24"/>
                <w:lang w:eastAsia="sk-SK"/>
              </w:rPr>
              <w:t>,00</w:t>
            </w:r>
            <w:r w:rsidRPr="00D274F7">
              <w:rPr>
                <w:rFonts w:ascii="Times New Roman" w:eastAsia="Times New Roman" w:hAnsi="Times New Roman" w:cs="Times New Roman"/>
                <w:sz w:val="24"/>
                <w:szCs w:val="24"/>
                <w:lang w:eastAsia="sk-SK"/>
              </w:rPr>
              <w:t xml:space="preserve"> </w:t>
            </w:r>
            <w:r w:rsidR="00AF2DA2" w:rsidRPr="00D274F7">
              <w:rPr>
                <w:lang w:eastAsia="sk-SK"/>
              </w:rPr>
              <w:t>€</w:t>
            </w:r>
          </w:p>
        </w:tc>
        <w:tc>
          <w:tcPr>
            <w:tcW w:w="1540" w:type="dxa"/>
            <w:tcBorders>
              <w:top w:val="nil"/>
              <w:left w:val="nil"/>
              <w:bottom w:val="single" w:sz="4" w:space="0" w:color="auto"/>
              <w:right w:val="single" w:sz="4" w:space="0" w:color="auto"/>
            </w:tcBorders>
          </w:tcPr>
          <w:p w14:paraId="6C6C28BE" w14:textId="11179E39" w:rsidR="007D5748" w:rsidRPr="00CF6522" w:rsidRDefault="004079D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18</w:t>
            </w:r>
            <w:r>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540" w:type="dxa"/>
            <w:tcBorders>
              <w:top w:val="nil"/>
              <w:left w:val="nil"/>
              <w:bottom w:val="single" w:sz="4" w:space="0" w:color="auto"/>
              <w:right w:val="single" w:sz="4" w:space="0" w:color="auto"/>
            </w:tcBorders>
          </w:tcPr>
          <w:p w14:paraId="0C63DFA9" w14:textId="559DD757" w:rsidR="007D5748" w:rsidRPr="00CF6522" w:rsidRDefault="004079D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18</w:t>
            </w:r>
            <w:r>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540" w:type="dxa"/>
            <w:tcBorders>
              <w:top w:val="nil"/>
              <w:left w:val="nil"/>
              <w:bottom w:val="single" w:sz="4" w:space="0" w:color="auto"/>
              <w:right w:val="single" w:sz="4" w:space="0" w:color="auto"/>
            </w:tcBorders>
          </w:tcPr>
          <w:p w14:paraId="6E8819C1" w14:textId="778F2E2D" w:rsidR="007D5748" w:rsidRPr="00CF6522" w:rsidRDefault="004079D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18</w:t>
            </w:r>
            <w:r>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2220" w:type="dxa"/>
            <w:tcBorders>
              <w:top w:val="nil"/>
              <w:left w:val="nil"/>
              <w:bottom w:val="single" w:sz="4" w:space="0" w:color="auto"/>
              <w:right w:val="single" w:sz="4" w:space="0" w:color="auto"/>
            </w:tcBorders>
            <w:noWrap/>
            <w:vAlign w:val="bottom"/>
          </w:tcPr>
          <w:p w14:paraId="7650E6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A75FD5A" w14:textId="77777777" w:rsidTr="000B41D5">
        <w:trPr>
          <w:trHeight w:val="255"/>
        </w:trPr>
        <w:tc>
          <w:tcPr>
            <w:tcW w:w="7070" w:type="dxa"/>
            <w:tcBorders>
              <w:top w:val="nil"/>
              <w:left w:val="single" w:sz="4" w:space="0" w:color="auto"/>
              <w:bottom w:val="single" w:sz="4" w:space="0" w:color="auto"/>
              <w:right w:val="single" w:sz="4" w:space="0" w:color="auto"/>
            </w:tcBorders>
          </w:tcPr>
          <w:p w14:paraId="1890CFC3"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67F24A4" w14:textId="229B10F9" w:rsidR="007D5748" w:rsidRPr="002B1D58" w:rsidRDefault="00D274F7" w:rsidP="007D5748">
            <w:pPr>
              <w:spacing w:after="0" w:line="240" w:lineRule="auto"/>
              <w:jc w:val="center"/>
              <w:rPr>
                <w:rFonts w:ascii="Times New Roman" w:eastAsia="Times New Roman" w:hAnsi="Times New Roman" w:cs="Times New Roman"/>
                <w:b/>
                <w:sz w:val="24"/>
                <w:szCs w:val="24"/>
                <w:lang w:eastAsia="sk-SK"/>
              </w:rPr>
            </w:pPr>
            <w:r w:rsidRPr="00D274F7">
              <w:rPr>
                <w:rFonts w:ascii="Times New Roman" w:hAnsi="Times New Roman" w:cs="Times New Roman"/>
                <w:sz w:val="24"/>
                <w:szCs w:val="24"/>
                <w:lang w:eastAsia="sk-SK"/>
              </w:rPr>
              <w:t>4854,00</w:t>
            </w:r>
            <w:r w:rsidR="007A2129" w:rsidRPr="00D274F7">
              <w:rPr>
                <w:rFonts w:ascii="Times New Roman" w:hAnsi="Times New Roman" w:cs="Times New Roman"/>
                <w:sz w:val="24"/>
                <w:szCs w:val="24"/>
                <w:lang w:eastAsia="sk-SK"/>
              </w:rPr>
              <w:t xml:space="preserve"> €</w:t>
            </w:r>
          </w:p>
        </w:tc>
        <w:tc>
          <w:tcPr>
            <w:tcW w:w="1540" w:type="dxa"/>
            <w:tcBorders>
              <w:top w:val="nil"/>
              <w:left w:val="nil"/>
              <w:bottom w:val="single" w:sz="4" w:space="0" w:color="auto"/>
              <w:right w:val="single" w:sz="4" w:space="0" w:color="auto"/>
            </w:tcBorders>
          </w:tcPr>
          <w:p w14:paraId="56AD4EEA" w14:textId="6669B32E" w:rsidR="007D5748" w:rsidRPr="00CF6522" w:rsidRDefault="004079D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 xml:space="preserve">,00 </w:t>
            </w:r>
            <w:r w:rsidRPr="00CF6522">
              <w:rPr>
                <w:rFonts w:ascii="Times New Roman" w:hAnsi="Times New Roman" w:cs="Times New Roman"/>
                <w:sz w:val="24"/>
                <w:szCs w:val="24"/>
                <w:lang w:eastAsia="sk-SK"/>
              </w:rPr>
              <w:t>€</w:t>
            </w:r>
          </w:p>
        </w:tc>
        <w:tc>
          <w:tcPr>
            <w:tcW w:w="1540" w:type="dxa"/>
            <w:tcBorders>
              <w:top w:val="nil"/>
              <w:left w:val="nil"/>
              <w:bottom w:val="single" w:sz="4" w:space="0" w:color="auto"/>
              <w:right w:val="single" w:sz="4" w:space="0" w:color="auto"/>
            </w:tcBorders>
          </w:tcPr>
          <w:p w14:paraId="51B94EB5" w14:textId="638EB6D7" w:rsidR="007D5748" w:rsidRPr="00CF6522" w:rsidRDefault="004079D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 xml:space="preserve">,00 </w:t>
            </w:r>
            <w:r w:rsidRPr="00CF6522">
              <w:rPr>
                <w:rFonts w:ascii="Times New Roman" w:hAnsi="Times New Roman" w:cs="Times New Roman"/>
                <w:sz w:val="24"/>
                <w:szCs w:val="24"/>
                <w:lang w:eastAsia="sk-SK"/>
              </w:rPr>
              <w:t>€</w:t>
            </w:r>
          </w:p>
        </w:tc>
        <w:tc>
          <w:tcPr>
            <w:tcW w:w="1540" w:type="dxa"/>
            <w:tcBorders>
              <w:top w:val="nil"/>
              <w:left w:val="nil"/>
              <w:bottom w:val="single" w:sz="4" w:space="0" w:color="auto"/>
              <w:right w:val="single" w:sz="4" w:space="0" w:color="auto"/>
            </w:tcBorders>
          </w:tcPr>
          <w:p w14:paraId="4D0D5E94" w14:textId="014F7EE0" w:rsidR="007D5748" w:rsidRPr="00CF6522" w:rsidRDefault="004079D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 xml:space="preserve">,00 </w:t>
            </w:r>
            <w:r w:rsidRPr="00CF6522">
              <w:rPr>
                <w:rFonts w:ascii="Times New Roman" w:hAnsi="Times New Roman" w:cs="Times New Roman"/>
                <w:sz w:val="24"/>
                <w:szCs w:val="24"/>
                <w:lang w:eastAsia="sk-SK"/>
              </w:rPr>
              <w:t>€</w:t>
            </w:r>
          </w:p>
        </w:tc>
        <w:tc>
          <w:tcPr>
            <w:tcW w:w="2220" w:type="dxa"/>
            <w:tcBorders>
              <w:top w:val="nil"/>
              <w:left w:val="nil"/>
              <w:bottom w:val="single" w:sz="4" w:space="0" w:color="auto"/>
              <w:right w:val="single" w:sz="4" w:space="0" w:color="auto"/>
            </w:tcBorders>
            <w:noWrap/>
            <w:vAlign w:val="bottom"/>
          </w:tcPr>
          <w:p w14:paraId="14F2320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E2030FA" w14:textId="77777777" w:rsidTr="000B41D5">
        <w:trPr>
          <w:trHeight w:val="255"/>
        </w:trPr>
        <w:tc>
          <w:tcPr>
            <w:tcW w:w="7070" w:type="dxa"/>
            <w:tcBorders>
              <w:top w:val="nil"/>
              <w:left w:val="single" w:sz="4" w:space="0" w:color="auto"/>
              <w:bottom w:val="single" w:sz="4" w:space="0" w:color="auto"/>
              <w:right w:val="single" w:sz="4" w:space="0" w:color="auto"/>
            </w:tcBorders>
          </w:tcPr>
          <w:p w14:paraId="0B853220"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FE0B398" w14:textId="4A11BAB3" w:rsidR="007D5748" w:rsidRPr="00CF6522" w:rsidRDefault="007D74F0" w:rsidP="00407D62">
            <w:pPr>
              <w:spacing w:after="0" w:line="240" w:lineRule="auto"/>
              <w:jc w:val="center"/>
              <w:rPr>
                <w:rFonts w:ascii="Times New Roman" w:eastAsia="Times New Roman" w:hAnsi="Times New Roman" w:cs="Times New Roman"/>
                <w:sz w:val="24"/>
                <w:szCs w:val="24"/>
                <w:lang w:eastAsia="sk-SK"/>
              </w:rPr>
            </w:pPr>
            <w:r w:rsidRPr="00CF6522">
              <w:rPr>
                <w:rFonts w:ascii="Times New Roman" w:eastAsia="Times New Roman" w:hAnsi="Times New Roman" w:cs="Times New Roman"/>
                <w:bCs/>
                <w:iCs/>
                <w:sz w:val="24"/>
                <w:szCs w:val="24"/>
                <w:lang w:eastAsia="sk-SK"/>
              </w:rPr>
              <w:t>6</w:t>
            </w:r>
            <w:r w:rsidR="00407D62" w:rsidRPr="00CF6522">
              <w:rPr>
                <w:rFonts w:ascii="Times New Roman" w:eastAsia="Times New Roman" w:hAnsi="Times New Roman" w:cs="Times New Roman"/>
                <w:bCs/>
                <w:iCs/>
                <w:sz w:val="24"/>
                <w:szCs w:val="24"/>
                <w:lang w:eastAsia="sk-SK"/>
              </w:rPr>
              <w:t>8</w:t>
            </w:r>
            <w:r w:rsidRPr="00CF6522">
              <w:rPr>
                <w:rFonts w:ascii="Times New Roman" w:eastAsia="Times New Roman" w:hAnsi="Times New Roman" w:cs="Times New Roman"/>
                <w:bCs/>
                <w:iCs/>
                <w:sz w:val="24"/>
                <w:szCs w:val="24"/>
                <w:lang w:eastAsia="sk-SK"/>
              </w:rPr>
              <w:t>9</w:t>
            </w:r>
            <w:r w:rsidR="006A3783">
              <w:rPr>
                <w:rFonts w:ascii="Times New Roman" w:eastAsia="Times New Roman" w:hAnsi="Times New Roman" w:cs="Times New Roman"/>
                <w:bCs/>
                <w:iCs/>
                <w:sz w:val="24"/>
                <w:szCs w:val="24"/>
                <w:lang w:eastAsia="sk-SK"/>
              </w:rPr>
              <w:t> </w:t>
            </w:r>
            <w:r w:rsidRPr="00CF6522">
              <w:rPr>
                <w:rFonts w:ascii="Times New Roman" w:eastAsia="Times New Roman" w:hAnsi="Times New Roman" w:cs="Times New Roman"/>
                <w:bCs/>
                <w:iCs/>
                <w:sz w:val="24"/>
                <w:szCs w:val="24"/>
                <w:lang w:eastAsia="sk-SK"/>
              </w:rPr>
              <w:t>680</w:t>
            </w:r>
            <w:r w:rsidR="006A3783">
              <w:rPr>
                <w:rFonts w:ascii="Times New Roman" w:eastAsia="Times New Roman" w:hAnsi="Times New Roman" w:cs="Times New Roman"/>
                <w:bCs/>
                <w:iCs/>
                <w:sz w:val="24"/>
                <w:szCs w:val="24"/>
                <w:lang w:eastAsia="sk-SK"/>
              </w:rPr>
              <w:t>,00</w:t>
            </w:r>
            <w:r w:rsidRPr="00CF6522">
              <w:rPr>
                <w:rFonts w:ascii="Times New Roman" w:hAnsi="Times New Roman" w:cs="Times New Roman"/>
                <w:sz w:val="24"/>
                <w:szCs w:val="24"/>
                <w:lang w:eastAsia="sk-SK"/>
              </w:rPr>
              <w:t xml:space="preserve"> €</w:t>
            </w:r>
          </w:p>
        </w:tc>
        <w:tc>
          <w:tcPr>
            <w:tcW w:w="1540" w:type="dxa"/>
            <w:tcBorders>
              <w:top w:val="nil"/>
              <w:left w:val="nil"/>
              <w:bottom w:val="single" w:sz="4" w:space="0" w:color="auto"/>
              <w:right w:val="single" w:sz="4" w:space="0" w:color="auto"/>
            </w:tcBorders>
          </w:tcPr>
          <w:p w14:paraId="3A568A03" w14:textId="77777777" w:rsidR="007D5748" w:rsidRPr="00CF6522" w:rsidRDefault="007D74F0"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eastAsia="Times New Roman" w:hAnsi="Times New Roman" w:cs="Times New Roman"/>
                <w:sz w:val="24"/>
                <w:szCs w:val="24"/>
                <w:lang w:eastAsia="sk-SK"/>
              </w:rPr>
              <w:t xml:space="preserve">0 </w:t>
            </w:r>
            <w:r w:rsidRPr="00CF6522">
              <w:rPr>
                <w:rFonts w:ascii="Times New Roman" w:hAnsi="Times New Roman" w:cs="Times New Roman"/>
                <w:sz w:val="24"/>
                <w:szCs w:val="24"/>
                <w:lang w:eastAsia="sk-SK"/>
              </w:rPr>
              <w:t>€</w:t>
            </w:r>
          </w:p>
        </w:tc>
        <w:tc>
          <w:tcPr>
            <w:tcW w:w="1540" w:type="dxa"/>
            <w:tcBorders>
              <w:top w:val="nil"/>
              <w:left w:val="nil"/>
              <w:bottom w:val="single" w:sz="4" w:space="0" w:color="auto"/>
              <w:right w:val="single" w:sz="4" w:space="0" w:color="auto"/>
            </w:tcBorders>
          </w:tcPr>
          <w:p w14:paraId="24F96CFC" w14:textId="77777777" w:rsidR="007D5748" w:rsidRPr="00CF6522" w:rsidRDefault="007D74F0"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eastAsia="Times New Roman" w:hAnsi="Times New Roman" w:cs="Times New Roman"/>
                <w:sz w:val="24"/>
                <w:szCs w:val="24"/>
                <w:lang w:eastAsia="sk-SK"/>
              </w:rPr>
              <w:t xml:space="preserve">0 </w:t>
            </w:r>
            <w:r w:rsidRPr="00CF6522">
              <w:rPr>
                <w:rFonts w:ascii="Times New Roman" w:hAnsi="Times New Roman" w:cs="Times New Roman"/>
                <w:sz w:val="24"/>
                <w:szCs w:val="24"/>
                <w:lang w:eastAsia="sk-SK"/>
              </w:rPr>
              <w:t>€</w:t>
            </w:r>
          </w:p>
        </w:tc>
        <w:tc>
          <w:tcPr>
            <w:tcW w:w="1540" w:type="dxa"/>
            <w:tcBorders>
              <w:top w:val="nil"/>
              <w:left w:val="nil"/>
              <w:bottom w:val="single" w:sz="4" w:space="0" w:color="auto"/>
              <w:right w:val="single" w:sz="4" w:space="0" w:color="auto"/>
            </w:tcBorders>
          </w:tcPr>
          <w:p w14:paraId="0FD6B580" w14:textId="77777777" w:rsidR="007D5748" w:rsidRPr="00CF6522" w:rsidRDefault="007D74F0"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eastAsia="Times New Roman" w:hAnsi="Times New Roman" w:cs="Times New Roman"/>
                <w:sz w:val="24"/>
                <w:szCs w:val="24"/>
                <w:lang w:eastAsia="sk-SK"/>
              </w:rPr>
              <w:t xml:space="preserve">0 </w:t>
            </w:r>
            <w:r w:rsidRPr="00CF6522">
              <w:rPr>
                <w:rFonts w:ascii="Times New Roman" w:hAnsi="Times New Roman" w:cs="Times New Roman"/>
                <w:sz w:val="24"/>
                <w:szCs w:val="24"/>
                <w:lang w:eastAsia="sk-SK"/>
              </w:rPr>
              <w:t>€</w:t>
            </w:r>
          </w:p>
        </w:tc>
        <w:tc>
          <w:tcPr>
            <w:tcW w:w="2220" w:type="dxa"/>
            <w:tcBorders>
              <w:top w:val="nil"/>
              <w:left w:val="nil"/>
              <w:bottom w:val="single" w:sz="4" w:space="0" w:color="auto"/>
              <w:right w:val="single" w:sz="4" w:space="0" w:color="auto"/>
            </w:tcBorders>
            <w:noWrap/>
            <w:vAlign w:val="bottom"/>
          </w:tcPr>
          <w:p w14:paraId="3AFD9A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F56AA4B" w14:textId="77777777" w:rsidTr="000B41D5">
        <w:trPr>
          <w:trHeight w:val="255"/>
        </w:trPr>
        <w:tc>
          <w:tcPr>
            <w:tcW w:w="7070" w:type="dxa"/>
            <w:tcBorders>
              <w:top w:val="nil"/>
              <w:left w:val="single" w:sz="4" w:space="0" w:color="auto"/>
              <w:bottom w:val="single" w:sz="4" w:space="0" w:color="auto"/>
              <w:right w:val="single" w:sz="4" w:space="0" w:color="auto"/>
            </w:tcBorders>
          </w:tcPr>
          <w:p w14:paraId="2403C169"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F1FA3C6"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BDAB979"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10A28EE"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DD1015D"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62E0A8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F39309A" w14:textId="77777777" w:rsidTr="000B41D5">
        <w:trPr>
          <w:trHeight w:val="255"/>
        </w:trPr>
        <w:tc>
          <w:tcPr>
            <w:tcW w:w="7070" w:type="dxa"/>
            <w:tcBorders>
              <w:top w:val="nil"/>
              <w:left w:val="single" w:sz="4" w:space="0" w:color="auto"/>
              <w:bottom w:val="single" w:sz="4" w:space="0" w:color="auto"/>
              <w:right w:val="single" w:sz="4" w:space="0" w:color="auto"/>
            </w:tcBorders>
            <w:vAlign w:val="center"/>
          </w:tcPr>
          <w:p w14:paraId="4ACFE380"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45780B1"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BF0BBF3"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D673536"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B7153F3"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5AE6A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00A86D1" w14:textId="77777777" w:rsidTr="000B41D5">
        <w:trPr>
          <w:trHeight w:val="255"/>
        </w:trPr>
        <w:tc>
          <w:tcPr>
            <w:tcW w:w="7070" w:type="dxa"/>
            <w:tcBorders>
              <w:top w:val="nil"/>
              <w:left w:val="single" w:sz="4" w:space="0" w:color="auto"/>
              <w:bottom w:val="single" w:sz="4" w:space="0" w:color="auto"/>
              <w:right w:val="single" w:sz="4" w:space="0" w:color="auto"/>
            </w:tcBorders>
          </w:tcPr>
          <w:p w14:paraId="500A7E4D"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D9C41A4" w14:textId="77777777" w:rsidR="007D5748" w:rsidRPr="00CF652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2E8EF91C" w14:textId="77777777" w:rsidR="007D5748" w:rsidRPr="00CF652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3DF77A6B" w14:textId="77777777" w:rsidR="007D5748" w:rsidRPr="00CF652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5A202D24" w14:textId="77777777" w:rsidR="007D5748" w:rsidRPr="00CF6522"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F70A8D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58FD7FD" w14:textId="77777777" w:rsidTr="000B41D5">
        <w:trPr>
          <w:trHeight w:val="255"/>
        </w:trPr>
        <w:tc>
          <w:tcPr>
            <w:tcW w:w="7070" w:type="dxa"/>
            <w:tcBorders>
              <w:top w:val="nil"/>
              <w:left w:val="single" w:sz="4" w:space="0" w:color="auto"/>
              <w:bottom w:val="single" w:sz="4" w:space="0" w:color="auto"/>
              <w:right w:val="single" w:sz="4" w:space="0" w:color="auto"/>
            </w:tcBorders>
          </w:tcPr>
          <w:p w14:paraId="6EE2CEAC"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0E1F9905"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D3E0418"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F2FFE28"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F364508"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003318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45D4919" w14:textId="77777777" w:rsidTr="000B41D5">
        <w:trPr>
          <w:trHeight w:val="255"/>
        </w:trPr>
        <w:tc>
          <w:tcPr>
            <w:tcW w:w="7070" w:type="dxa"/>
            <w:tcBorders>
              <w:top w:val="nil"/>
              <w:left w:val="single" w:sz="4" w:space="0" w:color="auto"/>
              <w:bottom w:val="single" w:sz="4" w:space="0" w:color="auto"/>
              <w:right w:val="single" w:sz="4" w:space="0" w:color="auto"/>
            </w:tcBorders>
          </w:tcPr>
          <w:p w14:paraId="5A5DFDD8"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2E027C0"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C61DA40"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0FE997F"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2538B95" w14:textId="7777777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A1EA2E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6DE837D" w14:textId="77777777" w:rsidTr="000B41D5">
        <w:trPr>
          <w:trHeight w:val="255"/>
        </w:trPr>
        <w:tc>
          <w:tcPr>
            <w:tcW w:w="7070" w:type="dxa"/>
            <w:tcBorders>
              <w:top w:val="nil"/>
              <w:left w:val="single" w:sz="4" w:space="0" w:color="auto"/>
              <w:bottom w:val="single" w:sz="4" w:space="0" w:color="auto"/>
              <w:right w:val="single" w:sz="4" w:space="0" w:color="auto"/>
            </w:tcBorders>
          </w:tcPr>
          <w:p w14:paraId="09CA063F"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265E6146" w14:textId="77777777" w:rsidR="007D5748" w:rsidRPr="00CF6522" w:rsidRDefault="007D5748" w:rsidP="007D74F0">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0DC691B9" w14:textId="77777777" w:rsidR="007D5748" w:rsidRPr="00CF6522" w:rsidRDefault="007D5748" w:rsidP="007D5748">
            <w:pPr>
              <w:spacing w:after="0" w:line="240" w:lineRule="auto"/>
              <w:jc w:val="center"/>
              <w:rPr>
                <w:rFonts w:ascii="Times New Roman" w:eastAsia="Times New Roman" w:hAnsi="Times New Roman" w:cs="Times New Roman"/>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15D13123" w14:textId="77777777" w:rsidR="007D5748" w:rsidRPr="00CF6522" w:rsidRDefault="007D5748" w:rsidP="007D5748">
            <w:pPr>
              <w:spacing w:after="0" w:line="240" w:lineRule="auto"/>
              <w:jc w:val="center"/>
              <w:rPr>
                <w:rFonts w:ascii="Times New Roman" w:eastAsia="Times New Roman" w:hAnsi="Times New Roman" w:cs="Times New Roman"/>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1556D7C5" w14:textId="77777777" w:rsidR="007D5748" w:rsidRPr="00CF6522" w:rsidRDefault="007D5748" w:rsidP="007D5748">
            <w:pPr>
              <w:spacing w:after="0" w:line="240" w:lineRule="auto"/>
              <w:jc w:val="center"/>
              <w:rPr>
                <w:rFonts w:ascii="Times New Roman" w:eastAsia="Times New Roman" w:hAnsi="Times New Roman" w:cs="Times New Roman"/>
                <w:bCs/>
                <w:sz w:val="24"/>
                <w:szCs w:val="24"/>
                <w:lang w:eastAsia="sk-SK"/>
              </w:rPr>
            </w:pPr>
          </w:p>
        </w:tc>
        <w:tc>
          <w:tcPr>
            <w:tcW w:w="2220" w:type="dxa"/>
            <w:tcBorders>
              <w:top w:val="nil"/>
              <w:left w:val="nil"/>
              <w:bottom w:val="single" w:sz="4" w:space="0" w:color="auto"/>
              <w:right w:val="single" w:sz="4" w:space="0" w:color="auto"/>
            </w:tcBorders>
            <w:noWrap/>
            <w:vAlign w:val="bottom"/>
          </w:tcPr>
          <w:p w14:paraId="3FA0620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FBE2D6C" w14:textId="77777777" w:rsidTr="000B41D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670211"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7C70DBC" w14:textId="2F13F280" w:rsidR="007D5748" w:rsidRPr="00CF6522" w:rsidRDefault="00E90BEB" w:rsidP="007D5748">
            <w:pPr>
              <w:spacing w:after="0" w:line="240" w:lineRule="auto"/>
              <w:jc w:val="center"/>
              <w:rPr>
                <w:rFonts w:ascii="Times New Roman" w:eastAsia="Times New Roman" w:hAnsi="Times New Roman" w:cs="Times New Roman"/>
                <w:b/>
                <w:bCs/>
                <w:sz w:val="24"/>
                <w:szCs w:val="24"/>
                <w:lang w:eastAsia="sk-SK"/>
              </w:rPr>
            </w:pPr>
            <w:r w:rsidRPr="00E90BEB">
              <w:rPr>
                <w:rFonts w:ascii="Times New Roman" w:hAnsi="Times New Roman" w:cs="Times New Roman"/>
                <w:sz w:val="24"/>
                <w:szCs w:val="24"/>
                <w:highlight w:val="yellow"/>
                <w:lang w:eastAsia="sk-SK"/>
              </w:rPr>
              <w:t>708 439</w:t>
            </w:r>
            <w:r w:rsidR="007D74F0" w:rsidRPr="00E90BEB">
              <w:rPr>
                <w:rFonts w:ascii="Times New Roman" w:hAnsi="Times New Roman" w:cs="Times New Roman"/>
                <w:sz w:val="24"/>
                <w:szCs w:val="24"/>
                <w:highlight w:val="yellow"/>
                <w:lang w:eastAsia="sk-SK"/>
              </w:rPr>
              <w:t>,00 €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A66AAAD" w14:textId="2EDF37BA" w:rsidR="007D5748" w:rsidRPr="00CF6522" w:rsidRDefault="006A3783" w:rsidP="007D5748">
            <w:pPr>
              <w:spacing w:after="0" w:line="240" w:lineRule="auto"/>
              <w:jc w:val="center"/>
              <w:rPr>
                <w:rFonts w:ascii="Times New Roman" w:eastAsia="Times New Roman" w:hAnsi="Times New Roman" w:cs="Times New Roman"/>
                <w:b/>
                <w:bCs/>
                <w:sz w:val="24"/>
                <w:szCs w:val="24"/>
                <w:lang w:eastAsia="sk-SK"/>
              </w:rPr>
            </w:pPr>
            <w:r w:rsidRPr="00CF6522">
              <w:rPr>
                <w:rFonts w:ascii="Times New Roman" w:eastAsia="Times New Roman" w:hAnsi="Times New Roman" w:cs="Times New Roman"/>
                <w:sz w:val="24"/>
                <w:szCs w:val="24"/>
                <w:lang w:eastAsia="sk-SK"/>
              </w:rPr>
              <w:t>25</w:t>
            </w:r>
            <w:r>
              <w:rPr>
                <w:rFonts w:ascii="Times New Roman" w:eastAsia="Times New Roman" w:hAnsi="Times New Roman" w:cs="Times New Roman"/>
                <w:sz w:val="24"/>
                <w:szCs w:val="24"/>
                <w:lang w:eastAsia="sk-SK"/>
              </w:rPr>
              <w:t xml:space="preserve"> </w:t>
            </w:r>
            <w:r w:rsidRPr="00CF6522">
              <w:rPr>
                <w:rFonts w:ascii="Times New Roman" w:eastAsia="Times New Roman" w:hAnsi="Times New Roman" w:cs="Times New Roman"/>
                <w:sz w:val="24"/>
                <w:szCs w:val="24"/>
                <w:lang w:eastAsia="sk-SK"/>
              </w:rPr>
              <w:t>000</w:t>
            </w:r>
            <w:r>
              <w:rPr>
                <w:rFonts w:ascii="Times New Roman" w:eastAsia="Times New Roman" w:hAnsi="Times New Roman" w:cs="Times New Roman"/>
                <w:sz w:val="24"/>
                <w:szCs w:val="24"/>
                <w:lang w:eastAsia="sk-SK"/>
              </w:rPr>
              <w:t>,00</w:t>
            </w:r>
            <w:r w:rsidRPr="00CF6522">
              <w:rPr>
                <w:rFonts w:ascii="Times New Roman" w:eastAsia="Times New Roman" w:hAnsi="Times New Roman" w:cs="Times New Roman"/>
                <w:sz w:val="24"/>
                <w:szCs w:val="24"/>
                <w:lang w:eastAsia="sk-SK"/>
              </w:rPr>
              <w:t xml:space="preserve"> </w:t>
            </w:r>
            <w:r w:rsidRPr="00CF6522">
              <w:rPr>
                <w:rFonts w:ascii="Times New Roman" w:hAnsi="Times New Roman" w:cs="Times New Roman"/>
                <w:sz w:val="24"/>
                <w:szCs w:val="24"/>
                <w:lang w:eastAsia="sk-SK"/>
              </w:rPr>
              <w:t>€</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FAEB6B1" w14:textId="22443F78" w:rsidR="007D5748" w:rsidRPr="00CF6522" w:rsidRDefault="006A3783" w:rsidP="007D5748">
            <w:pPr>
              <w:spacing w:after="0" w:line="240" w:lineRule="auto"/>
              <w:jc w:val="center"/>
              <w:rPr>
                <w:rFonts w:ascii="Times New Roman" w:eastAsia="Times New Roman" w:hAnsi="Times New Roman" w:cs="Times New Roman"/>
                <w:b/>
                <w:bCs/>
                <w:sz w:val="24"/>
                <w:szCs w:val="24"/>
                <w:lang w:eastAsia="sk-SK"/>
              </w:rPr>
            </w:pPr>
            <w:r w:rsidRPr="00CF6522">
              <w:rPr>
                <w:rFonts w:ascii="Times New Roman" w:eastAsia="Times New Roman" w:hAnsi="Times New Roman" w:cs="Times New Roman"/>
                <w:sz w:val="24"/>
                <w:szCs w:val="24"/>
                <w:lang w:eastAsia="sk-SK"/>
              </w:rPr>
              <w:t>25</w:t>
            </w:r>
            <w:r>
              <w:rPr>
                <w:rFonts w:ascii="Times New Roman" w:eastAsia="Times New Roman" w:hAnsi="Times New Roman" w:cs="Times New Roman"/>
                <w:sz w:val="24"/>
                <w:szCs w:val="24"/>
                <w:lang w:eastAsia="sk-SK"/>
              </w:rPr>
              <w:t xml:space="preserve"> </w:t>
            </w:r>
            <w:r w:rsidRPr="00CF6522">
              <w:rPr>
                <w:rFonts w:ascii="Times New Roman" w:eastAsia="Times New Roman" w:hAnsi="Times New Roman" w:cs="Times New Roman"/>
                <w:sz w:val="24"/>
                <w:szCs w:val="24"/>
                <w:lang w:eastAsia="sk-SK"/>
              </w:rPr>
              <w:t>000</w:t>
            </w:r>
            <w:r>
              <w:rPr>
                <w:rFonts w:ascii="Times New Roman" w:eastAsia="Times New Roman" w:hAnsi="Times New Roman" w:cs="Times New Roman"/>
                <w:sz w:val="24"/>
                <w:szCs w:val="24"/>
                <w:lang w:eastAsia="sk-SK"/>
              </w:rPr>
              <w:t>,00</w:t>
            </w:r>
            <w:r w:rsidRPr="00CF6522">
              <w:rPr>
                <w:rFonts w:ascii="Times New Roman" w:eastAsia="Times New Roman" w:hAnsi="Times New Roman" w:cs="Times New Roman"/>
                <w:sz w:val="24"/>
                <w:szCs w:val="24"/>
                <w:lang w:eastAsia="sk-SK"/>
              </w:rPr>
              <w:t xml:space="preserve"> </w:t>
            </w:r>
            <w:r w:rsidRPr="00CF6522">
              <w:rPr>
                <w:rFonts w:ascii="Times New Roman" w:hAnsi="Times New Roman" w:cs="Times New Roman"/>
                <w:sz w:val="24"/>
                <w:szCs w:val="24"/>
                <w:lang w:eastAsia="sk-SK"/>
              </w:rPr>
              <w:t>€</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CA38A46" w14:textId="53803213" w:rsidR="007D5748" w:rsidRPr="00CF6522" w:rsidRDefault="006A3783" w:rsidP="007D5748">
            <w:pPr>
              <w:spacing w:after="0" w:line="240" w:lineRule="auto"/>
              <w:jc w:val="center"/>
              <w:rPr>
                <w:rFonts w:ascii="Times New Roman" w:eastAsia="Times New Roman" w:hAnsi="Times New Roman" w:cs="Times New Roman"/>
                <w:b/>
                <w:bCs/>
                <w:sz w:val="24"/>
                <w:szCs w:val="24"/>
                <w:lang w:eastAsia="sk-SK"/>
              </w:rPr>
            </w:pPr>
            <w:r w:rsidRPr="00CF6522">
              <w:rPr>
                <w:rFonts w:ascii="Times New Roman" w:eastAsia="Times New Roman" w:hAnsi="Times New Roman" w:cs="Times New Roman"/>
                <w:sz w:val="24"/>
                <w:szCs w:val="24"/>
                <w:lang w:eastAsia="sk-SK"/>
              </w:rPr>
              <w:t>25</w:t>
            </w:r>
            <w:r>
              <w:rPr>
                <w:rFonts w:ascii="Times New Roman" w:eastAsia="Times New Roman" w:hAnsi="Times New Roman" w:cs="Times New Roman"/>
                <w:sz w:val="24"/>
                <w:szCs w:val="24"/>
                <w:lang w:eastAsia="sk-SK"/>
              </w:rPr>
              <w:t xml:space="preserve"> </w:t>
            </w:r>
            <w:r w:rsidRPr="00CF6522">
              <w:rPr>
                <w:rFonts w:ascii="Times New Roman" w:eastAsia="Times New Roman" w:hAnsi="Times New Roman" w:cs="Times New Roman"/>
                <w:sz w:val="24"/>
                <w:szCs w:val="24"/>
                <w:lang w:eastAsia="sk-SK"/>
              </w:rPr>
              <w:t>000</w:t>
            </w:r>
            <w:r>
              <w:rPr>
                <w:rFonts w:ascii="Times New Roman" w:eastAsia="Times New Roman" w:hAnsi="Times New Roman" w:cs="Times New Roman"/>
                <w:sz w:val="24"/>
                <w:szCs w:val="24"/>
                <w:lang w:eastAsia="sk-SK"/>
              </w:rPr>
              <w:t>,00</w:t>
            </w:r>
            <w:r w:rsidRPr="00CF6522">
              <w:rPr>
                <w:rFonts w:ascii="Times New Roman" w:eastAsia="Times New Roman" w:hAnsi="Times New Roman" w:cs="Times New Roman"/>
                <w:sz w:val="24"/>
                <w:szCs w:val="24"/>
                <w:lang w:eastAsia="sk-SK"/>
              </w:rPr>
              <w:t xml:space="preserve"> </w:t>
            </w:r>
            <w:r w:rsidRPr="00CF6522">
              <w:rPr>
                <w:rFonts w:ascii="Times New Roman" w:hAnsi="Times New Roman" w:cs="Times New Roman"/>
                <w:sz w:val="24"/>
                <w:szCs w:val="24"/>
                <w:lang w:eastAsia="sk-SK"/>
              </w:rPr>
              <w:t>€</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8FCA7C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3DE1932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11D7100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028E42E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26AA069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3CAB04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1DAAA0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CBAAF6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0E7036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97AD7F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8BD06F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C1D7F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58750E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337D23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F892E9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CCD858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387DBF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E0D6ED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462E49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0E903B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6409BE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7A9187A"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1D1CBF0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52DB3D77" w14:textId="77777777" w:rsidTr="000B41D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9976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20915FA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40F1D1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5C108F80" w14:textId="77777777" w:rsidTr="000B41D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D1D6B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0273E89" w14:textId="6AE7D7C0" w:rsidR="007D5748" w:rsidRPr="007D5748" w:rsidRDefault="00CF6522"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tcPr>
          <w:p w14:paraId="2C970AFA" w14:textId="385D4B2D"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398CE061" w14:textId="6DD1BB98"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tcPr>
          <w:p w14:paraId="6C88AE9F" w14:textId="596A411F" w:rsidR="007D5748" w:rsidRPr="007D5748" w:rsidRDefault="00FC01B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9FEB3E"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0B10931C" w14:textId="77777777" w:rsidTr="000B41D5">
        <w:trPr>
          <w:trHeight w:val="255"/>
        </w:trPr>
        <w:tc>
          <w:tcPr>
            <w:tcW w:w="6188" w:type="dxa"/>
            <w:tcBorders>
              <w:top w:val="nil"/>
              <w:left w:val="single" w:sz="4" w:space="0" w:color="auto"/>
              <w:bottom w:val="single" w:sz="4" w:space="0" w:color="auto"/>
              <w:right w:val="single" w:sz="4" w:space="0" w:color="auto"/>
            </w:tcBorders>
          </w:tcPr>
          <w:p w14:paraId="025E038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6BB95C2E"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1788" w:type="dxa"/>
            <w:tcBorders>
              <w:top w:val="nil"/>
              <w:left w:val="nil"/>
              <w:bottom w:val="single" w:sz="4" w:space="0" w:color="auto"/>
              <w:right w:val="single" w:sz="4" w:space="0" w:color="auto"/>
            </w:tcBorders>
          </w:tcPr>
          <w:p w14:paraId="41123544"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2418" w:type="dxa"/>
            <w:gridSpan w:val="2"/>
            <w:tcBorders>
              <w:top w:val="nil"/>
              <w:left w:val="nil"/>
              <w:bottom w:val="single" w:sz="4" w:space="0" w:color="auto"/>
              <w:right w:val="single" w:sz="4" w:space="0" w:color="auto"/>
            </w:tcBorders>
          </w:tcPr>
          <w:p w14:paraId="7292597A"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1722" w:type="dxa"/>
            <w:tcBorders>
              <w:top w:val="nil"/>
              <w:left w:val="nil"/>
              <w:bottom w:val="single" w:sz="4" w:space="0" w:color="auto"/>
              <w:right w:val="single" w:sz="4" w:space="0" w:color="auto"/>
            </w:tcBorders>
          </w:tcPr>
          <w:p w14:paraId="737F8D1C"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14:paraId="7F556BA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1545B91" w14:textId="77777777" w:rsidTr="000B41D5">
        <w:trPr>
          <w:trHeight w:val="255"/>
        </w:trPr>
        <w:tc>
          <w:tcPr>
            <w:tcW w:w="6188" w:type="dxa"/>
            <w:tcBorders>
              <w:top w:val="nil"/>
              <w:left w:val="single" w:sz="4" w:space="0" w:color="auto"/>
              <w:bottom w:val="single" w:sz="4" w:space="0" w:color="auto"/>
              <w:right w:val="single" w:sz="4" w:space="0" w:color="auto"/>
            </w:tcBorders>
          </w:tcPr>
          <w:p w14:paraId="15E842C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0A55DF0D"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1788" w:type="dxa"/>
            <w:tcBorders>
              <w:top w:val="single" w:sz="4" w:space="0" w:color="auto"/>
              <w:left w:val="nil"/>
              <w:bottom w:val="single" w:sz="4" w:space="0" w:color="auto"/>
              <w:right w:val="single" w:sz="4" w:space="0" w:color="auto"/>
            </w:tcBorders>
          </w:tcPr>
          <w:p w14:paraId="1B5AAFA5"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2418" w:type="dxa"/>
            <w:gridSpan w:val="2"/>
            <w:tcBorders>
              <w:top w:val="single" w:sz="4" w:space="0" w:color="auto"/>
              <w:left w:val="nil"/>
              <w:bottom w:val="single" w:sz="4" w:space="0" w:color="auto"/>
              <w:right w:val="single" w:sz="4" w:space="0" w:color="auto"/>
            </w:tcBorders>
          </w:tcPr>
          <w:p w14:paraId="01111015"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1722" w:type="dxa"/>
            <w:tcBorders>
              <w:top w:val="single" w:sz="4" w:space="0" w:color="auto"/>
              <w:left w:val="nil"/>
              <w:bottom w:val="single" w:sz="4" w:space="0" w:color="auto"/>
              <w:right w:val="single" w:sz="4" w:space="0" w:color="auto"/>
            </w:tcBorders>
          </w:tcPr>
          <w:p w14:paraId="06A29F85" w14:textId="77777777" w:rsidR="007D5748" w:rsidRPr="00CF6522" w:rsidRDefault="00525130"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14:paraId="27CE53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7D3D2B0A" w14:textId="77777777" w:rsidTr="000B41D5">
        <w:trPr>
          <w:trHeight w:val="255"/>
        </w:trPr>
        <w:tc>
          <w:tcPr>
            <w:tcW w:w="6188" w:type="dxa"/>
            <w:tcBorders>
              <w:top w:val="nil"/>
              <w:left w:val="single" w:sz="4" w:space="0" w:color="auto"/>
              <w:bottom w:val="single" w:sz="4" w:space="0" w:color="auto"/>
              <w:right w:val="single" w:sz="4" w:space="0" w:color="auto"/>
            </w:tcBorders>
          </w:tcPr>
          <w:p w14:paraId="0C49955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DF21921" w14:textId="708D9CFF" w:rsidR="007D5748" w:rsidRPr="002B1D58" w:rsidRDefault="00D274F7" w:rsidP="007D5748">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sz w:val="24"/>
                <w:szCs w:val="24"/>
                <w:lang w:eastAsia="sk-SK"/>
              </w:rPr>
              <w:t>1545,00</w:t>
            </w:r>
            <w:r w:rsidRPr="00CF6522">
              <w:rPr>
                <w:rFonts w:ascii="Times New Roman" w:hAnsi="Times New Roman" w:cs="Times New Roman"/>
                <w:sz w:val="24"/>
                <w:szCs w:val="24"/>
                <w:lang w:eastAsia="sk-SK"/>
              </w:rPr>
              <w:t xml:space="preserve"> €</w:t>
            </w:r>
          </w:p>
        </w:tc>
        <w:tc>
          <w:tcPr>
            <w:tcW w:w="1788" w:type="dxa"/>
            <w:tcBorders>
              <w:top w:val="single" w:sz="4" w:space="0" w:color="auto"/>
              <w:left w:val="nil"/>
              <w:bottom w:val="single" w:sz="4" w:space="0" w:color="auto"/>
              <w:right w:val="single" w:sz="4" w:space="0" w:color="auto"/>
            </w:tcBorders>
          </w:tcPr>
          <w:p w14:paraId="4BBB013C" w14:textId="79535243" w:rsidR="007D5748" w:rsidRPr="00CF6522" w:rsidRDefault="002115F3" w:rsidP="007D5748">
            <w:pPr>
              <w:spacing w:after="0" w:line="240" w:lineRule="auto"/>
              <w:jc w:val="center"/>
              <w:rPr>
                <w:rFonts w:ascii="Times New Roman" w:eastAsia="Times New Roman" w:hAnsi="Times New Roman" w:cs="Times New Roman"/>
                <w:bCs/>
                <w:sz w:val="24"/>
                <w:szCs w:val="24"/>
                <w:lang w:eastAsia="sk-SK"/>
              </w:rPr>
            </w:pPr>
            <w:r>
              <w:rPr>
                <w:rFonts w:ascii="Times New Roman" w:hAnsi="Times New Roman" w:cs="Times New Roman"/>
                <w:sz w:val="24"/>
                <w:szCs w:val="24"/>
                <w:lang w:eastAsia="sk-SK"/>
              </w:rPr>
              <w:t>1545,00</w:t>
            </w:r>
            <w:r w:rsidRPr="00CF6522">
              <w:rPr>
                <w:rFonts w:ascii="Times New Roman" w:hAnsi="Times New Roman" w:cs="Times New Roman"/>
                <w:sz w:val="24"/>
                <w:szCs w:val="24"/>
                <w:lang w:eastAsia="sk-SK"/>
              </w:rPr>
              <w:t xml:space="preserve"> </w:t>
            </w:r>
            <w:r w:rsidR="006A3783" w:rsidRPr="00CF6522">
              <w:rPr>
                <w:rFonts w:ascii="Times New Roman" w:hAnsi="Times New Roman" w:cs="Times New Roman"/>
                <w:sz w:val="24"/>
                <w:szCs w:val="24"/>
                <w:lang w:eastAsia="sk-SK"/>
              </w:rPr>
              <w:t>€</w:t>
            </w:r>
          </w:p>
        </w:tc>
        <w:tc>
          <w:tcPr>
            <w:tcW w:w="2418" w:type="dxa"/>
            <w:gridSpan w:val="2"/>
            <w:tcBorders>
              <w:top w:val="single" w:sz="4" w:space="0" w:color="auto"/>
              <w:left w:val="nil"/>
              <w:bottom w:val="single" w:sz="4" w:space="0" w:color="auto"/>
              <w:right w:val="single" w:sz="4" w:space="0" w:color="auto"/>
            </w:tcBorders>
          </w:tcPr>
          <w:p w14:paraId="602B2ECA" w14:textId="5BE7E5C1" w:rsidR="007D5748" w:rsidRPr="00CF6522" w:rsidRDefault="002115F3" w:rsidP="007D5748">
            <w:pPr>
              <w:spacing w:after="0" w:line="240" w:lineRule="auto"/>
              <w:jc w:val="center"/>
              <w:rPr>
                <w:rFonts w:ascii="Times New Roman" w:eastAsia="Times New Roman" w:hAnsi="Times New Roman" w:cs="Times New Roman"/>
                <w:bCs/>
                <w:sz w:val="24"/>
                <w:szCs w:val="24"/>
                <w:lang w:eastAsia="sk-SK"/>
              </w:rPr>
            </w:pPr>
            <w:r>
              <w:rPr>
                <w:rFonts w:ascii="Times New Roman" w:hAnsi="Times New Roman" w:cs="Times New Roman"/>
                <w:sz w:val="24"/>
                <w:szCs w:val="24"/>
                <w:lang w:eastAsia="sk-SK"/>
              </w:rPr>
              <w:t>1545,00,00</w:t>
            </w:r>
            <w:r w:rsidRPr="00CF6522">
              <w:rPr>
                <w:rFonts w:ascii="Times New Roman" w:hAnsi="Times New Roman" w:cs="Times New Roman"/>
                <w:sz w:val="24"/>
                <w:szCs w:val="24"/>
                <w:lang w:eastAsia="sk-SK"/>
              </w:rPr>
              <w:t xml:space="preserve"> </w:t>
            </w:r>
            <w:r w:rsidR="006A3783" w:rsidRPr="00CF6522">
              <w:rPr>
                <w:rFonts w:ascii="Times New Roman" w:hAnsi="Times New Roman" w:cs="Times New Roman"/>
                <w:sz w:val="24"/>
                <w:szCs w:val="24"/>
                <w:lang w:eastAsia="sk-SK"/>
              </w:rPr>
              <w:t>€</w:t>
            </w:r>
          </w:p>
        </w:tc>
        <w:tc>
          <w:tcPr>
            <w:tcW w:w="1722" w:type="dxa"/>
            <w:tcBorders>
              <w:top w:val="single" w:sz="4" w:space="0" w:color="auto"/>
              <w:left w:val="nil"/>
              <w:bottom w:val="single" w:sz="4" w:space="0" w:color="auto"/>
              <w:right w:val="single" w:sz="4" w:space="0" w:color="auto"/>
            </w:tcBorders>
          </w:tcPr>
          <w:p w14:paraId="73AEECF9" w14:textId="644425DF" w:rsidR="007D5748" w:rsidRPr="00CF6522" w:rsidRDefault="002115F3" w:rsidP="007D5748">
            <w:pPr>
              <w:spacing w:after="0" w:line="240" w:lineRule="auto"/>
              <w:jc w:val="center"/>
              <w:rPr>
                <w:rFonts w:ascii="Times New Roman" w:eastAsia="Times New Roman" w:hAnsi="Times New Roman" w:cs="Times New Roman"/>
                <w:bCs/>
                <w:sz w:val="24"/>
                <w:szCs w:val="24"/>
                <w:lang w:eastAsia="sk-SK"/>
              </w:rPr>
            </w:pPr>
            <w:r>
              <w:rPr>
                <w:rFonts w:ascii="Times New Roman" w:hAnsi="Times New Roman" w:cs="Times New Roman"/>
                <w:sz w:val="24"/>
                <w:szCs w:val="24"/>
                <w:lang w:eastAsia="sk-SK"/>
              </w:rPr>
              <w:t>1545,00,00</w:t>
            </w:r>
            <w:r w:rsidRPr="00CF6522">
              <w:rPr>
                <w:rFonts w:ascii="Times New Roman" w:hAnsi="Times New Roman" w:cs="Times New Roman"/>
                <w:sz w:val="24"/>
                <w:szCs w:val="24"/>
                <w:lang w:eastAsia="sk-SK"/>
              </w:rPr>
              <w:t xml:space="preserve"> </w:t>
            </w:r>
            <w:r w:rsidR="006A3783" w:rsidRPr="00CF6522">
              <w:rPr>
                <w:rFonts w:ascii="Times New Roman" w:hAnsi="Times New Roman" w:cs="Times New Roman"/>
                <w:sz w:val="24"/>
                <w:szCs w:val="24"/>
                <w:lang w:eastAsia="sk-SK"/>
              </w:rPr>
              <w:t>€</w:t>
            </w:r>
          </w:p>
        </w:tc>
        <w:tc>
          <w:tcPr>
            <w:tcW w:w="1620" w:type="dxa"/>
            <w:gridSpan w:val="2"/>
            <w:tcBorders>
              <w:top w:val="nil"/>
              <w:left w:val="nil"/>
              <w:bottom w:val="single" w:sz="4" w:space="0" w:color="auto"/>
              <w:right w:val="single" w:sz="4" w:space="0" w:color="auto"/>
            </w:tcBorders>
            <w:noWrap/>
            <w:vAlign w:val="bottom"/>
          </w:tcPr>
          <w:p w14:paraId="18C5F46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151AEF4" w14:textId="77777777" w:rsidTr="000B41D5">
        <w:trPr>
          <w:trHeight w:val="255"/>
        </w:trPr>
        <w:tc>
          <w:tcPr>
            <w:tcW w:w="6188" w:type="dxa"/>
            <w:tcBorders>
              <w:top w:val="nil"/>
              <w:left w:val="single" w:sz="4" w:space="0" w:color="auto"/>
              <w:bottom w:val="single" w:sz="4" w:space="0" w:color="auto"/>
              <w:right w:val="single" w:sz="4" w:space="0" w:color="auto"/>
            </w:tcBorders>
          </w:tcPr>
          <w:p w14:paraId="2EA91D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8EB6B3F" w14:textId="66F05ACC" w:rsidR="007D5748" w:rsidRPr="002B1D58" w:rsidRDefault="00D274F7" w:rsidP="007D5748">
            <w:pPr>
              <w:spacing w:after="0" w:line="240" w:lineRule="auto"/>
              <w:jc w:val="center"/>
              <w:rPr>
                <w:rFonts w:ascii="Times New Roman" w:eastAsia="Times New Roman" w:hAnsi="Times New Roman" w:cs="Times New Roman"/>
                <w:b/>
                <w:sz w:val="24"/>
                <w:szCs w:val="24"/>
                <w:lang w:eastAsia="sk-SK"/>
              </w:rPr>
            </w:pPr>
            <w:r>
              <w:rPr>
                <w:rFonts w:ascii="Times New Roman" w:hAnsi="Times New Roman" w:cs="Times New Roman"/>
                <w:sz w:val="24"/>
                <w:szCs w:val="24"/>
                <w:lang w:eastAsia="sk-SK"/>
              </w:rPr>
              <w:t>1545,00</w:t>
            </w:r>
            <w:r w:rsidRPr="00CF6522">
              <w:rPr>
                <w:rFonts w:ascii="Times New Roman" w:hAnsi="Times New Roman" w:cs="Times New Roman"/>
                <w:sz w:val="24"/>
                <w:szCs w:val="24"/>
                <w:lang w:eastAsia="sk-SK"/>
              </w:rPr>
              <w:t xml:space="preserve"> €</w:t>
            </w:r>
          </w:p>
        </w:tc>
        <w:tc>
          <w:tcPr>
            <w:tcW w:w="1788" w:type="dxa"/>
            <w:tcBorders>
              <w:top w:val="single" w:sz="4" w:space="0" w:color="auto"/>
              <w:left w:val="nil"/>
              <w:bottom w:val="single" w:sz="4" w:space="0" w:color="auto"/>
              <w:right w:val="single" w:sz="4" w:space="0" w:color="auto"/>
            </w:tcBorders>
          </w:tcPr>
          <w:p w14:paraId="6A7E200F" w14:textId="006435A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eastAsia="Times New Roman" w:hAnsi="Times New Roman" w:cs="Times New Roman"/>
                <w:sz w:val="24"/>
                <w:szCs w:val="24"/>
                <w:lang w:eastAsia="sk-SK"/>
              </w:rPr>
              <w:t> </w:t>
            </w:r>
            <w:r w:rsidR="002115F3">
              <w:rPr>
                <w:rFonts w:ascii="Times New Roman" w:hAnsi="Times New Roman" w:cs="Times New Roman"/>
                <w:sz w:val="24"/>
                <w:szCs w:val="24"/>
                <w:lang w:eastAsia="sk-SK"/>
              </w:rPr>
              <w:t>1545,00,00</w:t>
            </w:r>
            <w:r w:rsidR="002115F3" w:rsidRPr="00CF6522">
              <w:rPr>
                <w:rFonts w:ascii="Times New Roman" w:hAnsi="Times New Roman" w:cs="Times New Roman"/>
                <w:sz w:val="24"/>
                <w:szCs w:val="24"/>
                <w:lang w:eastAsia="sk-SK"/>
              </w:rPr>
              <w:t xml:space="preserve"> </w:t>
            </w:r>
            <w:r w:rsidR="006A3783" w:rsidRPr="00CF6522">
              <w:rPr>
                <w:rFonts w:ascii="Times New Roman" w:eastAsia="Times New Roman" w:hAnsi="Times New Roman" w:cs="Times New Roman"/>
                <w:sz w:val="24"/>
                <w:szCs w:val="24"/>
                <w:lang w:eastAsia="sk-SK"/>
              </w:rPr>
              <w:t xml:space="preserve"> </w:t>
            </w:r>
            <w:r w:rsidR="006A3783" w:rsidRPr="00CF6522">
              <w:rPr>
                <w:rFonts w:ascii="Times New Roman" w:hAnsi="Times New Roman" w:cs="Times New Roman"/>
                <w:sz w:val="24"/>
                <w:szCs w:val="24"/>
                <w:lang w:eastAsia="sk-SK"/>
              </w:rPr>
              <w:t>€</w:t>
            </w:r>
          </w:p>
        </w:tc>
        <w:tc>
          <w:tcPr>
            <w:tcW w:w="2418" w:type="dxa"/>
            <w:gridSpan w:val="2"/>
            <w:tcBorders>
              <w:top w:val="single" w:sz="4" w:space="0" w:color="auto"/>
              <w:left w:val="nil"/>
              <w:bottom w:val="single" w:sz="4" w:space="0" w:color="auto"/>
              <w:right w:val="single" w:sz="4" w:space="0" w:color="auto"/>
            </w:tcBorders>
          </w:tcPr>
          <w:p w14:paraId="03A0C6EE" w14:textId="63C787EB" w:rsidR="007D5748" w:rsidRPr="00CF6522" w:rsidRDefault="002115F3" w:rsidP="007D5748">
            <w:pPr>
              <w:spacing w:after="0" w:line="240" w:lineRule="auto"/>
              <w:jc w:val="center"/>
              <w:rPr>
                <w:rFonts w:ascii="Times New Roman" w:eastAsia="Times New Roman" w:hAnsi="Times New Roman" w:cs="Times New Roman"/>
                <w:sz w:val="24"/>
                <w:szCs w:val="24"/>
                <w:lang w:eastAsia="sk-SK"/>
              </w:rPr>
            </w:pPr>
            <w:r>
              <w:rPr>
                <w:rFonts w:ascii="Times New Roman" w:hAnsi="Times New Roman" w:cs="Times New Roman"/>
                <w:sz w:val="24"/>
                <w:szCs w:val="24"/>
                <w:lang w:eastAsia="sk-SK"/>
              </w:rPr>
              <w:t>1545,00,00</w:t>
            </w:r>
            <w:r w:rsidRPr="00CF6522">
              <w:rPr>
                <w:rFonts w:ascii="Times New Roman" w:hAnsi="Times New Roman" w:cs="Times New Roman"/>
                <w:sz w:val="24"/>
                <w:szCs w:val="24"/>
                <w:lang w:eastAsia="sk-SK"/>
              </w:rPr>
              <w:t xml:space="preserve"> </w:t>
            </w:r>
            <w:r w:rsidR="006A3783" w:rsidRPr="00CF6522">
              <w:rPr>
                <w:rFonts w:ascii="Times New Roman" w:hAnsi="Times New Roman" w:cs="Times New Roman"/>
                <w:sz w:val="24"/>
                <w:szCs w:val="24"/>
                <w:lang w:eastAsia="sk-SK"/>
              </w:rPr>
              <w:t>€</w:t>
            </w:r>
          </w:p>
        </w:tc>
        <w:tc>
          <w:tcPr>
            <w:tcW w:w="1722" w:type="dxa"/>
            <w:tcBorders>
              <w:top w:val="single" w:sz="4" w:space="0" w:color="auto"/>
              <w:left w:val="nil"/>
              <w:bottom w:val="single" w:sz="4" w:space="0" w:color="auto"/>
              <w:right w:val="single" w:sz="4" w:space="0" w:color="auto"/>
            </w:tcBorders>
          </w:tcPr>
          <w:p w14:paraId="49FC4604" w14:textId="000896E7" w:rsidR="007D5748" w:rsidRPr="00CF6522" w:rsidRDefault="007D5748"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eastAsia="Times New Roman" w:hAnsi="Times New Roman" w:cs="Times New Roman"/>
                <w:sz w:val="24"/>
                <w:szCs w:val="24"/>
                <w:lang w:eastAsia="sk-SK"/>
              </w:rPr>
              <w:t> </w:t>
            </w:r>
            <w:r w:rsidR="002115F3">
              <w:rPr>
                <w:rFonts w:ascii="Times New Roman" w:hAnsi="Times New Roman" w:cs="Times New Roman"/>
                <w:sz w:val="24"/>
                <w:szCs w:val="24"/>
                <w:lang w:eastAsia="sk-SK"/>
              </w:rPr>
              <w:t>1545,00,00</w:t>
            </w:r>
            <w:r w:rsidR="002115F3" w:rsidRPr="00CF6522">
              <w:rPr>
                <w:rFonts w:ascii="Times New Roman" w:hAnsi="Times New Roman" w:cs="Times New Roman"/>
                <w:sz w:val="24"/>
                <w:szCs w:val="24"/>
                <w:lang w:eastAsia="sk-SK"/>
              </w:rPr>
              <w:t xml:space="preserve"> </w:t>
            </w:r>
            <w:r w:rsidR="006A3783" w:rsidRPr="00CF6522">
              <w:rPr>
                <w:rFonts w:ascii="Times New Roman" w:hAnsi="Times New Roman" w:cs="Times New Roman"/>
                <w:sz w:val="24"/>
                <w:szCs w:val="24"/>
                <w:lang w:eastAsia="sk-SK"/>
              </w:rPr>
              <w:t>€</w:t>
            </w:r>
          </w:p>
        </w:tc>
        <w:tc>
          <w:tcPr>
            <w:tcW w:w="1620" w:type="dxa"/>
            <w:gridSpan w:val="2"/>
            <w:tcBorders>
              <w:top w:val="nil"/>
              <w:left w:val="nil"/>
              <w:bottom w:val="single" w:sz="4" w:space="0" w:color="auto"/>
              <w:right w:val="single" w:sz="4" w:space="0" w:color="auto"/>
            </w:tcBorders>
            <w:noWrap/>
            <w:vAlign w:val="bottom"/>
          </w:tcPr>
          <w:p w14:paraId="6E16F21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A3783" w:rsidRPr="007D5748" w14:paraId="24C4A78E" w14:textId="77777777" w:rsidTr="000B41D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35B1776B" w14:textId="77777777" w:rsidR="006A3783" w:rsidRPr="007D5748" w:rsidRDefault="006A3783"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743F2739" w14:textId="4D824EC5" w:rsidR="006A3783" w:rsidRPr="00D274F7" w:rsidRDefault="00E90BEB" w:rsidP="007D5748">
            <w:pPr>
              <w:spacing w:after="0" w:line="240" w:lineRule="auto"/>
              <w:jc w:val="center"/>
              <w:rPr>
                <w:rFonts w:ascii="Times New Roman" w:eastAsia="Times New Roman" w:hAnsi="Times New Roman" w:cs="Times New Roman"/>
                <w:bCs/>
                <w:sz w:val="24"/>
                <w:szCs w:val="24"/>
                <w:lang w:eastAsia="sk-SK"/>
              </w:rPr>
            </w:pPr>
            <w:r w:rsidRPr="00E90BEB">
              <w:rPr>
                <w:rFonts w:ascii="Times New Roman" w:eastAsia="Times New Roman" w:hAnsi="Times New Roman" w:cs="Times New Roman"/>
                <w:sz w:val="24"/>
                <w:szCs w:val="24"/>
                <w:highlight w:val="yellow"/>
                <w:lang w:eastAsia="sk-SK"/>
              </w:rPr>
              <w:t>18 759</w:t>
            </w:r>
            <w:r w:rsidR="006A3783" w:rsidRPr="00E90BEB">
              <w:rPr>
                <w:rFonts w:ascii="Times New Roman" w:eastAsia="Times New Roman" w:hAnsi="Times New Roman" w:cs="Times New Roman"/>
                <w:sz w:val="24"/>
                <w:szCs w:val="24"/>
                <w:highlight w:val="yellow"/>
                <w:lang w:eastAsia="sk-SK"/>
              </w:rPr>
              <w:t xml:space="preserve">,00 </w:t>
            </w:r>
            <w:r w:rsidR="006A3783" w:rsidRPr="00E90BEB">
              <w:rPr>
                <w:rFonts w:ascii="Times New Roman" w:hAnsi="Times New Roman" w:cs="Times New Roman"/>
                <w:sz w:val="24"/>
                <w:szCs w:val="24"/>
                <w:highlight w:val="yellow"/>
                <w:lang w:eastAsia="sk-SK"/>
              </w:rPr>
              <w:t>€</w:t>
            </w:r>
          </w:p>
        </w:tc>
        <w:tc>
          <w:tcPr>
            <w:tcW w:w="1788" w:type="dxa"/>
            <w:tcBorders>
              <w:top w:val="nil"/>
              <w:left w:val="nil"/>
              <w:bottom w:val="single" w:sz="4" w:space="0" w:color="auto"/>
              <w:right w:val="single" w:sz="4" w:space="0" w:color="auto"/>
            </w:tcBorders>
            <w:shd w:val="clear" w:color="auto" w:fill="BFBFBF" w:themeFill="background1" w:themeFillShade="BF"/>
          </w:tcPr>
          <w:p w14:paraId="35D0BBD4" w14:textId="2302F167" w:rsidR="006A3783" w:rsidRPr="00CF6522" w:rsidRDefault="006A3783"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eastAsia="Times New Roman" w:hAnsi="Times New Roman" w:cs="Times New Roman"/>
                <w:sz w:val="24"/>
                <w:szCs w:val="24"/>
                <w:lang w:eastAsia="sk-SK"/>
              </w:rPr>
              <w:t>25</w:t>
            </w:r>
            <w:r>
              <w:rPr>
                <w:rFonts w:ascii="Times New Roman" w:eastAsia="Times New Roman" w:hAnsi="Times New Roman" w:cs="Times New Roman"/>
                <w:sz w:val="24"/>
                <w:szCs w:val="24"/>
                <w:lang w:eastAsia="sk-SK"/>
              </w:rPr>
              <w:t xml:space="preserve"> </w:t>
            </w:r>
            <w:r w:rsidRPr="00CF6522">
              <w:rPr>
                <w:rFonts w:ascii="Times New Roman" w:eastAsia="Times New Roman" w:hAnsi="Times New Roman" w:cs="Times New Roman"/>
                <w:sz w:val="24"/>
                <w:szCs w:val="24"/>
                <w:lang w:eastAsia="sk-SK"/>
              </w:rPr>
              <w:t>000</w:t>
            </w:r>
            <w:r>
              <w:rPr>
                <w:rFonts w:ascii="Times New Roman" w:eastAsia="Times New Roman" w:hAnsi="Times New Roman" w:cs="Times New Roman"/>
                <w:sz w:val="24"/>
                <w:szCs w:val="24"/>
                <w:lang w:eastAsia="sk-SK"/>
              </w:rPr>
              <w:t>,00</w:t>
            </w:r>
            <w:r w:rsidRPr="00CF6522">
              <w:rPr>
                <w:rFonts w:ascii="Times New Roman" w:eastAsia="Times New Roman" w:hAnsi="Times New Roman" w:cs="Times New Roman"/>
                <w:sz w:val="24"/>
                <w:szCs w:val="24"/>
                <w:lang w:eastAsia="sk-SK"/>
              </w:rPr>
              <w:t xml:space="preserve"> </w:t>
            </w:r>
            <w:r w:rsidRPr="00CF6522">
              <w:rPr>
                <w:rFonts w:ascii="Times New Roman" w:hAnsi="Times New Roman" w:cs="Times New Roman"/>
                <w:sz w:val="24"/>
                <w:szCs w:val="24"/>
                <w:lang w:eastAsia="sk-SK"/>
              </w:rPr>
              <w:t>€</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3C29340" w14:textId="2178724F" w:rsidR="006A3783" w:rsidRPr="00CF6522" w:rsidRDefault="006A3783" w:rsidP="007D5748">
            <w:pPr>
              <w:spacing w:after="0" w:line="240" w:lineRule="auto"/>
              <w:jc w:val="center"/>
              <w:rPr>
                <w:rFonts w:ascii="Times New Roman" w:eastAsia="Times New Roman" w:hAnsi="Times New Roman" w:cs="Times New Roman"/>
                <w:bCs/>
                <w:sz w:val="24"/>
                <w:szCs w:val="24"/>
                <w:lang w:eastAsia="sk-SK"/>
              </w:rPr>
            </w:pPr>
            <w:r w:rsidRPr="00624A09">
              <w:rPr>
                <w:rFonts w:ascii="Times New Roman" w:eastAsia="Times New Roman" w:hAnsi="Times New Roman" w:cs="Times New Roman"/>
                <w:sz w:val="24"/>
                <w:szCs w:val="24"/>
                <w:lang w:eastAsia="sk-SK"/>
              </w:rPr>
              <w:t xml:space="preserve">25 000,00 </w:t>
            </w:r>
            <w:r w:rsidRPr="00624A09">
              <w:rPr>
                <w:rFonts w:ascii="Times New Roman" w:hAnsi="Times New Roman" w:cs="Times New Roman"/>
                <w:sz w:val="24"/>
                <w:szCs w:val="24"/>
                <w:lang w:eastAsia="sk-SK"/>
              </w:rPr>
              <w:t>€</w:t>
            </w:r>
          </w:p>
        </w:tc>
        <w:tc>
          <w:tcPr>
            <w:tcW w:w="1722" w:type="dxa"/>
            <w:tcBorders>
              <w:top w:val="nil"/>
              <w:left w:val="nil"/>
              <w:bottom w:val="single" w:sz="4" w:space="0" w:color="auto"/>
              <w:right w:val="single" w:sz="4" w:space="0" w:color="auto"/>
            </w:tcBorders>
            <w:shd w:val="clear" w:color="auto" w:fill="BFBFBF" w:themeFill="background1" w:themeFillShade="BF"/>
          </w:tcPr>
          <w:p w14:paraId="7A97D2EA" w14:textId="59B3AE54" w:rsidR="006A3783" w:rsidRPr="00CF6522" w:rsidRDefault="006A3783" w:rsidP="007D5748">
            <w:pPr>
              <w:spacing w:after="0" w:line="240" w:lineRule="auto"/>
              <w:jc w:val="center"/>
              <w:rPr>
                <w:rFonts w:ascii="Times New Roman" w:eastAsia="Times New Roman" w:hAnsi="Times New Roman" w:cs="Times New Roman"/>
                <w:bCs/>
                <w:sz w:val="24"/>
                <w:szCs w:val="24"/>
                <w:lang w:eastAsia="sk-SK"/>
              </w:rPr>
            </w:pPr>
            <w:r w:rsidRPr="00624A09">
              <w:rPr>
                <w:rFonts w:ascii="Times New Roman" w:eastAsia="Times New Roman" w:hAnsi="Times New Roman" w:cs="Times New Roman"/>
                <w:sz w:val="24"/>
                <w:szCs w:val="24"/>
                <w:lang w:eastAsia="sk-SK"/>
              </w:rPr>
              <w:t xml:space="preserve">25 000,00 </w:t>
            </w:r>
            <w:r w:rsidRPr="00624A09">
              <w:rPr>
                <w:rFonts w:ascii="Times New Roman" w:hAnsi="Times New Roman" w:cs="Times New Roman"/>
                <w:sz w:val="24"/>
                <w:szCs w:val="24"/>
                <w:lang w:eastAsia="sk-SK"/>
              </w:rPr>
              <w:t>€</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2D8364F4" w14:textId="77777777" w:rsidR="006A3783" w:rsidRPr="007D5748" w:rsidRDefault="006A3783"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4C9F1007" w14:textId="77777777" w:rsidTr="000B41D5">
        <w:trPr>
          <w:trHeight w:val="255"/>
        </w:trPr>
        <w:tc>
          <w:tcPr>
            <w:tcW w:w="6188" w:type="dxa"/>
            <w:tcBorders>
              <w:top w:val="nil"/>
              <w:left w:val="single" w:sz="4" w:space="0" w:color="auto"/>
              <w:bottom w:val="single" w:sz="4" w:space="0" w:color="auto"/>
              <w:right w:val="single" w:sz="4" w:space="0" w:color="auto"/>
            </w:tcBorders>
          </w:tcPr>
          <w:p w14:paraId="275CADEE" w14:textId="77777777" w:rsidR="007D5748" w:rsidRPr="00407D62" w:rsidRDefault="007D5748" w:rsidP="007D5748">
            <w:pPr>
              <w:spacing w:after="0" w:line="240" w:lineRule="auto"/>
              <w:rPr>
                <w:rFonts w:ascii="Times New Roman" w:eastAsia="Times New Roman" w:hAnsi="Times New Roman" w:cs="Times New Roman"/>
                <w:b/>
                <w:bCs/>
                <w:sz w:val="24"/>
                <w:szCs w:val="24"/>
                <w:highlight w:val="yellow"/>
                <w:lang w:eastAsia="sk-SK"/>
              </w:rPr>
            </w:pPr>
            <w:r w:rsidRPr="00407D62">
              <w:rPr>
                <w:rFonts w:ascii="Times New Roman" w:eastAsia="Times New Roman" w:hAnsi="Times New Roman" w:cs="Times New Roman"/>
                <w:b/>
                <w:bCs/>
                <w:sz w:val="24"/>
                <w:szCs w:val="24"/>
                <w:highlight w:val="yellow"/>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298957E8" w14:textId="475F48D3" w:rsidR="007D5748" w:rsidRPr="00D274F7" w:rsidRDefault="00D274F7" w:rsidP="00D274F7">
            <w:pPr>
              <w:spacing w:after="0" w:line="240" w:lineRule="auto"/>
              <w:jc w:val="center"/>
              <w:rPr>
                <w:rFonts w:ascii="Times New Roman" w:eastAsia="Times New Roman" w:hAnsi="Times New Roman" w:cs="Times New Roman"/>
                <w:bCs/>
                <w:sz w:val="24"/>
                <w:szCs w:val="24"/>
                <w:lang w:eastAsia="sk-SK"/>
              </w:rPr>
            </w:pPr>
            <w:r w:rsidRPr="00D274F7">
              <w:rPr>
                <w:rFonts w:ascii="Times New Roman" w:eastAsia="Times New Roman" w:hAnsi="Times New Roman" w:cs="Times New Roman"/>
                <w:sz w:val="24"/>
                <w:szCs w:val="24"/>
                <w:lang w:eastAsia="sk-SK"/>
              </w:rPr>
              <w:t>13 905,00</w:t>
            </w:r>
            <w:r>
              <w:rPr>
                <w:rFonts w:ascii="Times New Roman" w:hAnsi="Times New Roman" w:cs="Times New Roman"/>
                <w:sz w:val="24"/>
                <w:szCs w:val="24"/>
                <w:lang w:eastAsia="sk-SK"/>
              </w:rPr>
              <w:t xml:space="preserve"> </w:t>
            </w:r>
            <w:r w:rsidR="007D74F0" w:rsidRPr="00D274F7">
              <w:rPr>
                <w:rFonts w:ascii="Times New Roman" w:hAnsi="Times New Roman" w:cs="Times New Roman"/>
                <w:sz w:val="24"/>
                <w:szCs w:val="24"/>
                <w:lang w:eastAsia="sk-SK"/>
              </w:rPr>
              <w:t>€</w:t>
            </w:r>
          </w:p>
        </w:tc>
        <w:tc>
          <w:tcPr>
            <w:tcW w:w="1788" w:type="dxa"/>
            <w:tcBorders>
              <w:top w:val="nil"/>
              <w:left w:val="nil"/>
              <w:bottom w:val="single" w:sz="4" w:space="0" w:color="auto"/>
              <w:right w:val="single" w:sz="4" w:space="0" w:color="auto"/>
            </w:tcBorders>
          </w:tcPr>
          <w:p w14:paraId="14FE2DF5" w14:textId="0A6B69E9" w:rsidR="007D5748" w:rsidRPr="00CF6522" w:rsidRDefault="000155CE"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hAnsi="Times New Roman" w:cs="Times New Roman"/>
                <w:sz w:val="24"/>
                <w:szCs w:val="24"/>
                <w:lang w:eastAsia="sk-SK"/>
              </w:rPr>
              <w:t>18</w:t>
            </w:r>
            <w:r w:rsidR="006A3783">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sidR="006A3783">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r w:rsidR="007D74F0" w:rsidRPr="00CF6522">
              <w:rPr>
                <w:rFonts w:ascii="Times New Roman" w:hAnsi="Times New Roman" w:cs="Times New Roman"/>
                <w:sz w:val="24"/>
                <w:szCs w:val="24"/>
                <w:lang w:eastAsia="sk-SK"/>
              </w:rPr>
              <w:t>€</w:t>
            </w:r>
          </w:p>
        </w:tc>
        <w:tc>
          <w:tcPr>
            <w:tcW w:w="2418" w:type="dxa"/>
            <w:gridSpan w:val="2"/>
            <w:tcBorders>
              <w:top w:val="nil"/>
              <w:left w:val="nil"/>
              <w:bottom w:val="single" w:sz="4" w:space="0" w:color="auto"/>
              <w:right w:val="single" w:sz="4" w:space="0" w:color="auto"/>
            </w:tcBorders>
          </w:tcPr>
          <w:p w14:paraId="7635DF33" w14:textId="10F9E885" w:rsidR="007D5748" w:rsidRPr="00CF6522" w:rsidRDefault="000155CE"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hAnsi="Times New Roman" w:cs="Times New Roman"/>
                <w:sz w:val="24"/>
                <w:szCs w:val="24"/>
                <w:lang w:eastAsia="sk-SK"/>
              </w:rPr>
              <w:t>18</w:t>
            </w:r>
            <w:r w:rsidR="006A3783">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sidR="006A3783">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722" w:type="dxa"/>
            <w:tcBorders>
              <w:top w:val="nil"/>
              <w:left w:val="nil"/>
              <w:bottom w:val="single" w:sz="4" w:space="0" w:color="auto"/>
              <w:right w:val="single" w:sz="4" w:space="0" w:color="auto"/>
            </w:tcBorders>
          </w:tcPr>
          <w:p w14:paraId="0BC0A782" w14:textId="6F8D09CC" w:rsidR="007D5748" w:rsidRPr="00CF6522" w:rsidRDefault="000155CE" w:rsidP="007D5748">
            <w:pPr>
              <w:spacing w:after="0" w:line="240" w:lineRule="auto"/>
              <w:jc w:val="center"/>
              <w:rPr>
                <w:rFonts w:ascii="Times New Roman" w:eastAsia="Times New Roman" w:hAnsi="Times New Roman" w:cs="Times New Roman"/>
                <w:bCs/>
                <w:sz w:val="24"/>
                <w:szCs w:val="24"/>
                <w:lang w:eastAsia="sk-SK"/>
              </w:rPr>
            </w:pPr>
            <w:r w:rsidRPr="00CF6522">
              <w:rPr>
                <w:rFonts w:ascii="Times New Roman" w:hAnsi="Times New Roman" w:cs="Times New Roman"/>
                <w:sz w:val="24"/>
                <w:szCs w:val="24"/>
                <w:lang w:eastAsia="sk-SK"/>
              </w:rPr>
              <w:t>18</w:t>
            </w:r>
            <w:r w:rsidR="006A3783">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sidR="006A3783">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620" w:type="dxa"/>
            <w:gridSpan w:val="2"/>
            <w:tcBorders>
              <w:top w:val="nil"/>
              <w:left w:val="nil"/>
              <w:bottom w:val="single" w:sz="4" w:space="0" w:color="auto"/>
              <w:right w:val="single" w:sz="4" w:space="0" w:color="auto"/>
            </w:tcBorders>
            <w:noWrap/>
            <w:vAlign w:val="bottom"/>
          </w:tcPr>
          <w:p w14:paraId="78E6E2F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7DA65DDD" w14:textId="77777777" w:rsidTr="000B41D5">
        <w:trPr>
          <w:trHeight w:val="255"/>
        </w:trPr>
        <w:tc>
          <w:tcPr>
            <w:tcW w:w="6188" w:type="dxa"/>
            <w:tcBorders>
              <w:top w:val="nil"/>
              <w:left w:val="single" w:sz="4" w:space="0" w:color="auto"/>
              <w:bottom w:val="single" w:sz="4" w:space="0" w:color="auto"/>
              <w:right w:val="single" w:sz="4" w:space="0" w:color="auto"/>
            </w:tcBorders>
          </w:tcPr>
          <w:p w14:paraId="0D36A9CC" w14:textId="77777777" w:rsidR="007D5748" w:rsidRPr="00407D62" w:rsidRDefault="007D5748" w:rsidP="007D5748">
            <w:pPr>
              <w:spacing w:after="0" w:line="240" w:lineRule="auto"/>
              <w:rPr>
                <w:rFonts w:ascii="Times New Roman" w:eastAsia="Times New Roman" w:hAnsi="Times New Roman" w:cs="Times New Roman"/>
                <w:sz w:val="24"/>
                <w:szCs w:val="24"/>
                <w:highlight w:val="yellow"/>
                <w:lang w:eastAsia="sk-SK"/>
              </w:rPr>
            </w:pPr>
            <w:r w:rsidRPr="00407D62">
              <w:rPr>
                <w:rFonts w:ascii="Times New Roman" w:eastAsia="Times New Roman" w:hAnsi="Times New Roman" w:cs="Times New Roman"/>
                <w:b/>
                <w:bCs/>
                <w:sz w:val="24"/>
                <w:szCs w:val="24"/>
                <w:highlight w:val="yellow"/>
                <w:lang w:eastAsia="sk-SK"/>
              </w:rPr>
              <w:t xml:space="preserve">   z toho vplyv na ŠR</w:t>
            </w:r>
          </w:p>
        </w:tc>
        <w:tc>
          <w:tcPr>
            <w:tcW w:w="1698" w:type="dxa"/>
            <w:tcBorders>
              <w:top w:val="nil"/>
              <w:left w:val="nil"/>
              <w:bottom w:val="single" w:sz="4" w:space="0" w:color="auto"/>
              <w:right w:val="single" w:sz="4" w:space="0" w:color="auto"/>
            </w:tcBorders>
          </w:tcPr>
          <w:p w14:paraId="051CB501" w14:textId="2D79B493" w:rsidR="007D5748" w:rsidRPr="00D274F7" w:rsidRDefault="00D274F7" w:rsidP="007D5748">
            <w:pPr>
              <w:spacing w:after="0" w:line="240" w:lineRule="auto"/>
              <w:jc w:val="center"/>
              <w:rPr>
                <w:rFonts w:ascii="Times New Roman" w:eastAsia="Times New Roman" w:hAnsi="Times New Roman" w:cs="Times New Roman"/>
                <w:sz w:val="24"/>
                <w:szCs w:val="24"/>
                <w:lang w:eastAsia="sk-SK"/>
              </w:rPr>
            </w:pPr>
            <w:r w:rsidRPr="00D274F7">
              <w:rPr>
                <w:rFonts w:ascii="Times New Roman" w:eastAsia="Times New Roman" w:hAnsi="Times New Roman" w:cs="Times New Roman"/>
                <w:sz w:val="24"/>
                <w:szCs w:val="24"/>
                <w:lang w:eastAsia="sk-SK"/>
              </w:rPr>
              <w:t>13 905,00</w:t>
            </w:r>
            <w:r>
              <w:rPr>
                <w:rFonts w:ascii="Times New Roman" w:eastAsia="Times New Roman" w:hAnsi="Times New Roman" w:cs="Times New Roman"/>
                <w:sz w:val="24"/>
                <w:szCs w:val="24"/>
                <w:lang w:eastAsia="sk-SK"/>
              </w:rPr>
              <w:t xml:space="preserve"> </w:t>
            </w:r>
            <w:r w:rsidRPr="00D274F7">
              <w:rPr>
                <w:rFonts w:ascii="Times New Roman" w:hAnsi="Times New Roman" w:cs="Times New Roman"/>
                <w:sz w:val="24"/>
                <w:szCs w:val="24"/>
                <w:lang w:eastAsia="sk-SK"/>
              </w:rPr>
              <w:t>€</w:t>
            </w:r>
          </w:p>
        </w:tc>
        <w:tc>
          <w:tcPr>
            <w:tcW w:w="1788" w:type="dxa"/>
            <w:tcBorders>
              <w:top w:val="nil"/>
              <w:left w:val="nil"/>
              <w:bottom w:val="single" w:sz="4" w:space="0" w:color="auto"/>
              <w:right w:val="single" w:sz="4" w:space="0" w:color="auto"/>
            </w:tcBorders>
          </w:tcPr>
          <w:p w14:paraId="39589C30" w14:textId="431A6D69" w:rsidR="007D5748" w:rsidRPr="00CF6522" w:rsidRDefault="006A378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18</w:t>
            </w:r>
            <w:r>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176CB974" w14:textId="3A35B0D6" w:rsidR="007D5748" w:rsidRPr="00CF6522" w:rsidRDefault="006A3783" w:rsidP="00407D62">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18</w:t>
            </w:r>
            <w:r>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722" w:type="dxa"/>
            <w:tcBorders>
              <w:top w:val="nil"/>
              <w:left w:val="nil"/>
              <w:bottom w:val="single" w:sz="4" w:space="0" w:color="auto"/>
              <w:right w:val="single" w:sz="4" w:space="0" w:color="auto"/>
            </w:tcBorders>
          </w:tcPr>
          <w:p w14:paraId="41134CB7" w14:textId="4CDAEFE3" w:rsidR="007D5748" w:rsidRPr="00CF6522" w:rsidRDefault="006A378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18</w:t>
            </w:r>
            <w:r>
              <w:rPr>
                <w:rFonts w:ascii="Times New Roman" w:hAnsi="Times New Roman" w:cs="Times New Roman"/>
                <w:sz w:val="24"/>
                <w:szCs w:val="24"/>
                <w:lang w:eastAsia="sk-SK"/>
              </w:rPr>
              <w:t> </w:t>
            </w:r>
            <w:r w:rsidRPr="00CF6522">
              <w:rPr>
                <w:rFonts w:ascii="Times New Roman" w:hAnsi="Times New Roman" w:cs="Times New Roman"/>
                <w:sz w:val="24"/>
                <w:szCs w:val="24"/>
                <w:lang w:eastAsia="sk-SK"/>
              </w:rPr>
              <w:t>540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620" w:type="dxa"/>
            <w:gridSpan w:val="2"/>
            <w:tcBorders>
              <w:top w:val="nil"/>
              <w:left w:val="nil"/>
              <w:bottom w:val="single" w:sz="4" w:space="0" w:color="auto"/>
              <w:right w:val="single" w:sz="4" w:space="0" w:color="auto"/>
            </w:tcBorders>
            <w:noWrap/>
            <w:vAlign w:val="bottom"/>
          </w:tcPr>
          <w:p w14:paraId="1C72DD7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4CCC881" w14:textId="77777777" w:rsidTr="000B41D5">
        <w:trPr>
          <w:trHeight w:val="255"/>
        </w:trPr>
        <w:tc>
          <w:tcPr>
            <w:tcW w:w="6188" w:type="dxa"/>
            <w:tcBorders>
              <w:top w:val="nil"/>
              <w:left w:val="single" w:sz="4" w:space="0" w:color="auto"/>
              <w:bottom w:val="single" w:sz="4" w:space="0" w:color="auto"/>
              <w:right w:val="single" w:sz="4" w:space="0" w:color="auto"/>
            </w:tcBorders>
          </w:tcPr>
          <w:p w14:paraId="726BE65C" w14:textId="77777777" w:rsidR="007D5748" w:rsidRPr="00407D62" w:rsidRDefault="007D5748" w:rsidP="007D5748">
            <w:pPr>
              <w:spacing w:after="0" w:line="240" w:lineRule="auto"/>
              <w:rPr>
                <w:rFonts w:ascii="Times New Roman" w:eastAsia="Times New Roman" w:hAnsi="Times New Roman" w:cs="Times New Roman"/>
                <w:b/>
                <w:bCs/>
                <w:sz w:val="24"/>
                <w:szCs w:val="24"/>
                <w:highlight w:val="yellow"/>
                <w:lang w:eastAsia="sk-SK"/>
              </w:rPr>
            </w:pPr>
            <w:r w:rsidRPr="00407D62">
              <w:rPr>
                <w:rFonts w:ascii="Times New Roman" w:eastAsia="Times New Roman" w:hAnsi="Times New Roman" w:cs="Times New Roman"/>
                <w:b/>
                <w:bCs/>
                <w:sz w:val="24"/>
                <w:szCs w:val="24"/>
                <w:highlight w:val="yellow"/>
                <w:lang w:eastAsia="sk-SK"/>
              </w:rPr>
              <w:t>Poistné a príspevok do poisťovní (620)</w:t>
            </w:r>
          </w:p>
        </w:tc>
        <w:tc>
          <w:tcPr>
            <w:tcW w:w="1698" w:type="dxa"/>
            <w:tcBorders>
              <w:top w:val="nil"/>
              <w:left w:val="nil"/>
              <w:bottom w:val="single" w:sz="4" w:space="0" w:color="auto"/>
              <w:right w:val="single" w:sz="4" w:space="0" w:color="auto"/>
            </w:tcBorders>
          </w:tcPr>
          <w:p w14:paraId="30715A06" w14:textId="7058FCDD" w:rsidR="007D5748" w:rsidRPr="002B1D58" w:rsidRDefault="00D274F7" w:rsidP="007D5748">
            <w:pPr>
              <w:spacing w:after="0" w:line="240" w:lineRule="auto"/>
              <w:jc w:val="center"/>
              <w:rPr>
                <w:rFonts w:ascii="Times New Roman" w:eastAsia="Times New Roman" w:hAnsi="Times New Roman" w:cs="Times New Roman"/>
                <w:b/>
                <w:bCs/>
                <w:sz w:val="24"/>
                <w:szCs w:val="24"/>
                <w:lang w:eastAsia="sk-SK"/>
              </w:rPr>
            </w:pPr>
            <w:r w:rsidRPr="00D274F7">
              <w:rPr>
                <w:rFonts w:ascii="Times New Roman" w:hAnsi="Times New Roman" w:cs="Times New Roman"/>
                <w:sz w:val="24"/>
                <w:szCs w:val="24"/>
                <w:lang w:eastAsia="sk-SK"/>
              </w:rPr>
              <w:t>4854,00 €</w:t>
            </w:r>
          </w:p>
        </w:tc>
        <w:tc>
          <w:tcPr>
            <w:tcW w:w="1788" w:type="dxa"/>
            <w:tcBorders>
              <w:top w:val="nil"/>
              <w:left w:val="nil"/>
              <w:bottom w:val="single" w:sz="4" w:space="0" w:color="auto"/>
              <w:right w:val="single" w:sz="4" w:space="0" w:color="auto"/>
            </w:tcBorders>
          </w:tcPr>
          <w:p w14:paraId="079762BD" w14:textId="58619151" w:rsidR="007D5748" w:rsidRPr="00CF6522" w:rsidRDefault="006A3783" w:rsidP="007D5748">
            <w:pPr>
              <w:spacing w:after="0" w:line="240" w:lineRule="auto"/>
              <w:jc w:val="center"/>
              <w:rPr>
                <w:rFonts w:ascii="Times New Roman" w:eastAsia="Times New Roman" w:hAnsi="Times New Roman" w:cs="Times New Roman"/>
                <w:b/>
                <w:bCs/>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55B395DF" w14:textId="22A65617" w:rsidR="007D5748" w:rsidRPr="00CF6522" w:rsidRDefault="006A3783" w:rsidP="007D5748">
            <w:pPr>
              <w:spacing w:after="0" w:line="240" w:lineRule="auto"/>
              <w:jc w:val="center"/>
              <w:rPr>
                <w:rFonts w:ascii="Times New Roman" w:eastAsia="Times New Roman" w:hAnsi="Times New Roman" w:cs="Times New Roman"/>
                <w:b/>
                <w:bCs/>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 xml:space="preserve">,00 </w:t>
            </w:r>
            <w:r w:rsidR="000155CE" w:rsidRPr="00CF6522">
              <w:rPr>
                <w:rFonts w:ascii="Times New Roman" w:hAnsi="Times New Roman" w:cs="Times New Roman"/>
                <w:sz w:val="24"/>
                <w:szCs w:val="24"/>
                <w:lang w:eastAsia="sk-SK"/>
              </w:rPr>
              <w:t>€</w:t>
            </w:r>
          </w:p>
        </w:tc>
        <w:tc>
          <w:tcPr>
            <w:tcW w:w="1722" w:type="dxa"/>
            <w:tcBorders>
              <w:top w:val="nil"/>
              <w:left w:val="nil"/>
              <w:bottom w:val="single" w:sz="4" w:space="0" w:color="auto"/>
              <w:right w:val="single" w:sz="4" w:space="0" w:color="auto"/>
            </w:tcBorders>
          </w:tcPr>
          <w:p w14:paraId="6589621A" w14:textId="5337C691" w:rsidR="007D5748" w:rsidRPr="00CF6522" w:rsidRDefault="006A3783" w:rsidP="007D5748">
            <w:pPr>
              <w:spacing w:after="0" w:line="240" w:lineRule="auto"/>
              <w:jc w:val="center"/>
              <w:rPr>
                <w:rFonts w:ascii="Times New Roman" w:eastAsia="Times New Roman" w:hAnsi="Times New Roman" w:cs="Times New Roman"/>
                <w:b/>
                <w:bCs/>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620" w:type="dxa"/>
            <w:gridSpan w:val="2"/>
            <w:tcBorders>
              <w:top w:val="nil"/>
              <w:left w:val="nil"/>
              <w:bottom w:val="single" w:sz="4" w:space="0" w:color="auto"/>
              <w:right w:val="single" w:sz="4" w:space="0" w:color="auto"/>
            </w:tcBorders>
            <w:noWrap/>
            <w:vAlign w:val="bottom"/>
          </w:tcPr>
          <w:p w14:paraId="6285745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239E905A" w14:textId="77777777" w:rsidTr="000B41D5">
        <w:trPr>
          <w:trHeight w:val="255"/>
        </w:trPr>
        <w:tc>
          <w:tcPr>
            <w:tcW w:w="6188" w:type="dxa"/>
            <w:tcBorders>
              <w:top w:val="nil"/>
              <w:left w:val="single" w:sz="4" w:space="0" w:color="auto"/>
              <w:bottom w:val="single" w:sz="4" w:space="0" w:color="auto"/>
              <w:right w:val="single" w:sz="4" w:space="0" w:color="auto"/>
            </w:tcBorders>
          </w:tcPr>
          <w:p w14:paraId="2F34DEB9" w14:textId="77777777" w:rsidR="007D5748" w:rsidRPr="00407D62" w:rsidRDefault="007D5748" w:rsidP="007D5748">
            <w:pPr>
              <w:spacing w:after="0" w:line="240" w:lineRule="auto"/>
              <w:rPr>
                <w:rFonts w:ascii="Times New Roman" w:eastAsia="Times New Roman" w:hAnsi="Times New Roman" w:cs="Times New Roman"/>
                <w:sz w:val="24"/>
                <w:szCs w:val="24"/>
                <w:highlight w:val="yellow"/>
                <w:lang w:eastAsia="sk-SK"/>
              </w:rPr>
            </w:pPr>
            <w:r w:rsidRPr="00407D62">
              <w:rPr>
                <w:rFonts w:ascii="Times New Roman" w:eastAsia="Times New Roman" w:hAnsi="Times New Roman" w:cs="Times New Roman"/>
                <w:b/>
                <w:bCs/>
                <w:sz w:val="24"/>
                <w:szCs w:val="24"/>
                <w:highlight w:val="yellow"/>
                <w:lang w:eastAsia="sk-SK"/>
              </w:rPr>
              <w:t xml:space="preserve">   z toho vplyv na ŠR</w:t>
            </w:r>
          </w:p>
        </w:tc>
        <w:tc>
          <w:tcPr>
            <w:tcW w:w="1698" w:type="dxa"/>
            <w:tcBorders>
              <w:top w:val="nil"/>
              <w:left w:val="nil"/>
              <w:bottom w:val="single" w:sz="4" w:space="0" w:color="auto"/>
              <w:right w:val="single" w:sz="4" w:space="0" w:color="auto"/>
            </w:tcBorders>
          </w:tcPr>
          <w:p w14:paraId="1A511B3A" w14:textId="3FA00AC3" w:rsidR="007D5748" w:rsidRPr="002B1D58" w:rsidRDefault="00D274F7" w:rsidP="007D5748">
            <w:pPr>
              <w:spacing w:after="0" w:line="240" w:lineRule="auto"/>
              <w:jc w:val="center"/>
              <w:rPr>
                <w:rFonts w:ascii="Times New Roman" w:eastAsia="Times New Roman" w:hAnsi="Times New Roman" w:cs="Times New Roman"/>
                <w:b/>
                <w:sz w:val="24"/>
                <w:szCs w:val="24"/>
                <w:lang w:eastAsia="sk-SK"/>
              </w:rPr>
            </w:pPr>
            <w:r w:rsidRPr="00D274F7">
              <w:rPr>
                <w:rFonts w:ascii="Times New Roman" w:hAnsi="Times New Roman" w:cs="Times New Roman"/>
                <w:sz w:val="24"/>
                <w:szCs w:val="24"/>
                <w:lang w:eastAsia="sk-SK"/>
              </w:rPr>
              <w:t>4854,00 €</w:t>
            </w:r>
          </w:p>
        </w:tc>
        <w:tc>
          <w:tcPr>
            <w:tcW w:w="1788" w:type="dxa"/>
            <w:tcBorders>
              <w:top w:val="nil"/>
              <w:left w:val="nil"/>
              <w:bottom w:val="single" w:sz="4" w:space="0" w:color="auto"/>
              <w:right w:val="single" w:sz="4" w:space="0" w:color="auto"/>
            </w:tcBorders>
          </w:tcPr>
          <w:p w14:paraId="348E4681" w14:textId="48E45063" w:rsidR="007D5748" w:rsidRPr="00CF6522" w:rsidRDefault="006A378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2418" w:type="dxa"/>
            <w:gridSpan w:val="2"/>
            <w:tcBorders>
              <w:top w:val="nil"/>
              <w:left w:val="nil"/>
              <w:bottom w:val="single" w:sz="4" w:space="0" w:color="auto"/>
              <w:right w:val="single" w:sz="4" w:space="0" w:color="auto"/>
            </w:tcBorders>
          </w:tcPr>
          <w:p w14:paraId="513392D0" w14:textId="050F4C7B" w:rsidR="007D5748" w:rsidRPr="00CF6522" w:rsidRDefault="006A378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722" w:type="dxa"/>
            <w:tcBorders>
              <w:top w:val="nil"/>
              <w:left w:val="nil"/>
              <w:bottom w:val="single" w:sz="4" w:space="0" w:color="auto"/>
              <w:right w:val="single" w:sz="4" w:space="0" w:color="auto"/>
            </w:tcBorders>
          </w:tcPr>
          <w:p w14:paraId="42940822" w14:textId="0D3974CF" w:rsidR="007D5748" w:rsidRPr="00CF6522" w:rsidRDefault="006A3783" w:rsidP="007D5748">
            <w:pPr>
              <w:spacing w:after="0" w:line="240" w:lineRule="auto"/>
              <w:jc w:val="center"/>
              <w:rPr>
                <w:rFonts w:ascii="Times New Roman" w:eastAsia="Times New Roman" w:hAnsi="Times New Roman" w:cs="Times New Roman"/>
                <w:sz w:val="24"/>
                <w:szCs w:val="24"/>
                <w:lang w:eastAsia="sk-SK"/>
              </w:rPr>
            </w:pPr>
            <w:r w:rsidRPr="00CF6522">
              <w:rPr>
                <w:rFonts w:ascii="Times New Roman" w:hAnsi="Times New Roman" w:cs="Times New Roman"/>
                <w:sz w:val="24"/>
                <w:szCs w:val="24"/>
                <w:lang w:eastAsia="sk-SK"/>
              </w:rPr>
              <w:t>6460</w:t>
            </w:r>
            <w:r>
              <w:rPr>
                <w:rFonts w:ascii="Times New Roman" w:hAnsi="Times New Roman" w:cs="Times New Roman"/>
                <w:sz w:val="24"/>
                <w:szCs w:val="24"/>
                <w:lang w:eastAsia="sk-SK"/>
              </w:rPr>
              <w:t>,00</w:t>
            </w:r>
            <w:r w:rsidRPr="00CF6522">
              <w:rPr>
                <w:rFonts w:ascii="Times New Roman" w:hAnsi="Times New Roman" w:cs="Times New Roman"/>
                <w:sz w:val="24"/>
                <w:szCs w:val="24"/>
                <w:lang w:eastAsia="sk-SK"/>
              </w:rPr>
              <w:t xml:space="preserve"> €</w:t>
            </w:r>
          </w:p>
        </w:tc>
        <w:tc>
          <w:tcPr>
            <w:tcW w:w="1620" w:type="dxa"/>
            <w:gridSpan w:val="2"/>
            <w:tcBorders>
              <w:top w:val="nil"/>
              <w:left w:val="nil"/>
              <w:bottom w:val="single" w:sz="4" w:space="0" w:color="auto"/>
              <w:right w:val="single" w:sz="4" w:space="0" w:color="auto"/>
            </w:tcBorders>
            <w:noWrap/>
            <w:vAlign w:val="bottom"/>
          </w:tcPr>
          <w:p w14:paraId="4408E0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8F387DB" w14:textId="77777777" w:rsidTr="000B41D5">
        <w:trPr>
          <w:trHeight w:val="255"/>
        </w:trPr>
        <w:tc>
          <w:tcPr>
            <w:tcW w:w="6188" w:type="dxa"/>
            <w:tcBorders>
              <w:top w:val="nil"/>
              <w:left w:val="nil"/>
              <w:bottom w:val="nil"/>
              <w:right w:val="nil"/>
            </w:tcBorders>
            <w:noWrap/>
            <w:vAlign w:val="bottom"/>
          </w:tcPr>
          <w:p w14:paraId="15149CF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52D5B7F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6C00816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A726A5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4265B45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2C349D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80B5979" w14:textId="77777777" w:rsidTr="000B41D5">
        <w:trPr>
          <w:trHeight w:val="255"/>
        </w:trPr>
        <w:tc>
          <w:tcPr>
            <w:tcW w:w="6188" w:type="dxa"/>
            <w:tcBorders>
              <w:top w:val="nil"/>
              <w:left w:val="nil"/>
              <w:bottom w:val="nil"/>
              <w:right w:val="nil"/>
            </w:tcBorders>
          </w:tcPr>
          <w:p w14:paraId="21AFA77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6AB9327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5DD1C0B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52DB233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BE3D7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2ED0B70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357DBC74" w14:textId="77777777" w:rsidTr="000B41D5">
        <w:trPr>
          <w:trHeight w:val="255"/>
        </w:trPr>
        <w:tc>
          <w:tcPr>
            <w:tcW w:w="13814" w:type="dxa"/>
            <w:gridSpan w:val="6"/>
            <w:tcBorders>
              <w:top w:val="nil"/>
              <w:left w:val="nil"/>
              <w:bottom w:val="nil"/>
              <w:right w:val="nil"/>
            </w:tcBorders>
            <w:noWrap/>
          </w:tcPr>
          <w:p w14:paraId="0674321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2B1E8C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E3D01D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74C35A59" w14:textId="77777777" w:rsidTr="000B41D5">
        <w:trPr>
          <w:trHeight w:val="255"/>
        </w:trPr>
        <w:tc>
          <w:tcPr>
            <w:tcW w:w="10394" w:type="dxa"/>
            <w:gridSpan w:val="4"/>
            <w:tcBorders>
              <w:top w:val="nil"/>
              <w:left w:val="nil"/>
              <w:bottom w:val="nil"/>
              <w:right w:val="nil"/>
            </w:tcBorders>
            <w:noWrap/>
            <w:vAlign w:val="bottom"/>
          </w:tcPr>
          <w:p w14:paraId="33B36C1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054729F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1621C0A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27E7701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056DF32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66170672"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1C5F4258"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0D80F846"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27C141CA"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3C05AA3D"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4060C76B"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5BCF24D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4C6400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3493FFA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2CC4583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037994BF"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6A4C178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042FCCCC"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38D06269"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2D5C27BE"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436D7672"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5965C5C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0609538"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044954D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C48B19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5BD1E6DD"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1E92938A"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7832D425"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5101866D"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428EEE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06145E1"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2EC268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33E7D04"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3F4F05A7"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598B39B"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5E2F1647"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4F767AE2"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0F5508D2"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4C401629"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519F13BC"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5EC50244"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46F4C4EB"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37333986"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43328E77"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05903B5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0940E60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19C54C3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4109EA98"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3479926D"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36F324D5"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14:paraId="28D8D2ED"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212095E2"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7A22B3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03AE8A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0EFC826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082439B6"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70C6B1BD"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119D897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63AF39A0"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54428D1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182B564B"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519A31CB"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23751B94"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5EAFC6A5"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1864858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636360DC"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7687C96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5247AEA5"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2303CB95"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63A5CC39"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6A989047"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79E3F15F"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38AFB3D6"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4792E8FE"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6A01205A"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484312DB"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5037468E"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14:paraId="739A9E1C"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0DB080ED"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474EB52D"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31895837"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7D09F9CA"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02C0A2FD"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333966E7"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3C2D7F17"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387177AA"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4087438"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035F82C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0228DEA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74F204F4"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03B4FA82"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50FB0CFD"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4A2E35D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69D4D44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24E0405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4A12462A"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3A1AA84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2BB77328"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37C98F90"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4A954C79"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5CA38A8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14:paraId="090675A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7DD2166"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59571EB2"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7E4167EE"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2E3D0A6D"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6C5BFE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1B5FE5A0"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48F8E36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0F388358"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1B5B" w14:textId="77777777" w:rsidR="00C7459C" w:rsidRDefault="00C7459C">
      <w:pPr>
        <w:spacing w:after="0" w:line="240" w:lineRule="auto"/>
      </w:pPr>
      <w:r>
        <w:separator/>
      </w:r>
    </w:p>
  </w:endnote>
  <w:endnote w:type="continuationSeparator" w:id="0">
    <w:p w14:paraId="7BF13DB2" w14:textId="77777777" w:rsidR="00C7459C" w:rsidRDefault="00C7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41D4" w14:textId="77777777" w:rsidR="00FC01BA" w:rsidRDefault="00FC01B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564D3795" w14:textId="77777777" w:rsidR="00FC01BA" w:rsidRDefault="00FC01B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A70D" w14:textId="7A9F19B6" w:rsidR="00FC01BA" w:rsidRDefault="00FC01BA">
    <w:pPr>
      <w:pStyle w:val="Pta"/>
      <w:jc w:val="right"/>
    </w:pPr>
    <w:r>
      <w:fldChar w:fldCharType="begin"/>
    </w:r>
    <w:r>
      <w:instrText>PAGE   \* MERGEFORMAT</w:instrText>
    </w:r>
    <w:r>
      <w:fldChar w:fldCharType="separate"/>
    </w:r>
    <w:r w:rsidR="000F5EE4">
      <w:rPr>
        <w:noProof/>
      </w:rPr>
      <w:t>2</w:t>
    </w:r>
    <w:r>
      <w:fldChar w:fldCharType="end"/>
    </w:r>
  </w:p>
  <w:p w14:paraId="39F5A352" w14:textId="77777777" w:rsidR="00FC01BA" w:rsidRDefault="00FC01B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7AF6" w14:textId="77777777" w:rsidR="00FC01BA" w:rsidRDefault="00FC01BA">
    <w:pPr>
      <w:pStyle w:val="Pta"/>
      <w:jc w:val="right"/>
    </w:pPr>
    <w:r>
      <w:fldChar w:fldCharType="begin"/>
    </w:r>
    <w:r>
      <w:instrText>PAGE   \* MERGEFORMAT</w:instrText>
    </w:r>
    <w:r>
      <w:fldChar w:fldCharType="separate"/>
    </w:r>
    <w:r>
      <w:rPr>
        <w:noProof/>
      </w:rPr>
      <w:t>0</w:t>
    </w:r>
    <w:r>
      <w:fldChar w:fldCharType="end"/>
    </w:r>
  </w:p>
  <w:p w14:paraId="4D32DE0C" w14:textId="77777777" w:rsidR="00FC01BA" w:rsidRDefault="00FC01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58EFF" w14:textId="77777777" w:rsidR="00C7459C" w:rsidRDefault="00C7459C">
      <w:pPr>
        <w:spacing w:after="0" w:line="240" w:lineRule="auto"/>
      </w:pPr>
      <w:r>
        <w:separator/>
      </w:r>
    </w:p>
  </w:footnote>
  <w:footnote w:type="continuationSeparator" w:id="0">
    <w:p w14:paraId="5072B299" w14:textId="77777777" w:rsidR="00C7459C" w:rsidRDefault="00C7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3A6FC" w14:textId="77777777" w:rsidR="00FC01BA" w:rsidRDefault="00FC01BA" w:rsidP="000B41D5">
    <w:pPr>
      <w:pStyle w:val="Hlavika"/>
      <w:jc w:val="right"/>
      <w:rPr>
        <w:sz w:val="24"/>
        <w:szCs w:val="24"/>
      </w:rPr>
    </w:pPr>
    <w:r>
      <w:rPr>
        <w:sz w:val="24"/>
        <w:szCs w:val="24"/>
      </w:rPr>
      <w:t>Príloha č. 2</w:t>
    </w:r>
  </w:p>
  <w:p w14:paraId="2009CE9E" w14:textId="77777777" w:rsidR="00FC01BA" w:rsidRPr="00EB59C8" w:rsidRDefault="00FC01BA" w:rsidP="000B41D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49E96" w14:textId="77777777" w:rsidR="00FC01BA" w:rsidRPr="0024067A" w:rsidRDefault="00FC01BA">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2CF5" w14:textId="77777777" w:rsidR="00FC01BA" w:rsidRPr="000A15AE" w:rsidRDefault="00FC01BA" w:rsidP="000B41D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EC"/>
    <w:rsid w:val="000155CE"/>
    <w:rsid w:val="00035EB6"/>
    <w:rsid w:val="00057135"/>
    <w:rsid w:val="000B41D5"/>
    <w:rsid w:val="000F5EE4"/>
    <w:rsid w:val="001127A8"/>
    <w:rsid w:val="00170D2B"/>
    <w:rsid w:val="001D18B9"/>
    <w:rsid w:val="001E5906"/>
    <w:rsid w:val="001F5CB1"/>
    <w:rsid w:val="00200898"/>
    <w:rsid w:val="00211334"/>
    <w:rsid w:val="002115F3"/>
    <w:rsid w:val="00212894"/>
    <w:rsid w:val="002B1D58"/>
    <w:rsid w:val="002C0594"/>
    <w:rsid w:val="002F10D4"/>
    <w:rsid w:val="002F4ECD"/>
    <w:rsid w:val="00317B90"/>
    <w:rsid w:val="003907A9"/>
    <w:rsid w:val="003A5259"/>
    <w:rsid w:val="004079D3"/>
    <w:rsid w:val="00407D62"/>
    <w:rsid w:val="00485729"/>
    <w:rsid w:val="00487203"/>
    <w:rsid w:val="004E24C6"/>
    <w:rsid w:val="005005EC"/>
    <w:rsid w:val="00525130"/>
    <w:rsid w:val="00531313"/>
    <w:rsid w:val="00536E87"/>
    <w:rsid w:val="00554D73"/>
    <w:rsid w:val="005C2132"/>
    <w:rsid w:val="00626122"/>
    <w:rsid w:val="00635700"/>
    <w:rsid w:val="006A3783"/>
    <w:rsid w:val="007063DD"/>
    <w:rsid w:val="007246BD"/>
    <w:rsid w:val="007256E9"/>
    <w:rsid w:val="00762B8D"/>
    <w:rsid w:val="007A2129"/>
    <w:rsid w:val="007D5748"/>
    <w:rsid w:val="007D74F0"/>
    <w:rsid w:val="007F1C37"/>
    <w:rsid w:val="008943E1"/>
    <w:rsid w:val="00895164"/>
    <w:rsid w:val="008A5E70"/>
    <w:rsid w:val="008B35A8"/>
    <w:rsid w:val="008D339D"/>
    <w:rsid w:val="008E2736"/>
    <w:rsid w:val="00927589"/>
    <w:rsid w:val="009706B7"/>
    <w:rsid w:val="00976A5C"/>
    <w:rsid w:val="009A4BC3"/>
    <w:rsid w:val="00AF2DA2"/>
    <w:rsid w:val="00B528FF"/>
    <w:rsid w:val="00B5535C"/>
    <w:rsid w:val="00BA3648"/>
    <w:rsid w:val="00BD2E07"/>
    <w:rsid w:val="00C15212"/>
    <w:rsid w:val="00C1560A"/>
    <w:rsid w:val="00C51FD4"/>
    <w:rsid w:val="00C7459C"/>
    <w:rsid w:val="00C95758"/>
    <w:rsid w:val="00C976CC"/>
    <w:rsid w:val="00CB3623"/>
    <w:rsid w:val="00CE299A"/>
    <w:rsid w:val="00CF6522"/>
    <w:rsid w:val="00D04661"/>
    <w:rsid w:val="00D12195"/>
    <w:rsid w:val="00D274F7"/>
    <w:rsid w:val="00DE2604"/>
    <w:rsid w:val="00DE5BF1"/>
    <w:rsid w:val="00E07CE9"/>
    <w:rsid w:val="00E64782"/>
    <w:rsid w:val="00E90BEB"/>
    <w:rsid w:val="00E963A3"/>
    <w:rsid w:val="00EA1E90"/>
    <w:rsid w:val="00EA35EE"/>
    <w:rsid w:val="00EE1588"/>
    <w:rsid w:val="00F40011"/>
    <w:rsid w:val="00F40136"/>
    <w:rsid w:val="00FC01BA"/>
    <w:rsid w:val="00FC5C08"/>
    <w:rsid w:val="00FF27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A59B"/>
  <w15:docId w15:val="{2DB562F7-DAA1-437B-BCF7-4DC4961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Hypertextovprepojenie">
    <w:name w:val="Hyperlink"/>
    <w:basedOn w:val="Predvolenpsmoodseku"/>
    <w:uiPriority w:val="99"/>
    <w:unhideWhenUsed/>
    <w:rsid w:val="000B41D5"/>
    <w:rPr>
      <w:color w:val="0000FF" w:themeColor="hyperlink"/>
      <w:u w:val="single"/>
    </w:rPr>
  </w:style>
  <w:style w:type="character" w:styleId="PouitHypertextovPrepojenie">
    <w:name w:val="FollowedHyperlink"/>
    <w:basedOn w:val="Predvolenpsmoodseku"/>
    <w:uiPriority w:val="99"/>
    <w:semiHidden/>
    <w:unhideWhenUsed/>
    <w:rsid w:val="00635700"/>
    <w:rPr>
      <w:color w:val="800080" w:themeColor="followedHyperlink"/>
      <w:u w:val="single"/>
    </w:rPr>
  </w:style>
  <w:style w:type="character" w:styleId="Odkaznakomentr">
    <w:name w:val="annotation reference"/>
    <w:basedOn w:val="Predvolenpsmoodseku"/>
    <w:uiPriority w:val="99"/>
    <w:semiHidden/>
    <w:unhideWhenUsed/>
    <w:rsid w:val="00635700"/>
    <w:rPr>
      <w:sz w:val="16"/>
      <w:szCs w:val="16"/>
    </w:rPr>
  </w:style>
  <w:style w:type="paragraph" w:styleId="Textkomentra">
    <w:name w:val="annotation text"/>
    <w:basedOn w:val="Normlny"/>
    <w:link w:val="TextkomentraChar"/>
    <w:uiPriority w:val="99"/>
    <w:semiHidden/>
    <w:unhideWhenUsed/>
    <w:rsid w:val="00635700"/>
    <w:pPr>
      <w:spacing w:line="240" w:lineRule="auto"/>
    </w:pPr>
    <w:rPr>
      <w:sz w:val="20"/>
      <w:szCs w:val="20"/>
    </w:rPr>
  </w:style>
  <w:style w:type="character" w:customStyle="1" w:styleId="TextkomentraChar">
    <w:name w:val="Text komentára Char"/>
    <w:basedOn w:val="Predvolenpsmoodseku"/>
    <w:link w:val="Textkomentra"/>
    <w:uiPriority w:val="99"/>
    <w:semiHidden/>
    <w:rsid w:val="00635700"/>
    <w:rPr>
      <w:sz w:val="20"/>
      <w:szCs w:val="20"/>
    </w:rPr>
  </w:style>
  <w:style w:type="paragraph" w:styleId="Predmetkomentra">
    <w:name w:val="annotation subject"/>
    <w:basedOn w:val="Textkomentra"/>
    <w:next w:val="Textkomentra"/>
    <w:link w:val="PredmetkomentraChar"/>
    <w:uiPriority w:val="99"/>
    <w:semiHidden/>
    <w:unhideWhenUsed/>
    <w:rsid w:val="00635700"/>
    <w:rPr>
      <w:b/>
      <w:bCs/>
    </w:rPr>
  </w:style>
  <w:style w:type="character" w:customStyle="1" w:styleId="PredmetkomentraChar">
    <w:name w:val="Predmet komentára Char"/>
    <w:basedOn w:val="TextkomentraChar"/>
    <w:link w:val="Predmetkomentra"/>
    <w:uiPriority w:val="99"/>
    <w:semiHidden/>
    <w:rsid w:val="00635700"/>
    <w:rPr>
      <w:b/>
      <w:bCs/>
      <w:sz w:val="20"/>
      <w:szCs w:val="20"/>
    </w:rPr>
  </w:style>
  <w:style w:type="paragraph" w:styleId="Odsekzoznamu">
    <w:name w:val="List Paragraph"/>
    <w:basedOn w:val="Normlny"/>
    <w:uiPriority w:val="34"/>
    <w:qFormat/>
    <w:rsid w:val="00FC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015047">
      <w:bodyDiv w:val="1"/>
      <w:marLeft w:val="0"/>
      <w:marRight w:val="0"/>
      <w:marTop w:val="0"/>
      <w:marBottom w:val="0"/>
      <w:divBdr>
        <w:top w:val="none" w:sz="0" w:space="0" w:color="auto"/>
        <w:left w:val="none" w:sz="0" w:space="0" w:color="auto"/>
        <w:bottom w:val="none" w:sz="0" w:space="0" w:color="auto"/>
        <w:right w:val="none" w:sz="0" w:space="0" w:color="auto"/>
      </w:divBdr>
    </w:div>
    <w:div w:id="20304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z.gov.sk/zmluva/555195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F88E1A-0476-407B-B59C-13637A66E6D9}">
  <ds:schemaRefs>
    <ds:schemaRef ds:uri="http://schemas.openxmlformats.org/officeDocument/2006/bibliography"/>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3739</Words>
  <Characters>21314</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Lubica Kontrova</cp:lastModifiedBy>
  <cp:revision>2</cp:revision>
  <dcterms:created xsi:type="dcterms:W3CDTF">2021-03-31T10:20:00Z</dcterms:created>
  <dcterms:modified xsi:type="dcterms:W3CDTF">2021-03-31T10:20:00Z</dcterms:modified>
</cp:coreProperties>
</file>