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2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15"/>
        <w:gridCol w:w="4808"/>
        <w:gridCol w:w="851"/>
        <w:gridCol w:w="1060"/>
        <w:gridCol w:w="806"/>
        <w:gridCol w:w="5505"/>
        <w:gridCol w:w="708"/>
        <w:gridCol w:w="1276"/>
      </w:tblGrid>
      <w:tr w:rsidR="008B53B1" w:rsidRPr="00727B2A" w:rsidTr="00EE2AA8">
        <w:trPr>
          <w:trHeight w:val="567"/>
        </w:trPr>
        <w:tc>
          <w:tcPr>
            <w:tcW w:w="15829" w:type="dxa"/>
            <w:gridSpan w:val="8"/>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adpis1"/>
              <w:keepNext w:val="0"/>
              <w:widowControl w:val="0"/>
              <w:rPr>
                <w:rFonts w:ascii="Times New Roman" w:hAnsi="Times New Roman"/>
                <w:kern w:val="0"/>
                <w:sz w:val="20"/>
                <w:szCs w:val="20"/>
                <w:lang w:val="sk-SK" w:eastAsia="sk-SK"/>
              </w:rPr>
            </w:pPr>
            <w:r w:rsidRPr="00727B2A">
              <w:rPr>
                <w:rFonts w:ascii="Times New Roman" w:hAnsi="Times New Roman"/>
                <w:kern w:val="0"/>
                <w:sz w:val="20"/>
                <w:szCs w:val="20"/>
                <w:lang w:val="sk-SK" w:eastAsia="sk-SK"/>
              </w:rPr>
              <w:t>TABUĽKA</w:t>
            </w:r>
            <w:r w:rsidR="00727B2A">
              <w:rPr>
                <w:rFonts w:ascii="Times New Roman" w:hAnsi="Times New Roman"/>
                <w:kern w:val="0"/>
                <w:sz w:val="20"/>
                <w:szCs w:val="20"/>
                <w:lang w:val="sk-SK" w:eastAsia="sk-SK"/>
              </w:rPr>
              <w:t xml:space="preserve"> </w:t>
            </w:r>
            <w:r w:rsidRPr="00727B2A">
              <w:rPr>
                <w:rFonts w:ascii="Times New Roman" w:hAnsi="Times New Roman"/>
                <w:kern w:val="0"/>
                <w:sz w:val="20"/>
                <w:szCs w:val="20"/>
                <w:lang w:val="sk-SK" w:eastAsia="sk-SK"/>
              </w:rPr>
              <w:t>ZHODY</w:t>
            </w:r>
          </w:p>
        </w:tc>
      </w:tr>
      <w:tr w:rsidR="008B53B1" w:rsidRPr="00727B2A" w:rsidTr="00EE2AA8">
        <w:tblPrEx>
          <w:tblCellMar>
            <w:left w:w="108" w:type="dxa"/>
            <w:right w:w="108" w:type="dxa"/>
          </w:tblCellMar>
        </w:tblPrEx>
        <w:trPr>
          <w:trHeight w:val="1398"/>
        </w:trPr>
        <w:tc>
          <w:tcPr>
            <w:tcW w:w="6474" w:type="dxa"/>
            <w:gridSpan w:val="3"/>
            <w:tcBorders>
              <w:top w:val="single" w:sz="4" w:space="0" w:color="auto"/>
              <w:left w:val="single" w:sz="4" w:space="0" w:color="auto"/>
              <w:bottom w:val="single" w:sz="4" w:space="0" w:color="auto"/>
              <w:right w:val="single" w:sz="4" w:space="0" w:color="auto"/>
            </w:tcBorders>
            <w:vAlign w:val="center"/>
          </w:tcPr>
          <w:p w:rsidR="00F20B1E" w:rsidRDefault="008B53B1" w:rsidP="00F20B1E">
            <w:pPr>
              <w:widowControl w:val="0"/>
              <w:jc w:val="center"/>
              <w:rPr>
                <w:sz w:val="20"/>
                <w:szCs w:val="20"/>
              </w:rPr>
            </w:pPr>
            <w:r w:rsidRPr="00552CA6">
              <w:rPr>
                <w:sz w:val="20"/>
                <w:szCs w:val="20"/>
              </w:rPr>
              <w:t xml:space="preserve">Smernica Európskeho parlamentu a Rady (EÚ) </w:t>
            </w:r>
            <w:r w:rsidRPr="00552CA6">
              <w:rPr>
                <w:b/>
                <w:sz w:val="20"/>
                <w:szCs w:val="20"/>
              </w:rPr>
              <w:t xml:space="preserve">2015/412 </w:t>
            </w:r>
            <w:r w:rsidRPr="00552CA6">
              <w:rPr>
                <w:sz w:val="20"/>
                <w:szCs w:val="20"/>
              </w:rPr>
              <w:t xml:space="preserve">z 11. marca 2015, ktorou sa mení a dopĺňa smernica 2001/18/ES, pokiaľ ide o možnosť členských štátov obmedziť alebo zakázať pestovanie geneticky modifikovaných organizmov (GMO) na ich území </w:t>
            </w:r>
          </w:p>
          <w:p w:rsidR="008B53B1" w:rsidRPr="00552CA6" w:rsidRDefault="008B53B1" w:rsidP="00F20B1E">
            <w:pPr>
              <w:widowControl w:val="0"/>
              <w:jc w:val="center"/>
              <w:rPr>
                <w:bCs/>
                <w:sz w:val="20"/>
                <w:szCs w:val="20"/>
              </w:rPr>
            </w:pPr>
            <w:r w:rsidRPr="00552CA6">
              <w:rPr>
                <w:sz w:val="20"/>
                <w:szCs w:val="20"/>
              </w:rPr>
              <w:t>(Ú. v. EÚ L68/1, 13. 3. 2015).</w:t>
            </w:r>
          </w:p>
        </w:tc>
        <w:tc>
          <w:tcPr>
            <w:tcW w:w="9355" w:type="dxa"/>
            <w:gridSpan w:val="5"/>
            <w:tcBorders>
              <w:top w:val="single" w:sz="4" w:space="0" w:color="auto"/>
              <w:left w:val="single" w:sz="4" w:space="0" w:color="auto"/>
              <w:bottom w:val="single" w:sz="4" w:space="0" w:color="auto"/>
              <w:right w:val="single" w:sz="4" w:space="0" w:color="auto"/>
            </w:tcBorders>
            <w:vAlign w:val="center"/>
          </w:tcPr>
          <w:p w:rsidR="00AA0C31" w:rsidRDefault="008B53B1" w:rsidP="00485BC2">
            <w:pPr>
              <w:widowControl w:val="0"/>
              <w:jc w:val="center"/>
              <w:rPr>
                <w:sz w:val="20"/>
                <w:szCs w:val="20"/>
              </w:rPr>
            </w:pPr>
            <w:r w:rsidRPr="00AA0C31">
              <w:rPr>
                <w:sz w:val="20"/>
                <w:szCs w:val="20"/>
              </w:rPr>
              <w:t xml:space="preserve">Návrh zákona, </w:t>
            </w:r>
            <w:r w:rsidR="00BC262F" w:rsidRPr="00AA0C31">
              <w:rPr>
                <w:sz w:val="20"/>
                <w:szCs w:val="20"/>
              </w:rPr>
              <w:t xml:space="preserve">ktorým sa dopĺňa zákon č. 151/2002 Z. z. o používaní genetických technológií a geneticky modifikovaných organizmov v znení neskorších predpisov </w:t>
            </w:r>
            <w:r w:rsidR="00485BC2" w:rsidRPr="00AA0C31">
              <w:rPr>
                <w:sz w:val="20"/>
                <w:szCs w:val="20"/>
              </w:rPr>
              <w:t xml:space="preserve">a o zmene a doplnení zákona č. 184/2006 Z. z. </w:t>
            </w:r>
            <w:r w:rsidR="00BC262F" w:rsidRPr="00AA0C31">
              <w:rPr>
                <w:sz w:val="20"/>
                <w:szCs w:val="20"/>
              </w:rPr>
              <w:t xml:space="preserve"> </w:t>
            </w:r>
          </w:p>
          <w:p w:rsidR="008B53B1" w:rsidRPr="00AA0C31" w:rsidRDefault="00BC262F" w:rsidP="00485BC2">
            <w:pPr>
              <w:widowControl w:val="0"/>
              <w:jc w:val="center"/>
              <w:rPr>
                <w:sz w:val="20"/>
                <w:szCs w:val="20"/>
              </w:rPr>
            </w:pPr>
            <w:r w:rsidRPr="00AA0C31">
              <w:rPr>
                <w:sz w:val="20"/>
                <w:szCs w:val="20"/>
              </w:rPr>
              <w:t>o pestovaní geneticky modifikovaných rastlín v poľnohospodárskej výrobe v znení zákona č. 78/2008 Z. z</w:t>
            </w:r>
            <w:r w:rsidR="006A2B41" w:rsidRPr="00AA0C31">
              <w:rPr>
                <w:sz w:val="20"/>
                <w:szCs w:val="20"/>
              </w:rPr>
              <w:t>.</w:t>
            </w:r>
          </w:p>
        </w:tc>
      </w:tr>
      <w:tr w:rsidR="008B53B1" w:rsidRPr="00727B2A" w:rsidTr="00EE2AA8">
        <w:tblPrEx>
          <w:tblCellMar>
            <w:left w:w="108" w:type="dxa"/>
            <w:right w:w="108" w:type="dxa"/>
          </w:tblCellMar>
        </w:tblPrEx>
        <w:tc>
          <w:tcPr>
            <w:tcW w:w="815"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1</w:t>
            </w:r>
          </w:p>
        </w:tc>
        <w:tc>
          <w:tcPr>
            <w:tcW w:w="4808"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4</w:t>
            </w:r>
          </w:p>
        </w:tc>
        <w:tc>
          <w:tcPr>
            <w:tcW w:w="806"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Zkladntext2"/>
              <w:widowControl w:val="0"/>
              <w:spacing w:after="0" w:line="240" w:lineRule="auto"/>
              <w:jc w:val="center"/>
              <w:rPr>
                <w:sz w:val="20"/>
                <w:szCs w:val="20"/>
                <w:lang w:val="sk-SK" w:eastAsia="sk-SK"/>
              </w:rPr>
            </w:pPr>
            <w:r w:rsidRPr="00727B2A">
              <w:rPr>
                <w:sz w:val="20"/>
                <w:szCs w:val="20"/>
                <w:lang w:val="sk-SK" w:eastAsia="sk-SK"/>
              </w:rPr>
              <w:t>5</w:t>
            </w:r>
          </w:p>
        </w:tc>
        <w:tc>
          <w:tcPr>
            <w:tcW w:w="5505"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Zkladntext2"/>
              <w:widowControl w:val="0"/>
              <w:spacing w:after="0" w:line="240" w:lineRule="auto"/>
              <w:jc w:val="center"/>
              <w:rPr>
                <w:sz w:val="20"/>
                <w:szCs w:val="20"/>
                <w:lang w:val="sk-SK" w:eastAsia="sk-SK"/>
              </w:rPr>
            </w:pPr>
            <w:r w:rsidRPr="00727B2A">
              <w:rPr>
                <w:sz w:val="20"/>
                <w:szCs w:val="20"/>
                <w:lang w:val="sk-SK" w:eastAsia="sk-SK"/>
              </w:rPr>
              <w:t>6</w:t>
            </w:r>
          </w:p>
        </w:tc>
        <w:tc>
          <w:tcPr>
            <w:tcW w:w="708"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8</w:t>
            </w:r>
          </w:p>
        </w:tc>
      </w:tr>
      <w:tr w:rsidR="008B53B1" w:rsidRPr="00727B2A" w:rsidTr="00EE2AA8">
        <w:tblPrEx>
          <w:tblCellMar>
            <w:left w:w="108" w:type="dxa"/>
            <w:right w:w="108" w:type="dxa"/>
          </w:tblCellMar>
        </w:tblPrEx>
        <w:tc>
          <w:tcPr>
            <w:tcW w:w="815"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Článok</w:t>
            </w:r>
          </w:p>
          <w:p w:rsidR="008B53B1" w:rsidRPr="00727B2A" w:rsidRDefault="008B53B1" w:rsidP="00727B2A">
            <w:pPr>
              <w:pStyle w:val="Normlny0"/>
              <w:widowControl w:val="0"/>
              <w:jc w:val="center"/>
            </w:pPr>
            <w:r w:rsidRPr="00727B2A">
              <w:t>(Č, O,</w:t>
            </w:r>
          </w:p>
          <w:p w:rsidR="008B53B1" w:rsidRPr="00727B2A" w:rsidRDefault="008B53B1" w:rsidP="00727B2A">
            <w:pPr>
              <w:pStyle w:val="Normlny0"/>
              <w:widowControl w:val="0"/>
              <w:jc w:val="center"/>
            </w:pPr>
            <w:r w:rsidRPr="00727B2A">
              <w:t>V, P)</w:t>
            </w:r>
          </w:p>
        </w:tc>
        <w:tc>
          <w:tcPr>
            <w:tcW w:w="4808"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Text</w:t>
            </w:r>
          </w:p>
        </w:tc>
        <w:tc>
          <w:tcPr>
            <w:tcW w:w="851"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Spôsob transp.</w:t>
            </w:r>
          </w:p>
          <w:p w:rsidR="008B53B1" w:rsidRPr="00727B2A" w:rsidRDefault="008B53B1" w:rsidP="00AA0C31">
            <w:pPr>
              <w:pStyle w:val="Normlny0"/>
              <w:widowControl w:val="0"/>
              <w:jc w:val="center"/>
            </w:pPr>
            <w:r w:rsidRPr="00727B2A">
              <w:t>(N, O, D,</w:t>
            </w:r>
            <w:r w:rsidR="00AA0C31">
              <w:t xml:space="preserve"> </w:t>
            </w:r>
            <w:r w:rsidRPr="00727B2A">
              <w:t>n.a.)</w:t>
            </w:r>
          </w:p>
        </w:tc>
        <w:tc>
          <w:tcPr>
            <w:tcW w:w="1060"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Číslo</w:t>
            </w:r>
          </w:p>
        </w:tc>
        <w:tc>
          <w:tcPr>
            <w:tcW w:w="806"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Článok (Č, §, O, V, P)</w:t>
            </w:r>
          </w:p>
        </w:tc>
        <w:tc>
          <w:tcPr>
            <w:tcW w:w="5505"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Text</w:t>
            </w:r>
          </w:p>
        </w:tc>
        <w:tc>
          <w:tcPr>
            <w:tcW w:w="708"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ind w:left="-62"/>
              <w:jc w:val="center"/>
            </w:pPr>
            <w:r w:rsidRPr="00727B2A">
              <w:t>Zhoda</w:t>
            </w:r>
          </w:p>
        </w:tc>
        <w:tc>
          <w:tcPr>
            <w:tcW w:w="1276"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p>
          <w:p w:rsidR="008B53B1" w:rsidRPr="00727B2A" w:rsidRDefault="008B53B1" w:rsidP="00727B2A">
            <w:pPr>
              <w:pStyle w:val="Normlny0"/>
              <w:widowControl w:val="0"/>
              <w:jc w:val="center"/>
            </w:pPr>
            <w:r w:rsidRPr="00727B2A">
              <w:t>Poznámky</w:t>
            </w:r>
          </w:p>
          <w:p w:rsidR="008B53B1" w:rsidRPr="00727B2A" w:rsidRDefault="008B53B1" w:rsidP="00727B2A">
            <w:pPr>
              <w:pStyle w:val="Normlny0"/>
              <w:widowControl w:val="0"/>
              <w:jc w:val="center"/>
            </w:pPr>
          </w:p>
        </w:tc>
      </w:tr>
      <w:tr w:rsidR="008B53B1" w:rsidRPr="00727B2A" w:rsidTr="00EE2AA8">
        <w:tblPrEx>
          <w:tblCellMar>
            <w:left w:w="108" w:type="dxa"/>
            <w:right w:w="108" w:type="dxa"/>
          </w:tblCellMar>
        </w:tblPrEx>
        <w:trPr>
          <w:trHeight w:val="370"/>
        </w:trPr>
        <w:tc>
          <w:tcPr>
            <w:tcW w:w="815" w:type="dxa"/>
            <w:tcBorders>
              <w:top w:val="single" w:sz="4" w:space="0" w:color="auto"/>
              <w:left w:val="single" w:sz="4" w:space="0" w:color="auto"/>
              <w:right w:val="single" w:sz="4" w:space="0" w:color="auto"/>
            </w:tcBorders>
          </w:tcPr>
          <w:p w:rsidR="008B53B1" w:rsidRPr="00727B2A" w:rsidRDefault="008B53B1" w:rsidP="00727B2A">
            <w:pPr>
              <w:pStyle w:val="Normlny0"/>
              <w:widowControl w:val="0"/>
            </w:pPr>
            <w:r w:rsidRPr="00727B2A">
              <w:t xml:space="preserve">Č: 1 </w:t>
            </w:r>
          </w:p>
          <w:p w:rsidR="008B53B1" w:rsidRPr="00727B2A" w:rsidRDefault="008B53B1" w:rsidP="00727B2A">
            <w:pPr>
              <w:pStyle w:val="Normlny0"/>
              <w:widowControl w:val="0"/>
            </w:pPr>
            <w:r w:rsidRPr="00727B2A">
              <w:t xml:space="preserve">B: 1 </w:t>
            </w:r>
          </w:p>
          <w:p w:rsidR="008B53B1" w:rsidRPr="00727B2A" w:rsidRDefault="008B53B1" w:rsidP="00727B2A">
            <w:pPr>
              <w:pStyle w:val="Normlny0"/>
              <w:widowControl w:val="0"/>
            </w:pPr>
            <w:r w:rsidRPr="00727B2A">
              <w:t>Č: 26a</w:t>
            </w:r>
          </w:p>
          <w:p w:rsidR="008B53B1" w:rsidRPr="00727B2A" w:rsidRDefault="008B53B1" w:rsidP="00727B2A">
            <w:pPr>
              <w:pStyle w:val="Normlny0"/>
              <w:widowControl w:val="0"/>
            </w:pPr>
            <w:r w:rsidRPr="00727B2A">
              <w:t xml:space="preserve">O: 1a </w:t>
            </w:r>
          </w:p>
        </w:tc>
        <w:tc>
          <w:tcPr>
            <w:tcW w:w="4808" w:type="dxa"/>
            <w:tcBorders>
              <w:top w:val="single" w:sz="4" w:space="0" w:color="auto"/>
              <w:left w:val="single" w:sz="4" w:space="0" w:color="auto"/>
              <w:right w:val="single" w:sz="4" w:space="0" w:color="auto"/>
            </w:tcBorders>
          </w:tcPr>
          <w:p w:rsidR="008B53B1" w:rsidRPr="00727B2A" w:rsidRDefault="008B53B1" w:rsidP="00727B2A">
            <w:pPr>
              <w:pStyle w:val="Normlny0"/>
              <w:widowControl w:val="0"/>
              <w:rPr>
                <w:rFonts w:eastAsia="Calibri"/>
                <w:b/>
                <w:color w:val="000000"/>
              </w:rPr>
            </w:pPr>
            <w:r w:rsidRPr="00727B2A">
              <w:t>1a.</w:t>
            </w:r>
            <w:r w:rsidR="00BC262F" w:rsidRPr="00727B2A">
              <w:t xml:space="preserve"> </w:t>
            </w:r>
            <w:r w:rsidRPr="00727B2A">
              <w:t>Od 3. apríla 2017 členské štáty, v ktorých sa pestujú GMO, prijmú vhodné opatrenia v hraničných oblastiach svojich území s cieľom zamedziť možnej cezhraničnej kontaminácii do susedných členských štátov, v ktorých je pestovanie GMO zakázané, ak nie sú takéto opatrenia zbytočné na základe osobitných geografických podmienok. Tieto opatrenia sa oznamujú Komisii</w:t>
            </w:r>
          </w:p>
        </w:tc>
        <w:tc>
          <w:tcPr>
            <w:tcW w:w="851" w:type="dxa"/>
            <w:tcBorders>
              <w:top w:val="single" w:sz="4" w:space="0" w:color="auto"/>
              <w:left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right w:val="single" w:sz="4" w:space="0" w:color="auto"/>
            </w:tcBorders>
          </w:tcPr>
          <w:p w:rsidR="008B53B1" w:rsidRPr="00727B2A" w:rsidRDefault="00BC262F" w:rsidP="00727B2A">
            <w:pPr>
              <w:widowControl w:val="0"/>
              <w:rPr>
                <w:bCs/>
                <w:sz w:val="20"/>
                <w:szCs w:val="20"/>
              </w:rPr>
            </w:pPr>
            <w:r w:rsidRPr="00727B2A">
              <w:rPr>
                <w:bCs/>
                <w:sz w:val="20"/>
                <w:szCs w:val="20"/>
              </w:rPr>
              <w:t xml:space="preserve">Zákon  </w:t>
            </w:r>
            <w:r w:rsidR="008B53B1" w:rsidRPr="00727B2A">
              <w:rPr>
                <w:bCs/>
                <w:sz w:val="20"/>
                <w:szCs w:val="20"/>
              </w:rPr>
              <w:t xml:space="preserve">184/2006 </w:t>
            </w: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BC262F" w:rsidP="00727B2A">
            <w:pPr>
              <w:widowControl w:val="0"/>
              <w:rPr>
                <w:bCs/>
                <w:sz w:val="20"/>
                <w:szCs w:val="20"/>
              </w:rPr>
            </w:pPr>
            <w:r w:rsidRPr="00727B2A">
              <w:rPr>
                <w:bCs/>
                <w:sz w:val="20"/>
                <w:szCs w:val="20"/>
              </w:rPr>
              <w:t xml:space="preserve">Vyhláška  </w:t>
            </w:r>
            <w:r w:rsidR="008B53B1" w:rsidRPr="00727B2A">
              <w:rPr>
                <w:bCs/>
                <w:sz w:val="20"/>
                <w:szCs w:val="20"/>
              </w:rPr>
              <w:t xml:space="preserve">69/2007  </w:t>
            </w: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Default="00BC262F" w:rsidP="00727B2A">
            <w:pPr>
              <w:widowControl w:val="0"/>
              <w:rPr>
                <w:bCs/>
                <w:sz w:val="20"/>
                <w:szCs w:val="20"/>
              </w:rPr>
            </w:pPr>
          </w:p>
          <w:p w:rsidR="00337F12" w:rsidRDefault="00337F12" w:rsidP="00727B2A">
            <w:pPr>
              <w:widowControl w:val="0"/>
              <w:rPr>
                <w:bCs/>
                <w:sz w:val="20"/>
                <w:szCs w:val="20"/>
              </w:rPr>
            </w:pPr>
          </w:p>
          <w:p w:rsidR="00337F12" w:rsidRDefault="00337F12" w:rsidP="00727B2A">
            <w:pPr>
              <w:widowControl w:val="0"/>
              <w:rPr>
                <w:bCs/>
                <w:sz w:val="20"/>
                <w:szCs w:val="20"/>
              </w:rPr>
            </w:pPr>
          </w:p>
          <w:p w:rsidR="00AA0C31" w:rsidRDefault="00AA0C31" w:rsidP="00727B2A">
            <w:pPr>
              <w:widowControl w:val="0"/>
              <w:rPr>
                <w:bCs/>
                <w:sz w:val="20"/>
                <w:szCs w:val="20"/>
              </w:rPr>
            </w:pPr>
          </w:p>
          <w:p w:rsidR="00AA0C31" w:rsidRDefault="00AA0C31" w:rsidP="00727B2A">
            <w:pPr>
              <w:widowControl w:val="0"/>
              <w:rPr>
                <w:bCs/>
                <w:sz w:val="20"/>
                <w:szCs w:val="20"/>
              </w:rPr>
            </w:pPr>
          </w:p>
          <w:p w:rsidR="00B67BB0" w:rsidRPr="00727B2A" w:rsidRDefault="00B67BB0" w:rsidP="00727B2A">
            <w:pPr>
              <w:widowControl w:val="0"/>
              <w:rPr>
                <w:bCs/>
                <w:sz w:val="20"/>
                <w:szCs w:val="20"/>
              </w:rPr>
            </w:pPr>
          </w:p>
          <w:p w:rsidR="00AA0C31" w:rsidRPr="00727B2A" w:rsidRDefault="00BC262F" w:rsidP="00AA0C31">
            <w:pPr>
              <w:widowControl w:val="0"/>
              <w:rPr>
                <w:bCs/>
                <w:sz w:val="20"/>
                <w:szCs w:val="20"/>
              </w:rPr>
            </w:pPr>
            <w:r w:rsidRPr="00727B2A">
              <w:rPr>
                <w:bCs/>
                <w:sz w:val="20"/>
                <w:szCs w:val="20"/>
              </w:rPr>
              <w:t xml:space="preserve">Vyhláška </w:t>
            </w:r>
          </w:p>
          <w:p w:rsidR="00BC262F" w:rsidRPr="00727B2A" w:rsidRDefault="00BC262F" w:rsidP="00727B2A">
            <w:pPr>
              <w:widowControl w:val="0"/>
              <w:rPr>
                <w:bCs/>
                <w:sz w:val="20"/>
                <w:szCs w:val="20"/>
              </w:rPr>
            </w:pPr>
            <w:r w:rsidRPr="00727B2A">
              <w:rPr>
                <w:bCs/>
                <w:sz w:val="20"/>
                <w:szCs w:val="20"/>
              </w:rPr>
              <w:t>6</w:t>
            </w:r>
            <w:r w:rsidR="00AA0C31">
              <w:rPr>
                <w:bCs/>
                <w:sz w:val="20"/>
                <w:szCs w:val="20"/>
              </w:rPr>
              <w:t xml:space="preserve">9/2007 </w:t>
            </w:r>
          </w:p>
        </w:tc>
        <w:tc>
          <w:tcPr>
            <w:tcW w:w="806" w:type="dxa"/>
            <w:tcBorders>
              <w:top w:val="single" w:sz="4" w:space="0" w:color="auto"/>
              <w:left w:val="single" w:sz="4" w:space="0" w:color="auto"/>
              <w:right w:val="single" w:sz="4" w:space="0" w:color="auto"/>
            </w:tcBorders>
          </w:tcPr>
          <w:p w:rsidR="008B53B1" w:rsidRPr="00727B2A" w:rsidRDefault="00337F12" w:rsidP="00337F12">
            <w:pPr>
              <w:pStyle w:val="Normlny0"/>
              <w:widowControl w:val="0"/>
              <w:jc w:val="center"/>
            </w:pPr>
            <w:r>
              <w:lastRenderedPageBreak/>
              <w:t>§</w:t>
            </w:r>
            <w:r w:rsidR="008B53B1" w:rsidRPr="00727B2A">
              <w:t xml:space="preserve"> 5</w:t>
            </w:r>
          </w:p>
          <w:p w:rsidR="008B53B1" w:rsidRPr="00727B2A" w:rsidRDefault="008B53B1" w:rsidP="00337F12">
            <w:pPr>
              <w:pStyle w:val="Normlny0"/>
              <w:widowControl w:val="0"/>
              <w:jc w:val="center"/>
            </w:pPr>
            <w:r w:rsidRPr="00727B2A">
              <w:t>O: 1</w:t>
            </w: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r w:rsidRPr="00727B2A">
              <w:t>§ 2</w:t>
            </w: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337F12" w:rsidRDefault="00337F12" w:rsidP="00337F12">
            <w:pPr>
              <w:pStyle w:val="Normlny0"/>
              <w:widowControl w:val="0"/>
              <w:jc w:val="center"/>
            </w:pPr>
          </w:p>
          <w:p w:rsidR="00337F12" w:rsidRDefault="00337F12" w:rsidP="00337F12">
            <w:pPr>
              <w:pStyle w:val="Normlny0"/>
              <w:widowControl w:val="0"/>
              <w:jc w:val="center"/>
            </w:pPr>
          </w:p>
          <w:p w:rsidR="00B67BB0" w:rsidRDefault="00B67BB0"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r w:rsidRPr="00727B2A">
              <w:t>§ 4</w:t>
            </w: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tc>
        <w:tc>
          <w:tcPr>
            <w:tcW w:w="5505" w:type="dxa"/>
            <w:tcBorders>
              <w:top w:val="single" w:sz="4" w:space="0" w:color="auto"/>
              <w:left w:val="single" w:sz="4" w:space="0" w:color="auto"/>
              <w:right w:val="single" w:sz="4" w:space="0" w:color="auto"/>
            </w:tcBorders>
          </w:tcPr>
          <w:p w:rsidR="008B53B1" w:rsidRPr="00727B2A" w:rsidRDefault="008B53B1" w:rsidP="00727B2A">
            <w:pPr>
              <w:pStyle w:val="Normlny0"/>
              <w:widowControl w:val="0"/>
            </w:pPr>
            <w:r w:rsidRPr="00727B2A">
              <w:lastRenderedPageBreak/>
              <w:t>(1) Pestovateľ je povinný pri pestovaní modifikovaných rastlín</w:t>
            </w:r>
          </w:p>
          <w:p w:rsidR="008B53B1" w:rsidRPr="00727B2A" w:rsidRDefault="008B53B1" w:rsidP="00727B2A">
            <w:pPr>
              <w:pStyle w:val="Normlny0"/>
              <w:widowControl w:val="0"/>
            </w:pPr>
            <w:r w:rsidRPr="00727B2A">
              <w:t>a) dodržať odborný plán pestovania modifikovaných rastlín,</w:t>
            </w:r>
          </w:p>
          <w:p w:rsidR="008B53B1" w:rsidRPr="00727B2A" w:rsidRDefault="008B53B1" w:rsidP="00727B2A">
            <w:pPr>
              <w:pStyle w:val="Normlny0"/>
              <w:widowControl w:val="0"/>
            </w:pPr>
            <w:r w:rsidRPr="00727B2A">
              <w:t>b)</w:t>
            </w:r>
            <w:r w:rsidR="00337F12">
              <w:t xml:space="preserve"> </w:t>
            </w:r>
            <w:r w:rsidRPr="00727B2A">
              <w:t xml:space="preserve">dodržať minimálne izolačné vzdialenosti medzi modifikovanými rastlinami a geneticky nemodifikovanými rastlinami rovnakého alebo príbuzného botanického druhu stanovené pre jednotlivé plodiny podľa </w:t>
            </w:r>
            <w:hyperlink r:id="rId8" w:anchor="paragraf-13.pismeno-a" w:tooltip="Odkaz na predpis alebo ustanovenie" w:history="1">
              <w:r w:rsidRPr="00727B2A">
                <w:t>§ 13 písm. a)</w:t>
              </w:r>
            </w:hyperlink>
            <w:r w:rsidRPr="00727B2A">
              <w:t xml:space="preserve">, ktoré sú pestované na okolitých pozemkoch, </w:t>
            </w:r>
          </w:p>
          <w:p w:rsidR="008B53B1" w:rsidRPr="00727B2A" w:rsidRDefault="008B53B1" w:rsidP="00727B2A">
            <w:pPr>
              <w:pStyle w:val="Normlny0"/>
              <w:widowControl w:val="0"/>
            </w:pPr>
            <w:r w:rsidRPr="00727B2A">
              <w:t>c)</w:t>
            </w:r>
            <w:r w:rsidR="00337F12">
              <w:t xml:space="preserve"> </w:t>
            </w:r>
            <w:r w:rsidRPr="00727B2A">
              <w:t>využívať plodinové a ekologické bariéry,</w:t>
            </w:r>
          </w:p>
          <w:p w:rsidR="008B53B1" w:rsidRPr="00727B2A" w:rsidRDefault="008B53B1" w:rsidP="00727B2A">
            <w:pPr>
              <w:pStyle w:val="Normlny0"/>
              <w:widowControl w:val="0"/>
            </w:pPr>
            <w:r w:rsidRPr="00727B2A">
              <w:t>d)</w:t>
            </w:r>
            <w:r w:rsidR="00337F12">
              <w:t xml:space="preserve"> </w:t>
            </w:r>
            <w:r w:rsidRPr="00727B2A">
              <w:t xml:space="preserve">likvidovať buriny rovnakého botanického druhu alebo príbuzného botanického druhu v okolí pestovateľskej plochy, </w:t>
            </w:r>
          </w:p>
          <w:p w:rsidR="008B53B1" w:rsidRPr="00727B2A" w:rsidRDefault="008B53B1" w:rsidP="00727B2A">
            <w:pPr>
              <w:pStyle w:val="Normlny0"/>
              <w:widowControl w:val="0"/>
            </w:pPr>
            <w:r w:rsidRPr="00727B2A">
              <w:t>e)</w:t>
            </w:r>
            <w:r w:rsidR="00337F12">
              <w:t xml:space="preserve"> </w:t>
            </w:r>
            <w:r w:rsidRPr="00727B2A">
              <w:t>zabezpečiť čistenie zariadení použitých pri nakladaní s modifikovanými rastlinami,</w:t>
            </w:r>
          </w:p>
          <w:p w:rsidR="008B53B1" w:rsidRPr="00727B2A" w:rsidRDefault="008B53B1" w:rsidP="00727B2A">
            <w:pPr>
              <w:pStyle w:val="Normlny0"/>
              <w:widowControl w:val="0"/>
            </w:pPr>
            <w:r w:rsidRPr="00727B2A">
              <w:t>f)</w:t>
            </w:r>
            <w:r w:rsidR="00337F12">
              <w:t xml:space="preserve"> </w:t>
            </w:r>
            <w:r w:rsidRPr="00727B2A">
              <w:t>monitorovať dva roky po zbere modifikovaných rastlín okolie pestovateľskej plochy.</w:t>
            </w:r>
          </w:p>
          <w:p w:rsidR="008B53B1" w:rsidRPr="00727B2A" w:rsidRDefault="008B53B1" w:rsidP="00727B2A">
            <w:pPr>
              <w:pStyle w:val="Normlny0"/>
              <w:widowControl w:val="0"/>
            </w:pPr>
          </w:p>
          <w:p w:rsidR="00AA0C31" w:rsidRDefault="008B53B1" w:rsidP="00AA0C31">
            <w:pPr>
              <w:pStyle w:val="Normlny0"/>
              <w:widowControl w:val="0"/>
              <w:jc w:val="center"/>
            </w:pPr>
            <w:r w:rsidRPr="00727B2A">
              <w:t>§ 2</w:t>
            </w:r>
          </w:p>
          <w:p w:rsidR="008B53B1" w:rsidRPr="00727B2A" w:rsidRDefault="008B53B1" w:rsidP="00727B2A">
            <w:pPr>
              <w:pStyle w:val="Normlny0"/>
              <w:widowControl w:val="0"/>
            </w:pPr>
            <w:r w:rsidRPr="00727B2A">
              <w:t xml:space="preserve">(1) Plodinovou bariérou je plocha obsiata tým istým botanickým druhom, ktorý nie je geneticky modifikovaný, a má šírku najmenej </w:t>
            </w:r>
          </w:p>
          <w:p w:rsidR="008B53B1" w:rsidRPr="00727B2A" w:rsidRDefault="008B53B1" w:rsidP="00727B2A">
            <w:pPr>
              <w:pStyle w:val="Normlny0"/>
              <w:widowControl w:val="0"/>
            </w:pPr>
            <w:r w:rsidRPr="00727B2A">
              <w:t>a) šesť radov, ak ide o kukuricu,</w:t>
            </w:r>
          </w:p>
          <w:p w:rsidR="008B53B1" w:rsidRDefault="008B53B1" w:rsidP="00727B2A">
            <w:pPr>
              <w:pStyle w:val="Normlny0"/>
              <w:widowControl w:val="0"/>
            </w:pPr>
            <w:r w:rsidRPr="00727B2A">
              <w:t>b)</w:t>
            </w:r>
            <w:r w:rsidR="00337F12">
              <w:t xml:space="preserve"> </w:t>
            </w:r>
            <w:r w:rsidRPr="00727B2A">
              <w:t>šesť metrov, ak ide o repku.</w:t>
            </w:r>
          </w:p>
          <w:p w:rsidR="00337F12" w:rsidRPr="00727B2A" w:rsidRDefault="00337F12" w:rsidP="00727B2A">
            <w:pPr>
              <w:pStyle w:val="Normlny0"/>
              <w:widowControl w:val="0"/>
            </w:pPr>
          </w:p>
          <w:p w:rsidR="008B53B1" w:rsidRPr="00727B2A" w:rsidRDefault="008B53B1" w:rsidP="00727B2A">
            <w:pPr>
              <w:pStyle w:val="Normlny0"/>
              <w:widowControl w:val="0"/>
            </w:pPr>
            <w:r w:rsidRPr="00727B2A">
              <w:t xml:space="preserve">(2) Jeden rad plodinovej bariéry, ak ide o kukuricu, nahrádza dva metre izolačnej vzdialenosti uvedenej v </w:t>
            </w:r>
            <w:hyperlink r:id="rId9" w:anchor="prilohy.priloha-priloha_k_vyhlaske_c_69_2007_z_z.oznacenie" w:tooltip="Odkaz na predpis alebo ustanovenie" w:history="1">
              <w:r w:rsidRPr="00727B2A">
                <w:t>prílohe</w:t>
              </w:r>
            </w:hyperlink>
            <w:r w:rsidRPr="00727B2A">
              <w:t xml:space="preserve"> a jeden meter plodinovej bariéry pri repke nahrádza dva metre izolačnej vzdialenosti uvedenej v prílohe. Úrodu z plodinovej bariéry zberá pestovateľ spolu s produkciou modifikovaných rastlín. </w:t>
            </w:r>
          </w:p>
          <w:p w:rsidR="00AA0C31" w:rsidRDefault="00AA0C31" w:rsidP="00727B2A">
            <w:pPr>
              <w:pStyle w:val="Normlny0"/>
              <w:widowControl w:val="0"/>
            </w:pPr>
          </w:p>
          <w:p w:rsidR="008B53B1" w:rsidRPr="00727B2A" w:rsidRDefault="008B53B1" w:rsidP="00727B2A">
            <w:pPr>
              <w:pStyle w:val="Normlny0"/>
              <w:widowControl w:val="0"/>
            </w:pPr>
            <w:r w:rsidRPr="00727B2A">
              <w:t xml:space="preserve">(3) V informácii pestovateľa užívateľom susedných pozemkov pestovateľ uvedie skorostnú skupinu vysievaných modifikovaných rastlín. </w:t>
            </w:r>
          </w:p>
          <w:p w:rsidR="008B53B1" w:rsidRPr="00727B2A" w:rsidRDefault="008B53B1" w:rsidP="00727B2A">
            <w:pPr>
              <w:pStyle w:val="Normlny0"/>
              <w:widowControl w:val="0"/>
            </w:pPr>
            <w:r w:rsidRPr="00727B2A">
              <w:lastRenderedPageBreak/>
              <w:t xml:space="preserve">(4) Po skončení sejby modifikovaných rastlín pestovateľ zabezpečí dôkladné vyčistenie sejacieho stroja, dôkladne odstráni prípadný vysypaný množiteľský materiál modifikovaných rastlín z okolia pestovateľskej plochy a zabezpečí jeho likvidáciu. </w:t>
            </w:r>
          </w:p>
          <w:p w:rsidR="00337F12" w:rsidRDefault="00337F12" w:rsidP="00727B2A">
            <w:pPr>
              <w:pStyle w:val="Normlny0"/>
              <w:widowControl w:val="0"/>
            </w:pPr>
          </w:p>
          <w:p w:rsidR="008B53B1" w:rsidRPr="00727B2A" w:rsidRDefault="008B53B1" w:rsidP="00727B2A">
            <w:pPr>
              <w:pStyle w:val="Normlny0"/>
              <w:widowControl w:val="0"/>
            </w:pPr>
            <w:r w:rsidRPr="00727B2A">
              <w:t xml:space="preserve">(5) Pred začiatkom kvitnutia modifikovaných rastlín pestovateľ odstráni burinu rovnakého botanického druhu alebo príbuzného botanického druhu v bezprostrednom okolí pestovateľskej plochy. </w:t>
            </w:r>
          </w:p>
          <w:p w:rsidR="00337F12" w:rsidRDefault="00337F12" w:rsidP="00727B2A">
            <w:pPr>
              <w:pStyle w:val="Normlny0"/>
              <w:widowControl w:val="0"/>
            </w:pPr>
          </w:p>
          <w:p w:rsidR="008B53B1" w:rsidRPr="00727B2A" w:rsidRDefault="008B53B1" w:rsidP="00727B2A">
            <w:pPr>
              <w:pStyle w:val="Normlny0"/>
              <w:widowControl w:val="0"/>
            </w:pPr>
            <w:r w:rsidRPr="00727B2A">
              <w:t xml:space="preserve">(6) Zber modifikovaných rastlín pestovateľ zabezpečí v optimálnom agrotechnickom termíne a vhodným spôsobom tak, aby sa zabezpečilo minimalizovanie strát dopestovanej produkcie počas zberu. </w:t>
            </w:r>
          </w:p>
          <w:p w:rsidR="00337F12" w:rsidRDefault="00337F12" w:rsidP="00727B2A">
            <w:pPr>
              <w:pStyle w:val="Normlny0"/>
              <w:widowControl w:val="0"/>
            </w:pPr>
          </w:p>
          <w:p w:rsidR="008B53B1" w:rsidRPr="00727B2A" w:rsidRDefault="008B53B1" w:rsidP="00727B2A">
            <w:pPr>
              <w:pStyle w:val="Normlny0"/>
              <w:widowControl w:val="0"/>
            </w:pPr>
            <w:r w:rsidRPr="00727B2A">
              <w:t xml:space="preserve">(7) Po skončení zberu modifikovaných rastlín pestovateľ zabezpečí dôkladné vyčistenie zberacích strojov. </w:t>
            </w:r>
          </w:p>
          <w:p w:rsidR="00337F12" w:rsidRDefault="00337F12" w:rsidP="00727B2A">
            <w:pPr>
              <w:pStyle w:val="Normlny0"/>
              <w:widowControl w:val="0"/>
            </w:pPr>
          </w:p>
          <w:p w:rsidR="008B53B1" w:rsidRPr="00727B2A" w:rsidRDefault="008B53B1" w:rsidP="00727B2A">
            <w:pPr>
              <w:pStyle w:val="Normlny0"/>
              <w:widowControl w:val="0"/>
            </w:pPr>
            <w:r w:rsidRPr="00727B2A">
              <w:t>(8) Po zbere modifikovaných rastlín z pozemkov pestovateľ</w:t>
            </w:r>
          </w:p>
          <w:p w:rsidR="008B53B1" w:rsidRPr="00727B2A" w:rsidRDefault="008B53B1" w:rsidP="00337F12">
            <w:pPr>
              <w:pStyle w:val="Normlny0"/>
              <w:widowControl w:val="0"/>
              <w:ind w:left="152" w:hanging="152"/>
            </w:pPr>
            <w:r w:rsidRPr="00727B2A">
              <w:t xml:space="preserve">a) likviduje prežité jedince pestovaných modifikovaných rastlín najmenej dve vegetačné obdobia nasledujúce po ich pestovaní, </w:t>
            </w:r>
          </w:p>
          <w:p w:rsidR="008B53B1" w:rsidRPr="00727B2A" w:rsidRDefault="008B53B1" w:rsidP="00337F12">
            <w:pPr>
              <w:pStyle w:val="Normlny0"/>
              <w:widowControl w:val="0"/>
              <w:ind w:left="152" w:hanging="152"/>
            </w:pPr>
            <w:r w:rsidRPr="00727B2A">
              <w:t xml:space="preserve">b) najmenej dva roky nepestuje na tom istom pozemku nemodifikované rastliny rovnakého botanického druhu. </w:t>
            </w:r>
          </w:p>
          <w:p w:rsidR="00337F12" w:rsidRDefault="00337F12" w:rsidP="00727B2A">
            <w:pPr>
              <w:pStyle w:val="Normlny0"/>
              <w:widowControl w:val="0"/>
            </w:pPr>
          </w:p>
          <w:p w:rsidR="008B53B1" w:rsidRPr="00727B2A" w:rsidRDefault="008B53B1" w:rsidP="00727B2A">
            <w:pPr>
              <w:pStyle w:val="Normlny0"/>
              <w:widowControl w:val="0"/>
            </w:pPr>
            <w:r w:rsidRPr="00727B2A">
              <w:t xml:space="preserve">(9) Pri nakladaní s produkciou modifikovaných rastlín pestovateľ zabezpečí dôkladné vyčistenie všetkých strojov a technologických zariadení pred ich ďalším použitím od zvyškov produkcie modifikovaných rastlín. </w:t>
            </w:r>
          </w:p>
          <w:p w:rsidR="008B53B1" w:rsidRPr="00727B2A" w:rsidRDefault="008B53B1" w:rsidP="00727B2A">
            <w:pPr>
              <w:pStyle w:val="Normlny0"/>
              <w:widowControl w:val="0"/>
            </w:pPr>
          </w:p>
          <w:p w:rsidR="00AA0C31" w:rsidRDefault="008B53B1" w:rsidP="00AA0C31">
            <w:pPr>
              <w:widowControl w:val="0"/>
              <w:jc w:val="center"/>
              <w:rPr>
                <w:sz w:val="20"/>
                <w:szCs w:val="20"/>
                <w:lang w:eastAsia="en-US"/>
              </w:rPr>
            </w:pPr>
            <w:r w:rsidRPr="00727B2A">
              <w:rPr>
                <w:sz w:val="20"/>
                <w:szCs w:val="20"/>
                <w:lang w:eastAsia="en-US"/>
              </w:rPr>
              <w:t>§ 4</w:t>
            </w:r>
          </w:p>
          <w:p w:rsidR="008B53B1" w:rsidRPr="00727B2A" w:rsidRDefault="008B53B1" w:rsidP="00727B2A">
            <w:pPr>
              <w:widowControl w:val="0"/>
              <w:rPr>
                <w:b/>
                <w:sz w:val="20"/>
                <w:szCs w:val="20"/>
              </w:rPr>
            </w:pPr>
            <w:r w:rsidRPr="00727B2A">
              <w:rPr>
                <w:sz w:val="20"/>
                <w:szCs w:val="20"/>
                <w:lang w:eastAsia="en-US"/>
              </w:rPr>
              <w:t xml:space="preserve">Najmenšie izolačné vzdialenosti pri pestovaní modifikovaných rastlín od miesta pestovania rastlín toho istého botanického druhu, ktoré nie sú geneticky modifikované, sú pre jednotlivé botanické druhy uvedené v </w:t>
            </w:r>
            <w:hyperlink r:id="rId10" w:anchor="prilohy.priloha-priloha_k_vyhlaske_c_69_2007_z_z.oznacenie" w:tooltip="Odkaz na predpis alebo ustanovenie" w:history="1">
              <w:r w:rsidRPr="00727B2A">
                <w:rPr>
                  <w:sz w:val="20"/>
                  <w:szCs w:val="20"/>
                  <w:lang w:eastAsia="en-US"/>
                </w:rPr>
                <w:t>prílohe</w:t>
              </w:r>
            </w:hyperlink>
            <w:r w:rsidRPr="00727B2A">
              <w:rPr>
                <w:sz w:val="20"/>
                <w:szCs w:val="20"/>
                <w:lang w:eastAsia="en-US"/>
              </w:rPr>
              <w:t xml:space="preserve">. </w:t>
            </w:r>
          </w:p>
        </w:tc>
        <w:tc>
          <w:tcPr>
            <w:tcW w:w="708" w:type="dxa"/>
            <w:tcBorders>
              <w:top w:val="single" w:sz="4" w:space="0" w:color="auto"/>
              <w:left w:val="single" w:sz="4" w:space="0" w:color="auto"/>
              <w:right w:val="single" w:sz="4" w:space="0" w:color="auto"/>
            </w:tcBorders>
          </w:tcPr>
          <w:p w:rsidR="008B53B1" w:rsidRPr="00727B2A" w:rsidRDefault="00C34EF3" w:rsidP="00727B2A">
            <w:pPr>
              <w:pStyle w:val="Normlny0"/>
              <w:widowControl w:val="0"/>
              <w:ind w:left="-62"/>
              <w:jc w:val="center"/>
            </w:pPr>
            <w:r>
              <w:lastRenderedPageBreak/>
              <w:t>Ú</w:t>
            </w:r>
          </w:p>
        </w:tc>
        <w:tc>
          <w:tcPr>
            <w:tcW w:w="1276" w:type="dxa"/>
            <w:tcBorders>
              <w:top w:val="single" w:sz="4" w:space="0" w:color="auto"/>
              <w:left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r w:rsidRPr="00727B2A">
              <w:rPr>
                <w:rFonts w:ascii="Times New Roman" w:hAnsi="Times New Roman" w:cs="Times New Roman"/>
                <w:sz w:val="20"/>
                <w:szCs w:val="20"/>
              </w:rPr>
              <w:t xml:space="preserve">Notifikované Európskej komisii – pravidlá koexistencie platia aj v hraničných oblastiach </w:t>
            </w:r>
          </w:p>
        </w:tc>
      </w:tr>
      <w:tr w:rsidR="008B53B1" w:rsidRPr="00727B2A" w:rsidTr="00EE2AA8">
        <w:tblPrEx>
          <w:tblCellMar>
            <w:left w:w="108" w:type="dxa"/>
            <w:right w:w="108" w:type="dxa"/>
          </w:tblCellMar>
        </w:tblPrEx>
        <w:trPr>
          <w:trHeight w:val="553"/>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1</w:t>
            </w:r>
          </w:p>
          <w:p w:rsidR="008B53B1" w:rsidRPr="00727B2A" w:rsidRDefault="008B53B1" w:rsidP="00727B2A">
            <w:pPr>
              <w:pStyle w:val="Normlny0"/>
              <w:widowControl w:val="0"/>
              <w:rPr>
                <w:rFonts w:eastAsia="Calibri"/>
                <w:color w:val="000000"/>
              </w:rPr>
            </w:pPr>
          </w:p>
          <w:p w:rsidR="008B53B1" w:rsidRPr="00727B2A" w:rsidRDefault="008B53B1" w:rsidP="00727B2A">
            <w:pPr>
              <w:pStyle w:val="Normlny0"/>
              <w:widowControl w:val="0"/>
              <w:rPr>
                <w:rFonts w:eastAsia="Calibri"/>
                <w:color w:val="000000"/>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sz w:val="20"/>
                <w:szCs w:val="20"/>
              </w:rPr>
            </w:pPr>
            <w:r w:rsidRPr="00727B2A">
              <w:rPr>
                <w:sz w:val="20"/>
                <w:szCs w:val="20"/>
                <w:lang w:eastAsia="en-US"/>
              </w:rPr>
              <w:t xml:space="preserve">1.Počas povoľovacieho postupu pre daný GMO alebo pri obnovení súhlasu/povolenia môže členský štát požiadať o úpravu geografického rozsahu pôsobnosti písomného súhlasu alebo povolenia v tom zmysle, že celé územie alebo časť územia tohto členského štátu sa má vylúčiť z pestovania. Táto žiadosť musí byť oznámená Komisii najneskôr 45 dní odo dňa rozoslania hodnotiacej správy uvedenej v článku 14 ods. 2 tejto smernice alebo odo dňa prijatia stanoviska Európskeho úradu pre bezpečnosť potravín podľa článku 6 ods. 6 a článku 18 ods. 6 nariadenia (ES) č. 1829/2003. Komisia bezodkladne </w:t>
            </w:r>
            <w:r w:rsidRPr="00727B2A">
              <w:rPr>
                <w:sz w:val="20"/>
                <w:szCs w:val="20"/>
                <w:lang w:eastAsia="en-US"/>
              </w:rPr>
              <w:lastRenderedPageBreak/>
              <w:t>predloží žiadosť členského štátu ohlasovateľovi/žiadateľovi a ostatným členským štátom. Komisia zverejní žiadosť prostredníctvom elektronických prostriedkov</w:t>
            </w:r>
            <w:r w:rsidRPr="00727B2A">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lastRenderedPageBreak/>
              <w:t>D</w:t>
            </w:r>
          </w:p>
        </w:tc>
        <w:tc>
          <w:tcPr>
            <w:tcW w:w="1060" w:type="dxa"/>
            <w:tcBorders>
              <w:top w:val="single" w:sz="4" w:space="0" w:color="auto"/>
              <w:left w:val="single" w:sz="4" w:space="0" w:color="auto"/>
              <w:bottom w:val="single" w:sz="4" w:space="0" w:color="auto"/>
              <w:right w:val="single" w:sz="4" w:space="0" w:color="auto"/>
            </w:tcBorders>
          </w:tcPr>
          <w:p w:rsidR="00337F12" w:rsidRDefault="00BC262F" w:rsidP="00727B2A">
            <w:pPr>
              <w:widowControl w:val="0"/>
              <w:jc w:val="center"/>
              <w:rPr>
                <w:bCs/>
                <w:sz w:val="20"/>
                <w:szCs w:val="20"/>
              </w:rPr>
            </w:pPr>
            <w:r w:rsidRPr="00727B2A">
              <w:rPr>
                <w:bCs/>
                <w:sz w:val="20"/>
                <w:szCs w:val="20"/>
              </w:rPr>
              <w:t>Návrh zákona</w:t>
            </w:r>
          </w:p>
          <w:p w:rsidR="00337F12" w:rsidRDefault="00337F12" w:rsidP="00727B2A">
            <w:pPr>
              <w:widowControl w:val="0"/>
              <w:jc w:val="center"/>
              <w:rPr>
                <w:bCs/>
                <w:sz w:val="20"/>
                <w:szCs w:val="20"/>
              </w:rPr>
            </w:pPr>
          </w:p>
          <w:p w:rsidR="00337F12" w:rsidRDefault="00337F12" w:rsidP="00727B2A">
            <w:pPr>
              <w:widowControl w:val="0"/>
              <w:jc w:val="center"/>
              <w:rPr>
                <w:bCs/>
                <w:sz w:val="20"/>
                <w:szCs w:val="20"/>
              </w:rPr>
            </w:pPr>
          </w:p>
          <w:p w:rsidR="008B53B1" w:rsidRPr="00727B2A" w:rsidRDefault="00337F12" w:rsidP="00727B2A">
            <w:pPr>
              <w:widowControl w:val="0"/>
              <w:jc w:val="center"/>
              <w:rPr>
                <w:bCs/>
                <w:sz w:val="20"/>
                <w:szCs w:val="20"/>
              </w:rPr>
            </w:pPr>
            <w:r>
              <w:rPr>
                <w:bCs/>
                <w:sz w:val="20"/>
                <w:szCs w:val="20"/>
              </w:rPr>
              <w:t>zákon 184/2006</w:t>
            </w:r>
            <w:r w:rsidR="008B53B1" w:rsidRPr="00727B2A">
              <w:rPr>
                <w:bCs/>
                <w:sz w:val="20"/>
                <w:szCs w:val="20"/>
              </w:rPr>
              <w:t xml:space="preserve"> </w:t>
            </w:r>
          </w:p>
        </w:tc>
        <w:tc>
          <w:tcPr>
            <w:tcW w:w="806" w:type="dxa"/>
            <w:tcBorders>
              <w:top w:val="single" w:sz="4" w:space="0" w:color="auto"/>
              <w:left w:val="single" w:sz="4" w:space="0" w:color="auto"/>
              <w:bottom w:val="single" w:sz="4" w:space="0" w:color="auto"/>
              <w:right w:val="single" w:sz="4" w:space="0" w:color="auto"/>
            </w:tcBorders>
          </w:tcPr>
          <w:p w:rsidR="00BC262F" w:rsidRPr="00727B2A" w:rsidRDefault="00145FFF" w:rsidP="00337F12">
            <w:pPr>
              <w:widowControl w:val="0"/>
              <w:jc w:val="center"/>
              <w:rPr>
                <w:sz w:val="20"/>
                <w:szCs w:val="20"/>
                <w:lang w:eastAsia="en-US"/>
              </w:rPr>
            </w:pPr>
            <w:r w:rsidRPr="00727B2A">
              <w:rPr>
                <w:sz w:val="20"/>
                <w:szCs w:val="20"/>
                <w:lang w:eastAsia="en-US"/>
              </w:rPr>
              <w:t>Č: II</w:t>
            </w:r>
          </w:p>
          <w:p w:rsidR="00BC262F" w:rsidRPr="00727B2A" w:rsidRDefault="00BC262F" w:rsidP="00337F12">
            <w:pPr>
              <w:widowControl w:val="0"/>
              <w:jc w:val="center"/>
              <w:rPr>
                <w:sz w:val="20"/>
                <w:szCs w:val="20"/>
                <w:lang w:eastAsia="en-US"/>
              </w:rPr>
            </w:pPr>
            <w:r w:rsidRPr="00727B2A">
              <w:rPr>
                <w:sz w:val="20"/>
                <w:szCs w:val="20"/>
                <w:lang w:eastAsia="en-US"/>
              </w:rPr>
              <w:t>B: 4</w:t>
            </w:r>
          </w:p>
          <w:p w:rsidR="00337F12" w:rsidRDefault="00337F12" w:rsidP="00337F12">
            <w:pPr>
              <w:widowControl w:val="0"/>
              <w:jc w:val="center"/>
              <w:rPr>
                <w:sz w:val="20"/>
                <w:szCs w:val="20"/>
                <w:lang w:eastAsia="en-US"/>
              </w:rPr>
            </w:pPr>
          </w:p>
          <w:p w:rsidR="00AA0C31" w:rsidRDefault="00AA0C31" w:rsidP="00337F12">
            <w:pPr>
              <w:widowControl w:val="0"/>
              <w:jc w:val="center"/>
              <w:rPr>
                <w:sz w:val="20"/>
                <w:szCs w:val="20"/>
                <w:lang w:eastAsia="en-US"/>
              </w:rPr>
            </w:pPr>
          </w:p>
          <w:p w:rsidR="008B53B1" w:rsidRPr="00727B2A" w:rsidRDefault="008B53B1" w:rsidP="00337F12">
            <w:pPr>
              <w:widowControl w:val="0"/>
              <w:jc w:val="center"/>
              <w:rPr>
                <w:sz w:val="20"/>
                <w:szCs w:val="20"/>
                <w:lang w:eastAsia="en-US"/>
              </w:rPr>
            </w:pPr>
            <w:r w:rsidRPr="00727B2A">
              <w:rPr>
                <w:sz w:val="20"/>
                <w:szCs w:val="20"/>
                <w:lang w:eastAsia="en-US"/>
              </w:rPr>
              <w:t>§ 8</w:t>
            </w:r>
          </w:p>
          <w:p w:rsidR="008B53B1" w:rsidRPr="00727B2A" w:rsidRDefault="008B53B1" w:rsidP="00337F12">
            <w:pPr>
              <w:widowControl w:val="0"/>
              <w:jc w:val="center"/>
              <w:rPr>
                <w:sz w:val="20"/>
                <w:szCs w:val="20"/>
                <w:lang w:eastAsia="en-US"/>
              </w:rPr>
            </w:pPr>
            <w:r w:rsidRPr="00727B2A">
              <w:rPr>
                <w:sz w:val="20"/>
                <w:szCs w:val="20"/>
                <w:lang w:eastAsia="en-US"/>
              </w:rPr>
              <w:t>O: 2</w:t>
            </w:r>
          </w:p>
          <w:p w:rsidR="008B53B1" w:rsidRPr="00727B2A" w:rsidRDefault="008B53B1" w:rsidP="00337F12">
            <w:pPr>
              <w:widowControl w:val="0"/>
              <w:jc w:val="center"/>
              <w:rPr>
                <w:sz w:val="20"/>
                <w:szCs w:val="20"/>
                <w:lang w:eastAsia="en-US"/>
              </w:rPr>
            </w:pPr>
            <w:r w:rsidRPr="00727B2A">
              <w:rPr>
                <w:sz w:val="20"/>
                <w:szCs w:val="20"/>
                <w:lang w:eastAsia="en-US"/>
              </w:rPr>
              <w:t>P: e</w:t>
            </w:r>
          </w:p>
        </w:tc>
        <w:tc>
          <w:tcPr>
            <w:tcW w:w="5505" w:type="dxa"/>
            <w:tcBorders>
              <w:top w:val="single" w:sz="4" w:space="0" w:color="auto"/>
              <w:left w:val="single" w:sz="4" w:space="0" w:color="auto"/>
              <w:bottom w:val="single" w:sz="4" w:space="0" w:color="auto"/>
              <w:right w:val="single" w:sz="4" w:space="0" w:color="auto"/>
            </w:tcBorders>
          </w:tcPr>
          <w:p w:rsidR="00EE2AA8" w:rsidRDefault="00EE2AA8" w:rsidP="00727B2A">
            <w:pPr>
              <w:widowControl w:val="0"/>
              <w:rPr>
                <w:sz w:val="20"/>
                <w:szCs w:val="20"/>
                <w:lang w:eastAsia="en-US"/>
              </w:rPr>
            </w:pPr>
          </w:p>
          <w:p w:rsidR="00BC262F" w:rsidRPr="00727B2A" w:rsidRDefault="009339C8" w:rsidP="00727B2A">
            <w:pPr>
              <w:widowControl w:val="0"/>
              <w:rPr>
                <w:sz w:val="20"/>
                <w:szCs w:val="20"/>
                <w:lang w:eastAsia="en-US"/>
              </w:rPr>
            </w:pPr>
            <w:r w:rsidRPr="00727B2A">
              <w:rPr>
                <w:sz w:val="20"/>
                <w:szCs w:val="20"/>
                <w:lang w:eastAsia="en-US"/>
              </w:rPr>
              <w:t>[</w:t>
            </w:r>
            <w:r w:rsidR="00BC262F" w:rsidRPr="00727B2A">
              <w:rPr>
                <w:sz w:val="20"/>
                <w:szCs w:val="20"/>
                <w:lang w:eastAsia="en-US"/>
              </w:rPr>
              <w:t>Ministerstvo</w:t>
            </w:r>
            <w:r w:rsidRPr="00727B2A">
              <w:rPr>
                <w:sz w:val="20"/>
                <w:szCs w:val="20"/>
                <w:lang w:eastAsia="en-US"/>
              </w:rPr>
              <w:t>]</w:t>
            </w:r>
          </w:p>
          <w:p w:rsidR="008B53B1" w:rsidRPr="00727B2A" w:rsidRDefault="008B53B1" w:rsidP="00727B2A">
            <w:pPr>
              <w:widowControl w:val="0"/>
              <w:rPr>
                <w:sz w:val="20"/>
                <w:szCs w:val="20"/>
                <w:lang w:eastAsia="en-US"/>
              </w:rPr>
            </w:pPr>
            <w:r w:rsidRPr="00727B2A">
              <w:rPr>
                <w:sz w:val="20"/>
                <w:szCs w:val="20"/>
                <w:lang w:eastAsia="en-US"/>
              </w:rPr>
              <w:t xml:space="preserve">e) </w:t>
            </w:r>
            <w:r w:rsidR="00145FFF" w:rsidRPr="00727B2A">
              <w:rPr>
                <w:sz w:val="20"/>
                <w:szCs w:val="20"/>
                <w:lang w:eastAsia="en-US"/>
              </w:rPr>
              <w:t>môže do 45 dní odo dňa doručenia hodnotiacej správy alebo stanoviska orgánu Európskej únie10a) počas povoľovacieho postupu alebo postupu pri obnovení povolenia na úmyselné zavádzanie modifikovanej rastliny do životného prostredia zaslať Európskej komisii žiadosť o vyňatie územia Slovenskej republiky z pestovania modifikovanej rastliny, ktorej sa týka hodnotiaca správa alebo stanovisko orgánu Európskej únie, a o úpravu geografického rozsahu tohto povolenia</w:t>
            </w:r>
            <w:r w:rsidRPr="00727B2A">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2</w:t>
            </w:r>
          </w:p>
          <w:p w:rsidR="008B53B1" w:rsidRPr="00727B2A" w:rsidRDefault="008B53B1" w:rsidP="00727B2A">
            <w:pPr>
              <w:pStyle w:val="Normlny0"/>
              <w:widowControl w:val="0"/>
              <w:rPr>
                <w:rFonts w:eastAsia="Calibri"/>
                <w:color w:val="000000"/>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rFonts w:eastAsia="Calibri"/>
                <w:color w:val="000000"/>
                <w:sz w:val="20"/>
                <w:szCs w:val="20"/>
              </w:rPr>
            </w:pPr>
            <w:r w:rsidRPr="00727B2A">
              <w:rPr>
                <w:sz w:val="20"/>
                <w:szCs w:val="20"/>
                <w:lang w:eastAsia="en-US"/>
              </w:rPr>
              <w:t>2.Do 30 dní od dňa, keď Komisia predloží túto žiadosť, ohlasovateľ/žiadateľ môže upraviť alebo potvrdiť geografický rozsah pôsobnosti svojho ohlásenia/žiadosti. V prípade nepotvrdenia sa úprava geografického rozsahu pôsobnosti ohlásenia/žiadosti zapracuje do písomného súhlasu vydaného v súlade s touto smernicou a prípadne do rozhodnutia vydaného v súlade s článkom 19 tejto smernice, ako aj rozhodnutia o povolení prijatého v súlade s článkami 7 a 19 nariadenia (ES) č. 1829/2003. Písomný súhlas vydaný podľa tejto smernice a v náležitých prípadoch rozhodnutie vydané v súlade s článkom 19 tejto smernice, ako aj rozhodnutie o povolení prijaté v súlade s článkami 7 a 19 nariadenia (ES) č. 1829/2003 sa následne vydajú na základe upraveného geografického rozsahu pôsobnosti ohlásenia/žiadosti. Ak sa žiadosť v súlade s odsekom 1 tohto článku oznamuje Komisii po dátume rozoslania hodnotiacej správy podľa článku 14 ods. 2 tejto smernice alebo po doručení stanoviska Európskeho úradu pre bezpečnosť potravín podľa článku 6 ods. 6 a článku 18 ods. 6 nariadenia (ES) č. 1829/2003, harmonogramy stanovené v článku 15 tejto smernice na vydávanie súhlasu alebo prípadne v článkoch 7 a 19 nariadenia (ES) č. 1829/2003 na predloženie návrhu rozhodnutia na prijatie výboru sa predĺžia o jednotný čas 15 dní bez ohľadu na počet členských štátov, ktoré tieto žiadosti predkladajú.</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3814"/>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3</w:t>
            </w:r>
          </w:p>
          <w:p w:rsidR="008B53B1" w:rsidRPr="00727B2A" w:rsidRDefault="008B53B1" w:rsidP="00727B2A">
            <w:pPr>
              <w:pStyle w:val="Normlny0"/>
              <w:widowControl w:val="0"/>
              <w:rPr>
                <w:rFonts w:eastAsia="Calibri"/>
                <w:color w:val="000000"/>
              </w:rPr>
            </w:pPr>
            <w:r w:rsidRPr="00727B2A">
              <w:rPr>
                <w:rFonts w:eastAsia="Calibri"/>
                <w:color w:val="000000"/>
              </w:rPr>
              <w:t>V: 1</w:t>
            </w:r>
          </w:p>
          <w:p w:rsidR="008B53B1" w:rsidRPr="00727B2A" w:rsidRDefault="008B53B1" w:rsidP="00727B2A">
            <w:pPr>
              <w:pStyle w:val="Normlny0"/>
              <w:widowControl w:val="0"/>
              <w:rPr>
                <w:rFonts w:eastAsia="Calibri"/>
                <w:color w:val="000000"/>
              </w:rPr>
            </w:pPr>
          </w:p>
          <w:p w:rsidR="008B53B1" w:rsidRPr="00727B2A" w:rsidRDefault="008B53B1" w:rsidP="00727B2A">
            <w:pPr>
              <w:pStyle w:val="Normlny0"/>
              <w:widowControl w:val="0"/>
              <w:rPr>
                <w:rFonts w:eastAsia="Calibri"/>
                <w:color w:val="000000"/>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rFonts w:eastAsia="Calibri"/>
                <w:color w:val="000000"/>
                <w:sz w:val="20"/>
                <w:szCs w:val="20"/>
              </w:rPr>
            </w:pPr>
            <w:r w:rsidRPr="00727B2A">
              <w:rPr>
                <w:sz w:val="20"/>
                <w:szCs w:val="20"/>
                <w:lang w:eastAsia="en-US"/>
              </w:rPr>
              <w:t>3. Ak sa podľa odseku 1 tohto článku nepredloží žiadna žiadosť alebo ak ohlasovateľ/žiadateľ potvrdí geografický rozsah pôsobnosti svojho pôvodného ohlásenia/žiadosti, môže členský štát prijať opatrenia, ktorými na celom svojom území alebo na jeho časti obmedzí alebo zakáže pestovanie GMO alebo skupiny GMO definovanej plodinou či vlastnosťami, ktorá bola predtým povolená v súlade s časťou C tejto smernice alebo s nariadením (ES) č. 1829/2003, ak sú takéto opatrenia v súlade s právom Únie, sú odôvodnené, primerané a nediskriminačné a okrem toho sú založené na závažných dôvodoch súvisiacich s: a) cieľmi poľnohospodárskej politiky; b) územným plánovaním; c) využívaním pôdy; d) sociálno-ekonomickými vplyvmi; e) predchádzaním prítomnosti GMO v iných produktoch bez toho, aby bol dotknutý článok 26a; f) cieľmi poľnohospodárskej politiky; g) verejnou politikou.</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8B53B1" w:rsidRDefault="00145FFF" w:rsidP="00727B2A">
            <w:pPr>
              <w:pStyle w:val="Normlny1"/>
              <w:widowControl w:val="0"/>
              <w:spacing w:before="0" w:beforeAutospacing="0" w:after="0" w:afterAutospacing="0"/>
              <w:jc w:val="both"/>
              <w:rPr>
                <w:sz w:val="20"/>
                <w:szCs w:val="20"/>
                <w:lang w:eastAsia="en-US"/>
              </w:rPr>
            </w:pPr>
            <w:r w:rsidRPr="00727B2A">
              <w:rPr>
                <w:sz w:val="20"/>
                <w:szCs w:val="20"/>
                <w:lang w:eastAsia="en-US"/>
              </w:rPr>
              <w:t>Návrh zákona</w:t>
            </w:r>
            <w:r w:rsidR="008B53B1" w:rsidRPr="00727B2A">
              <w:rPr>
                <w:sz w:val="20"/>
                <w:szCs w:val="20"/>
                <w:lang w:eastAsia="en-US"/>
              </w:rPr>
              <w:t xml:space="preserve"> </w:t>
            </w:r>
          </w:p>
          <w:p w:rsidR="00337F12" w:rsidRDefault="00337F12" w:rsidP="00727B2A">
            <w:pPr>
              <w:pStyle w:val="Normlny1"/>
              <w:widowControl w:val="0"/>
              <w:spacing w:before="0" w:beforeAutospacing="0" w:after="0" w:afterAutospacing="0"/>
              <w:jc w:val="both"/>
              <w:rPr>
                <w:sz w:val="20"/>
                <w:szCs w:val="20"/>
                <w:lang w:eastAsia="en-US"/>
              </w:rPr>
            </w:pPr>
          </w:p>
          <w:p w:rsidR="00337F12" w:rsidRPr="00727B2A" w:rsidRDefault="00337F12" w:rsidP="00727B2A">
            <w:pPr>
              <w:pStyle w:val="Normlny1"/>
              <w:widowControl w:val="0"/>
              <w:spacing w:before="0" w:beforeAutospacing="0" w:after="0" w:afterAutospacing="0"/>
              <w:jc w:val="both"/>
              <w:rPr>
                <w:sz w:val="20"/>
                <w:szCs w:val="20"/>
                <w:lang w:eastAsia="en-US"/>
              </w:rPr>
            </w:pPr>
            <w:r>
              <w:rPr>
                <w:sz w:val="20"/>
                <w:szCs w:val="20"/>
                <w:lang w:eastAsia="en-US"/>
              </w:rPr>
              <w:t>zákon 184/2006</w:t>
            </w:r>
          </w:p>
        </w:tc>
        <w:tc>
          <w:tcPr>
            <w:tcW w:w="806" w:type="dxa"/>
            <w:tcBorders>
              <w:top w:val="single" w:sz="4" w:space="0" w:color="auto"/>
              <w:left w:val="single" w:sz="4" w:space="0" w:color="auto"/>
              <w:bottom w:val="single" w:sz="4" w:space="0" w:color="auto"/>
              <w:right w:val="single" w:sz="4" w:space="0" w:color="auto"/>
            </w:tcBorders>
          </w:tcPr>
          <w:p w:rsidR="00145FFF" w:rsidRPr="00727B2A" w:rsidRDefault="00145FFF" w:rsidP="00337F12">
            <w:pPr>
              <w:pStyle w:val="Normlny0"/>
              <w:widowControl w:val="0"/>
              <w:jc w:val="center"/>
              <w:rPr>
                <w:rFonts w:eastAsia="Calibri"/>
                <w:color w:val="000000"/>
              </w:rPr>
            </w:pPr>
            <w:r w:rsidRPr="00727B2A">
              <w:rPr>
                <w:rFonts w:eastAsia="Calibri"/>
                <w:color w:val="000000"/>
              </w:rPr>
              <w:t>Č: II</w:t>
            </w:r>
          </w:p>
          <w:p w:rsidR="00145FFF" w:rsidRPr="00727B2A" w:rsidRDefault="00145FFF" w:rsidP="00337F12">
            <w:pPr>
              <w:pStyle w:val="Normlny0"/>
              <w:widowControl w:val="0"/>
              <w:jc w:val="center"/>
              <w:rPr>
                <w:rFonts w:eastAsia="Calibri"/>
                <w:color w:val="000000"/>
              </w:rPr>
            </w:pPr>
            <w:r w:rsidRPr="00727B2A">
              <w:rPr>
                <w:rFonts w:eastAsia="Calibri"/>
                <w:color w:val="000000"/>
              </w:rPr>
              <w:t>B: 5</w:t>
            </w:r>
          </w:p>
          <w:p w:rsidR="00337F12" w:rsidRDefault="00337F12"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r w:rsidRPr="00727B2A">
              <w:rPr>
                <w:rFonts w:eastAsia="Calibri"/>
                <w:color w:val="000000"/>
              </w:rPr>
              <w:t>§ 8a</w:t>
            </w:r>
          </w:p>
          <w:p w:rsidR="008B53B1" w:rsidRPr="00727B2A" w:rsidRDefault="008B53B1" w:rsidP="00337F12">
            <w:pPr>
              <w:pStyle w:val="Normlny0"/>
              <w:widowControl w:val="0"/>
              <w:jc w:val="center"/>
            </w:pPr>
            <w:r w:rsidRPr="00727B2A">
              <w:rPr>
                <w:rFonts w:eastAsia="Calibri"/>
                <w:color w:val="000000"/>
              </w:rPr>
              <w:t>O: 1</w:t>
            </w:r>
          </w:p>
        </w:tc>
        <w:tc>
          <w:tcPr>
            <w:tcW w:w="5505" w:type="dxa"/>
            <w:tcBorders>
              <w:top w:val="single" w:sz="4" w:space="0" w:color="auto"/>
              <w:left w:val="single" w:sz="4" w:space="0" w:color="auto"/>
              <w:bottom w:val="single" w:sz="4" w:space="0" w:color="auto"/>
              <w:right w:val="single" w:sz="4" w:space="0" w:color="auto"/>
            </w:tcBorders>
          </w:tcPr>
          <w:p w:rsidR="00145FFF" w:rsidRPr="00727B2A" w:rsidRDefault="00145FFF" w:rsidP="00727B2A">
            <w:pPr>
              <w:pStyle w:val="Normlny0"/>
              <w:widowControl w:val="0"/>
              <w:rPr>
                <w:rFonts w:eastAsia="Calibri"/>
                <w:color w:val="000000"/>
              </w:rPr>
            </w:pPr>
            <w:r w:rsidRPr="00727B2A">
              <w:rPr>
                <w:rFonts w:eastAsia="Calibri"/>
                <w:color w:val="000000"/>
              </w:rPr>
              <w:t>(1) Vláda Slovenskej republiky môže nariadením najskôr po uplynutí 75 dní odo dňa oznámenia podľa § 8 ods. 2 písm. g) určiť modifikované rastliny,</w:t>
            </w:r>
            <w:r w:rsidRPr="00727B2A">
              <w:rPr>
                <w:rFonts w:eastAsia="Calibri"/>
                <w:color w:val="000000"/>
                <w:vertAlign w:val="superscript"/>
              </w:rPr>
              <w:t>3</w:t>
            </w:r>
            <w:r w:rsidRPr="00727B2A">
              <w:rPr>
                <w:rFonts w:eastAsia="Calibri"/>
                <w:color w:val="000000"/>
              </w:rPr>
              <w:t>) ktorých pestovanie je obmedzené alebo zakázané, spôsob obmedzenia pestovania a územný rozsah tohto obmedzenia alebo zákazu na časti územia Slovenskej republiky alebo na celom jej území, ak je to odôvodnené</w:t>
            </w:r>
          </w:p>
          <w:p w:rsidR="00145FFF" w:rsidRPr="00727B2A" w:rsidRDefault="00145FFF" w:rsidP="00727B2A">
            <w:pPr>
              <w:pStyle w:val="Normlny0"/>
              <w:widowControl w:val="0"/>
              <w:rPr>
                <w:rFonts w:eastAsia="Calibri"/>
                <w:color w:val="000000"/>
              </w:rPr>
            </w:pPr>
            <w:r w:rsidRPr="00727B2A">
              <w:rPr>
                <w:rFonts w:eastAsia="Calibri"/>
                <w:color w:val="000000"/>
              </w:rPr>
              <w:t>a)</w:t>
            </w:r>
            <w:r w:rsidR="00337F12">
              <w:rPr>
                <w:rFonts w:eastAsia="Calibri"/>
                <w:color w:val="000000"/>
              </w:rPr>
              <w:t xml:space="preserve">  </w:t>
            </w:r>
            <w:r w:rsidRPr="00727B2A">
              <w:rPr>
                <w:rFonts w:eastAsia="Calibri"/>
                <w:color w:val="000000"/>
              </w:rPr>
              <w:t>cieľmi politiky životného prostredia,</w:t>
            </w:r>
          </w:p>
          <w:p w:rsidR="00145FFF" w:rsidRPr="00727B2A" w:rsidRDefault="00145FFF" w:rsidP="00727B2A">
            <w:pPr>
              <w:pStyle w:val="Normlny0"/>
              <w:widowControl w:val="0"/>
              <w:rPr>
                <w:rFonts w:eastAsia="Calibri"/>
                <w:color w:val="000000"/>
              </w:rPr>
            </w:pPr>
            <w:r w:rsidRPr="00727B2A">
              <w:rPr>
                <w:rFonts w:eastAsia="Calibri"/>
                <w:color w:val="000000"/>
              </w:rPr>
              <w:t>b)</w:t>
            </w:r>
            <w:r w:rsidR="00337F12">
              <w:rPr>
                <w:rFonts w:eastAsia="Calibri"/>
                <w:color w:val="000000"/>
              </w:rPr>
              <w:t xml:space="preserve"> </w:t>
            </w:r>
            <w:r w:rsidRPr="00727B2A">
              <w:rPr>
                <w:rFonts w:eastAsia="Calibri"/>
                <w:color w:val="000000"/>
              </w:rPr>
              <w:t>územným plánovaním,</w:t>
            </w:r>
          </w:p>
          <w:p w:rsidR="00145FFF" w:rsidRPr="00727B2A" w:rsidRDefault="00145FFF" w:rsidP="00727B2A">
            <w:pPr>
              <w:pStyle w:val="Normlny0"/>
              <w:widowControl w:val="0"/>
              <w:rPr>
                <w:rFonts w:eastAsia="Calibri"/>
                <w:color w:val="000000"/>
              </w:rPr>
            </w:pPr>
            <w:r w:rsidRPr="00727B2A">
              <w:rPr>
                <w:rFonts w:eastAsia="Calibri"/>
                <w:color w:val="000000"/>
              </w:rPr>
              <w:t>c)</w:t>
            </w:r>
            <w:r w:rsidR="00337F12">
              <w:rPr>
                <w:rFonts w:eastAsia="Calibri"/>
                <w:color w:val="000000"/>
              </w:rPr>
              <w:t xml:space="preserve"> </w:t>
            </w:r>
            <w:r w:rsidRPr="00727B2A">
              <w:rPr>
                <w:rFonts w:eastAsia="Calibri"/>
                <w:color w:val="000000"/>
              </w:rPr>
              <w:t>využívaním pôdy,</w:t>
            </w:r>
          </w:p>
          <w:p w:rsidR="00145FFF" w:rsidRPr="00727B2A" w:rsidRDefault="00145FFF" w:rsidP="00727B2A">
            <w:pPr>
              <w:pStyle w:val="Normlny0"/>
              <w:widowControl w:val="0"/>
              <w:rPr>
                <w:rFonts w:eastAsia="Calibri"/>
                <w:color w:val="000000"/>
              </w:rPr>
            </w:pPr>
            <w:r w:rsidRPr="00727B2A">
              <w:rPr>
                <w:rFonts w:eastAsia="Calibri"/>
                <w:color w:val="000000"/>
              </w:rPr>
              <w:t>d)</w:t>
            </w:r>
            <w:r w:rsidR="00337F12">
              <w:rPr>
                <w:rFonts w:eastAsia="Calibri"/>
                <w:color w:val="000000"/>
              </w:rPr>
              <w:t xml:space="preserve"> </w:t>
            </w:r>
            <w:r w:rsidRPr="00727B2A">
              <w:rPr>
                <w:rFonts w:eastAsia="Calibri"/>
                <w:color w:val="000000"/>
              </w:rPr>
              <w:t>sociálno-ekonomickými vplyvmi,</w:t>
            </w:r>
          </w:p>
          <w:p w:rsidR="00145FFF" w:rsidRPr="00727B2A" w:rsidRDefault="00145FFF" w:rsidP="00337F12">
            <w:pPr>
              <w:pStyle w:val="Normlny0"/>
              <w:widowControl w:val="0"/>
              <w:ind w:left="152" w:hanging="152"/>
              <w:rPr>
                <w:rFonts w:eastAsia="Calibri"/>
                <w:color w:val="000000"/>
              </w:rPr>
            </w:pPr>
            <w:r w:rsidRPr="00727B2A">
              <w:rPr>
                <w:rFonts w:eastAsia="Calibri"/>
                <w:color w:val="000000"/>
              </w:rPr>
              <w:t>e)</w:t>
            </w:r>
            <w:r w:rsidR="00337F12">
              <w:rPr>
                <w:rFonts w:eastAsia="Calibri"/>
                <w:color w:val="000000"/>
              </w:rPr>
              <w:t xml:space="preserve"> </w:t>
            </w:r>
            <w:r w:rsidRPr="00727B2A">
              <w:rPr>
                <w:rFonts w:eastAsia="Calibri"/>
                <w:color w:val="000000"/>
              </w:rPr>
              <w:t>predchádzaním prítomnosti geneticky modifikovaných organizmov v iných produktoch bez toho, aby bol dotknutý § 5 a opatrenia podľa § 13 písm. a),</w:t>
            </w:r>
          </w:p>
          <w:p w:rsidR="00145FFF" w:rsidRPr="00727B2A" w:rsidRDefault="00145FFF" w:rsidP="00727B2A">
            <w:pPr>
              <w:pStyle w:val="Normlny0"/>
              <w:widowControl w:val="0"/>
              <w:rPr>
                <w:rFonts w:eastAsia="Calibri"/>
                <w:color w:val="000000"/>
              </w:rPr>
            </w:pPr>
            <w:r w:rsidRPr="00727B2A">
              <w:rPr>
                <w:rFonts w:eastAsia="Calibri"/>
                <w:color w:val="000000"/>
              </w:rPr>
              <w:t>f)</w:t>
            </w:r>
            <w:r w:rsidR="00337F12">
              <w:rPr>
                <w:rFonts w:eastAsia="Calibri"/>
                <w:color w:val="000000"/>
              </w:rPr>
              <w:t xml:space="preserve"> </w:t>
            </w:r>
            <w:r w:rsidRPr="00727B2A">
              <w:rPr>
                <w:rFonts w:eastAsia="Calibri"/>
                <w:color w:val="000000"/>
              </w:rPr>
              <w:t xml:space="preserve">cieľmi poľnohospodárskej politiky, </w:t>
            </w:r>
          </w:p>
          <w:p w:rsidR="008B53B1" w:rsidRPr="00727B2A" w:rsidRDefault="00145FFF" w:rsidP="00727B2A">
            <w:pPr>
              <w:pStyle w:val="Normlny0"/>
              <w:widowControl w:val="0"/>
            </w:pPr>
            <w:r w:rsidRPr="00727B2A">
              <w:rPr>
                <w:rFonts w:eastAsia="Calibri"/>
                <w:color w:val="000000"/>
              </w:rPr>
              <w:t>g) verejnou politikou.</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70"/>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3</w:t>
            </w:r>
          </w:p>
          <w:p w:rsidR="008B53B1" w:rsidRPr="00727B2A" w:rsidRDefault="008B53B1" w:rsidP="00727B2A">
            <w:pPr>
              <w:pStyle w:val="Normlny0"/>
              <w:widowControl w:val="0"/>
              <w:rPr>
                <w:rFonts w:eastAsia="Calibri"/>
                <w:color w:val="000000"/>
              </w:rPr>
            </w:pPr>
            <w:r w:rsidRPr="00727B2A">
              <w:rPr>
                <w:rFonts w:eastAsia="Calibri"/>
                <w:color w:val="000000"/>
              </w:rPr>
              <w:t>V: 2</w:t>
            </w:r>
          </w:p>
          <w:p w:rsidR="008B53B1" w:rsidRPr="00727B2A" w:rsidRDefault="008B53B1" w:rsidP="00727B2A">
            <w:pPr>
              <w:pStyle w:val="Normlny0"/>
              <w:widowControl w:val="0"/>
              <w:rPr>
                <w:rFonts w:eastAsia="Calibri"/>
                <w:color w:val="000000"/>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sz w:val="20"/>
                <w:szCs w:val="20"/>
              </w:rPr>
            </w:pPr>
            <w:r w:rsidRPr="00727B2A">
              <w:rPr>
                <w:sz w:val="20"/>
                <w:szCs w:val="20"/>
                <w:lang w:eastAsia="en-US"/>
              </w:rPr>
              <w:t>Tieto dôvody môžu byť uplatnené jednotlivo alebo v kombinácii s výnimkou dôvodu uvedeného v písmene g), ktorý sa nemôže použiť individuálne, v závislosti od konkrétnych okolností členského štátu, regiónu alebo oblasti, v ktorej sa budú opatrenia uplatňovať, avšak v žiadnom prípade nesmú byť v rozpore s posúdením environmentálnych rizík vykonaným podľa tejto smernice alebo nariadenia (ES) č. 1829/2003.</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8B53B1" w:rsidRDefault="00145FFF" w:rsidP="00727B2A">
            <w:pPr>
              <w:widowControl w:val="0"/>
              <w:jc w:val="center"/>
              <w:rPr>
                <w:sz w:val="20"/>
                <w:szCs w:val="20"/>
              </w:rPr>
            </w:pPr>
            <w:r w:rsidRPr="00727B2A">
              <w:rPr>
                <w:sz w:val="20"/>
                <w:szCs w:val="20"/>
              </w:rPr>
              <w:t>Návrh zákona</w:t>
            </w:r>
          </w:p>
          <w:p w:rsidR="00337F12" w:rsidRDefault="00337F12" w:rsidP="00727B2A">
            <w:pPr>
              <w:widowControl w:val="0"/>
              <w:jc w:val="center"/>
              <w:rPr>
                <w:sz w:val="20"/>
                <w:szCs w:val="20"/>
              </w:rPr>
            </w:pPr>
          </w:p>
          <w:p w:rsidR="00337F12" w:rsidRPr="00727B2A" w:rsidRDefault="00337F12" w:rsidP="00727B2A">
            <w:pPr>
              <w:widowControl w:val="0"/>
              <w:jc w:val="center"/>
              <w:rPr>
                <w:sz w:val="20"/>
                <w:szCs w:val="20"/>
              </w:rPr>
            </w:pPr>
            <w:r>
              <w:rPr>
                <w:sz w:val="20"/>
                <w:szCs w:val="20"/>
              </w:rPr>
              <w:t>zákon 184/2006</w:t>
            </w:r>
          </w:p>
        </w:tc>
        <w:tc>
          <w:tcPr>
            <w:tcW w:w="806" w:type="dxa"/>
            <w:tcBorders>
              <w:top w:val="single" w:sz="4" w:space="0" w:color="auto"/>
              <w:left w:val="single" w:sz="4" w:space="0" w:color="auto"/>
              <w:bottom w:val="single" w:sz="4" w:space="0" w:color="auto"/>
              <w:right w:val="single" w:sz="4" w:space="0" w:color="auto"/>
            </w:tcBorders>
          </w:tcPr>
          <w:p w:rsidR="00145FFF" w:rsidRPr="00727B2A" w:rsidRDefault="00145FFF" w:rsidP="00337F12">
            <w:pPr>
              <w:pStyle w:val="Normlny0"/>
              <w:widowControl w:val="0"/>
              <w:jc w:val="center"/>
              <w:rPr>
                <w:rFonts w:eastAsia="Calibri"/>
                <w:color w:val="000000"/>
              </w:rPr>
            </w:pPr>
            <w:r w:rsidRPr="00727B2A">
              <w:rPr>
                <w:rFonts w:eastAsia="Calibri"/>
                <w:color w:val="000000"/>
              </w:rPr>
              <w:t>Č: II</w:t>
            </w:r>
          </w:p>
          <w:p w:rsidR="00145FFF" w:rsidRPr="00727B2A" w:rsidRDefault="00145FFF" w:rsidP="00337F12">
            <w:pPr>
              <w:pStyle w:val="Normlny0"/>
              <w:widowControl w:val="0"/>
              <w:jc w:val="center"/>
              <w:rPr>
                <w:rFonts w:eastAsia="Calibri"/>
                <w:color w:val="000000"/>
              </w:rPr>
            </w:pPr>
            <w:r w:rsidRPr="00727B2A">
              <w:rPr>
                <w:rFonts w:eastAsia="Calibri"/>
                <w:color w:val="000000"/>
              </w:rPr>
              <w:t>B: 5</w:t>
            </w:r>
          </w:p>
          <w:p w:rsidR="00337F12" w:rsidRDefault="00337F12"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r w:rsidRPr="00727B2A">
              <w:rPr>
                <w:rFonts w:eastAsia="Calibri"/>
                <w:color w:val="000000"/>
              </w:rPr>
              <w:t>§ 8a</w:t>
            </w:r>
          </w:p>
          <w:p w:rsidR="008B53B1" w:rsidRPr="00727B2A" w:rsidRDefault="008B53B1" w:rsidP="00337F12">
            <w:pPr>
              <w:pStyle w:val="Normlny0"/>
              <w:widowControl w:val="0"/>
              <w:jc w:val="center"/>
              <w:rPr>
                <w:rFonts w:eastAsia="Calibri"/>
                <w:color w:val="000000"/>
              </w:rPr>
            </w:pPr>
            <w:r w:rsidRPr="00727B2A">
              <w:rPr>
                <w:rFonts w:eastAsia="Calibri"/>
                <w:color w:val="000000"/>
              </w:rPr>
              <w:t>O: 2</w:t>
            </w:r>
          </w:p>
          <w:p w:rsidR="008B53B1" w:rsidRPr="00727B2A" w:rsidRDefault="008B53B1"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 xml:space="preserve">(2) </w:t>
            </w:r>
            <w:r w:rsidR="00145FFF" w:rsidRPr="00727B2A">
              <w:rPr>
                <w:rFonts w:eastAsia="Calibri"/>
                <w:color w:val="000000"/>
              </w:rPr>
              <w:t>Postup podľa ods</w:t>
            </w:r>
            <w:r w:rsidR="00655758">
              <w:rPr>
                <w:rFonts w:eastAsia="Calibri"/>
                <w:color w:val="000000"/>
              </w:rPr>
              <w:t>eku</w:t>
            </w:r>
            <w:r w:rsidR="00145FFF" w:rsidRPr="00727B2A">
              <w:rPr>
                <w:rFonts w:eastAsia="Calibri"/>
                <w:color w:val="000000"/>
              </w:rPr>
              <w:t xml:space="preserve"> 1 možno použiť z dôvodov podľa písmen a) až f) samostatne alebo v kombinácií okrem dôvodu uvedeného v písmene g), ktorý nemožno použiť samostatne</w:t>
            </w:r>
            <w:r w:rsidR="00655758">
              <w:rPr>
                <w:rFonts w:eastAsia="Calibri"/>
                <w:color w:val="000000"/>
              </w:rPr>
              <w:t xml:space="preserve">; </w:t>
            </w:r>
            <w:r w:rsidR="00655758">
              <w:t>uplatnené dôvody nesmú byť v rozpore s posudzovaním enviromentálneho rizika.</w:t>
            </w:r>
            <w:r w:rsidR="00655758" w:rsidRPr="008B0B53">
              <w:rPr>
                <w:vertAlign w:val="superscript"/>
              </w:rPr>
              <w:t>1</w:t>
            </w:r>
            <w:r w:rsidR="00655758">
              <w:rPr>
                <w:vertAlign w:val="superscript"/>
              </w:rPr>
              <w:t>1c</w:t>
            </w:r>
            <w:r w:rsidR="00655758" w:rsidRPr="008B0B53">
              <w:t>)</w:t>
            </w:r>
            <w:del w:id="0" w:author="Pidanič Michal" w:date="2019-05-03T10:11:00Z">
              <w:r w:rsidRPr="00727B2A" w:rsidDel="00481A89">
                <w:rPr>
                  <w:rFonts w:eastAsia="Calibri"/>
                  <w:color w:val="000000"/>
                </w:rPr>
                <w:delText xml:space="preserve"> </w:delText>
              </w:r>
            </w:del>
          </w:p>
          <w:p w:rsidR="00C34EF3" w:rsidRDefault="00C34EF3" w:rsidP="00727B2A">
            <w:pPr>
              <w:pStyle w:val="odsek"/>
              <w:keepNext w:val="0"/>
              <w:widowControl w:val="0"/>
              <w:spacing w:before="0" w:after="0"/>
              <w:ind w:firstLine="0"/>
              <w:jc w:val="left"/>
              <w:rPr>
                <w:rFonts w:eastAsia="Calibri"/>
                <w:color w:val="000000"/>
                <w:sz w:val="20"/>
                <w:szCs w:val="20"/>
                <w:lang w:eastAsia="en-US"/>
              </w:rPr>
            </w:pPr>
          </w:p>
          <w:p w:rsidR="00145FFF" w:rsidRPr="00727B2A" w:rsidRDefault="00145FFF" w:rsidP="00727B2A">
            <w:pPr>
              <w:pStyle w:val="odsek"/>
              <w:keepNext w:val="0"/>
              <w:widowControl w:val="0"/>
              <w:spacing w:before="0" w:after="0"/>
              <w:ind w:firstLine="0"/>
              <w:jc w:val="left"/>
              <w:rPr>
                <w:rFonts w:eastAsia="Calibri"/>
                <w:color w:val="000000"/>
                <w:sz w:val="20"/>
                <w:szCs w:val="20"/>
                <w:lang w:eastAsia="en-US"/>
              </w:rPr>
            </w:pPr>
            <w:r w:rsidRPr="00727B2A">
              <w:rPr>
                <w:rFonts w:eastAsia="Calibri"/>
                <w:color w:val="000000"/>
                <w:sz w:val="20"/>
                <w:szCs w:val="20"/>
                <w:vertAlign w:val="superscript"/>
                <w:lang w:eastAsia="en-US"/>
              </w:rPr>
              <w:t>11</w:t>
            </w:r>
            <w:r w:rsidR="00655758">
              <w:rPr>
                <w:rFonts w:eastAsia="Calibri"/>
                <w:color w:val="000000"/>
                <w:sz w:val="20"/>
                <w:szCs w:val="20"/>
                <w:vertAlign w:val="superscript"/>
                <w:lang w:eastAsia="en-US"/>
              </w:rPr>
              <w:t>c</w:t>
            </w:r>
            <w:r w:rsidRPr="00727B2A">
              <w:rPr>
                <w:rFonts w:eastAsia="Calibri"/>
                <w:color w:val="000000"/>
                <w:sz w:val="20"/>
                <w:szCs w:val="20"/>
                <w:lang w:eastAsia="en-US"/>
              </w:rPr>
              <w:t>) § 5 zákona č. 151/2002 Z. z. v znení zákona č. 448/2012 Z. z.</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4</w:t>
            </w:r>
          </w:p>
          <w:p w:rsidR="008B53B1" w:rsidRPr="00727B2A" w:rsidRDefault="008B53B1" w:rsidP="00727B2A">
            <w:pPr>
              <w:pStyle w:val="Normlny0"/>
              <w:widowControl w:val="0"/>
              <w:rPr>
                <w:rFonts w:eastAsia="Calibri"/>
                <w:color w:val="000000"/>
              </w:rPr>
            </w:pPr>
            <w:r w:rsidRPr="00727B2A">
              <w:rPr>
                <w:rFonts w:eastAsia="Calibri"/>
                <w:color w:val="000000"/>
              </w:rPr>
              <w:t>P: a</w:t>
            </w:r>
          </w:p>
        </w:tc>
        <w:tc>
          <w:tcPr>
            <w:tcW w:w="4808" w:type="dxa"/>
            <w:tcBorders>
              <w:top w:val="single" w:sz="4" w:space="0" w:color="auto"/>
              <w:left w:val="single" w:sz="4" w:space="0" w:color="auto"/>
              <w:bottom w:val="single" w:sz="4" w:space="0" w:color="auto"/>
              <w:right w:val="single" w:sz="4" w:space="0" w:color="auto"/>
            </w:tcBorders>
          </w:tcPr>
          <w:p w:rsidR="009339C8"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 xml:space="preserve">4.Členský štát, ktorý má v úmysle prijať opatrenia podľa odseku 3 tohto článku, najprv oznámi svoj návrh opatrení a zodpovedajúce príslušné dôvody Komisii. Toto oznámenie sa môže uskutočniť pred ukončením postupu povoľovania GMO v súlade s časťou C tejto smernice alebo nariadením (ES) č. 1829/2003. Počas obdobia 75 dní plynúceho odo dňa, keď sa takéto oznámenie uskutočnilo: </w:t>
            </w:r>
          </w:p>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a) dotknutý členský štát sa zdrží prijímania a vykonávania uvedených opatrení;</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337F12" w:rsidRDefault="00145FFF" w:rsidP="00727B2A">
            <w:pPr>
              <w:widowControl w:val="0"/>
              <w:jc w:val="center"/>
              <w:rPr>
                <w:bCs/>
                <w:sz w:val="20"/>
                <w:szCs w:val="20"/>
              </w:rPr>
            </w:pPr>
            <w:r w:rsidRPr="00727B2A">
              <w:rPr>
                <w:bCs/>
                <w:sz w:val="20"/>
                <w:szCs w:val="20"/>
              </w:rPr>
              <w:t>Návrh zákona</w:t>
            </w:r>
            <w:r w:rsidR="008B53B1" w:rsidRPr="00727B2A">
              <w:rPr>
                <w:bCs/>
                <w:sz w:val="20"/>
                <w:szCs w:val="20"/>
              </w:rPr>
              <w:t xml:space="preserve"> </w:t>
            </w:r>
          </w:p>
          <w:p w:rsidR="00337F12" w:rsidRDefault="00337F12" w:rsidP="00727B2A">
            <w:pPr>
              <w:widowControl w:val="0"/>
              <w:jc w:val="center"/>
              <w:rPr>
                <w:bCs/>
                <w:sz w:val="20"/>
                <w:szCs w:val="20"/>
              </w:rPr>
            </w:pPr>
          </w:p>
          <w:p w:rsidR="00337F12" w:rsidRDefault="00337F12" w:rsidP="00727B2A">
            <w:pPr>
              <w:widowControl w:val="0"/>
              <w:jc w:val="center"/>
              <w:rPr>
                <w:bCs/>
                <w:sz w:val="20"/>
                <w:szCs w:val="20"/>
              </w:rPr>
            </w:pPr>
          </w:p>
          <w:p w:rsidR="008B53B1" w:rsidRPr="00727B2A" w:rsidRDefault="00337F12" w:rsidP="00727B2A">
            <w:pPr>
              <w:widowControl w:val="0"/>
              <w:jc w:val="center"/>
              <w:rPr>
                <w:bCs/>
                <w:sz w:val="20"/>
                <w:szCs w:val="20"/>
              </w:rPr>
            </w:pPr>
            <w:r>
              <w:rPr>
                <w:sz w:val="20"/>
                <w:szCs w:val="20"/>
              </w:rPr>
              <w:t>zákon 184/2006</w:t>
            </w:r>
          </w:p>
        </w:tc>
        <w:tc>
          <w:tcPr>
            <w:tcW w:w="806" w:type="dxa"/>
            <w:tcBorders>
              <w:top w:val="single" w:sz="4" w:space="0" w:color="auto"/>
              <w:left w:val="single" w:sz="4" w:space="0" w:color="auto"/>
              <w:bottom w:val="single" w:sz="4" w:space="0" w:color="auto"/>
              <w:right w:val="single" w:sz="4" w:space="0" w:color="auto"/>
            </w:tcBorders>
          </w:tcPr>
          <w:p w:rsidR="00145FFF" w:rsidRPr="00727B2A" w:rsidRDefault="00145FFF" w:rsidP="00337F12">
            <w:pPr>
              <w:pStyle w:val="Normlny0"/>
              <w:widowControl w:val="0"/>
              <w:jc w:val="center"/>
            </w:pPr>
            <w:r w:rsidRPr="00727B2A">
              <w:t>Č: II</w:t>
            </w:r>
          </w:p>
          <w:p w:rsidR="00145FFF" w:rsidRPr="00727B2A" w:rsidRDefault="009339C8" w:rsidP="00337F12">
            <w:pPr>
              <w:pStyle w:val="Normlny0"/>
              <w:widowControl w:val="0"/>
              <w:jc w:val="center"/>
            </w:pPr>
            <w:r w:rsidRPr="00727B2A">
              <w:t>B: 4</w:t>
            </w:r>
          </w:p>
          <w:p w:rsidR="00337F12" w:rsidRDefault="00337F12" w:rsidP="00337F12">
            <w:pPr>
              <w:pStyle w:val="Normlny0"/>
              <w:widowControl w:val="0"/>
              <w:jc w:val="center"/>
            </w:pPr>
          </w:p>
          <w:p w:rsidR="008B53B1" w:rsidRPr="00727B2A" w:rsidRDefault="008B53B1" w:rsidP="00337F12">
            <w:pPr>
              <w:pStyle w:val="Normlny0"/>
              <w:widowControl w:val="0"/>
              <w:jc w:val="center"/>
            </w:pPr>
            <w:r w:rsidRPr="00727B2A">
              <w:t>§ 8</w:t>
            </w:r>
          </w:p>
          <w:p w:rsidR="008B53B1" w:rsidRPr="00727B2A" w:rsidRDefault="008B53B1" w:rsidP="00337F12">
            <w:pPr>
              <w:pStyle w:val="Normlny0"/>
              <w:widowControl w:val="0"/>
              <w:jc w:val="center"/>
            </w:pPr>
            <w:r w:rsidRPr="00727B2A">
              <w:t xml:space="preserve">O: </w:t>
            </w:r>
            <w:r w:rsidR="009339C8" w:rsidRPr="00727B2A">
              <w:t>2</w:t>
            </w:r>
          </w:p>
          <w:p w:rsidR="009339C8" w:rsidRPr="00727B2A" w:rsidRDefault="009339C8" w:rsidP="00337F12">
            <w:pPr>
              <w:pStyle w:val="Normlny0"/>
              <w:widowControl w:val="0"/>
              <w:jc w:val="center"/>
            </w:pPr>
            <w:r w:rsidRPr="00727B2A">
              <w:t>P: g</w:t>
            </w:r>
          </w:p>
          <w:p w:rsidR="00C34EF3" w:rsidRDefault="00C34EF3" w:rsidP="00337F12">
            <w:pPr>
              <w:pStyle w:val="Normlny0"/>
              <w:widowControl w:val="0"/>
              <w:jc w:val="center"/>
            </w:pPr>
          </w:p>
          <w:p w:rsidR="009339C8" w:rsidRPr="00727B2A" w:rsidRDefault="009339C8" w:rsidP="00337F12">
            <w:pPr>
              <w:pStyle w:val="Normlny0"/>
              <w:widowControl w:val="0"/>
              <w:jc w:val="center"/>
            </w:pPr>
            <w:r w:rsidRPr="00727B2A">
              <w:t>B: 4</w:t>
            </w:r>
          </w:p>
          <w:p w:rsidR="009339C8" w:rsidRPr="00727B2A" w:rsidRDefault="009339C8" w:rsidP="00337F12">
            <w:pPr>
              <w:pStyle w:val="Normlny0"/>
              <w:widowControl w:val="0"/>
              <w:jc w:val="center"/>
            </w:pPr>
            <w:r w:rsidRPr="00727B2A">
              <w:t>§ 8a</w:t>
            </w:r>
          </w:p>
          <w:p w:rsidR="009339C8" w:rsidRPr="00727B2A" w:rsidRDefault="009339C8" w:rsidP="00337F12">
            <w:pPr>
              <w:pStyle w:val="Normlny0"/>
              <w:widowControl w:val="0"/>
              <w:jc w:val="center"/>
            </w:pPr>
            <w:r w:rsidRPr="00727B2A">
              <w:t>O: 1</w:t>
            </w:r>
          </w:p>
        </w:tc>
        <w:tc>
          <w:tcPr>
            <w:tcW w:w="5505" w:type="dxa"/>
            <w:tcBorders>
              <w:top w:val="single" w:sz="4" w:space="0" w:color="auto"/>
              <w:left w:val="single" w:sz="4" w:space="0" w:color="auto"/>
              <w:bottom w:val="single" w:sz="4" w:space="0" w:color="auto"/>
              <w:right w:val="single" w:sz="4" w:space="0" w:color="auto"/>
            </w:tcBorders>
          </w:tcPr>
          <w:p w:rsidR="009339C8" w:rsidRPr="00727B2A" w:rsidRDefault="009339C8" w:rsidP="00727B2A">
            <w:pPr>
              <w:widowControl w:val="0"/>
              <w:rPr>
                <w:sz w:val="20"/>
                <w:szCs w:val="20"/>
                <w:lang w:eastAsia="en-US"/>
              </w:rPr>
            </w:pPr>
            <w:r w:rsidRPr="00727B2A">
              <w:rPr>
                <w:sz w:val="20"/>
                <w:szCs w:val="20"/>
                <w:lang w:eastAsia="en-US"/>
              </w:rPr>
              <w:t>[Ministerstvo]</w:t>
            </w:r>
          </w:p>
          <w:p w:rsidR="009339C8" w:rsidRPr="00727B2A" w:rsidRDefault="009339C8"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g) oznamuje Európskej komisii návrh obmedzenia alebo zákazu podľa § 8a ods. 1; túto skutočnosť zároveň oznámi kontrolnému ústavu,</w:t>
            </w:r>
          </w:p>
          <w:p w:rsidR="00C34EF3" w:rsidRDefault="00C34EF3" w:rsidP="00727B2A">
            <w:pPr>
              <w:pStyle w:val="Normlny0"/>
              <w:widowControl w:val="0"/>
              <w:rPr>
                <w:rFonts w:eastAsia="Calibri"/>
                <w:color w:val="000000"/>
              </w:rPr>
            </w:pPr>
          </w:p>
          <w:p w:rsidR="009339C8" w:rsidRPr="00727B2A" w:rsidRDefault="008B53B1" w:rsidP="00727B2A">
            <w:pPr>
              <w:pStyle w:val="Normlny0"/>
              <w:widowControl w:val="0"/>
              <w:rPr>
                <w:rFonts w:eastAsia="Calibri"/>
                <w:color w:val="000000"/>
              </w:rPr>
            </w:pPr>
            <w:r w:rsidRPr="00727B2A">
              <w:rPr>
                <w:rFonts w:eastAsia="Calibri"/>
                <w:color w:val="000000"/>
              </w:rPr>
              <w:t xml:space="preserve">(1) </w:t>
            </w:r>
            <w:r w:rsidR="009339C8" w:rsidRPr="00727B2A">
              <w:rPr>
                <w:rFonts w:eastAsia="Calibri"/>
                <w:color w:val="000000"/>
              </w:rPr>
              <w:t>Vláda Slovenskej republiky môže nariadením najskôr po uplynutí 75 dní odo dňa oznámenia podľa § 8 ods. 2 písm. g) určiť modifikované rastliny,</w:t>
            </w:r>
            <w:r w:rsidR="009339C8" w:rsidRPr="00727B2A">
              <w:rPr>
                <w:rFonts w:eastAsia="Calibri"/>
                <w:color w:val="000000"/>
                <w:vertAlign w:val="superscript"/>
              </w:rPr>
              <w:t>3</w:t>
            </w:r>
            <w:r w:rsidR="009339C8" w:rsidRPr="00727B2A">
              <w:rPr>
                <w:rFonts w:eastAsia="Calibri"/>
                <w:color w:val="000000"/>
              </w:rPr>
              <w:t>) ktorých pestovanie je obmedzené alebo zakázané, spôsob obmedzenia pestovania a územný rozsah tohto obmedzenia alebo zákazu na časti územia Slovenskej republiky alebo na celom jej území, ak je to odôvodnené</w:t>
            </w:r>
          </w:p>
          <w:p w:rsidR="009339C8" w:rsidRPr="00727B2A" w:rsidRDefault="00C34EF3" w:rsidP="00727B2A">
            <w:pPr>
              <w:pStyle w:val="Normlny0"/>
              <w:widowControl w:val="0"/>
              <w:rPr>
                <w:rFonts w:eastAsia="Calibri"/>
                <w:color w:val="000000"/>
              </w:rPr>
            </w:pPr>
            <w:r>
              <w:rPr>
                <w:rFonts w:eastAsia="Calibri"/>
                <w:color w:val="000000"/>
              </w:rPr>
              <w:t xml:space="preserve">a) </w:t>
            </w:r>
            <w:r w:rsidR="009339C8" w:rsidRPr="00727B2A">
              <w:rPr>
                <w:rFonts w:eastAsia="Calibri"/>
                <w:color w:val="000000"/>
              </w:rPr>
              <w:t>cieľmi politiky životného prostredia,</w:t>
            </w:r>
          </w:p>
          <w:p w:rsidR="009339C8" w:rsidRPr="00727B2A" w:rsidRDefault="009339C8" w:rsidP="00727B2A">
            <w:pPr>
              <w:pStyle w:val="Normlny0"/>
              <w:widowControl w:val="0"/>
              <w:rPr>
                <w:rFonts w:eastAsia="Calibri"/>
                <w:color w:val="000000"/>
              </w:rPr>
            </w:pPr>
            <w:r w:rsidRPr="00727B2A">
              <w:rPr>
                <w:rFonts w:eastAsia="Calibri"/>
                <w:color w:val="000000"/>
              </w:rPr>
              <w:t>b)</w:t>
            </w:r>
            <w:r w:rsidR="00C34EF3">
              <w:rPr>
                <w:rFonts w:eastAsia="Calibri"/>
                <w:color w:val="000000"/>
              </w:rPr>
              <w:t xml:space="preserve"> </w:t>
            </w:r>
            <w:r w:rsidRPr="00727B2A">
              <w:rPr>
                <w:rFonts w:eastAsia="Calibri"/>
                <w:color w:val="000000"/>
              </w:rPr>
              <w:t>územným plánovaním,</w:t>
            </w:r>
          </w:p>
          <w:p w:rsidR="009339C8" w:rsidRPr="00727B2A" w:rsidRDefault="009339C8" w:rsidP="00727B2A">
            <w:pPr>
              <w:pStyle w:val="Normlny0"/>
              <w:widowControl w:val="0"/>
              <w:rPr>
                <w:rFonts w:eastAsia="Calibri"/>
                <w:color w:val="000000"/>
              </w:rPr>
            </w:pPr>
            <w:r w:rsidRPr="00727B2A">
              <w:rPr>
                <w:rFonts w:eastAsia="Calibri"/>
                <w:color w:val="000000"/>
              </w:rPr>
              <w:t>c)</w:t>
            </w:r>
            <w:r w:rsidR="00C34EF3">
              <w:rPr>
                <w:rFonts w:eastAsia="Calibri"/>
                <w:color w:val="000000"/>
              </w:rPr>
              <w:t xml:space="preserve"> </w:t>
            </w:r>
            <w:r w:rsidRPr="00727B2A">
              <w:rPr>
                <w:rFonts w:eastAsia="Calibri"/>
                <w:color w:val="000000"/>
              </w:rPr>
              <w:t>využívaním pôdy,</w:t>
            </w:r>
          </w:p>
          <w:p w:rsidR="009339C8" w:rsidRPr="00727B2A" w:rsidRDefault="009339C8" w:rsidP="00727B2A">
            <w:pPr>
              <w:pStyle w:val="Normlny0"/>
              <w:widowControl w:val="0"/>
              <w:rPr>
                <w:rFonts w:eastAsia="Calibri"/>
                <w:color w:val="000000"/>
              </w:rPr>
            </w:pPr>
            <w:r w:rsidRPr="00727B2A">
              <w:rPr>
                <w:rFonts w:eastAsia="Calibri"/>
                <w:color w:val="000000"/>
              </w:rPr>
              <w:t>d)</w:t>
            </w:r>
            <w:r w:rsidR="00C34EF3">
              <w:rPr>
                <w:rFonts w:eastAsia="Calibri"/>
                <w:color w:val="000000"/>
              </w:rPr>
              <w:t xml:space="preserve"> </w:t>
            </w:r>
            <w:r w:rsidRPr="00727B2A">
              <w:rPr>
                <w:rFonts w:eastAsia="Calibri"/>
                <w:color w:val="000000"/>
              </w:rPr>
              <w:t>sociálno-ekonomickými vplyvmi,</w:t>
            </w:r>
          </w:p>
          <w:p w:rsidR="009339C8" w:rsidRPr="00727B2A" w:rsidRDefault="009339C8" w:rsidP="00337F12">
            <w:pPr>
              <w:pStyle w:val="Normlny0"/>
              <w:widowControl w:val="0"/>
              <w:ind w:left="152" w:hanging="152"/>
              <w:rPr>
                <w:rFonts w:eastAsia="Calibri"/>
                <w:color w:val="000000"/>
              </w:rPr>
            </w:pPr>
            <w:r w:rsidRPr="00727B2A">
              <w:rPr>
                <w:rFonts w:eastAsia="Calibri"/>
                <w:color w:val="000000"/>
              </w:rPr>
              <w:t>e)</w:t>
            </w:r>
            <w:r w:rsidR="00C34EF3">
              <w:rPr>
                <w:rFonts w:eastAsia="Calibri"/>
                <w:color w:val="000000"/>
              </w:rPr>
              <w:t xml:space="preserve"> </w:t>
            </w:r>
            <w:r w:rsidRPr="00727B2A">
              <w:rPr>
                <w:rFonts w:eastAsia="Calibri"/>
                <w:color w:val="000000"/>
              </w:rPr>
              <w:t>predchádzaním prítomnosti geneticky modifikovaných organizmov v iných produktoch bez toho, aby bol dotknutý § 5 a opatrenia podľa § 13 písm. a),</w:t>
            </w:r>
          </w:p>
          <w:p w:rsidR="009339C8" w:rsidRPr="00727B2A" w:rsidRDefault="009339C8" w:rsidP="00727B2A">
            <w:pPr>
              <w:pStyle w:val="Normlny0"/>
              <w:widowControl w:val="0"/>
              <w:rPr>
                <w:rFonts w:eastAsia="Calibri"/>
                <w:color w:val="000000"/>
              </w:rPr>
            </w:pPr>
            <w:r w:rsidRPr="00727B2A">
              <w:rPr>
                <w:rFonts w:eastAsia="Calibri"/>
                <w:color w:val="000000"/>
              </w:rPr>
              <w:t>f)</w:t>
            </w:r>
            <w:r w:rsidR="00C34EF3">
              <w:rPr>
                <w:rFonts w:eastAsia="Calibri"/>
                <w:color w:val="000000"/>
              </w:rPr>
              <w:t xml:space="preserve"> </w:t>
            </w:r>
            <w:r w:rsidRPr="00727B2A">
              <w:rPr>
                <w:rFonts w:eastAsia="Calibri"/>
                <w:color w:val="000000"/>
              </w:rPr>
              <w:t xml:space="preserve">cieľmi poľnohospodárskej politiky, </w:t>
            </w:r>
          </w:p>
          <w:p w:rsidR="008B53B1" w:rsidRPr="00727B2A" w:rsidRDefault="009339C8" w:rsidP="00727B2A">
            <w:pPr>
              <w:pStyle w:val="Normlny1"/>
              <w:widowControl w:val="0"/>
              <w:spacing w:before="0" w:beforeAutospacing="0" w:after="0" w:afterAutospacing="0"/>
              <w:rPr>
                <w:sz w:val="20"/>
                <w:szCs w:val="20"/>
              </w:rPr>
            </w:pPr>
            <w:r w:rsidRPr="00727B2A">
              <w:rPr>
                <w:rFonts w:eastAsia="Calibri"/>
                <w:color w:val="000000"/>
                <w:sz w:val="20"/>
                <w:szCs w:val="20"/>
              </w:rPr>
              <w:t>g) verejnou politikou.</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4</w:t>
            </w:r>
          </w:p>
          <w:p w:rsidR="008B53B1" w:rsidRPr="00727B2A" w:rsidRDefault="008B53B1" w:rsidP="00727B2A">
            <w:pPr>
              <w:pStyle w:val="Normlny0"/>
              <w:widowControl w:val="0"/>
              <w:rPr>
                <w:rFonts w:eastAsia="Calibri"/>
                <w:color w:val="000000"/>
              </w:rPr>
            </w:pPr>
            <w:r w:rsidRPr="00727B2A">
              <w:rPr>
                <w:rFonts w:eastAsia="Calibri"/>
                <w:color w:val="000000"/>
              </w:rPr>
              <w:t>P: b</w:t>
            </w:r>
          </w:p>
        </w:tc>
        <w:tc>
          <w:tcPr>
            <w:tcW w:w="4808" w:type="dxa"/>
            <w:tcBorders>
              <w:top w:val="single" w:sz="4" w:space="0" w:color="auto"/>
              <w:left w:val="single" w:sz="4" w:space="0" w:color="auto"/>
              <w:bottom w:val="single" w:sz="4" w:space="0" w:color="auto"/>
              <w:right w:val="single" w:sz="4" w:space="0" w:color="auto"/>
            </w:tcBorders>
          </w:tcPr>
          <w:p w:rsidR="009339C8"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 xml:space="preserve">4.Členský štát, ktorý má v úmysle prijať opatrenia podľa odseku 3 tohto článku, najprv oznámi svoj návrh opatrení a zodpovedajúce príslušné dôvody Komisii. Toto oznámenie sa môže uskutočniť pred ukončením postupu povoľovania GMO v súlade s časťou C tejto smernice alebo nariadením (ES) č. 1829/2003. Počas obdobia 75 dní plynúceho odo dňa, keď sa takéto oznámenie uskutočnilo: </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dotknutý členský štát zabezpečí, aby sa subjekty zdržali pestovania príslušného GMO alebo príslušných GMO,</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AA0C31">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8B53B1" w:rsidRDefault="009339C8" w:rsidP="00727B2A">
            <w:pPr>
              <w:pStyle w:val="Normlny0"/>
              <w:widowControl w:val="0"/>
              <w:rPr>
                <w:rFonts w:eastAsia="Calibri"/>
                <w:color w:val="000000"/>
              </w:rPr>
            </w:pPr>
            <w:r w:rsidRPr="00727B2A">
              <w:rPr>
                <w:rFonts w:eastAsia="Calibri"/>
                <w:color w:val="000000"/>
              </w:rPr>
              <w:t>Návrh zákona</w:t>
            </w:r>
          </w:p>
          <w:p w:rsidR="00337F12" w:rsidRDefault="00337F12" w:rsidP="00727B2A">
            <w:pPr>
              <w:pStyle w:val="Normlny0"/>
              <w:widowControl w:val="0"/>
              <w:rPr>
                <w:rFonts w:eastAsia="Calibri"/>
                <w:color w:val="000000"/>
              </w:rPr>
            </w:pPr>
          </w:p>
          <w:p w:rsidR="00337F12" w:rsidRPr="00727B2A" w:rsidRDefault="00337F12" w:rsidP="00727B2A">
            <w:pPr>
              <w:pStyle w:val="Normlny0"/>
              <w:widowControl w:val="0"/>
              <w:rPr>
                <w:rFonts w:eastAsia="Calibri"/>
                <w:color w:val="000000"/>
              </w:rPr>
            </w:pPr>
            <w:r>
              <w:rPr>
                <w:rFonts w:eastAsia="Calibri"/>
                <w:color w:val="000000"/>
              </w:rPr>
              <w:t>zákon 184/2006</w:t>
            </w:r>
          </w:p>
        </w:tc>
        <w:tc>
          <w:tcPr>
            <w:tcW w:w="806" w:type="dxa"/>
            <w:tcBorders>
              <w:top w:val="single" w:sz="4" w:space="0" w:color="auto"/>
              <w:left w:val="single" w:sz="4" w:space="0" w:color="auto"/>
              <w:bottom w:val="single" w:sz="4" w:space="0" w:color="auto"/>
              <w:right w:val="single" w:sz="4" w:space="0" w:color="auto"/>
            </w:tcBorders>
          </w:tcPr>
          <w:p w:rsidR="009339C8" w:rsidRPr="00727B2A" w:rsidRDefault="009339C8" w:rsidP="00337F12">
            <w:pPr>
              <w:pStyle w:val="Normlny0"/>
              <w:widowControl w:val="0"/>
              <w:jc w:val="center"/>
              <w:rPr>
                <w:rFonts w:eastAsia="Calibri"/>
                <w:color w:val="000000"/>
              </w:rPr>
            </w:pPr>
            <w:r w:rsidRPr="00727B2A">
              <w:rPr>
                <w:rFonts w:eastAsia="Calibri"/>
                <w:color w:val="000000"/>
              </w:rPr>
              <w:t>Č: II</w:t>
            </w:r>
          </w:p>
          <w:p w:rsidR="009339C8" w:rsidRPr="00727B2A" w:rsidRDefault="009339C8" w:rsidP="00337F12">
            <w:pPr>
              <w:pStyle w:val="Normlny0"/>
              <w:widowControl w:val="0"/>
              <w:jc w:val="center"/>
              <w:rPr>
                <w:rFonts w:eastAsia="Calibri"/>
                <w:color w:val="000000"/>
              </w:rPr>
            </w:pPr>
            <w:r w:rsidRPr="00727B2A">
              <w:rPr>
                <w:rFonts w:eastAsia="Calibri"/>
                <w:color w:val="000000"/>
              </w:rPr>
              <w:t>B: 2</w:t>
            </w:r>
          </w:p>
          <w:p w:rsidR="00337F12" w:rsidRDefault="00337F12"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r w:rsidRPr="00727B2A">
              <w:rPr>
                <w:rFonts w:eastAsia="Calibri"/>
                <w:color w:val="000000"/>
              </w:rPr>
              <w:t>§ 3</w:t>
            </w:r>
          </w:p>
          <w:p w:rsidR="008B53B1" w:rsidRDefault="008B53B1" w:rsidP="00337F12">
            <w:pPr>
              <w:pStyle w:val="Normlny0"/>
              <w:widowControl w:val="0"/>
              <w:jc w:val="center"/>
              <w:rPr>
                <w:rFonts w:eastAsia="Calibri"/>
                <w:color w:val="000000"/>
              </w:rPr>
            </w:pPr>
            <w:r w:rsidRPr="00727B2A">
              <w:rPr>
                <w:rFonts w:eastAsia="Calibri"/>
                <w:color w:val="000000"/>
              </w:rPr>
              <w:t>O: 3</w:t>
            </w:r>
          </w:p>
          <w:p w:rsidR="00337F12" w:rsidRPr="00727B2A" w:rsidRDefault="00337F12" w:rsidP="00337F12">
            <w:pPr>
              <w:pStyle w:val="Normlny0"/>
              <w:widowControl w:val="0"/>
              <w:jc w:val="center"/>
              <w:rPr>
                <w:rFonts w:eastAsia="Calibri"/>
                <w:color w:val="000000"/>
              </w:rPr>
            </w:pPr>
            <w:r>
              <w:rPr>
                <w:rFonts w:eastAsia="Calibri"/>
                <w:color w:val="000000"/>
              </w:rPr>
              <w:t>V: 2</w:t>
            </w:r>
          </w:p>
        </w:tc>
        <w:tc>
          <w:tcPr>
            <w:tcW w:w="5505" w:type="dxa"/>
            <w:tcBorders>
              <w:top w:val="single" w:sz="4" w:space="0" w:color="auto"/>
              <w:left w:val="single" w:sz="4" w:space="0" w:color="auto"/>
              <w:bottom w:val="single" w:sz="4" w:space="0" w:color="auto"/>
              <w:right w:val="single" w:sz="4" w:space="0" w:color="auto"/>
            </w:tcBorders>
          </w:tcPr>
          <w:p w:rsidR="00337F12" w:rsidRDefault="00337F12" w:rsidP="00727B2A">
            <w:pPr>
              <w:pStyle w:val="odsek"/>
              <w:keepNext w:val="0"/>
              <w:widowControl w:val="0"/>
              <w:spacing w:before="0" w:after="0"/>
              <w:ind w:firstLine="0"/>
              <w:rPr>
                <w:rFonts w:eastAsia="Calibri"/>
                <w:color w:val="000000"/>
                <w:sz w:val="20"/>
                <w:szCs w:val="20"/>
                <w:lang w:eastAsia="en-US"/>
              </w:rPr>
            </w:pPr>
          </w:p>
          <w:p w:rsidR="00337F12" w:rsidRDefault="00337F12" w:rsidP="00727B2A">
            <w:pPr>
              <w:pStyle w:val="odsek"/>
              <w:keepNext w:val="0"/>
              <w:widowControl w:val="0"/>
              <w:spacing w:before="0" w:after="0"/>
              <w:ind w:firstLine="0"/>
              <w:rPr>
                <w:rFonts w:eastAsia="Calibri"/>
                <w:color w:val="000000"/>
                <w:sz w:val="20"/>
                <w:szCs w:val="20"/>
                <w:lang w:eastAsia="en-US"/>
              </w:rPr>
            </w:pPr>
          </w:p>
          <w:p w:rsidR="00337F12" w:rsidRDefault="00337F12" w:rsidP="00727B2A">
            <w:pPr>
              <w:pStyle w:val="odsek"/>
              <w:keepNext w:val="0"/>
              <w:widowControl w:val="0"/>
              <w:spacing w:before="0" w:after="0"/>
              <w:ind w:firstLine="0"/>
              <w:rPr>
                <w:rFonts w:eastAsia="Calibri"/>
                <w:color w:val="000000"/>
                <w:sz w:val="20"/>
                <w:szCs w:val="20"/>
                <w:lang w:eastAsia="en-US"/>
              </w:rPr>
            </w:pPr>
          </w:p>
          <w:p w:rsidR="008B53B1" w:rsidRPr="00727B2A" w:rsidRDefault="009339C8" w:rsidP="00337F12">
            <w:pPr>
              <w:pStyle w:val="odsek"/>
              <w:keepNext w:val="0"/>
              <w:widowControl w:val="0"/>
              <w:spacing w:before="0" w:after="0"/>
              <w:ind w:firstLine="0"/>
              <w:rPr>
                <w:sz w:val="20"/>
                <w:szCs w:val="20"/>
              </w:rPr>
            </w:pPr>
            <w:r w:rsidRPr="00727B2A">
              <w:rPr>
                <w:rFonts w:eastAsia="Calibri"/>
                <w:color w:val="000000"/>
                <w:sz w:val="20"/>
                <w:szCs w:val="20"/>
                <w:lang w:eastAsia="en-US"/>
              </w:rPr>
              <w:t>„Kontrolný ústav nezapíše pestovateľa do evidencie pestovateľov a nevydá mu doklad o zapísaní do evidencie pestovateľov, ak sa oznámenie žiadateľa podľa odseku 1 týka modifikovanej rastliny, na ktorú sa vzťahuje oznámenie podľa § 8 ods. 2 písm. g) počas 75 dní odo dňa oznámenia podľa § 8 ods. 2 písm. g).“</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4</w:t>
            </w:r>
          </w:p>
          <w:p w:rsidR="008B53B1" w:rsidRPr="00727B2A" w:rsidRDefault="008B53B1" w:rsidP="00727B2A">
            <w:pPr>
              <w:pStyle w:val="Normlny0"/>
              <w:widowControl w:val="0"/>
              <w:rPr>
                <w:rFonts w:eastAsia="Calibri"/>
                <w:color w:val="000000"/>
              </w:rPr>
            </w:pPr>
            <w:r w:rsidRPr="00727B2A">
              <w:rPr>
                <w:rFonts w:eastAsia="Calibri"/>
                <w:color w:val="000000"/>
              </w:rPr>
              <w:t>P: c</w:t>
            </w:r>
          </w:p>
        </w:tc>
        <w:tc>
          <w:tcPr>
            <w:tcW w:w="4808" w:type="dxa"/>
            <w:tcBorders>
              <w:top w:val="single" w:sz="4" w:space="0" w:color="auto"/>
              <w:left w:val="single" w:sz="4" w:space="0" w:color="auto"/>
              <w:bottom w:val="single" w:sz="4" w:space="0" w:color="auto"/>
              <w:right w:val="single" w:sz="4" w:space="0" w:color="auto"/>
            </w:tcBorders>
          </w:tcPr>
          <w:p w:rsidR="009339C8"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4.Členský štát, ktorý má v úmysle prijať opatrenia podľa odseku 3 tohto článku, najprv oznámi svoj návrh opatrení a zodpovedajúce príslušné dôvody Komisii. Toto oznámenie sa môže uskutočniť pred ukončením postupu povoľovania GMO v súlade s časťou C tejto smernice alebo nariadením (ES) č. 1829/2003. Počas obdobia 75 dní plynúceho odo dňa, keď sa takéto oznámenie uskutočnilo</w:t>
            </w:r>
            <w:r w:rsidR="009339C8" w:rsidRPr="00727B2A">
              <w:rPr>
                <w:rFonts w:eastAsia="Calibri"/>
                <w:color w:val="000000"/>
                <w:sz w:val="20"/>
                <w:szCs w:val="20"/>
                <w:lang w:eastAsia="en-US"/>
              </w:rPr>
              <w:t>:</w:t>
            </w:r>
            <w:r w:rsidRPr="00727B2A">
              <w:rPr>
                <w:rFonts w:eastAsia="Calibri"/>
                <w:color w:val="000000"/>
                <w:sz w:val="20"/>
                <w:szCs w:val="20"/>
                <w:lang w:eastAsia="en-US"/>
              </w:rPr>
              <w:t xml:space="preserve"> </w:t>
            </w:r>
          </w:p>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c) Komisia môže vyjadriť akékoľvek pripomienky, ktoré považuje za vhodné.</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4</w:t>
            </w:r>
          </w:p>
          <w:p w:rsidR="008B53B1" w:rsidRPr="00727B2A" w:rsidRDefault="008B53B1" w:rsidP="00727B2A">
            <w:pPr>
              <w:pStyle w:val="Normlny0"/>
              <w:widowControl w:val="0"/>
              <w:rPr>
                <w:rFonts w:eastAsia="Calibri"/>
                <w:color w:val="000000"/>
              </w:rPr>
            </w:pPr>
            <w:r w:rsidRPr="00727B2A">
              <w:rPr>
                <w:rFonts w:eastAsia="Calibri"/>
                <w:color w:val="000000"/>
              </w:rPr>
              <w:t xml:space="preserve">V: 2 a 3 </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Po uplynutí 75-dňového obdobia uvedeného v prvom pododseku môže dotknutý členský štát počas celého trvania súhlasu/povolenia a odo dňa nadobudnutia účinnosti povolenia Únie uvedené opatrenia prijať buď v pôvodne navrhovanej podobe, alebo po zohľadnení nezáväzných pripomienok Komisie. O uvedených opatreniach sa bezodkladne upovedomí Komisia, ostatné členské štáty a držiteľ povolenia. Členské štáty zverejnia všetky takéto opatrenia všetkým príslušným subjektom vrátane pestovateľov.</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bottom w:val="single" w:sz="4" w:space="0" w:color="auto"/>
              <w:right w:val="single" w:sz="4" w:space="0" w:color="auto"/>
            </w:tcBorders>
          </w:tcPr>
          <w:p w:rsidR="00337F12" w:rsidRDefault="009339C8" w:rsidP="00727B2A">
            <w:pPr>
              <w:widowControl w:val="0"/>
              <w:jc w:val="center"/>
              <w:rPr>
                <w:bCs/>
                <w:sz w:val="20"/>
                <w:szCs w:val="20"/>
              </w:rPr>
            </w:pPr>
            <w:r w:rsidRPr="00727B2A">
              <w:rPr>
                <w:bCs/>
                <w:sz w:val="20"/>
                <w:szCs w:val="20"/>
              </w:rPr>
              <w:t>Návrh zákona</w:t>
            </w:r>
            <w:r w:rsidR="008B53B1" w:rsidRPr="00727B2A">
              <w:rPr>
                <w:bCs/>
                <w:sz w:val="20"/>
                <w:szCs w:val="20"/>
              </w:rPr>
              <w:t xml:space="preserve"> </w:t>
            </w:r>
          </w:p>
          <w:p w:rsidR="00337F12" w:rsidRDefault="00337F12" w:rsidP="00727B2A">
            <w:pPr>
              <w:widowControl w:val="0"/>
              <w:jc w:val="center"/>
              <w:rPr>
                <w:bCs/>
                <w:sz w:val="20"/>
                <w:szCs w:val="20"/>
              </w:rPr>
            </w:pPr>
          </w:p>
          <w:p w:rsidR="00337F12" w:rsidRDefault="00337F12" w:rsidP="00727B2A">
            <w:pPr>
              <w:widowControl w:val="0"/>
              <w:jc w:val="center"/>
              <w:rPr>
                <w:bCs/>
                <w:sz w:val="20"/>
                <w:szCs w:val="20"/>
              </w:rPr>
            </w:pPr>
          </w:p>
          <w:p w:rsidR="008B53B1" w:rsidRPr="00727B2A" w:rsidRDefault="00337F12" w:rsidP="00727B2A">
            <w:pPr>
              <w:widowControl w:val="0"/>
              <w:jc w:val="center"/>
              <w:rPr>
                <w:bCs/>
                <w:sz w:val="20"/>
                <w:szCs w:val="20"/>
              </w:rPr>
            </w:pPr>
            <w:r w:rsidRPr="00337F12">
              <w:rPr>
                <w:bCs/>
                <w:sz w:val="20"/>
                <w:szCs w:val="20"/>
              </w:rPr>
              <w:t>zákon 184/2006</w:t>
            </w:r>
          </w:p>
        </w:tc>
        <w:tc>
          <w:tcPr>
            <w:tcW w:w="806" w:type="dxa"/>
            <w:tcBorders>
              <w:top w:val="single" w:sz="4" w:space="0" w:color="auto"/>
              <w:left w:val="single" w:sz="4" w:space="0" w:color="auto"/>
              <w:bottom w:val="single" w:sz="4" w:space="0" w:color="auto"/>
              <w:right w:val="single" w:sz="4" w:space="0" w:color="auto"/>
            </w:tcBorders>
          </w:tcPr>
          <w:p w:rsidR="009339C8" w:rsidRPr="00727B2A" w:rsidRDefault="009339C8" w:rsidP="00337F12">
            <w:pPr>
              <w:pStyle w:val="Normlny0"/>
              <w:widowControl w:val="0"/>
              <w:jc w:val="center"/>
              <w:rPr>
                <w:rFonts w:eastAsia="Calibri"/>
                <w:color w:val="000000"/>
              </w:rPr>
            </w:pPr>
            <w:r w:rsidRPr="00727B2A">
              <w:rPr>
                <w:rFonts w:eastAsia="Calibri"/>
                <w:color w:val="000000"/>
              </w:rPr>
              <w:t>Č: II</w:t>
            </w:r>
          </w:p>
          <w:p w:rsidR="009339C8" w:rsidRPr="00727B2A" w:rsidRDefault="009339C8" w:rsidP="00337F12">
            <w:pPr>
              <w:pStyle w:val="Normlny0"/>
              <w:widowControl w:val="0"/>
              <w:jc w:val="center"/>
              <w:rPr>
                <w:rFonts w:eastAsia="Calibri"/>
                <w:color w:val="000000"/>
              </w:rPr>
            </w:pPr>
            <w:r w:rsidRPr="00727B2A">
              <w:rPr>
                <w:rFonts w:eastAsia="Calibri"/>
                <w:color w:val="000000"/>
              </w:rPr>
              <w:t>B: 4</w:t>
            </w:r>
          </w:p>
          <w:p w:rsidR="00337F12" w:rsidRDefault="00337F12"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r w:rsidRPr="00727B2A">
              <w:rPr>
                <w:rFonts w:eastAsia="Calibri"/>
                <w:color w:val="000000"/>
              </w:rPr>
              <w:t>§ 8</w:t>
            </w:r>
          </w:p>
          <w:p w:rsidR="008B53B1" w:rsidRPr="00727B2A" w:rsidRDefault="008B53B1" w:rsidP="00337F12">
            <w:pPr>
              <w:pStyle w:val="Normlny0"/>
              <w:widowControl w:val="0"/>
              <w:jc w:val="center"/>
              <w:rPr>
                <w:rFonts w:eastAsia="Calibri"/>
                <w:color w:val="000000"/>
              </w:rPr>
            </w:pPr>
            <w:r w:rsidRPr="00727B2A">
              <w:rPr>
                <w:rFonts w:eastAsia="Calibri"/>
                <w:color w:val="000000"/>
              </w:rPr>
              <w:t>O: 2</w:t>
            </w:r>
          </w:p>
          <w:p w:rsidR="008B53B1" w:rsidRPr="00727B2A" w:rsidRDefault="008B53B1" w:rsidP="00337F12">
            <w:pPr>
              <w:pStyle w:val="Normlny0"/>
              <w:widowControl w:val="0"/>
              <w:jc w:val="center"/>
            </w:pPr>
            <w:r w:rsidRPr="00727B2A">
              <w:rPr>
                <w:rFonts w:eastAsia="Calibri"/>
                <w:color w:val="000000"/>
              </w:rPr>
              <w:t>P: j</w:t>
            </w:r>
          </w:p>
        </w:tc>
        <w:tc>
          <w:tcPr>
            <w:tcW w:w="5505" w:type="dxa"/>
            <w:tcBorders>
              <w:top w:val="single" w:sz="4" w:space="0" w:color="auto"/>
              <w:left w:val="single" w:sz="4" w:space="0" w:color="auto"/>
              <w:bottom w:val="single" w:sz="4" w:space="0" w:color="auto"/>
              <w:right w:val="single" w:sz="4" w:space="0" w:color="auto"/>
            </w:tcBorders>
          </w:tcPr>
          <w:p w:rsidR="009339C8" w:rsidRPr="00727B2A" w:rsidRDefault="009339C8" w:rsidP="00727B2A">
            <w:pPr>
              <w:widowControl w:val="0"/>
              <w:rPr>
                <w:sz w:val="20"/>
                <w:szCs w:val="20"/>
                <w:lang w:eastAsia="en-US"/>
              </w:rPr>
            </w:pPr>
            <w:r w:rsidRPr="00727B2A">
              <w:rPr>
                <w:sz w:val="20"/>
                <w:szCs w:val="20"/>
                <w:lang w:eastAsia="en-US"/>
              </w:rPr>
              <w:t>[Ministerstvo]</w:t>
            </w:r>
          </w:p>
          <w:p w:rsidR="008B53B1" w:rsidRPr="00727B2A" w:rsidRDefault="009339C8"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j) zverejňuje na svojom webovom sídle zoznam modifikovaných rastlín, ktorých pestovanie je obmedzené alebo zakázané podľa §8a ods. 1</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5</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sz w:val="20"/>
                <w:szCs w:val="20"/>
              </w:rPr>
              <w:t>5</w:t>
            </w:r>
            <w:r w:rsidRPr="00727B2A">
              <w:rPr>
                <w:rFonts w:eastAsia="Calibri"/>
                <w:color w:val="000000"/>
                <w:sz w:val="20"/>
                <w:szCs w:val="20"/>
                <w:lang w:eastAsia="en-US"/>
              </w:rPr>
              <w:t>.Ak si členský štát želá, aby sa celé jeho územie alebo jeho časť opätovne začlenili do geografického rozsahu pôsobnosti súhlasu/povolenia, z ktorého boli predtým vyňaté podľa odseku 2, môže na tento účel podať žiadosť príslušnému orgánu, ktorý vydal písomný súhlas podľa tejto smernice, alebo Komisii, ak bol GMO povolený podľa nariadenia (ES) č. 1829/2003. Geografický rozsah pôsobnosti súhlasu alebo rozhodnutia o povolení zodpovedajúcim spôsobom upravuje príslušný orgán, ktorý písomný súhlas vydal, alebo prípadne Komisia.</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CE0D4B" w:rsidRDefault="009339C8" w:rsidP="00727B2A">
            <w:pPr>
              <w:widowControl w:val="0"/>
              <w:jc w:val="center"/>
              <w:rPr>
                <w:bCs/>
                <w:sz w:val="20"/>
                <w:szCs w:val="20"/>
              </w:rPr>
            </w:pPr>
            <w:r w:rsidRPr="00727B2A">
              <w:rPr>
                <w:bCs/>
                <w:sz w:val="20"/>
                <w:szCs w:val="20"/>
              </w:rPr>
              <w:t>Návrh zákona</w:t>
            </w:r>
            <w:r w:rsidR="008B53B1" w:rsidRPr="00727B2A">
              <w:rPr>
                <w:bCs/>
                <w:sz w:val="20"/>
                <w:szCs w:val="20"/>
              </w:rPr>
              <w:t xml:space="preserve"> </w:t>
            </w:r>
          </w:p>
          <w:p w:rsidR="00CE0D4B" w:rsidRDefault="00CE0D4B" w:rsidP="00727B2A">
            <w:pPr>
              <w:widowControl w:val="0"/>
              <w:jc w:val="center"/>
              <w:rPr>
                <w:bCs/>
                <w:sz w:val="20"/>
                <w:szCs w:val="20"/>
              </w:rPr>
            </w:pPr>
          </w:p>
          <w:p w:rsidR="00CE0D4B" w:rsidRDefault="00CE0D4B" w:rsidP="00727B2A">
            <w:pPr>
              <w:widowControl w:val="0"/>
              <w:jc w:val="center"/>
              <w:rPr>
                <w:bCs/>
                <w:sz w:val="20"/>
                <w:szCs w:val="20"/>
              </w:rPr>
            </w:pPr>
          </w:p>
          <w:p w:rsidR="008B53B1" w:rsidRPr="00727B2A" w:rsidRDefault="00CE0D4B" w:rsidP="00727B2A">
            <w:pPr>
              <w:widowControl w:val="0"/>
              <w:jc w:val="center"/>
              <w:rPr>
                <w:bCs/>
                <w:sz w:val="20"/>
                <w:szCs w:val="20"/>
              </w:rPr>
            </w:pPr>
            <w:r w:rsidRPr="00337F12">
              <w:rPr>
                <w:bCs/>
                <w:sz w:val="20"/>
                <w:szCs w:val="20"/>
              </w:rPr>
              <w:t>zákon 184/2006</w:t>
            </w:r>
          </w:p>
        </w:tc>
        <w:tc>
          <w:tcPr>
            <w:tcW w:w="806" w:type="dxa"/>
            <w:tcBorders>
              <w:top w:val="single" w:sz="4" w:space="0" w:color="auto"/>
              <w:left w:val="single" w:sz="4" w:space="0" w:color="auto"/>
              <w:bottom w:val="single" w:sz="4" w:space="0" w:color="auto"/>
              <w:right w:val="single" w:sz="4" w:space="0" w:color="auto"/>
            </w:tcBorders>
          </w:tcPr>
          <w:p w:rsidR="009339C8" w:rsidRPr="00727B2A" w:rsidRDefault="009339C8" w:rsidP="00337F12">
            <w:pPr>
              <w:pStyle w:val="Normlny0"/>
              <w:widowControl w:val="0"/>
              <w:jc w:val="center"/>
              <w:rPr>
                <w:rFonts w:eastAsia="Calibri"/>
                <w:color w:val="000000"/>
              </w:rPr>
            </w:pPr>
            <w:r w:rsidRPr="00727B2A">
              <w:rPr>
                <w:rFonts w:eastAsia="Calibri"/>
                <w:color w:val="000000"/>
              </w:rPr>
              <w:t>Č: II</w:t>
            </w:r>
          </w:p>
          <w:p w:rsidR="009339C8" w:rsidRPr="00727B2A" w:rsidRDefault="009339C8" w:rsidP="00337F12">
            <w:pPr>
              <w:pStyle w:val="Normlny0"/>
              <w:widowControl w:val="0"/>
              <w:jc w:val="center"/>
              <w:rPr>
                <w:rFonts w:eastAsia="Calibri"/>
                <w:color w:val="000000"/>
              </w:rPr>
            </w:pPr>
            <w:r w:rsidRPr="00727B2A">
              <w:rPr>
                <w:rFonts w:eastAsia="Calibri"/>
                <w:color w:val="000000"/>
              </w:rPr>
              <w:t>B: 4</w:t>
            </w:r>
          </w:p>
          <w:p w:rsidR="00337F12" w:rsidRDefault="00337F12" w:rsidP="00337F12">
            <w:pPr>
              <w:pStyle w:val="Normlny0"/>
              <w:widowControl w:val="0"/>
              <w:jc w:val="center"/>
              <w:rPr>
                <w:rFonts w:eastAsia="Calibri"/>
                <w:color w:val="000000"/>
              </w:rPr>
            </w:pPr>
          </w:p>
          <w:p w:rsidR="008B53B1" w:rsidRPr="00727B2A" w:rsidRDefault="00337F12" w:rsidP="00337F12">
            <w:pPr>
              <w:pStyle w:val="Normlny0"/>
              <w:widowControl w:val="0"/>
              <w:jc w:val="center"/>
              <w:rPr>
                <w:rFonts w:eastAsia="Calibri"/>
                <w:color w:val="000000"/>
              </w:rPr>
            </w:pPr>
            <w:r>
              <w:rPr>
                <w:rFonts w:eastAsia="Calibri"/>
                <w:color w:val="000000"/>
              </w:rPr>
              <w:t>§</w:t>
            </w:r>
            <w:r w:rsidR="008B53B1" w:rsidRPr="00727B2A">
              <w:rPr>
                <w:rFonts w:eastAsia="Calibri"/>
                <w:color w:val="000000"/>
              </w:rPr>
              <w:t xml:space="preserve"> 8</w:t>
            </w:r>
          </w:p>
          <w:p w:rsidR="008B53B1" w:rsidRPr="00727B2A" w:rsidRDefault="008B53B1" w:rsidP="00337F12">
            <w:pPr>
              <w:pStyle w:val="Normlny0"/>
              <w:widowControl w:val="0"/>
              <w:jc w:val="center"/>
              <w:rPr>
                <w:rFonts w:eastAsia="Calibri"/>
                <w:color w:val="000000"/>
              </w:rPr>
            </w:pPr>
            <w:r w:rsidRPr="00727B2A">
              <w:rPr>
                <w:rFonts w:eastAsia="Calibri"/>
                <w:color w:val="000000"/>
              </w:rPr>
              <w:t>O: 2</w:t>
            </w:r>
          </w:p>
          <w:p w:rsidR="008B53B1" w:rsidRPr="00727B2A" w:rsidRDefault="008B53B1" w:rsidP="00337F12">
            <w:pPr>
              <w:pStyle w:val="Normlny0"/>
              <w:widowControl w:val="0"/>
              <w:jc w:val="center"/>
            </w:pPr>
            <w:r w:rsidRPr="00727B2A">
              <w:rPr>
                <w:rFonts w:eastAsia="Calibri"/>
                <w:color w:val="000000"/>
              </w:rPr>
              <w:t>P: f</w:t>
            </w:r>
          </w:p>
        </w:tc>
        <w:tc>
          <w:tcPr>
            <w:tcW w:w="5505" w:type="dxa"/>
            <w:tcBorders>
              <w:top w:val="single" w:sz="4" w:space="0" w:color="auto"/>
              <w:left w:val="single" w:sz="4" w:space="0" w:color="auto"/>
              <w:bottom w:val="single" w:sz="4" w:space="0" w:color="auto"/>
              <w:right w:val="single" w:sz="4" w:space="0" w:color="auto"/>
            </w:tcBorders>
          </w:tcPr>
          <w:p w:rsidR="009339C8" w:rsidRPr="00727B2A" w:rsidRDefault="00337F12" w:rsidP="00727B2A">
            <w:pPr>
              <w:widowControl w:val="0"/>
              <w:rPr>
                <w:sz w:val="20"/>
                <w:szCs w:val="20"/>
                <w:lang w:eastAsia="en-US"/>
              </w:rPr>
            </w:pPr>
            <w:r w:rsidRPr="00727B2A">
              <w:rPr>
                <w:sz w:val="20"/>
                <w:szCs w:val="20"/>
                <w:lang w:eastAsia="en-US"/>
              </w:rPr>
              <w:t xml:space="preserve"> </w:t>
            </w:r>
            <w:r w:rsidR="009339C8" w:rsidRPr="00727B2A">
              <w:rPr>
                <w:sz w:val="20"/>
                <w:szCs w:val="20"/>
                <w:lang w:eastAsia="en-US"/>
              </w:rPr>
              <w:t>[Ministerstvo]</w:t>
            </w:r>
          </w:p>
          <w:p w:rsidR="008B53B1" w:rsidRPr="00727B2A" w:rsidRDefault="008B53B1"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f)</w:t>
            </w:r>
            <w:r w:rsidR="00727B2A">
              <w:rPr>
                <w:rFonts w:eastAsia="Calibri"/>
                <w:color w:val="000000"/>
                <w:sz w:val="20"/>
                <w:szCs w:val="20"/>
                <w:lang w:eastAsia="en-US"/>
              </w:rPr>
              <w:t xml:space="preserve"> </w:t>
            </w:r>
            <w:r w:rsidR="00727B2A" w:rsidRPr="00727B2A">
              <w:rPr>
                <w:rFonts w:eastAsia="Calibri"/>
                <w:color w:val="000000"/>
                <w:sz w:val="20"/>
                <w:szCs w:val="20"/>
                <w:lang w:eastAsia="en-US"/>
              </w:rPr>
              <w:t>môže zaslať Európskej komisii žiadosť o začlenenie územia Slovenskej republiky do geografického rozsahu povolenia, z ktorého bolo vyňaté podľa písmena e</w:t>
            </w:r>
            <w:r w:rsidRPr="00727B2A">
              <w:rPr>
                <w:rFonts w:eastAsia="Calibri"/>
                <w:color w:val="000000"/>
                <w:sz w:val="20"/>
                <w:szCs w:val="20"/>
                <w:lang w:eastAsia="en-US"/>
              </w:rPr>
              <w:t>),</w:t>
            </w:r>
          </w:p>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lastRenderedPageBreak/>
              <w:t>O: 6</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lastRenderedPageBreak/>
              <w:t xml:space="preserve">6. Na účely úpravy geografického rozsahu pôsobnosti súhlasu/povolenia GMO podľa odseku 5: a) v prípade GMO, ktoré bolo povolené v súlade s touto smernicou, </w:t>
            </w:r>
            <w:r w:rsidRPr="00727B2A">
              <w:rPr>
                <w:rFonts w:eastAsia="Calibri"/>
                <w:color w:val="000000"/>
                <w:sz w:val="20"/>
                <w:szCs w:val="20"/>
                <w:lang w:eastAsia="en-US"/>
              </w:rPr>
              <w:lastRenderedPageBreak/>
              <w:t>upraví príslušný orgán, ktorý písomný súhlas udelil, zodpovedajúcim spôsobom geografický rozsah pôsobnosti súhlasu a po vykonaní úpravy informuje Komisiu, členské štáty a držiteľa povolenia; b) v prípade GMO povoleného v súlade s nariadením (ES) č. 1829/2003 upraví Komisia zodpovedajúcim spôsobom rozhodnutie o povolení, pričom neuplatňuje postup ustanovený v článku 35 ods. 2 uvedeného nariadenia. Komisia zodpovedajúcim spôsobom informuje členské štáty a držiteľa povolenia.</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lastRenderedPageBreak/>
              <w:t>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1433"/>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lastRenderedPageBreak/>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26b</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O: 7</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7.Ak členský štát zruší opatrenia prijaté podľa odsekov 3 a 4, bezodkladne o tom upovedomí Komisiu a ostatné členské štáty.</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bottom w:val="single" w:sz="4" w:space="0" w:color="auto"/>
              <w:right w:val="single" w:sz="4" w:space="0" w:color="auto"/>
            </w:tcBorders>
          </w:tcPr>
          <w:p w:rsidR="00CE0D4B" w:rsidRDefault="00727B2A"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Návrh zákona</w:t>
            </w:r>
          </w:p>
          <w:p w:rsidR="00CE0D4B" w:rsidRDefault="00CE0D4B" w:rsidP="00727B2A">
            <w:pPr>
              <w:pStyle w:val="Normlny1"/>
              <w:widowControl w:val="0"/>
              <w:spacing w:before="0" w:beforeAutospacing="0" w:after="0" w:afterAutospacing="0"/>
              <w:rPr>
                <w:rFonts w:eastAsia="Calibri"/>
                <w:color w:val="000000"/>
                <w:sz w:val="20"/>
                <w:szCs w:val="20"/>
                <w:lang w:eastAsia="en-US"/>
              </w:rPr>
            </w:pPr>
          </w:p>
          <w:p w:rsidR="00CE0D4B" w:rsidRDefault="00CE0D4B" w:rsidP="00727B2A">
            <w:pPr>
              <w:pStyle w:val="Normlny1"/>
              <w:widowControl w:val="0"/>
              <w:spacing w:before="0" w:beforeAutospacing="0" w:after="0" w:afterAutospacing="0"/>
              <w:rPr>
                <w:rFonts w:eastAsia="Calibri"/>
                <w:color w:val="000000"/>
                <w:sz w:val="20"/>
                <w:szCs w:val="20"/>
                <w:lang w:eastAsia="en-US"/>
              </w:rPr>
            </w:pP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 xml:space="preserve"> </w:t>
            </w:r>
            <w:r w:rsidR="00CE0D4B" w:rsidRPr="00CE0D4B">
              <w:rPr>
                <w:rFonts w:eastAsia="Calibri"/>
                <w:color w:val="000000"/>
                <w:sz w:val="20"/>
                <w:szCs w:val="20"/>
                <w:lang w:eastAsia="en-US"/>
              </w:rPr>
              <w:t>zákon 184/2006</w:t>
            </w:r>
          </w:p>
        </w:tc>
        <w:tc>
          <w:tcPr>
            <w:tcW w:w="806" w:type="dxa"/>
            <w:tcBorders>
              <w:top w:val="single" w:sz="4" w:space="0" w:color="auto"/>
              <w:left w:val="single" w:sz="4" w:space="0" w:color="auto"/>
              <w:bottom w:val="single" w:sz="4" w:space="0" w:color="auto"/>
              <w:right w:val="single" w:sz="4" w:space="0" w:color="auto"/>
            </w:tcBorders>
          </w:tcPr>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Č: II</w:t>
            </w:r>
          </w:p>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B: 4</w:t>
            </w:r>
          </w:p>
          <w:p w:rsidR="00337F12" w:rsidRDefault="00337F12" w:rsidP="00337F12">
            <w:pPr>
              <w:pStyle w:val="Normlny1"/>
              <w:widowControl w:val="0"/>
              <w:spacing w:before="0" w:beforeAutospacing="0" w:after="0" w:afterAutospacing="0"/>
              <w:jc w:val="center"/>
              <w:rPr>
                <w:rFonts w:eastAsia="Calibri"/>
                <w:color w:val="000000"/>
                <w:sz w:val="20"/>
                <w:szCs w:val="20"/>
                <w:lang w:eastAsia="en-US"/>
              </w:rPr>
            </w:pPr>
          </w:p>
          <w:p w:rsidR="008B53B1" w:rsidRPr="00727B2A" w:rsidRDefault="008B53B1"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 8</w:t>
            </w:r>
          </w:p>
          <w:p w:rsidR="008B53B1" w:rsidRPr="00727B2A" w:rsidRDefault="008B53B1"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O:</w:t>
            </w:r>
            <w:r w:rsidR="00337F12">
              <w:rPr>
                <w:rFonts w:eastAsia="Calibri"/>
                <w:color w:val="000000"/>
                <w:sz w:val="20"/>
                <w:szCs w:val="20"/>
                <w:lang w:eastAsia="en-US"/>
              </w:rPr>
              <w:t xml:space="preserve"> </w:t>
            </w:r>
            <w:r w:rsidRPr="00727B2A">
              <w:rPr>
                <w:rFonts w:eastAsia="Calibri"/>
                <w:color w:val="000000"/>
                <w:sz w:val="20"/>
                <w:szCs w:val="20"/>
                <w:lang w:eastAsia="en-US"/>
              </w:rPr>
              <w:t>2</w:t>
            </w:r>
          </w:p>
          <w:p w:rsidR="008B53B1" w:rsidRPr="00727B2A" w:rsidRDefault="008B53B1"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P: h</w:t>
            </w:r>
          </w:p>
        </w:tc>
        <w:tc>
          <w:tcPr>
            <w:tcW w:w="5505" w:type="dxa"/>
            <w:tcBorders>
              <w:top w:val="single" w:sz="4" w:space="0" w:color="auto"/>
              <w:left w:val="single" w:sz="4" w:space="0" w:color="auto"/>
              <w:bottom w:val="single" w:sz="4" w:space="0" w:color="auto"/>
              <w:right w:val="single" w:sz="4" w:space="0" w:color="auto"/>
            </w:tcBorders>
          </w:tcPr>
          <w:p w:rsidR="00727B2A" w:rsidRPr="00727B2A" w:rsidRDefault="00727B2A" w:rsidP="00727B2A">
            <w:pPr>
              <w:widowControl w:val="0"/>
              <w:rPr>
                <w:sz w:val="20"/>
                <w:szCs w:val="20"/>
                <w:lang w:eastAsia="en-US"/>
              </w:rPr>
            </w:pPr>
            <w:r w:rsidRPr="00727B2A">
              <w:rPr>
                <w:sz w:val="20"/>
                <w:szCs w:val="20"/>
                <w:lang w:eastAsia="en-US"/>
              </w:rPr>
              <w:t>[Ministerstvo]</w:t>
            </w:r>
          </w:p>
          <w:p w:rsidR="008B53B1" w:rsidRPr="00727B2A" w:rsidRDefault="008B53B1"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 xml:space="preserve">h) </w:t>
            </w:r>
            <w:r w:rsidR="00727B2A" w:rsidRPr="00727B2A">
              <w:rPr>
                <w:rFonts w:eastAsia="Calibri"/>
                <w:color w:val="000000"/>
                <w:sz w:val="20"/>
                <w:szCs w:val="20"/>
                <w:lang w:eastAsia="en-US"/>
              </w:rPr>
              <w:t>oznamuje Európskej komisii a členským štátom Európskej únie zrušenie obmedzenia alebo zákazu podľa § 8a ods. 1</w:t>
            </w:r>
            <w:r w:rsidRPr="00727B2A">
              <w:rPr>
                <w:rFonts w:eastAsia="Calibri"/>
                <w:color w:val="000000"/>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26b</w:t>
            </w:r>
          </w:p>
          <w:p w:rsidR="008B53B1" w:rsidRPr="00727B2A" w:rsidRDefault="008B53B1" w:rsidP="00727B2A">
            <w:pPr>
              <w:pStyle w:val="Normlny0"/>
              <w:widowControl w:val="0"/>
              <w:rPr>
                <w:rFonts w:eastAsia="Calibri"/>
                <w:color w:val="000000"/>
              </w:rPr>
            </w:pPr>
            <w:r w:rsidRPr="00727B2A">
              <w:rPr>
                <w:rFonts w:eastAsia="Calibri"/>
                <w:color w:val="000000"/>
              </w:rPr>
              <w:t>O: 8</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8.Opatrenia prijaté podľa tohto článku neovplyvňujú voľný pohyb povolených GMO ako výrobkov alebo ako súčasti výrobkov.</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bottom w:val="single" w:sz="4" w:space="0" w:color="auto"/>
              <w:right w:val="single" w:sz="4" w:space="0" w:color="auto"/>
            </w:tcBorders>
          </w:tcPr>
          <w:p w:rsidR="008B53B1" w:rsidRDefault="00727B2A" w:rsidP="00727B2A">
            <w:pPr>
              <w:pStyle w:val="Normlny1"/>
              <w:widowControl w:val="0"/>
              <w:spacing w:before="0" w:beforeAutospacing="0" w:after="0" w:afterAutospacing="0"/>
              <w:rPr>
                <w:bCs/>
                <w:sz w:val="20"/>
                <w:szCs w:val="20"/>
              </w:rPr>
            </w:pPr>
            <w:r w:rsidRPr="00727B2A">
              <w:rPr>
                <w:bCs/>
                <w:sz w:val="20"/>
                <w:szCs w:val="20"/>
              </w:rPr>
              <w:t>Návrh zákona</w:t>
            </w:r>
            <w:r w:rsidR="008B53B1" w:rsidRPr="00727B2A">
              <w:rPr>
                <w:bCs/>
                <w:sz w:val="20"/>
                <w:szCs w:val="20"/>
              </w:rPr>
              <w:t xml:space="preserve"> </w:t>
            </w:r>
          </w:p>
          <w:p w:rsidR="00CE0D4B" w:rsidRDefault="00CE0D4B" w:rsidP="00727B2A">
            <w:pPr>
              <w:pStyle w:val="Normlny1"/>
              <w:widowControl w:val="0"/>
              <w:spacing w:before="0" w:beforeAutospacing="0" w:after="0" w:afterAutospacing="0"/>
              <w:rPr>
                <w:bCs/>
                <w:sz w:val="20"/>
                <w:szCs w:val="20"/>
              </w:rPr>
            </w:pPr>
          </w:p>
          <w:p w:rsidR="00CE0D4B" w:rsidRPr="00727B2A" w:rsidRDefault="00CE0D4B" w:rsidP="00727B2A">
            <w:pPr>
              <w:pStyle w:val="Normlny1"/>
              <w:widowControl w:val="0"/>
              <w:spacing w:before="0" w:beforeAutospacing="0" w:after="0" w:afterAutospacing="0"/>
              <w:rPr>
                <w:bCs/>
                <w:sz w:val="20"/>
                <w:szCs w:val="20"/>
              </w:rPr>
            </w:pPr>
            <w:r w:rsidRPr="00CE0D4B">
              <w:rPr>
                <w:bCs/>
                <w:sz w:val="20"/>
                <w:szCs w:val="20"/>
              </w:rPr>
              <w:t>zákon 184/2006</w:t>
            </w:r>
          </w:p>
        </w:tc>
        <w:tc>
          <w:tcPr>
            <w:tcW w:w="806" w:type="dxa"/>
            <w:tcBorders>
              <w:top w:val="single" w:sz="4" w:space="0" w:color="auto"/>
              <w:left w:val="single" w:sz="4" w:space="0" w:color="auto"/>
              <w:bottom w:val="single" w:sz="4" w:space="0" w:color="auto"/>
              <w:right w:val="single" w:sz="4" w:space="0" w:color="auto"/>
            </w:tcBorders>
          </w:tcPr>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Č: II</w:t>
            </w:r>
          </w:p>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B: 5</w:t>
            </w:r>
          </w:p>
          <w:p w:rsidR="00337F12" w:rsidRDefault="00337F12" w:rsidP="00337F12">
            <w:pPr>
              <w:pStyle w:val="Normlny1"/>
              <w:widowControl w:val="0"/>
              <w:spacing w:before="0" w:beforeAutospacing="0" w:after="0" w:afterAutospacing="0"/>
              <w:jc w:val="center"/>
              <w:rPr>
                <w:rFonts w:eastAsia="Calibri"/>
                <w:color w:val="000000"/>
                <w:sz w:val="20"/>
                <w:szCs w:val="20"/>
                <w:lang w:eastAsia="en-US"/>
              </w:rPr>
            </w:pPr>
          </w:p>
          <w:p w:rsidR="008B53B1" w:rsidRPr="00727B2A" w:rsidRDefault="008B53B1"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 8a</w:t>
            </w:r>
          </w:p>
          <w:p w:rsidR="008B53B1" w:rsidRPr="00727B2A" w:rsidRDefault="008B53B1" w:rsidP="00337F12">
            <w:pPr>
              <w:pStyle w:val="Normlny1"/>
              <w:widowControl w:val="0"/>
              <w:spacing w:before="0" w:beforeAutospacing="0" w:after="0" w:afterAutospacing="0"/>
              <w:jc w:val="center"/>
              <w:rPr>
                <w:sz w:val="20"/>
                <w:szCs w:val="20"/>
              </w:rPr>
            </w:pPr>
            <w:r w:rsidRPr="00727B2A">
              <w:rPr>
                <w:rFonts w:eastAsia="Calibri"/>
                <w:color w:val="000000"/>
                <w:sz w:val="20"/>
                <w:szCs w:val="20"/>
                <w:lang w:eastAsia="en-US"/>
              </w:rPr>
              <w:t>O: 3</w:t>
            </w:r>
          </w:p>
        </w:tc>
        <w:tc>
          <w:tcPr>
            <w:tcW w:w="5505" w:type="dxa"/>
            <w:tcBorders>
              <w:top w:val="single" w:sz="4" w:space="0" w:color="auto"/>
              <w:left w:val="single" w:sz="4" w:space="0" w:color="auto"/>
              <w:bottom w:val="single" w:sz="4" w:space="0" w:color="auto"/>
              <w:right w:val="single" w:sz="4" w:space="0" w:color="auto"/>
            </w:tcBorders>
          </w:tcPr>
          <w:p w:rsidR="008B53B1" w:rsidRDefault="00727B2A"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(3) Pestovanie modifikovaných rastlín určených nariadením vlády vydaným podľa odseku 1 je obmedzené alebo zakázané po uplynutí hospodárskeho roka,11a) v ktorom nariadenie vlády nadobúda účinnosť; tým nie je dotknuté uvádzanie osiva modifikovaných rastlín a výrobkov z nich na trh.</w:t>
            </w:r>
            <w:r w:rsidRPr="00727B2A">
              <w:rPr>
                <w:rFonts w:eastAsia="Calibri"/>
                <w:color w:val="000000"/>
                <w:sz w:val="20"/>
                <w:szCs w:val="20"/>
                <w:vertAlign w:val="superscript"/>
                <w:lang w:eastAsia="en-US"/>
              </w:rPr>
              <w:t>11b</w:t>
            </w:r>
            <w:r w:rsidRPr="00727B2A">
              <w:rPr>
                <w:rFonts w:eastAsia="Calibri"/>
                <w:color w:val="000000"/>
                <w:sz w:val="20"/>
                <w:szCs w:val="20"/>
                <w:lang w:eastAsia="en-US"/>
              </w:rPr>
              <w:t>)</w:t>
            </w:r>
          </w:p>
          <w:p w:rsidR="00655758" w:rsidRDefault="00655758" w:rsidP="00727B2A">
            <w:pPr>
              <w:pStyle w:val="odsek"/>
              <w:keepNext w:val="0"/>
              <w:widowControl w:val="0"/>
              <w:spacing w:before="0" w:after="0"/>
              <w:ind w:firstLine="0"/>
              <w:rPr>
                <w:rFonts w:eastAsia="Calibri"/>
                <w:color w:val="000000"/>
                <w:sz w:val="20"/>
                <w:szCs w:val="20"/>
                <w:lang w:eastAsia="en-US"/>
              </w:rPr>
            </w:pPr>
          </w:p>
          <w:p w:rsidR="00655758" w:rsidRPr="00655758" w:rsidRDefault="00655758" w:rsidP="00655758">
            <w:pPr>
              <w:widowControl w:val="0"/>
              <w:jc w:val="both"/>
              <w:rPr>
                <w:sz w:val="20"/>
                <w:szCs w:val="20"/>
              </w:rPr>
            </w:pPr>
            <w:r w:rsidRPr="00655758">
              <w:rPr>
                <w:sz w:val="20"/>
                <w:szCs w:val="20"/>
              </w:rPr>
              <w:t xml:space="preserve">Poznámky pod </w:t>
            </w:r>
            <w:r w:rsidRPr="00655758">
              <w:rPr>
                <w:bCs/>
                <w:sz w:val="20"/>
                <w:szCs w:val="20"/>
              </w:rPr>
              <w:t>čiarou</w:t>
            </w:r>
            <w:r w:rsidRPr="00655758">
              <w:rPr>
                <w:sz w:val="20"/>
                <w:szCs w:val="20"/>
              </w:rPr>
              <w:t xml:space="preserve"> k odkazom 11a až 11c znejú :</w:t>
            </w:r>
          </w:p>
          <w:p w:rsidR="00655758" w:rsidRPr="00655758" w:rsidRDefault="00655758" w:rsidP="00655758">
            <w:pPr>
              <w:pStyle w:val="Odsekzoznamu"/>
              <w:widowControl w:val="0"/>
              <w:ind w:left="0"/>
              <w:contextualSpacing w:val="0"/>
              <w:jc w:val="both"/>
              <w:rPr>
                <w:sz w:val="20"/>
                <w:szCs w:val="20"/>
              </w:rPr>
            </w:pPr>
            <w:r w:rsidRPr="00655758">
              <w:rPr>
                <w:sz w:val="20"/>
                <w:szCs w:val="20"/>
              </w:rPr>
              <w:t>„</w:t>
            </w:r>
            <w:r w:rsidRPr="00655758">
              <w:rPr>
                <w:sz w:val="20"/>
                <w:szCs w:val="20"/>
                <w:vertAlign w:val="superscript"/>
              </w:rPr>
              <w:t>11a</w:t>
            </w:r>
            <w:r w:rsidRPr="00655758">
              <w:rPr>
                <w:sz w:val="20"/>
                <w:szCs w:val="20"/>
              </w:rPr>
              <w:t>) čl. 6 nariadenia Európskeho parlamentu a Rady (EÚ) č. 1308/2013 zo 17. decembra 2013, ktorým sa vytvára spoločná organizácia trhov s poľnohospodárskymi výrobkami, a ktorým sa zrušujú nariadenia Rady (EHS) č. 922/72, (EHS) č. 234/79, (ES) č. 1037/2001 a (ES) č. 1234/2007.</w:t>
            </w:r>
          </w:p>
          <w:p w:rsidR="00655758" w:rsidRPr="00727B2A" w:rsidRDefault="00655758" w:rsidP="00655758">
            <w:pPr>
              <w:pStyle w:val="odsek"/>
              <w:keepNext w:val="0"/>
              <w:widowControl w:val="0"/>
              <w:spacing w:before="0" w:after="0"/>
              <w:ind w:firstLine="0"/>
              <w:rPr>
                <w:sz w:val="20"/>
                <w:szCs w:val="20"/>
              </w:rPr>
            </w:pPr>
            <w:r w:rsidRPr="00655758">
              <w:rPr>
                <w:sz w:val="20"/>
                <w:szCs w:val="20"/>
                <w:vertAlign w:val="superscript"/>
              </w:rPr>
              <w:t>11b</w:t>
            </w:r>
            <w:r w:rsidRPr="00655758">
              <w:rPr>
                <w:sz w:val="20"/>
                <w:szCs w:val="20"/>
              </w:rPr>
              <w:t>) Napríklad nariadenie vlády Slovenskej republiky č. 57/2007 Z. z., ktorým sa ustanovujú požiadavky na uvádzanie osiva obilnín na trh v znení neskorších predpisov.</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1</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1.Od 2. apríla do 3. októbra 2015 môže členský štát požiadať, aby sa upravil geografický rozsah pôsobnosti podaného ohlásenia/podanej žiadosti alebo udeleného povolenia, ktoré boli podané/udelené pred 2. aprílom 2015, v súlade s touto smernicou alebo s nariadením (ES) č. 1829/2003. Komisia bezodkladne predloží žiadosť členského štátu ohlasovateľovi/žiadateľovi a ostatným členským štátom.</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Default="008B53B1" w:rsidP="00B67BB0">
            <w:pPr>
              <w:pStyle w:val="CM4"/>
              <w:widowControl w:val="0"/>
              <w:rPr>
                <w:rFonts w:ascii="Times New Roman" w:hAnsi="Times New Roman" w:cs="Times New Roman"/>
                <w:sz w:val="20"/>
                <w:szCs w:val="20"/>
              </w:rPr>
            </w:pPr>
            <w:r w:rsidRPr="00727B2A">
              <w:rPr>
                <w:rFonts w:ascii="Times New Roman" w:hAnsi="Times New Roman" w:cs="Times New Roman"/>
                <w:sz w:val="20"/>
                <w:szCs w:val="20"/>
              </w:rPr>
              <w:t>Vzhľadom na obdobie uvedené v čl. 26c ods. 1 smernice  2015/412 sú ustanovenia čl. 26c neaplikovateľné</w:t>
            </w:r>
          </w:p>
          <w:p w:rsidR="00B67BB0" w:rsidRPr="00B67BB0" w:rsidRDefault="00B67BB0" w:rsidP="00B67BB0"/>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lastRenderedPageBreak/>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2</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2.V prípade, že bolo podané ohlásenie/žiadosť a ohlasovateľ/žiadateľ nepotvrdil geografický rozsah pôsobnosti svojho pôvodného ohlásenia/žiadosti do 30 dní od oznámenia žiadosti uvedenej v odseku 1 tohto článku, geografický rozsah pôsobnosti ohlásenia/žiadosti sa upraví zodpovedajúcim spôsobom. Písomný súhlas vydaný podľa tejto smernice a v prípade potreby rozhodnutie vydané v súlade s článkom 19 tejto smernice, ako aj rozhodnutie o povolení prijaté v súlade s článkami 7 a 19 nariadenia (ES) č. 1829/2003 sa následne vydajú na základe upraveného geografického rozsahu pôsobnosti ohlásenia/žiadosti.</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ind w:left="-62"/>
              <w:jc w:val="center"/>
            </w:pPr>
            <w:r w:rsidRPr="00727B2A">
              <w:t>n. a.</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3</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3.Ak bolo povolenie už udelené a držiteľ povolenia nepotvrdil geografický rozsah pôsobnosti povolenia do 30 dní od oznámenia žiadosti uvedenej v odseku 1 tohto článku, povolenie sa primerane upraví. V prípade písomného súhlasu v súlade s touto smernicou príslušný orgán primerane upraví geografický rozsah pôsobnosti a po vykonaní úpravy informuje Komisiu, členské štáty a držiteľa povolenia. V prípade povolenia v súlade s nariadením (ES) č. 1829/2003 upraví Komisia zodpovedajúcim spôsobom rozhodnutie o povolení, pričom neuplatňuje postup ustanovený v článku 35 ods. 2 uvedeného nariadenia. Komisia zodpovedajúcim spôsobom informuje členské štáty a držiteľa povolenia.</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4</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4.Ak nebola podľa odseku 1 tohto článku podaná žiadna žiadosť alebo ak ohlasovateľ/žiadateľ alebo prípadne držiteľ povolenia potvrdil geografický rozsah pôsobnosti svojej pôvodnej žiadosti alebo prípadne povolenia, odseky 3 až 8 článku 26b sa uplatňujú mutatis mutandis.</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n. a.</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5</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5.Týmto článkom nie je dotknuté pestovanie akéhokoľvek GMO osiva ani množiteľského materiálu rastlín, ktoré boli zákonne vysadené pred obmedzením alebo pred zákazom pestovania GMO v členskom štáte.</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bottom w:val="single" w:sz="4" w:space="0" w:color="auto"/>
              <w:right w:val="single" w:sz="4" w:space="0" w:color="auto"/>
            </w:tcBorders>
          </w:tcPr>
          <w:p w:rsidR="008B53B1" w:rsidRDefault="00727B2A" w:rsidP="00727B2A">
            <w:pPr>
              <w:widowControl w:val="0"/>
              <w:jc w:val="center"/>
              <w:rPr>
                <w:bCs/>
                <w:sz w:val="20"/>
                <w:szCs w:val="20"/>
              </w:rPr>
            </w:pPr>
            <w:r w:rsidRPr="00727B2A">
              <w:rPr>
                <w:bCs/>
                <w:sz w:val="20"/>
                <w:szCs w:val="20"/>
              </w:rPr>
              <w:t>Návrh zákona</w:t>
            </w:r>
          </w:p>
          <w:p w:rsidR="00CE0D4B" w:rsidRDefault="00CE0D4B" w:rsidP="00727B2A">
            <w:pPr>
              <w:widowControl w:val="0"/>
              <w:jc w:val="center"/>
              <w:rPr>
                <w:bCs/>
                <w:sz w:val="20"/>
                <w:szCs w:val="20"/>
              </w:rPr>
            </w:pPr>
          </w:p>
          <w:p w:rsidR="00CE0D4B" w:rsidRDefault="00CE0D4B" w:rsidP="00727B2A">
            <w:pPr>
              <w:widowControl w:val="0"/>
              <w:jc w:val="center"/>
              <w:rPr>
                <w:bCs/>
                <w:sz w:val="20"/>
                <w:szCs w:val="20"/>
              </w:rPr>
            </w:pPr>
          </w:p>
          <w:p w:rsidR="00CE0D4B" w:rsidRPr="00727B2A" w:rsidRDefault="00CE0D4B" w:rsidP="00727B2A">
            <w:pPr>
              <w:widowControl w:val="0"/>
              <w:jc w:val="center"/>
              <w:rPr>
                <w:bCs/>
                <w:sz w:val="20"/>
                <w:szCs w:val="20"/>
              </w:rPr>
            </w:pPr>
            <w:r w:rsidRPr="00CE0D4B">
              <w:rPr>
                <w:bCs/>
                <w:sz w:val="20"/>
                <w:szCs w:val="20"/>
              </w:rPr>
              <w:t>zákon 184/2006</w:t>
            </w:r>
          </w:p>
        </w:tc>
        <w:tc>
          <w:tcPr>
            <w:tcW w:w="806" w:type="dxa"/>
            <w:tcBorders>
              <w:top w:val="single" w:sz="4" w:space="0" w:color="auto"/>
              <w:left w:val="single" w:sz="4" w:space="0" w:color="auto"/>
              <w:bottom w:val="single" w:sz="4" w:space="0" w:color="auto"/>
              <w:right w:val="single" w:sz="4" w:space="0" w:color="auto"/>
            </w:tcBorders>
          </w:tcPr>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Č: II</w:t>
            </w:r>
          </w:p>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B: 5</w:t>
            </w:r>
          </w:p>
          <w:p w:rsidR="00337F12" w:rsidRDefault="00337F12" w:rsidP="00337F12">
            <w:pPr>
              <w:pStyle w:val="Normlny1"/>
              <w:widowControl w:val="0"/>
              <w:spacing w:before="0" w:beforeAutospacing="0" w:after="0" w:afterAutospacing="0"/>
              <w:jc w:val="center"/>
              <w:rPr>
                <w:rFonts w:eastAsia="Calibri"/>
                <w:color w:val="000000"/>
                <w:sz w:val="20"/>
                <w:szCs w:val="20"/>
                <w:lang w:eastAsia="en-US"/>
              </w:rPr>
            </w:pPr>
          </w:p>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 8a</w:t>
            </w:r>
          </w:p>
          <w:p w:rsidR="008B53B1" w:rsidRPr="00727B2A" w:rsidRDefault="00727B2A" w:rsidP="00337F12">
            <w:pPr>
              <w:pStyle w:val="Normlny1"/>
              <w:widowControl w:val="0"/>
              <w:spacing w:before="0" w:beforeAutospacing="0" w:after="0" w:afterAutospacing="0"/>
              <w:jc w:val="center"/>
              <w:rPr>
                <w:sz w:val="20"/>
                <w:szCs w:val="20"/>
              </w:rPr>
            </w:pPr>
            <w:r w:rsidRPr="00727B2A">
              <w:rPr>
                <w:rFonts w:eastAsia="Calibri"/>
                <w:color w:val="000000"/>
                <w:sz w:val="20"/>
                <w:szCs w:val="20"/>
                <w:lang w:eastAsia="en-US"/>
              </w:rPr>
              <w:t>O: 3</w:t>
            </w: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odsek"/>
              <w:keepNext w:val="0"/>
              <w:widowControl w:val="0"/>
              <w:spacing w:before="0" w:after="0"/>
              <w:ind w:firstLine="0"/>
              <w:rPr>
                <w:sz w:val="20"/>
                <w:szCs w:val="20"/>
              </w:rPr>
            </w:pPr>
            <w:r w:rsidRPr="00727B2A">
              <w:rPr>
                <w:sz w:val="20"/>
                <w:szCs w:val="20"/>
              </w:rPr>
              <w:t>(3)</w:t>
            </w:r>
            <w:r w:rsidR="00CE0D4B">
              <w:rPr>
                <w:sz w:val="20"/>
                <w:szCs w:val="20"/>
              </w:rPr>
              <w:t xml:space="preserve"> </w:t>
            </w:r>
            <w:r w:rsidRPr="00727B2A">
              <w:rPr>
                <w:sz w:val="20"/>
                <w:szCs w:val="20"/>
              </w:rPr>
              <w:t>Pestovanie modifikovaných rastlín určených nariadením vlády vydaným podľa odseku 1 je obmedzené alebo zakázané po uplynutí hospodárskeho roka,11a) v ktorom nariadenie vlády nadobúda účinnosť; tým nie je dotknuté uvádzanie osiva modifikovaných rastlín a výrobkov z nich na trh.</w:t>
            </w:r>
            <w:r w:rsidRPr="00727B2A">
              <w:rPr>
                <w:sz w:val="20"/>
                <w:szCs w:val="20"/>
                <w:vertAlign w:val="superscript"/>
              </w:rPr>
              <w:t>11b</w:t>
            </w:r>
            <w:r w:rsidRPr="00727B2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6</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6.Opatrenia prijaté podľa tohto článku neovplyvňujú voľný pohyb povolených GMO ako výrobkov alebo ako súčasti výrobkov.“</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 xml:space="preserve">Najneskôr 3. apríla 2019 Komisia predloží Európskemu parlamentu a Rade správu, ktorej predmetom bude využívanie tejto smernice členskými štátmi vrátane účinnosti ustanovení, ktorým sa členským štátom umožňuje obmedziť alebo zakázať pestovanie GMO na </w:t>
            </w:r>
            <w:r w:rsidRPr="00727B2A">
              <w:rPr>
                <w:rFonts w:eastAsia="Calibri"/>
                <w:color w:val="000000"/>
                <w:sz w:val="20"/>
                <w:szCs w:val="20"/>
                <w:lang w:eastAsia="en-US"/>
              </w:rPr>
              <w:lastRenderedPageBreak/>
              <w:t>celom ich území alebo na jeho časti a hladké fungovanie vnútorného trhu. K správe sa môžu pripojiť legislatívne návrhy, ktoré Komisia považuje za vhodné. Do toho istého dátumu uvedeného v prvom odseku Komisia predloží Európskemu parlamentu a Rade aj správu o skutočnej náprave škôd na životnom prostredí, ktoré môžu vzniknúť z dôvodu pestovania GMO, a to na základe informácií postúpených Komisii podľa článkov 20 a 31 smernice 2001/18/ES a článkov 9 a 21 nariadenia (ES) č. 1829/2003.</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lastRenderedPageBreak/>
              <w:t>n. a.</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lastRenderedPageBreak/>
              <w:t>Č: 3</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rPr>
            </w:pPr>
            <w:r w:rsidRPr="00727B2A">
              <w:rPr>
                <w:rFonts w:eastAsia="Calibri"/>
                <w:color w:val="000000"/>
                <w:sz w:val="20"/>
                <w:szCs w:val="20"/>
                <w:lang w:eastAsia="en-US"/>
              </w:rPr>
              <w:t>Najneskôr do 3. apríla 2017 Komisia aktualizuje prílohy k smernici 2001/18/ES v súlade s článkom 27 uvedenej smernice, čo sa týka posúdenia environmentálnych rizík, s cieľom začleniť posilnené usmernenia úradu z roku 2010 o posudzovaní environmentálnych rizík geneticky modifikovaných rastlín a ďalej na týchto usmerneniach budovať.</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4</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rFonts w:eastAsia="Calibri"/>
                <w:color w:val="000000"/>
                <w:sz w:val="20"/>
                <w:szCs w:val="20"/>
                <w:lang w:eastAsia="en-US"/>
              </w:rPr>
            </w:pPr>
            <w:r w:rsidRPr="00727B2A">
              <w:rPr>
                <w:rFonts w:eastAsia="Calibri"/>
                <w:color w:val="000000"/>
                <w:sz w:val="20"/>
                <w:szCs w:val="20"/>
                <w:lang w:eastAsia="en-US"/>
              </w:rPr>
              <w:t>Táto smernica nadobúda účinnosť dvadsiatym dňom po jej uverejnení v Úradnom vestníku Európskej únie. Táto smernica je určená členským štátom.</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 a.</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bl>
    <w:p w:rsidR="008B53B1" w:rsidRDefault="008B53B1" w:rsidP="00727B2A">
      <w:pPr>
        <w:widowControl w:val="0"/>
        <w:autoSpaceDE/>
        <w:autoSpaceDN/>
        <w:rPr>
          <w:sz w:val="20"/>
          <w:szCs w:val="20"/>
        </w:rPr>
      </w:pPr>
    </w:p>
    <w:p w:rsidR="00CE0D4B" w:rsidRDefault="00CE0D4B"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AA0C31" w:rsidRDefault="00AA0C31" w:rsidP="00727B2A">
      <w:pPr>
        <w:widowControl w:val="0"/>
        <w:autoSpaceDE/>
        <w:autoSpaceDN/>
        <w:rPr>
          <w:sz w:val="20"/>
          <w:szCs w:val="20"/>
        </w:rPr>
      </w:pPr>
    </w:p>
    <w:p w:rsidR="00CE0D4B" w:rsidRDefault="00CE0D4B" w:rsidP="00727B2A">
      <w:pPr>
        <w:widowControl w:val="0"/>
        <w:autoSpaceDE/>
        <w:autoSpaceDN/>
        <w:rPr>
          <w:sz w:val="20"/>
          <w:szCs w:val="20"/>
        </w:rPr>
      </w:pPr>
    </w:p>
    <w:p w:rsidR="00EE2AA8" w:rsidRDefault="00EE2AA8" w:rsidP="00727B2A">
      <w:pPr>
        <w:widowControl w:val="0"/>
        <w:autoSpaceDE/>
        <w:autoSpaceDN/>
        <w:rPr>
          <w:sz w:val="20"/>
          <w:szCs w:val="20"/>
        </w:rPr>
      </w:pPr>
    </w:p>
    <w:p w:rsidR="00EE2AA8" w:rsidRDefault="00EE2AA8" w:rsidP="00727B2A">
      <w:pPr>
        <w:widowControl w:val="0"/>
        <w:autoSpaceDE/>
        <w:autoSpaceDN/>
        <w:rPr>
          <w:sz w:val="20"/>
          <w:szCs w:val="20"/>
        </w:rPr>
      </w:pPr>
    </w:p>
    <w:p w:rsidR="00EE2AA8" w:rsidRDefault="00EE2AA8" w:rsidP="00727B2A">
      <w:pPr>
        <w:widowControl w:val="0"/>
        <w:autoSpaceDE/>
        <w:autoSpaceDN/>
        <w:rPr>
          <w:sz w:val="20"/>
          <w:szCs w:val="20"/>
        </w:rPr>
      </w:pPr>
    </w:p>
    <w:p w:rsidR="00EE2AA8" w:rsidRDefault="00EE2AA8" w:rsidP="00727B2A">
      <w:pPr>
        <w:widowControl w:val="0"/>
        <w:autoSpaceDE/>
        <w:autoSpaceDN/>
        <w:rPr>
          <w:sz w:val="20"/>
          <w:szCs w:val="20"/>
        </w:rPr>
      </w:pPr>
    </w:p>
    <w:p w:rsidR="00EE2AA8" w:rsidRDefault="00EE2AA8" w:rsidP="00727B2A">
      <w:pPr>
        <w:widowControl w:val="0"/>
        <w:autoSpaceDE/>
        <w:autoSpaceDN/>
        <w:rPr>
          <w:sz w:val="20"/>
          <w:szCs w:val="20"/>
        </w:rPr>
      </w:pPr>
    </w:p>
    <w:p w:rsidR="00AA0C31" w:rsidRDefault="00AA0C31" w:rsidP="00727B2A">
      <w:pPr>
        <w:widowControl w:val="0"/>
        <w:autoSpaceDE/>
        <w:autoSpaceDN/>
        <w:rPr>
          <w:sz w:val="20"/>
          <w:szCs w:val="20"/>
        </w:rPr>
      </w:pPr>
      <w:bookmarkStart w:id="1" w:name="_GoBack"/>
      <w:bookmarkEnd w:id="1"/>
    </w:p>
    <w:sectPr w:rsidR="00AA0C31" w:rsidSect="00727B2A">
      <w:footerReference w:type="default" r:id="rId11"/>
      <w:pgSz w:w="16838" w:h="11906" w:orient="landscape" w:code="9"/>
      <w:pgMar w:top="899" w:right="851" w:bottom="539"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1B" w:rsidRDefault="00622E1B">
      <w:r>
        <w:separator/>
      </w:r>
    </w:p>
  </w:endnote>
  <w:endnote w:type="continuationSeparator" w:id="0">
    <w:p w:rsidR="00622E1B" w:rsidRDefault="0062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31" w:rsidRDefault="00AA0C3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0027E">
      <w:rPr>
        <w:rStyle w:val="slostrany"/>
        <w:noProof/>
      </w:rPr>
      <w:t>8</w:t>
    </w:r>
    <w:r>
      <w:rPr>
        <w:rStyle w:val="slostrany"/>
      </w:rPr>
      <w:fldChar w:fldCharType="end"/>
    </w:r>
  </w:p>
  <w:p w:rsidR="00AA0C31" w:rsidRDefault="00AA0C31">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1B" w:rsidRDefault="00622E1B">
      <w:r>
        <w:separator/>
      </w:r>
    </w:p>
  </w:footnote>
  <w:footnote w:type="continuationSeparator" w:id="0">
    <w:p w:rsidR="00622E1B" w:rsidRDefault="0062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192E1CB9"/>
    <w:multiLevelType w:val="hybridMultilevel"/>
    <w:tmpl w:val="91FCE2EE"/>
    <w:lvl w:ilvl="0" w:tplc="B71E8AE8">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F220932"/>
    <w:multiLevelType w:val="hybridMultilevel"/>
    <w:tmpl w:val="A3AA44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C56D85"/>
    <w:multiLevelType w:val="hybridMultilevel"/>
    <w:tmpl w:val="AA0C1EC6"/>
    <w:lvl w:ilvl="0" w:tplc="054CB6FE">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A971515"/>
    <w:multiLevelType w:val="singleLevel"/>
    <w:tmpl w:val="5A62C548"/>
    <w:name w:val="Tiret 2__1"/>
    <w:lvl w:ilvl="0">
      <w:start w:val="1"/>
      <w:numFmt w:val="bullet"/>
      <w:lvlRestart w:val="0"/>
      <w:pStyle w:val="Tiret2"/>
      <w:lvlText w:val="–"/>
      <w:lvlJc w:val="left"/>
      <w:pPr>
        <w:tabs>
          <w:tab w:val="num" w:pos="1984"/>
        </w:tabs>
        <w:ind w:left="1984" w:hanging="567"/>
      </w:pPr>
    </w:lvl>
  </w:abstractNum>
  <w:abstractNum w:abstractNumId="5" w15:restartNumberingAfterBreak="0">
    <w:nsid w:val="315D720D"/>
    <w:multiLevelType w:val="hybridMultilevel"/>
    <w:tmpl w:val="C4C2DB3C"/>
    <w:lvl w:ilvl="0" w:tplc="5A34D4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20C21298">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lvl>
    <w:lvl w:ilvl="3" w:tplc="7CA431B8">
      <w:start w:val="1"/>
      <w:numFmt w:val="lowerLetter"/>
      <w:lvlText w:val="%4)"/>
      <w:lvlJc w:val="left"/>
      <w:pPr>
        <w:tabs>
          <w:tab w:val="num" w:pos="2880"/>
        </w:tabs>
        <w:ind w:left="2880" w:hanging="360"/>
      </w:pPr>
      <w:rPr>
        <w:rFonts w:hint="default"/>
        <w:b w:val="0"/>
        <w:sz w:val="24"/>
        <w:szCs w:val="24"/>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FB2F4C"/>
    <w:multiLevelType w:val="hybridMultilevel"/>
    <w:tmpl w:val="3FBEE8B8"/>
    <w:name w:val="Tiret 32"/>
    <w:lvl w:ilvl="0" w:tplc="D25241EC">
      <w:numFmt w:val="bullet"/>
      <w:lvlText w:val="–"/>
      <w:lvlJc w:val="left"/>
      <w:pPr>
        <w:tabs>
          <w:tab w:val="num" w:pos="2344"/>
        </w:tabs>
        <w:ind w:left="23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11CDF"/>
    <w:multiLevelType w:val="hybridMultilevel"/>
    <w:tmpl w:val="A1A24BE0"/>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B0531B8"/>
    <w:multiLevelType w:val="hybridMultilevel"/>
    <w:tmpl w:val="DF08B9D4"/>
    <w:lvl w:ilvl="0" w:tplc="FFFFFFFF">
      <w:start w:val="1"/>
      <w:numFmt w:val="decimal"/>
      <w:lvlText w:val="(%1)"/>
      <w:lvlJc w:val="left"/>
      <w:pPr>
        <w:tabs>
          <w:tab w:val="num" w:pos="720"/>
        </w:tabs>
        <w:ind w:left="720" w:hanging="360"/>
      </w:pPr>
      <w:rPr>
        <w:rFonts w:hint="default"/>
      </w:rPr>
    </w:lvl>
    <w:lvl w:ilvl="1" w:tplc="6C7C6FEC">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C290411"/>
    <w:multiLevelType w:val="hybridMultilevel"/>
    <w:tmpl w:val="72EC67CA"/>
    <w:lvl w:ilvl="0" w:tplc="566ABC4E">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0307B92"/>
    <w:multiLevelType w:val="hybridMultilevel"/>
    <w:tmpl w:val="17B8568C"/>
    <w:lvl w:ilvl="0" w:tplc="FC723EEC">
      <w:numFmt w:val="bullet"/>
      <w:lvlText w:val="–"/>
      <w:lvlJc w:val="left"/>
      <w:pPr>
        <w:tabs>
          <w:tab w:val="num" w:pos="2344"/>
        </w:tabs>
        <w:ind w:left="2344"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14826"/>
    <w:multiLevelType w:val="hybridMultilevel"/>
    <w:tmpl w:val="D9D205F4"/>
    <w:name w:val="Tiret 4"/>
    <w:lvl w:ilvl="0" w:tplc="8E802DF8">
      <w:start w:val="9"/>
      <w:numFmt w:val="bullet"/>
      <w:lvlText w:val="-"/>
      <w:lvlJc w:val="left"/>
      <w:pPr>
        <w:tabs>
          <w:tab w:val="num" w:pos="732"/>
        </w:tabs>
        <w:ind w:left="732" w:hanging="360"/>
      </w:pPr>
      <w:rPr>
        <w:rFonts w:ascii="Arial" w:eastAsia="Times New Roman" w:hAnsi="Arial" w:cs="Arial" w:hint="default"/>
      </w:rPr>
    </w:lvl>
    <w:lvl w:ilvl="1" w:tplc="07D849B8" w:tentative="1">
      <w:start w:val="1"/>
      <w:numFmt w:val="bullet"/>
      <w:lvlText w:val="o"/>
      <w:lvlJc w:val="left"/>
      <w:pPr>
        <w:tabs>
          <w:tab w:val="num" w:pos="1452"/>
        </w:tabs>
        <w:ind w:left="1452" w:hanging="360"/>
      </w:pPr>
      <w:rPr>
        <w:rFonts w:ascii="Courier New" w:hAnsi="Courier New" w:cs="Courier New" w:hint="default"/>
      </w:rPr>
    </w:lvl>
    <w:lvl w:ilvl="2" w:tplc="667AE7CE" w:tentative="1">
      <w:start w:val="1"/>
      <w:numFmt w:val="bullet"/>
      <w:lvlText w:val=""/>
      <w:lvlJc w:val="left"/>
      <w:pPr>
        <w:tabs>
          <w:tab w:val="num" w:pos="2172"/>
        </w:tabs>
        <w:ind w:left="2172" w:hanging="360"/>
      </w:pPr>
      <w:rPr>
        <w:rFonts w:ascii="Wingdings" w:hAnsi="Wingdings" w:hint="default"/>
      </w:rPr>
    </w:lvl>
    <w:lvl w:ilvl="3" w:tplc="476C6328" w:tentative="1">
      <w:start w:val="1"/>
      <w:numFmt w:val="bullet"/>
      <w:lvlText w:val=""/>
      <w:lvlJc w:val="left"/>
      <w:pPr>
        <w:tabs>
          <w:tab w:val="num" w:pos="2892"/>
        </w:tabs>
        <w:ind w:left="2892" w:hanging="360"/>
      </w:pPr>
      <w:rPr>
        <w:rFonts w:ascii="Symbol" w:hAnsi="Symbol" w:hint="default"/>
      </w:rPr>
    </w:lvl>
    <w:lvl w:ilvl="4" w:tplc="942CD804" w:tentative="1">
      <w:start w:val="1"/>
      <w:numFmt w:val="bullet"/>
      <w:lvlText w:val="o"/>
      <w:lvlJc w:val="left"/>
      <w:pPr>
        <w:tabs>
          <w:tab w:val="num" w:pos="3612"/>
        </w:tabs>
        <w:ind w:left="3612" w:hanging="360"/>
      </w:pPr>
      <w:rPr>
        <w:rFonts w:ascii="Courier New" w:hAnsi="Courier New" w:cs="Courier New" w:hint="default"/>
      </w:rPr>
    </w:lvl>
    <w:lvl w:ilvl="5" w:tplc="B0C27AB8" w:tentative="1">
      <w:start w:val="1"/>
      <w:numFmt w:val="bullet"/>
      <w:lvlText w:val=""/>
      <w:lvlJc w:val="left"/>
      <w:pPr>
        <w:tabs>
          <w:tab w:val="num" w:pos="4332"/>
        </w:tabs>
        <w:ind w:left="4332" w:hanging="360"/>
      </w:pPr>
      <w:rPr>
        <w:rFonts w:ascii="Wingdings" w:hAnsi="Wingdings" w:hint="default"/>
      </w:rPr>
    </w:lvl>
    <w:lvl w:ilvl="6" w:tplc="411E9D02" w:tentative="1">
      <w:start w:val="1"/>
      <w:numFmt w:val="bullet"/>
      <w:lvlText w:val=""/>
      <w:lvlJc w:val="left"/>
      <w:pPr>
        <w:tabs>
          <w:tab w:val="num" w:pos="5052"/>
        </w:tabs>
        <w:ind w:left="5052" w:hanging="360"/>
      </w:pPr>
      <w:rPr>
        <w:rFonts w:ascii="Symbol" w:hAnsi="Symbol" w:hint="default"/>
      </w:rPr>
    </w:lvl>
    <w:lvl w:ilvl="7" w:tplc="CC100F20" w:tentative="1">
      <w:start w:val="1"/>
      <w:numFmt w:val="bullet"/>
      <w:lvlText w:val="o"/>
      <w:lvlJc w:val="left"/>
      <w:pPr>
        <w:tabs>
          <w:tab w:val="num" w:pos="5772"/>
        </w:tabs>
        <w:ind w:left="5772" w:hanging="360"/>
      </w:pPr>
      <w:rPr>
        <w:rFonts w:ascii="Courier New" w:hAnsi="Courier New" w:cs="Courier New" w:hint="default"/>
      </w:rPr>
    </w:lvl>
    <w:lvl w:ilvl="8" w:tplc="92D683B0" w:tentative="1">
      <w:start w:val="1"/>
      <w:numFmt w:val="bullet"/>
      <w:lvlText w:val=""/>
      <w:lvlJc w:val="left"/>
      <w:pPr>
        <w:tabs>
          <w:tab w:val="num" w:pos="6492"/>
        </w:tabs>
        <w:ind w:left="6492" w:hanging="360"/>
      </w:pPr>
      <w:rPr>
        <w:rFonts w:ascii="Wingdings" w:hAnsi="Wingdings" w:hint="default"/>
      </w:rPr>
    </w:lvl>
  </w:abstractNum>
  <w:abstractNum w:abstractNumId="12" w15:restartNumberingAfterBreak="0">
    <w:nsid w:val="597D606F"/>
    <w:multiLevelType w:val="hybridMultilevel"/>
    <w:tmpl w:val="85EE76E0"/>
    <w:lvl w:ilvl="0" w:tplc="96D27A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92147"/>
    <w:multiLevelType w:val="hybridMultilevel"/>
    <w:tmpl w:val="A412BC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481FD3"/>
    <w:multiLevelType w:val="hybridMultilevel"/>
    <w:tmpl w:val="246A7F38"/>
    <w:lvl w:ilvl="0" w:tplc="0C2C4010">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F13A0"/>
    <w:multiLevelType w:val="hybridMultilevel"/>
    <w:tmpl w:val="9874233E"/>
    <w:lvl w:ilvl="0" w:tplc="17D46298">
      <w:start w:val="1"/>
      <w:numFmt w:val="lowerLetter"/>
      <w:lvlText w:val="%1)"/>
      <w:lvlJc w:val="left"/>
      <w:pPr>
        <w:tabs>
          <w:tab w:val="num" w:pos="340"/>
        </w:tabs>
        <w:ind w:left="340" w:hanging="340"/>
      </w:pPr>
      <w:rPr>
        <w:rFonts w:hint="default"/>
      </w:rPr>
    </w:lvl>
    <w:lvl w:ilvl="1" w:tplc="B6D0FB8A">
      <w:start w:val="1"/>
      <w:numFmt w:val="lowerLetter"/>
      <w:lvlText w:val="%2)"/>
      <w:lvlJc w:val="left"/>
      <w:pPr>
        <w:tabs>
          <w:tab w:val="num" w:pos="340"/>
        </w:tabs>
        <w:ind w:left="340" w:hanging="340"/>
      </w:pPr>
      <w:rPr>
        <w:rFonts w:hint="default"/>
      </w:rPr>
    </w:lvl>
    <w:lvl w:ilvl="2" w:tplc="8D22F014">
      <w:start w:val="1"/>
      <w:numFmt w:val="decimal"/>
      <w:lvlText w:val="%3."/>
      <w:lvlJc w:val="left"/>
      <w:pPr>
        <w:tabs>
          <w:tab w:val="num" w:pos="737"/>
        </w:tabs>
        <w:ind w:left="737" w:hanging="397"/>
      </w:pPr>
      <w:rPr>
        <w:rFonts w:hint="default"/>
      </w:rPr>
    </w:lvl>
    <w:lvl w:ilvl="3" w:tplc="DCA06154">
      <w:start w:val="1"/>
      <w:numFmt w:val="lowerLetter"/>
      <w:lvlText w:val="11%4."/>
      <w:lvlJc w:val="left"/>
      <w:pPr>
        <w:tabs>
          <w:tab w:val="num" w:pos="1191"/>
        </w:tabs>
        <w:ind w:left="1191" w:hanging="454"/>
      </w:pPr>
      <w:rPr>
        <w:rFonts w:hint="default"/>
      </w:rPr>
    </w:lvl>
    <w:lvl w:ilvl="4" w:tplc="4C0253D8">
      <w:start w:val="1"/>
      <w:numFmt w:val="lowerLetter"/>
      <w:lvlText w:val="%5."/>
      <w:lvlJc w:val="left"/>
      <w:pPr>
        <w:tabs>
          <w:tab w:val="num" w:pos="3600"/>
        </w:tabs>
        <w:ind w:left="3600" w:hanging="360"/>
      </w:pPr>
    </w:lvl>
    <w:lvl w:ilvl="5" w:tplc="DB2CCA38">
      <w:start w:val="1"/>
      <w:numFmt w:val="lowerRoman"/>
      <w:lvlText w:val="%6."/>
      <w:lvlJc w:val="right"/>
      <w:pPr>
        <w:tabs>
          <w:tab w:val="num" w:pos="4320"/>
        </w:tabs>
        <w:ind w:left="4320" w:hanging="180"/>
      </w:pPr>
    </w:lvl>
    <w:lvl w:ilvl="6" w:tplc="8336338E">
      <w:start w:val="1"/>
      <w:numFmt w:val="decimal"/>
      <w:lvlText w:val="%7."/>
      <w:lvlJc w:val="left"/>
      <w:pPr>
        <w:tabs>
          <w:tab w:val="num" w:pos="5040"/>
        </w:tabs>
        <w:ind w:left="5040" w:hanging="360"/>
      </w:pPr>
    </w:lvl>
    <w:lvl w:ilvl="7" w:tplc="24ECCDBA">
      <w:start w:val="1"/>
      <w:numFmt w:val="lowerLetter"/>
      <w:lvlText w:val="%8."/>
      <w:lvlJc w:val="left"/>
      <w:pPr>
        <w:tabs>
          <w:tab w:val="num" w:pos="5760"/>
        </w:tabs>
        <w:ind w:left="5760" w:hanging="360"/>
      </w:pPr>
    </w:lvl>
    <w:lvl w:ilvl="8" w:tplc="DF82081C">
      <w:start w:val="1"/>
      <w:numFmt w:val="lowerRoman"/>
      <w:lvlText w:val="%9."/>
      <w:lvlJc w:val="right"/>
      <w:pPr>
        <w:tabs>
          <w:tab w:val="num" w:pos="6480"/>
        </w:tabs>
        <w:ind w:left="6480" w:hanging="180"/>
      </w:pPr>
    </w:lvl>
  </w:abstractNum>
  <w:abstractNum w:abstractNumId="16" w15:restartNumberingAfterBreak="0">
    <w:nsid w:val="7601493A"/>
    <w:multiLevelType w:val="hybridMultilevel"/>
    <w:tmpl w:val="ED2EB9EC"/>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77A6753C"/>
    <w:multiLevelType w:val="hybridMultilevel"/>
    <w:tmpl w:val="EF9A87A4"/>
    <w:lvl w:ilvl="0" w:tplc="65A03926">
      <w:start w:val="1"/>
      <w:numFmt w:val="upperLetter"/>
      <w:lvlText w:val="%1."/>
      <w:lvlJc w:val="left"/>
      <w:pPr>
        <w:tabs>
          <w:tab w:val="num" w:pos="720"/>
        </w:tabs>
        <w:ind w:left="720" w:hanging="360"/>
      </w:pPr>
      <w:rPr>
        <w:rFonts w:hint="default"/>
      </w:rPr>
    </w:lvl>
    <w:lvl w:ilvl="1" w:tplc="D9787B9E" w:tentative="1">
      <w:start w:val="1"/>
      <w:numFmt w:val="lowerLetter"/>
      <w:lvlText w:val="%2."/>
      <w:lvlJc w:val="left"/>
      <w:pPr>
        <w:tabs>
          <w:tab w:val="num" w:pos="1440"/>
        </w:tabs>
        <w:ind w:left="1440" w:hanging="360"/>
      </w:pPr>
    </w:lvl>
    <w:lvl w:ilvl="2" w:tplc="D12AD48E" w:tentative="1">
      <w:start w:val="1"/>
      <w:numFmt w:val="lowerRoman"/>
      <w:lvlText w:val="%3."/>
      <w:lvlJc w:val="right"/>
      <w:pPr>
        <w:tabs>
          <w:tab w:val="num" w:pos="2160"/>
        </w:tabs>
        <w:ind w:left="2160" w:hanging="180"/>
      </w:pPr>
    </w:lvl>
    <w:lvl w:ilvl="3" w:tplc="FCD87E5C" w:tentative="1">
      <w:start w:val="1"/>
      <w:numFmt w:val="decimal"/>
      <w:lvlText w:val="%4."/>
      <w:lvlJc w:val="left"/>
      <w:pPr>
        <w:tabs>
          <w:tab w:val="num" w:pos="2880"/>
        </w:tabs>
        <w:ind w:left="2880" w:hanging="360"/>
      </w:pPr>
    </w:lvl>
    <w:lvl w:ilvl="4" w:tplc="1EBA4148" w:tentative="1">
      <w:start w:val="1"/>
      <w:numFmt w:val="lowerLetter"/>
      <w:lvlText w:val="%5."/>
      <w:lvlJc w:val="left"/>
      <w:pPr>
        <w:tabs>
          <w:tab w:val="num" w:pos="3600"/>
        </w:tabs>
        <w:ind w:left="3600" w:hanging="360"/>
      </w:pPr>
    </w:lvl>
    <w:lvl w:ilvl="5" w:tplc="CDC4838C" w:tentative="1">
      <w:start w:val="1"/>
      <w:numFmt w:val="lowerRoman"/>
      <w:lvlText w:val="%6."/>
      <w:lvlJc w:val="right"/>
      <w:pPr>
        <w:tabs>
          <w:tab w:val="num" w:pos="4320"/>
        </w:tabs>
        <w:ind w:left="4320" w:hanging="180"/>
      </w:pPr>
    </w:lvl>
    <w:lvl w:ilvl="6" w:tplc="1640DBD6" w:tentative="1">
      <w:start w:val="1"/>
      <w:numFmt w:val="decimal"/>
      <w:lvlText w:val="%7."/>
      <w:lvlJc w:val="left"/>
      <w:pPr>
        <w:tabs>
          <w:tab w:val="num" w:pos="5040"/>
        </w:tabs>
        <w:ind w:left="5040" w:hanging="360"/>
      </w:pPr>
    </w:lvl>
    <w:lvl w:ilvl="7" w:tplc="4D3457FA" w:tentative="1">
      <w:start w:val="1"/>
      <w:numFmt w:val="lowerLetter"/>
      <w:lvlText w:val="%8."/>
      <w:lvlJc w:val="left"/>
      <w:pPr>
        <w:tabs>
          <w:tab w:val="num" w:pos="5760"/>
        </w:tabs>
        <w:ind w:left="5760" w:hanging="360"/>
      </w:pPr>
    </w:lvl>
    <w:lvl w:ilvl="8" w:tplc="8E7CB1D6"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14"/>
  </w:num>
  <w:num w:numId="6">
    <w:abstractNumId w:val="11"/>
  </w:num>
  <w:num w:numId="7">
    <w:abstractNumId w:val="10"/>
  </w:num>
  <w:num w:numId="8">
    <w:abstractNumId w:val="17"/>
  </w:num>
  <w:num w:numId="9">
    <w:abstractNumId w:val="5"/>
  </w:num>
  <w:num w:numId="10">
    <w:abstractNumId w:val="9"/>
  </w:num>
  <w:num w:numId="11">
    <w:abstractNumId w:val="1"/>
  </w:num>
  <w:num w:numId="12">
    <w:abstractNumId w:val="3"/>
  </w:num>
  <w:num w:numId="13">
    <w:abstractNumId w:val="16"/>
  </w:num>
  <w:num w:numId="14">
    <w:abstractNumId w:val="7"/>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AEB"/>
    <w:rsid w:val="00145FFF"/>
    <w:rsid w:val="00160E49"/>
    <w:rsid w:val="001702FC"/>
    <w:rsid w:val="001B58BA"/>
    <w:rsid w:val="001F4F5B"/>
    <w:rsid w:val="00240428"/>
    <w:rsid w:val="00255C13"/>
    <w:rsid w:val="002731BF"/>
    <w:rsid w:val="00290262"/>
    <w:rsid w:val="002F75A2"/>
    <w:rsid w:val="00337F12"/>
    <w:rsid w:val="00356A71"/>
    <w:rsid w:val="0038508E"/>
    <w:rsid w:val="003A37C5"/>
    <w:rsid w:val="003D1EFE"/>
    <w:rsid w:val="00481A89"/>
    <w:rsid w:val="00485BC2"/>
    <w:rsid w:val="004C0360"/>
    <w:rsid w:val="00552CA6"/>
    <w:rsid w:val="005B41F7"/>
    <w:rsid w:val="00622E1B"/>
    <w:rsid w:val="006444A0"/>
    <w:rsid w:val="00655758"/>
    <w:rsid w:val="006A2B41"/>
    <w:rsid w:val="00727B2A"/>
    <w:rsid w:val="007902D2"/>
    <w:rsid w:val="0080027E"/>
    <w:rsid w:val="00817150"/>
    <w:rsid w:val="008254AF"/>
    <w:rsid w:val="008B53B1"/>
    <w:rsid w:val="00901F3A"/>
    <w:rsid w:val="009339C8"/>
    <w:rsid w:val="00940D29"/>
    <w:rsid w:val="00AA0C31"/>
    <w:rsid w:val="00B02BFC"/>
    <w:rsid w:val="00B52EFA"/>
    <w:rsid w:val="00B67BB0"/>
    <w:rsid w:val="00BA66C5"/>
    <w:rsid w:val="00BC262F"/>
    <w:rsid w:val="00C10E21"/>
    <w:rsid w:val="00C34EF3"/>
    <w:rsid w:val="00C95AEB"/>
    <w:rsid w:val="00CA1998"/>
    <w:rsid w:val="00CE0D4B"/>
    <w:rsid w:val="00CE6352"/>
    <w:rsid w:val="00CF0095"/>
    <w:rsid w:val="00DC197F"/>
    <w:rsid w:val="00E663AB"/>
    <w:rsid w:val="00E95BED"/>
    <w:rsid w:val="00ED32D1"/>
    <w:rsid w:val="00EE2AA8"/>
    <w:rsid w:val="00EE3DAC"/>
    <w:rsid w:val="00EF1D14"/>
    <w:rsid w:val="00EF4F06"/>
    <w:rsid w:val="00F17790"/>
    <w:rsid w:val="00F20B1E"/>
    <w:rsid w:val="00F56E02"/>
    <w:rsid w:val="00F614DE"/>
    <w:rsid w:val="00FA1E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260A33"/>
  <w15:chartTrackingRefBased/>
  <w15:docId w15:val="{362D190B-8342-485E-B690-261CED7B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qFormat/>
    <w:pPr>
      <w:keepNext/>
      <w:jc w:val="center"/>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pPr>
      <w:keepNext/>
      <w:spacing w:before="120"/>
      <w:jc w:val="center"/>
      <w:outlineLvl w:val="1"/>
    </w:pPr>
    <w:rPr>
      <w:rFonts w:ascii="Cambria" w:hAnsi="Cambria"/>
      <w:b/>
      <w:bCs/>
      <w:i/>
      <w:iCs/>
      <w:sz w:val="28"/>
      <w:szCs w:val="28"/>
      <w:lang w:val="x-none" w:eastAsia="x-none"/>
    </w:rPr>
  </w:style>
  <w:style w:type="paragraph" w:styleId="Nadpis3">
    <w:name w:val="heading 3"/>
    <w:basedOn w:val="Normlny"/>
    <w:next w:val="Normlny"/>
    <w:link w:val="Nadpis3Char"/>
    <w:qFormat/>
    <w:pPr>
      <w:keepNext/>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qFormat/>
    <w:pPr>
      <w:keepNext/>
      <w:jc w:val="center"/>
      <w:outlineLvl w:val="3"/>
    </w:pPr>
    <w:rPr>
      <w:rFonts w:ascii="Calibri" w:hAnsi="Calibri"/>
      <w:b/>
      <w:bCs/>
      <w:sz w:val="28"/>
      <w:szCs w:val="28"/>
      <w:lang w:val="x-none" w:eastAsia="x-none"/>
    </w:rPr>
  </w:style>
  <w:style w:type="paragraph" w:styleId="Nadpis5">
    <w:name w:val="heading 5"/>
    <w:basedOn w:val="Normlny"/>
    <w:next w:val="Normlny"/>
    <w:link w:val="Nadpis5Char"/>
    <w:qFormat/>
    <w:pPr>
      <w:autoSpaceDE/>
      <w:autoSpaceDN/>
      <w:spacing w:before="240" w:after="60"/>
      <w:outlineLvl w:val="4"/>
    </w:pPr>
    <w:rPr>
      <w:rFonts w:ascii="Calibri" w:hAnsi="Calibri"/>
      <w:b/>
      <w:bCs/>
      <w:i/>
      <w:i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Pr>
      <w:rFonts w:ascii="Cambria" w:eastAsia="Times New Roman" w:hAnsi="Cambria" w:cs="Cambria"/>
      <w:b/>
      <w:bCs/>
      <w:kern w:val="32"/>
      <w:sz w:val="32"/>
      <w:szCs w:val="32"/>
    </w:rPr>
  </w:style>
  <w:style w:type="character" w:customStyle="1" w:styleId="Nadpis2Char">
    <w:name w:val="Nadpis 2 Char"/>
    <w:link w:val="Nadpis2"/>
    <w:semiHidden/>
    <w:locked/>
    <w:rPr>
      <w:rFonts w:ascii="Cambria" w:eastAsia="Times New Roman" w:hAnsi="Cambria" w:cs="Cambria"/>
      <w:b/>
      <w:bCs/>
      <w:i/>
      <w:iCs/>
      <w:sz w:val="28"/>
      <w:szCs w:val="28"/>
    </w:rPr>
  </w:style>
  <w:style w:type="character" w:customStyle="1" w:styleId="Nadpis3Char">
    <w:name w:val="Nadpis 3 Char"/>
    <w:link w:val="Nadpis3"/>
    <w:semiHidden/>
    <w:locked/>
    <w:rPr>
      <w:rFonts w:ascii="Cambria" w:eastAsia="Times New Roman" w:hAnsi="Cambria" w:cs="Cambria"/>
      <w:b/>
      <w:bCs/>
      <w:sz w:val="26"/>
      <w:szCs w:val="26"/>
    </w:rPr>
  </w:style>
  <w:style w:type="character" w:customStyle="1" w:styleId="Nadpis4Char">
    <w:name w:val="Nadpis 4 Char"/>
    <w:link w:val="Nadpis4"/>
    <w:semiHidden/>
    <w:locked/>
    <w:rPr>
      <w:rFonts w:ascii="Calibri" w:eastAsia="Times New Roman" w:hAnsi="Calibri" w:cs="Calibri"/>
      <w:b/>
      <w:bCs/>
      <w:sz w:val="28"/>
      <w:szCs w:val="28"/>
    </w:rPr>
  </w:style>
  <w:style w:type="character" w:customStyle="1" w:styleId="Nadpis5Char">
    <w:name w:val="Nadpis 5 Char"/>
    <w:link w:val="Nadpis5"/>
    <w:semiHidden/>
    <w:locked/>
    <w:rPr>
      <w:rFonts w:ascii="Calibri" w:eastAsia="Times New Roman" w:hAnsi="Calibri" w:cs="Calibri"/>
      <w:b/>
      <w:bCs/>
      <w:i/>
      <w:iCs/>
      <w:sz w:val="26"/>
      <w:szCs w:val="26"/>
    </w:rPr>
  </w:style>
  <w:style w:type="paragraph" w:styleId="Textbubliny">
    <w:name w:val="Balloon Text"/>
    <w:basedOn w:val="Normlny"/>
    <w:link w:val="TextbublinyChar"/>
    <w:semiHidden/>
    <w:pPr>
      <w:autoSpaceDE/>
      <w:autoSpaceDN/>
    </w:pPr>
    <w:rPr>
      <w:rFonts w:ascii="Tahoma" w:hAnsi="Tahoma"/>
      <w:sz w:val="16"/>
      <w:szCs w:val="16"/>
      <w:lang w:val="x-none" w:eastAsia="x-none"/>
    </w:rPr>
  </w:style>
  <w:style w:type="character" w:customStyle="1" w:styleId="TextbublinyChar">
    <w:name w:val="Text bubliny Char"/>
    <w:link w:val="Textbubliny"/>
    <w:semiHidden/>
    <w:locked/>
    <w:rPr>
      <w:rFonts w:ascii="Tahoma" w:hAnsi="Tahoma" w:cs="Tahoma"/>
      <w:sz w:val="16"/>
      <w:szCs w:val="16"/>
    </w:rPr>
  </w:style>
  <w:style w:type="paragraph" w:styleId="Zkladntext3">
    <w:name w:val="Body Text 3"/>
    <w:basedOn w:val="Normlny"/>
    <w:link w:val="Zkladntext3Char"/>
    <w:pPr>
      <w:spacing w:line="240" w:lineRule="atLeast"/>
      <w:jc w:val="both"/>
    </w:pPr>
    <w:rPr>
      <w:sz w:val="16"/>
      <w:szCs w:val="16"/>
      <w:lang w:val="x-none" w:eastAsia="x-none"/>
    </w:rPr>
  </w:style>
  <w:style w:type="character" w:customStyle="1" w:styleId="Zkladntext3Char">
    <w:name w:val="Základný text 3 Char"/>
    <w:link w:val="Zkladntext3"/>
    <w:semiHidden/>
    <w:locked/>
    <w:rPr>
      <w:sz w:val="16"/>
      <w:szCs w:val="16"/>
    </w:rPr>
  </w:style>
  <w:style w:type="paragraph" w:styleId="Hlavika">
    <w:name w:val="header"/>
    <w:basedOn w:val="Normlny"/>
    <w:link w:val="HlavikaChar"/>
    <w:pPr>
      <w:tabs>
        <w:tab w:val="center" w:pos="4536"/>
        <w:tab w:val="right" w:pos="9072"/>
      </w:tabs>
    </w:pPr>
    <w:rPr>
      <w:lang w:val="x-none" w:eastAsia="x-none"/>
    </w:rPr>
  </w:style>
  <w:style w:type="character" w:customStyle="1" w:styleId="HlavikaChar">
    <w:name w:val="Hlavička Char"/>
    <w:link w:val="Hlavika"/>
    <w:semiHidden/>
    <w:locked/>
    <w:rPr>
      <w:sz w:val="24"/>
      <w:szCs w:val="24"/>
    </w:rPr>
  </w:style>
  <w:style w:type="paragraph" w:styleId="Zkladntext2">
    <w:name w:val="Body Text 2"/>
    <w:basedOn w:val="Normlny"/>
    <w:link w:val="Zkladntext2Char"/>
    <w:pPr>
      <w:spacing w:after="120" w:line="480" w:lineRule="auto"/>
    </w:pPr>
    <w:rPr>
      <w:lang w:val="x-none" w:eastAsia="x-none"/>
    </w:rPr>
  </w:style>
  <w:style w:type="character" w:customStyle="1" w:styleId="Zkladntext2Char">
    <w:name w:val="Základný text 2 Char"/>
    <w:link w:val="Zkladntext2"/>
    <w:semiHidden/>
    <w:locked/>
    <w:rPr>
      <w:sz w:val="24"/>
      <w:szCs w:val="24"/>
    </w:rPr>
  </w:style>
  <w:style w:type="paragraph" w:customStyle="1" w:styleId="Normlny0">
    <w:name w:val="_Normálny"/>
    <w:basedOn w:val="Normlny"/>
    <w:rPr>
      <w:sz w:val="20"/>
      <w:szCs w:val="20"/>
      <w:lang w:eastAsia="en-US"/>
    </w:rPr>
  </w:style>
  <w:style w:type="paragraph" w:styleId="Textpoznmkypodiarou">
    <w:name w:val="footnote text"/>
    <w:basedOn w:val="Normlny"/>
    <w:link w:val="TextpoznmkypodiarouChar"/>
    <w:semiHidden/>
    <w:rPr>
      <w:sz w:val="20"/>
      <w:szCs w:val="20"/>
      <w:lang w:val="x-none" w:eastAsia="x-none"/>
    </w:rPr>
  </w:style>
  <w:style w:type="character" w:customStyle="1" w:styleId="TextpoznmkypodiarouChar">
    <w:name w:val="Text poznámky pod čiarou Char"/>
    <w:link w:val="Textpoznmkypodiarou"/>
    <w:semiHidden/>
    <w:locked/>
    <w:rPr>
      <w:sz w:val="20"/>
      <w:szCs w:val="20"/>
    </w:rPr>
  </w:style>
  <w:style w:type="paragraph" w:customStyle="1" w:styleId="PARA">
    <w:name w:val="PARA"/>
    <w:basedOn w:val="Normlny"/>
    <w:next w:val="Normlny"/>
    <w:pPr>
      <w:keepNext/>
      <w:keepLines/>
      <w:tabs>
        <w:tab w:val="left" w:pos="680"/>
      </w:tabs>
      <w:spacing w:before="240" w:after="120"/>
      <w:jc w:val="center"/>
    </w:pPr>
    <w:rPr>
      <w:lang w:val="en-US"/>
    </w:rPr>
  </w:style>
  <w:style w:type="paragraph" w:customStyle="1" w:styleId="abc">
    <w:name w:val="abc"/>
    <w:basedOn w:val="Normlny"/>
    <w:pPr>
      <w:widowControl w:val="0"/>
      <w:tabs>
        <w:tab w:val="left" w:pos="360"/>
        <w:tab w:val="left" w:pos="680"/>
      </w:tabs>
      <w:jc w:val="both"/>
    </w:pPr>
    <w:rPr>
      <w:sz w:val="20"/>
      <w:szCs w:val="20"/>
      <w:lang w:eastAsia="en-US"/>
    </w:rPr>
  </w:style>
  <w:style w:type="character" w:styleId="Odkaznapoznmkupodiarou">
    <w:name w:val="footnote reference"/>
    <w:semiHidden/>
    <w:rPr>
      <w:vertAlign w:val="superscript"/>
    </w:rPr>
  </w:style>
  <w:style w:type="paragraph" w:styleId="Pta">
    <w:name w:val="footer"/>
    <w:basedOn w:val="Normlny"/>
    <w:link w:val="PtaChar"/>
    <w:pPr>
      <w:tabs>
        <w:tab w:val="center" w:pos="4536"/>
        <w:tab w:val="right" w:pos="9072"/>
      </w:tabs>
      <w:autoSpaceDE/>
      <w:autoSpaceDN/>
    </w:pPr>
    <w:rPr>
      <w:lang w:val="x-none" w:eastAsia="x-none"/>
    </w:rPr>
  </w:style>
  <w:style w:type="character" w:customStyle="1" w:styleId="PtaChar">
    <w:name w:val="Päta Char"/>
    <w:link w:val="Pta"/>
    <w:semiHidden/>
    <w:locked/>
    <w:rPr>
      <w:sz w:val="24"/>
      <w:szCs w:val="24"/>
    </w:rPr>
  </w:style>
  <w:style w:type="character" w:styleId="slostrany">
    <w:name w:val="page number"/>
    <w:basedOn w:val="Predvolenpsmoodseku"/>
  </w:style>
  <w:style w:type="paragraph" w:styleId="Normlnywebov">
    <w:name w:val="Normal (Web)"/>
    <w:basedOn w:val="Normlny"/>
    <w:pPr>
      <w:autoSpaceDE/>
      <w:autoSpaceDN/>
      <w:spacing w:before="100" w:beforeAutospacing="1" w:after="100" w:afterAutospacing="1"/>
    </w:pPr>
    <w:rPr>
      <w:color w:val="000000"/>
    </w:rPr>
  </w:style>
  <w:style w:type="character" w:customStyle="1" w:styleId="tw4winMark">
    <w:name w:val="tw4winMark"/>
    <w:rPr>
      <w:rFonts w:ascii="Courier New" w:hAnsi="Courier New" w:cs="Courier New"/>
      <w:vanish/>
      <w:color w:val="800080"/>
      <w:sz w:val="24"/>
      <w:szCs w:val="24"/>
      <w:vertAlign w:val="subscript"/>
    </w:rPr>
  </w:style>
  <w:style w:type="paragraph" w:styleId="Zarkazkladnhotextu2">
    <w:name w:val="Body Text Indent 2"/>
    <w:basedOn w:val="Normlny"/>
    <w:link w:val="Zarkazkladnhotextu2Char"/>
    <w:pPr>
      <w:autoSpaceDE/>
      <w:autoSpaceDN/>
      <w:spacing w:after="120" w:line="480" w:lineRule="auto"/>
      <w:ind w:left="283"/>
    </w:pPr>
    <w:rPr>
      <w:lang w:val="x-none" w:eastAsia="x-none"/>
    </w:rPr>
  </w:style>
  <w:style w:type="character" w:customStyle="1" w:styleId="Zarkazkladnhotextu2Char">
    <w:name w:val="Zarážka základného textu 2 Char"/>
    <w:link w:val="Zarkazkladnhotextu2"/>
    <w:semiHidden/>
    <w:locked/>
    <w:rPr>
      <w:sz w:val="24"/>
      <w:szCs w:val="24"/>
    </w:rPr>
  </w:style>
  <w:style w:type="paragraph" w:styleId="Zarkazkladnhotextu3">
    <w:name w:val="Body Text Indent 3"/>
    <w:basedOn w:val="Normlny"/>
    <w:link w:val="Zarkazkladnhotextu3Char"/>
    <w:pPr>
      <w:autoSpaceDE/>
      <w:autoSpaceDN/>
      <w:spacing w:after="120"/>
      <w:ind w:left="283"/>
    </w:pPr>
    <w:rPr>
      <w:sz w:val="16"/>
      <w:szCs w:val="16"/>
      <w:lang w:val="x-none" w:eastAsia="x-none"/>
    </w:rPr>
  </w:style>
  <w:style w:type="character" w:customStyle="1" w:styleId="Zarkazkladnhotextu3Char">
    <w:name w:val="Zarážka základného textu 3 Char"/>
    <w:link w:val="Zarkazkladnhotextu3"/>
    <w:semiHidden/>
    <w:locked/>
    <w:rPr>
      <w:sz w:val="16"/>
      <w:szCs w:val="16"/>
    </w:rPr>
  </w:style>
  <w:style w:type="paragraph" w:styleId="Zkladntext">
    <w:name w:val="Body Text"/>
    <w:basedOn w:val="Normlny"/>
    <w:link w:val="ZkladntextChar"/>
    <w:pPr>
      <w:spacing w:after="120"/>
    </w:pPr>
    <w:rPr>
      <w:lang w:val="x-none" w:eastAsia="x-none"/>
    </w:rPr>
  </w:style>
  <w:style w:type="character" w:customStyle="1" w:styleId="ZkladntextChar">
    <w:name w:val="Základný text Char"/>
    <w:link w:val="Zkladntext"/>
    <w:semiHidden/>
    <w:locked/>
    <w:rPr>
      <w:sz w:val="24"/>
      <w:szCs w:val="24"/>
    </w:rPr>
  </w:style>
  <w:style w:type="paragraph" w:customStyle="1" w:styleId="QuotedText">
    <w:name w:val="Quoted Text"/>
    <w:basedOn w:val="Normlny"/>
    <w:pPr>
      <w:autoSpaceDE/>
      <w:autoSpaceDN/>
      <w:spacing w:before="120" w:after="120"/>
      <w:ind w:left="1418"/>
      <w:jc w:val="both"/>
    </w:pPr>
    <w:rPr>
      <w:lang w:val="cs-CZ" w:eastAsia="zh-CN"/>
    </w:rPr>
  </w:style>
  <w:style w:type="paragraph" w:customStyle="1" w:styleId="Tiret3">
    <w:name w:val="Tiret 3"/>
    <w:basedOn w:val="Normlny"/>
    <w:pPr>
      <w:autoSpaceDE/>
      <w:autoSpaceDN/>
      <w:spacing w:before="120" w:after="120"/>
      <w:ind w:left="2552" w:hanging="567"/>
      <w:jc w:val="both"/>
    </w:pPr>
    <w:rPr>
      <w:lang w:val="cs-CZ" w:eastAsia="zh-CN"/>
    </w:rPr>
  </w:style>
  <w:style w:type="paragraph" w:customStyle="1" w:styleId="Tiret4">
    <w:name w:val="Tiret 4"/>
    <w:basedOn w:val="Normlny"/>
    <w:pPr>
      <w:autoSpaceDE/>
      <w:autoSpaceDN/>
      <w:spacing w:before="120" w:after="120"/>
      <w:ind w:left="3119" w:hanging="567"/>
      <w:jc w:val="both"/>
    </w:pPr>
    <w:rPr>
      <w:lang w:val="cs-CZ" w:eastAsia="zh-CN"/>
    </w:rPr>
  </w:style>
  <w:style w:type="paragraph" w:customStyle="1" w:styleId="Normlnweb8">
    <w:name w:val="Normální (web)8"/>
    <w:basedOn w:val="Normlny"/>
    <w:pPr>
      <w:autoSpaceDE/>
      <w:autoSpaceDN/>
      <w:spacing w:before="80" w:after="80"/>
      <w:ind w:left="240" w:right="240"/>
    </w:pPr>
    <w:rPr>
      <w:sz w:val="22"/>
      <w:szCs w:val="22"/>
      <w:lang w:val="en-US" w:eastAsia="en-US"/>
    </w:rPr>
  </w:style>
  <w:style w:type="table" w:styleId="Mriekatabuky">
    <w:name w:val="Table Grid"/>
    <w:basedOn w:val="Normlnatabuk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Pr>
      <w:color w:val="0000FF"/>
      <w:u w:val="single"/>
    </w:rPr>
  </w:style>
  <w:style w:type="paragraph" w:styleId="truktradokumentu">
    <w:name w:val="Document Map"/>
    <w:basedOn w:val="Normlny"/>
    <w:link w:val="truktradokumentuChar"/>
    <w:semiHidden/>
    <w:pPr>
      <w:shd w:val="clear" w:color="auto" w:fill="000080"/>
    </w:pPr>
    <w:rPr>
      <w:rFonts w:ascii="Tahoma" w:hAnsi="Tahoma"/>
      <w:sz w:val="16"/>
      <w:szCs w:val="16"/>
      <w:lang w:val="x-none" w:eastAsia="x-none"/>
    </w:rPr>
  </w:style>
  <w:style w:type="character" w:customStyle="1" w:styleId="truktradokumentuChar">
    <w:name w:val="Štruktúra dokumentu Char"/>
    <w:link w:val="truktradokumentu"/>
    <w:semiHidden/>
    <w:locked/>
    <w:rPr>
      <w:rFonts w:ascii="Tahoma" w:hAnsi="Tahoma" w:cs="Tahoma"/>
      <w:sz w:val="16"/>
      <w:szCs w:val="16"/>
    </w:rPr>
  </w:style>
  <w:style w:type="paragraph" w:customStyle="1" w:styleId="CM4">
    <w:name w:val="CM4"/>
    <w:basedOn w:val="Normlny"/>
    <w:next w:val="Normlny"/>
    <w:pPr>
      <w:adjustRightInd w:val="0"/>
    </w:pPr>
    <w:rPr>
      <w:rFonts w:ascii="EUAlbertina" w:hAnsi="EUAlbertina" w:cs="EUAlbertina"/>
    </w:rPr>
  </w:style>
  <w:style w:type="paragraph" w:customStyle="1" w:styleId="ManualHeading1">
    <w:name w:val="Manual Heading 1"/>
    <w:basedOn w:val="Normlny"/>
    <w:next w:val="Normlny"/>
    <w:pPr>
      <w:keepNext/>
      <w:tabs>
        <w:tab w:val="left" w:pos="850"/>
      </w:tabs>
      <w:autoSpaceDE/>
      <w:autoSpaceDN/>
      <w:spacing w:before="360" w:after="120"/>
      <w:ind w:left="850" w:hanging="850"/>
      <w:jc w:val="both"/>
      <w:outlineLvl w:val="0"/>
    </w:pPr>
    <w:rPr>
      <w:b/>
      <w:bCs/>
      <w:smallCaps/>
      <w:lang w:eastAsia="en-GB"/>
    </w:rPr>
  </w:style>
  <w:style w:type="paragraph" w:customStyle="1" w:styleId="NormalCentered">
    <w:name w:val="Normal Centered"/>
    <w:basedOn w:val="Normlny"/>
    <w:pPr>
      <w:autoSpaceDE/>
      <w:autoSpaceDN/>
      <w:spacing w:before="120" w:after="120"/>
      <w:jc w:val="center"/>
    </w:pPr>
    <w:rPr>
      <w:lang w:eastAsia="en-GB"/>
    </w:rPr>
  </w:style>
  <w:style w:type="paragraph" w:customStyle="1" w:styleId="Cast">
    <w:name w:val="Cast"/>
    <w:basedOn w:val="Normlny"/>
    <w:pPr>
      <w:keepNext/>
      <w:overflowPunct w:val="0"/>
      <w:adjustRightInd w:val="0"/>
      <w:spacing w:before="240" w:after="60" w:line="260" w:lineRule="atLeast"/>
      <w:ind w:left="851" w:hanging="851"/>
      <w:textAlignment w:val="baseline"/>
    </w:pPr>
    <w:rPr>
      <w:rFonts w:ascii="Arial" w:hAnsi="Arial" w:cs="Arial"/>
      <w:b/>
      <w:bCs/>
      <w:kern w:val="28"/>
      <w:sz w:val="22"/>
      <w:szCs w:val="22"/>
      <w:lang w:eastAsia="zh-CN"/>
    </w:rPr>
  </w:style>
  <w:style w:type="paragraph" w:customStyle="1" w:styleId="Cast-podcast">
    <w:name w:val="Cast - podcast"/>
    <w:basedOn w:val="Cast"/>
    <w:rPr>
      <w:rFonts w:ascii="Times New Roman" w:hAnsi="Times New Roman" w:cs="Times New Roman"/>
    </w:rPr>
  </w:style>
  <w:style w:type="character" w:customStyle="1" w:styleId="Zstupntext1">
    <w:name w:val="Zástupný text1"/>
    <w:semiHidden/>
    <w:rPr>
      <w:rFonts w:ascii="Times New Roman" w:hAnsi="Times New Roman" w:cs="Times New Roman"/>
      <w:color w:val="808080"/>
    </w:rPr>
  </w:style>
  <w:style w:type="paragraph" w:customStyle="1" w:styleId="Point1">
    <w:name w:val="Point 1"/>
    <w:basedOn w:val="Normlny"/>
    <w:pPr>
      <w:autoSpaceDE/>
      <w:autoSpaceDN/>
      <w:spacing w:before="120" w:after="120"/>
      <w:ind w:left="1417" w:hanging="567"/>
      <w:jc w:val="both"/>
    </w:pPr>
    <w:rPr>
      <w:snapToGrid w:val="0"/>
      <w:lang w:eastAsia="en-GB"/>
    </w:rPr>
  </w:style>
  <w:style w:type="paragraph" w:customStyle="1" w:styleId="Tiret2">
    <w:name w:val="Tiret 2"/>
    <w:basedOn w:val="Normlny"/>
    <w:pPr>
      <w:numPr>
        <w:numId w:val="2"/>
      </w:numPr>
      <w:autoSpaceDE/>
      <w:autoSpaceDN/>
      <w:spacing w:before="120" w:after="120"/>
      <w:jc w:val="both"/>
    </w:pPr>
    <w:rPr>
      <w:lang w:eastAsia="de-DE"/>
    </w:rPr>
  </w:style>
  <w:style w:type="paragraph" w:customStyle="1" w:styleId="Point2">
    <w:name w:val="Point 2"/>
    <w:basedOn w:val="Normlny"/>
    <w:pPr>
      <w:autoSpaceDE/>
      <w:autoSpaceDN/>
      <w:spacing w:before="120" w:after="120"/>
      <w:ind w:left="1984" w:hanging="567"/>
      <w:jc w:val="both"/>
    </w:pPr>
    <w:rPr>
      <w:snapToGrid w:val="0"/>
      <w:lang w:eastAsia="en-GB"/>
    </w:rPr>
  </w:style>
  <w:style w:type="paragraph" w:customStyle="1" w:styleId="NormalLeft">
    <w:name w:val="Normal Left"/>
    <w:basedOn w:val="Normlny"/>
    <w:pPr>
      <w:autoSpaceDE/>
      <w:autoSpaceDN/>
      <w:spacing w:before="120" w:after="120"/>
    </w:pPr>
    <w:rPr>
      <w:snapToGrid w:val="0"/>
      <w:lang w:eastAsia="en-GB"/>
    </w:rPr>
  </w:style>
  <w:style w:type="paragraph" w:customStyle="1" w:styleId="Point3">
    <w:name w:val="Point 3"/>
    <w:basedOn w:val="Normlny"/>
    <w:pPr>
      <w:autoSpaceDE/>
      <w:autoSpaceDN/>
      <w:spacing w:before="120" w:after="120"/>
      <w:ind w:left="2551" w:hanging="567"/>
      <w:jc w:val="both"/>
    </w:pPr>
    <w:rPr>
      <w:snapToGrid w:val="0"/>
      <w:lang w:eastAsia="en-GB"/>
    </w:rPr>
  </w:style>
  <w:style w:type="paragraph" w:customStyle="1" w:styleId="Text1">
    <w:name w:val="Text 1"/>
    <w:basedOn w:val="Normlny"/>
    <w:pPr>
      <w:autoSpaceDE/>
      <w:autoSpaceDN/>
      <w:spacing w:before="120" w:after="120"/>
      <w:ind w:left="850"/>
      <w:jc w:val="both"/>
    </w:pPr>
    <w:rPr>
      <w:snapToGrid w:val="0"/>
      <w:lang w:eastAsia="en-GB"/>
    </w:rPr>
  </w:style>
  <w:style w:type="paragraph" w:customStyle="1" w:styleId="Point0">
    <w:name w:val="Point 0"/>
    <w:basedOn w:val="Normlny"/>
    <w:pPr>
      <w:autoSpaceDE/>
      <w:autoSpaceDN/>
      <w:spacing w:before="120" w:after="120"/>
      <w:ind w:left="850" w:hanging="850"/>
      <w:jc w:val="both"/>
    </w:pPr>
    <w:rPr>
      <w:snapToGrid w:val="0"/>
      <w:lang w:eastAsia="en-GB"/>
    </w:rPr>
  </w:style>
  <w:style w:type="paragraph" w:customStyle="1" w:styleId="Point4">
    <w:name w:val="Point 4"/>
    <w:basedOn w:val="Normlny"/>
    <w:pPr>
      <w:autoSpaceDE/>
      <w:autoSpaceDN/>
      <w:spacing w:before="120" w:after="120"/>
      <w:ind w:left="3118" w:hanging="567"/>
      <w:jc w:val="both"/>
    </w:pPr>
    <w:rPr>
      <w:snapToGrid w:val="0"/>
      <w:lang w:eastAsia="en-GB"/>
    </w:rPr>
  </w:style>
  <w:style w:type="paragraph" w:customStyle="1" w:styleId="PointDouble4">
    <w:name w:val="PointDouble 4"/>
    <w:basedOn w:val="Normlny"/>
    <w:pPr>
      <w:tabs>
        <w:tab w:val="left" w:pos="3118"/>
      </w:tabs>
      <w:autoSpaceDE/>
      <w:autoSpaceDN/>
      <w:spacing w:before="120" w:after="120"/>
      <w:ind w:left="3685" w:hanging="1134"/>
      <w:jc w:val="both"/>
    </w:pPr>
    <w:rPr>
      <w:snapToGrid w:val="0"/>
      <w:lang w:eastAsia="en-GB"/>
    </w:rPr>
  </w:style>
  <w:style w:type="paragraph" w:customStyle="1" w:styleId="odsek">
    <w:name w:val="odsek"/>
    <w:basedOn w:val="Normlny"/>
    <w:pPr>
      <w:keepNext/>
      <w:autoSpaceDE/>
      <w:autoSpaceDN/>
      <w:spacing w:before="120" w:after="120"/>
      <w:ind w:firstLine="709"/>
      <w:jc w:val="both"/>
    </w:pPr>
  </w:style>
  <w:style w:type="character" w:customStyle="1" w:styleId="new">
    <w:name w:val="new"/>
    <w:basedOn w:val="Predvolenpsmoodseku"/>
  </w:style>
  <w:style w:type="paragraph" w:customStyle="1" w:styleId="Default">
    <w:name w:val="Default"/>
    <w:pPr>
      <w:autoSpaceDE w:val="0"/>
      <w:autoSpaceDN w:val="0"/>
      <w:adjustRightInd w:val="0"/>
    </w:pPr>
    <w:rPr>
      <w:rFonts w:ascii="EUAlbertina" w:hAnsi="EUAlbertina" w:cs="EUAlbertina"/>
      <w:color w:val="000000"/>
      <w:sz w:val="24"/>
      <w:szCs w:val="24"/>
      <w:lang w:val="cs-CZ" w:eastAsia="cs-CZ"/>
    </w:rPr>
  </w:style>
  <w:style w:type="paragraph" w:customStyle="1" w:styleId="CM1">
    <w:name w:val="CM1"/>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Normlny1">
    <w:name w:val="Normálny1"/>
    <w:basedOn w:val="Normlny"/>
    <w:pPr>
      <w:autoSpaceDE/>
      <w:autoSpaceDN/>
      <w:spacing w:before="100" w:beforeAutospacing="1" w:after="100" w:afterAutospacing="1"/>
    </w:pPr>
  </w:style>
  <w:style w:type="character" w:customStyle="1" w:styleId="super">
    <w:name w:val="super"/>
  </w:style>
  <w:style w:type="character" w:styleId="Odkaznakomentr">
    <w:name w:val="annotation reference"/>
    <w:uiPriority w:val="99"/>
    <w:rPr>
      <w:sz w:val="16"/>
      <w:szCs w:val="16"/>
    </w:rPr>
  </w:style>
  <w:style w:type="paragraph" w:styleId="Textkomentra">
    <w:name w:val="annotation text"/>
    <w:basedOn w:val="Normlny"/>
    <w:link w:val="TextkomentraChar"/>
    <w:rPr>
      <w:sz w:val="20"/>
      <w:szCs w:val="20"/>
    </w:rPr>
  </w:style>
  <w:style w:type="character" w:customStyle="1" w:styleId="TextkomentraChar">
    <w:name w:val="Text komentára Char"/>
    <w:basedOn w:val="Predvolenpsmoodseku"/>
    <w:link w:val="Textkomentra"/>
  </w:style>
  <w:style w:type="paragraph" w:styleId="Predmetkomentra">
    <w:name w:val="annotation subject"/>
    <w:basedOn w:val="Textkomentra"/>
    <w:next w:val="Textkomentra"/>
    <w:link w:val="PredmetkomentraChar"/>
    <w:rPr>
      <w:b/>
      <w:bCs/>
      <w:lang w:val="x-none" w:eastAsia="x-none"/>
    </w:rPr>
  </w:style>
  <w:style w:type="character" w:customStyle="1" w:styleId="PredmetkomentraChar">
    <w:name w:val="Predmet komentára Char"/>
    <w:link w:val="Predmetkomentra"/>
    <w:rPr>
      <w:b/>
      <w:bCs/>
    </w:rPr>
  </w:style>
  <w:style w:type="character" w:customStyle="1" w:styleId="italic">
    <w:name w:val="italic"/>
  </w:style>
  <w:style w:type="paragraph" w:styleId="Odsekzoznamu">
    <w:name w:val="List Paragraph"/>
    <w:basedOn w:val="Normlny"/>
    <w:uiPriority w:val="34"/>
    <w:qFormat/>
    <w:pPr>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767">
      <w:bodyDiv w:val="1"/>
      <w:marLeft w:val="0"/>
      <w:marRight w:val="0"/>
      <w:marTop w:val="0"/>
      <w:marBottom w:val="0"/>
      <w:divBdr>
        <w:top w:val="none" w:sz="0" w:space="0" w:color="auto"/>
        <w:left w:val="none" w:sz="0" w:space="0" w:color="auto"/>
        <w:bottom w:val="none" w:sz="0" w:space="0" w:color="auto"/>
        <w:right w:val="none" w:sz="0" w:space="0" w:color="auto"/>
      </w:divBdr>
    </w:div>
    <w:div w:id="330838903">
      <w:bodyDiv w:val="1"/>
      <w:marLeft w:val="0"/>
      <w:marRight w:val="0"/>
      <w:marTop w:val="0"/>
      <w:marBottom w:val="0"/>
      <w:divBdr>
        <w:top w:val="none" w:sz="0" w:space="0" w:color="auto"/>
        <w:left w:val="none" w:sz="0" w:space="0" w:color="auto"/>
        <w:bottom w:val="none" w:sz="0" w:space="0" w:color="auto"/>
        <w:right w:val="none" w:sz="0" w:space="0" w:color="auto"/>
      </w:divBdr>
    </w:div>
    <w:div w:id="340593289">
      <w:bodyDiv w:val="1"/>
      <w:marLeft w:val="0"/>
      <w:marRight w:val="0"/>
      <w:marTop w:val="0"/>
      <w:marBottom w:val="0"/>
      <w:divBdr>
        <w:top w:val="none" w:sz="0" w:space="0" w:color="auto"/>
        <w:left w:val="none" w:sz="0" w:space="0" w:color="auto"/>
        <w:bottom w:val="none" w:sz="0" w:space="0" w:color="auto"/>
        <w:right w:val="none" w:sz="0" w:space="0" w:color="auto"/>
      </w:divBdr>
      <w:divsChild>
        <w:div w:id="18851675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4359084">
      <w:bodyDiv w:val="1"/>
      <w:marLeft w:val="0"/>
      <w:marRight w:val="0"/>
      <w:marTop w:val="0"/>
      <w:marBottom w:val="0"/>
      <w:divBdr>
        <w:top w:val="none" w:sz="0" w:space="0" w:color="auto"/>
        <w:left w:val="none" w:sz="0" w:space="0" w:color="auto"/>
        <w:bottom w:val="none" w:sz="0" w:space="0" w:color="auto"/>
        <w:right w:val="none" w:sz="0" w:space="0" w:color="auto"/>
      </w:divBdr>
    </w:div>
    <w:div w:id="536047573">
      <w:bodyDiv w:val="1"/>
      <w:marLeft w:val="0"/>
      <w:marRight w:val="0"/>
      <w:marTop w:val="0"/>
      <w:marBottom w:val="0"/>
      <w:divBdr>
        <w:top w:val="none" w:sz="0" w:space="0" w:color="auto"/>
        <w:left w:val="none" w:sz="0" w:space="0" w:color="auto"/>
        <w:bottom w:val="none" w:sz="0" w:space="0" w:color="auto"/>
        <w:right w:val="none" w:sz="0" w:space="0" w:color="auto"/>
      </w:divBdr>
    </w:div>
    <w:div w:id="759714984">
      <w:bodyDiv w:val="1"/>
      <w:marLeft w:val="0"/>
      <w:marRight w:val="0"/>
      <w:marTop w:val="0"/>
      <w:marBottom w:val="0"/>
      <w:divBdr>
        <w:top w:val="none" w:sz="0" w:space="0" w:color="auto"/>
        <w:left w:val="none" w:sz="0" w:space="0" w:color="auto"/>
        <w:bottom w:val="none" w:sz="0" w:space="0" w:color="auto"/>
        <w:right w:val="none" w:sz="0" w:space="0" w:color="auto"/>
      </w:divBdr>
    </w:div>
    <w:div w:id="760487571">
      <w:bodyDiv w:val="1"/>
      <w:marLeft w:val="0"/>
      <w:marRight w:val="0"/>
      <w:marTop w:val="0"/>
      <w:marBottom w:val="0"/>
      <w:divBdr>
        <w:top w:val="none" w:sz="0" w:space="0" w:color="auto"/>
        <w:left w:val="none" w:sz="0" w:space="0" w:color="auto"/>
        <w:bottom w:val="none" w:sz="0" w:space="0" w:color="auto"/>
        <w:right w:val="none" w:sz="0" w:space="0" w:color="auto"/>
      </w:divBdr>
      <w:divsChild>
        <w:div w:id="1863740118">
          <w:marLeft w:val="0"/>
          <w:marRight w:val="0"/>
          <w:marTop w:val="0"/>
          <w:marBottom w:val="0"/>
          <w:divBdr>
            <w:top w:val="none" w:sz="0" w:space="0" w:color="auto"/>
            <w:left w:val="none" w:sz="0" w:space="0" w:color="auto"/>
            <w:bottom w:val="none" w:sz="0" w:space="0" w:color="auto"/>
            <w:right w:val="none" w:sz="0" w:space="0" w:color="auto"/>
          </w:divBdr>
          <w:divsChild>
            <w:div w:id="866790546">
              <w:marLeft w:val="0"/>
              <w:marRight w:val="0"/>
              <w:marTop w:val="0"/>
              <w:marBottom w:val="0"/>
              <w:divBdr>
                <w:top w:val="none" w:sz="0" w:space="0" w:color="auto"/>
                <w:left w:val="none" w:sz="0" w:space="0" w:color="auto"/>
                <w:bottom w:val="none" w:sz="0" w:space="0" w:color="auto"/>
                <w:right w:val="none" w:sz="0" w:space="0" w:color="auto"/>
              </w:divBdr>
              <w:divsChild>
                <w:div w:id="241529021">
                  <w:marLeft w:val="0"/>
                  <w:marRight w:val="0"/>
                  <w:marTop w:val="0"/>
                  <w:marBottom w:val="0"/>
                  <w:divBdr>
                    <w:top w:val="none" w:sz="0" w:space="0" w:color="auto"/>
                    <w:left w:val="none" w:sz="0" w:space="0" w:color="auto"/>
                    <w:bottom w:val="none" w:sz="0" w:space="0" w:color="auto"/>
                    <w:right w:val="none" w:sz="0" w:space="0" w:color="auto"/>
                  </w:divBdr>
                  <w:divsChild>
                    <w:div w:id="1682122028">
                      <w:marLeft w:val="0"/>
                      <w:marRight w:val="0"/>
                      <w:marTop w:val="0"/>
                      <w:marBottom w:val="0"/>
                      <w:divBdr>
                        <w:top w:val="none" w:sz="0" w:space="0" w:color="auto"/>
                        <w:left w:val="none" w:sz="0" w:space="0" w:color="auto"/>
                        <w:bottom w:val="none" w:sz="0" w:space="0" w:color="auto"/>
                        <w:right w:val="none" w:sz="0" w:space="0" w:color="auto"/>
                      </w:divBdr>
                      <w:divsChild>
                        <w:div w:id="743450199">
                          <w:marLeft w:val="0"/>
                          <w:marRight w:val="0"/>
                          <w:marTop w:val="0"/>
                          <w:marBottom w:val="0"/>
                          <w:divBdr>
                            <w:top w:val="none" w:sz="0" w:space="0" w:color="auto"/>
                            <w:left w:val="none" w:sz="0" w:space="0" w:color="auto"/>
                            <w:bottom w:val="none" w:sz="0" w:space="0" w:color="auto"/>
                            <w:right w:val="none" w:sz="0" w:space="0" w:color="auto"/>
                          </w:divBdr>
                          <w:divsChild>
                            <w:div w:id="300111759">
                              <w:marLeft w:val="0"/>
                              <w:marRight w:val="0"/>
                              <w:marTop w:val="0"/>
                              <w:marBottom w:val="0"/>
                              <w:divBdr>
                                <w:top w:val="none" w:sz="0" w:space="0" w:color="auto"/>
                                <w:left w:val="none" w:sz="0" w:space="0" w:color="auto"/>
                                <w:bottom w:val="none" w:sz="0" w:space="0" w:color="auto"/>
                                <w:right w:val="none" w:sz="0" w:space="0" w:color="auto"/>
                              </w:divBdr>
                              <w:divsChild>
                                <w:div w:id="23674938">
                                  <w:marLeft w:val="0"/>
                                  <w:marRight w:val="0"/>
                                  <w:marTop w:val="0"/>
                                  <w:marBottom w:val="0"/>
                                  <w:divBdr>
                                    <w:top w:val="none" w:sz="0" w:space="0" w:color="auto"/>
                                    <w:left w:val="none" w:sz="0" w:space="0" w:color="auto"/>
                                    <w:bottom w:val="none" w:sz="0" w:space="0" w:color="auto"/>
                                    <w:right w:val="none" w:sz="0" w:space="0" w:color="auto"/>
                                  </w:divBdr>
                                  <w:divsChild>
                                    <w:div w:id="1149132863">
                                      <w:marLeft w:val="0"/>
                                      <w:marRight w:val="0"/>
                                      <w:marTop w:val="0"/>
                                      <w:marBottom w:val="0"/>
                                      <w:divBdr>
                                        <w:top w:val="none" w:sz="0" w:space="0" w:color="auto"/>
                                        <w:left w:val="none" w:sz="0" w:space="0" w:color="auto"/>
                                        <w:bottom w:val="none" w:sz="0" w:space="0" w:color="auto"/>
                                        <w:right w:val="none" w:sz="0" w:space="0" w:color="auto"/>
                                      </w:divBdr>
                                      <w:divsChild>
                                        <w:div w:id="1546061653">
                                          <w:marLeft w:val="0"/>
                                          <w:marRight w:val="0"/>
                                          <w:marTop w:val="0"/>
                                          <w:marBottom w:val="0"/>
                                          <w:divBdr>
                                            <w:top w:val="none" w:sz="0" w:space="0" w:color="auto"/>
                                            <w:left w:val="none" w:sz="0" w:space="0" w:color="auto"/>
                                            <w:bottom w:val="none" w:sz="0" w:space="0" w:color="auto"/>
                                            <w:right w:val="none" w:sz="0" w:space="0" w:color="auto"/>
                                          </w:divBdr>
                                          <w:divsChild>
                                            <w:div w:id="1730416760">
                                              <w:marLeft w:val="0"/>
                                              <w:marRight w:val="0"/>
                                              <w:marTop w:val="0"/>
                                              <w:marBottom w:val="0"/>
                                              <w:divBdr>
                                                <w:top w:val="none" w:sz="0" w:space="0" w:color="auto"/>
                                                <w:left w:val="none" w:sz="0" w:space="0" w:color="auto"/>
                                                <w:bottom w:val="none" w:sz="0" w:space="0" w:color="auto"/>
                                                <w:right w:val="none" w:sz="0" w:space="0" w:color="auto"/>
                                              </w:divBdr>
                                              <w:divsChild>
                                                <w:div w:id="1992126608">
                                                  <w:marLeft w:val="0"/>
                                                  <w:marRight w:val="0"/>
                                                  <w:marTop w:val="0"/>
                                                  <w:marBottom w:val="0"/>
                                                  <w:divBdr>
                                                    <w:top w:val="none" w:sz="0" w:space="0" w:color="auto"/>
                                                    <w:left w:val="none" w:sz="0" w:space="0" w:color="auto"/>
                                                    <w:bottom w:val="none" w:sz="0" w:space="0" w:color="auto"/>
                                                    <w:right w:val="none" w:sz="0" w:space="0" w:color="auto"/>
                                                  </w:divBdr>
                                                  <w:divsChild>
                                                    <w:div w:id="2116515004">
                                                      <w:marLeft w:val="0"/>
                                                      <w:marRight w:val="0"/>
                                                      <w:marTop w:val="0"/>
                                                      <w:marBottom w:val="0"/>
                                                      <w:divBdr>
                                                        <w:top w:val="none" w:sz="0" w:space="0" w:color="auto"/>
                                                        <w:left w:val="none" w:sz="0" w:space="0" w:color="auto"/>
                                                        <w:bottom w:val="none" w:sz="0" w:space="0" w:color="auto"/>
                                                        <w:right w:val="none" w:sz="0" w:space="0" w:color="auto"/>
                                                      </w:divBdr>
                                                      <w:divsChild>
                                                        <w:div w:id="1544169124">
                                                          <w:marLeft w:val="0"/>
                                                          <w:marRight w:val="0"/>
                                                          <w:marTop w:val="0"/>
                                                          <w:marBottom w:val="0"/>
                                                          <w:divBdr>
                                                            <w:top w:val="none" w:sz="0" w:space="0" w:color="auto"/>
                                                            <w:left w:val="none" w:sz="0" w:space="0" w:color="auto"/>
                                                            <w:bottom w:val="none" w:sz="0" w:space="0" w:color="auto"/>
                                                            <w:right w:val="none" w:sz="0" w:space="0" w:color="auto"/>
                                                          </w:divBdr>
                                                          <w:divsChild>
                                                            <w:div w:id="18875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69453">
      <w:bodyDiv w:val="1"/>
      <w:marLeft w:val="0"/>
      <w:marRight w:val="0"/>
      <w:marTop w:val="0"/>
      <w:marBottom w:val="0"/>
      <w:divBdr>
        <w:top w:val="none" w:sz="0" w:space="0" w:color="auto"/>
        <w:left w:val="none" w:sz="0" w:space="0" w:color="auto"/>
        <w:bottom w:val="none" w:sz="0" w:space="0" w:color="auto"/>
        <w:right w:val="none" w:sz="0" w:space="0" w:color="auto"/>
      </w:divBdr>
      <w:divsChild>
        <w:div w:id="16043364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12666655">
      <w:bodyDiv w:val="1"/>
      <w:marLeft w:val="0"/>
      <w:marRight w:val="0"/>
      <w:marTop w:val="0"/>
      <w:marBottom w:val="0"/>
      <w:divBdr>
        <w:top w:val="none" w:sz="0" w:space="0" w:color="auto"/>
        <w:left w:val="none" w:sz="0" w:space="0" w:color="auto"/>
        <w:bottom w:val="none" w:sz="0" w:space="0" w:color="auto"/>
        <w:right w:val="none" w:sz="0" w:space="0" w:color="auto"/>
      </w:divBdr>
    </w:div>
    <w:div w:id="922177924">
      <w:bodyDiv w:val="1"/>
      <w:marLeft w:val="0"/>
      <w:marRight w:val="0"/>
      <w:marTop w:val="0"/>
      <w:marBottom w:val="0"/>
      <w:divBdr>
        <w:top w:val="none" w:sz="0" w:space="0" w:color="auto"/>
        <w:left w:val="none" w:sz="0" w:space="0" w:color="auto"/>
        <w:bottom w:val="none" w:sz="0" w:space="0" w:color="auto"/>
        <w:right w:val="none" w:sz="0" w:space="0" w:color="auto"/>
      </w:divBdr>
      <w:divsChild>
        <w:div w:id="670723404">
          <w:marLeft w:val="0"/>
          <w:marRight w:val="0"/>
          <w:marTop w:val="0"/>
          <w:marBottom w:val="0"/>
          <w:divBdr>
            <w:top w:val="none" w:sz="0" w:space="0" w:color="auto"/>
            <w:left w:val="none" w:sz="0" w:space="0" w:color="auto"/>
            <w:bottom w:val="none" w:sz="0" w:space="0" w:color="auto"/>
            <w:right w:val="none" w:sz="0" w:space="0" w:color="auto"/>
          </w:divBdr>
          <w:divsChild>
            <w:div w:id="710419036">
              <w:marLeft w:val="0"/>
              <w:marRight w:val="0"/>
              <w:marTop w:val="0"/>
              <w:marBottom w:val="0"/>
              <w:divBdr>
                <w:top w:val="none" w:sz="0" w:space="0" w:color="auto"/>
                <w:left w:val="none" w:sz="0" w:space="0" w:color="auto"/>
                <w:bottom w:val="none" w:sz="0" w:space="0" w:color="auto"/>
                <w:right w:val="none" w:sz="0" w:space="0" w:color="auto"/>
              </w:divBdr>
              <w:divsChild>
                <w:div w:id="1338851120">
                  <w:marLeft w:val="0"/>
                  <w:marRight w:val="0"/>
                  <w:marTop w:val="0"/>
                  <w:marBottom w:val="0"/>
                  <w:divBdr>
                    <w:top w:val="none" w:sz="0" w:space="0" w:color="auto"/>
                    <w:left w:val="none" w:sz="0" w:space="0" w:color="auto"/>
                    <w:bottom w:val="none" w:sz="0" w:space="0" w:color="auto"/>
                    <w:right w:val="none" w:sz="0" w:space="0" w:color="auto"/>
                  </w:divBdr>
                  <w:divsChild>
                    <w:div w:id="1691838550">
                      <w:marLeft w:val="0"/>
                      <w:marRight w:val="0"/>
                      <w:marTop w:val="0"/>
                      <w:marBottom w:val="0"/>
                      <w:divBdr>
                        <w:top w:val="none" w:sz="0" w:space="0" w:color="auto"/>
                        <w:left w:val="none" w:sz="0" w:space="0" w:color="auto"/>
                        <w:bottom w:val="none" w:sz="0" w:space="0" w:color="auto"/>
                        <w:right w:val="none" w:sz="0" w:space="0" w:color="auto"/>
                      </w:divBdr>
                      <w:divsChild>
                        <w:div w:id="1234511080">
                          <w:marLeft w:val="0"/>
                          <w:marRight w:val="0"/>
                          <w:marTop w:val="0"/>
                          <w:marBottom w:val="0"/>
                          <w:divBdr>
                            <w:top w:val="none" w:sz="0" w:space="0" w:color="auto"/>
                            <w:left w:val="none" w:sz="0" w:space="0" w:color="auto"/>
                            <w:bottom w:val="none" w:sz="0" w:space="0" w:color="auto"/>
                            <w:right w:val="none" w:sz="0" w:space="0" w:color="auto"/>
                          </w:divBdr>
                          <w:divsChild>
                            <w:div w:id="533857112">
                              <w:marLeft w:val="0"/>
                              <w:marRight w:val="0"/>
                              <w:marTop w:val="0"/>
                              <w:marBottom w:val="0"/>
                              <w:divBdr>
                                <w:top w:val="none" w:sz="0" w:space="0" w:color="auto"/>
                                <w:left w:val="none" w:sz="0" w:space="0" w:color="auto"/>
                                <w:bottom w:val="none" w:sz="0" w:space="0" w:color="auto"/>
                                <w:right w:val="none" w:sz="0" w:space="0" w:color="auto"/>
                              </w:divBdr>
                              <w:divsChild>
                                <w:div w:id="1172456277">
                                  <w:marLeft w:val="0"/>
                                  <w:marRight w:val="0"/>
                                  <w:marTop w:val="0"/>
                                  <w:marBottom w:val="0"/>
                                  <w:divBdr>
                                    <w:top w:val="none" w:sz="0" w:space="0" w:color="auto"/>
                                    <w:left w:val="none" w:sz="0" w:space="0" w:color="auto"/>
                                    <w:bottom w:val="none" w:sz="0" w:space="0" w:color="auto"/>
                                    <w:right w:val="none" w:sz="0" w:space="0" w:color="auto"/>
                                  </w:divBdr>
                                  <w:divsChild>
                                    <w:div w:id="201212197">
                                      <w:marLeft w:val="0"/>
                                      <w:marRight w:val="0"/>
                                      <w:marTop w:val="0"/>
                                      <w:marBottom w:val="0"/>
                                      <w:divBdr>
                                        <w:top w:val="none" w:sz="0" w:space="0" w:color="auto"/>
                                        <w:left w:val="none" w:sz="0" w:space="0" w:color="auto"/>
                                        <w:bottom w:val="none" w:sz="0" w:space="0" w:color="auto"/>
                                        <w:right w:val="none" w:sz="0" w:space="0" w:color="auto"/>
                                      </w:divBdr>
                                      <w:divsChild>
                                        <w:div w:id="649557624">
                                          <w:marLeft w:val="0"/>
                                          <w:marRight w:val="0"/>
                                          <w:marTop w:val="0"/>
                                          <w:marBottom w:val="0"/>
                                          <w:divBdr>
                                            <w:top w:val="none" w:sz="0" w:space="0" w:color="auto"/>
                                            <w:left w:val="none" w:sz="0" w:space="0" w:color="auto"/>
                                            <w:bottom w:val="none" w:sz="0" w:space="0" w:color="auto"/>
                                            <w:right w:val="none" w:sz="0" w:space="0" w:color="auto"/>
                                          </w:divBdr>
                                          <w:divsChild>
                                            <w:div w:id="257643593">
                                              <w:marLeft w:val="0"/>
                                              <w:marRight w:val="0"/>
                                              <w:marTop w:val="0"/>
                                              <w:marBottom w:val="0"/>
                                              <w:divBdr>
                                                <w:top w:val="none" w:sz="0" w:space="0" w:color="auto"/>
                                                <w:left w:val="none" w:sz="0" w:space="0" w:color="auto"/>
                                                <w:bottom w:val="none" w:sz="0" w:space="0" w:color="auto"/>
                                                <w:right w:val="none" w:sz="0" w:space="0" w:color="auto"/>
                                              </w:divBdr>
                                              <w:divsChild>
                                                <w:div w:id="1536845144">
                                                  <w:marLeft w:val="0"/>
                                                  <w:marRight w:val="0"/>
                                                  <w:marTop w:val="0"/>
                                                  <w:marBottom w:val="0"/>
                                                  <w:divBdr>
                                                    <w:top w:val="none" w:sz="0" w:space="0" w:color="auto"/>
                                                    <w:left w:val="none" w:sz="0" w:space="0" w:color="auto"/>
                                                    <w:bottom w:val="none" w:sz="0" w:space="0" w:color="auto"/>
                                                    <w:right w:val="none" w:sz="0" w:space="0" w:color="auto"/>
                                                  </w:divBdr>
                                                  <w:divsChild>
                                                    <w:div w:id="791242915">
                                                      <w:marLeft w:val="0"/>
                                                      <w:marRight w:val="0"/>
                                                      <w:marTop w:val="0"/>
                                                      <w:marBottom w:val="0"/>
                                                      <w:divBdr>
                                                        <w:top w:val="none" w:sz="0" w:space="0" w:color="auto"/>
                                                        <w:left w:val="none" w:sz="0" w:space="0" w:color="auto"/>
                                                        <w:bottom w:val="none" w:sz="0" w:space="0" w:color="auto"/>
                                                        <w:right w:val="none" w:sz="0" w:space="0" w:color="auto"/>
                                                      </w:divBdr>
                                                      <w:divsChild>
                                                        <w:div w:id="2008359009">
                                                          <w:marLeft w:val="0"/>
                                                          <w:marRight w:val="0"/>
                                                          <w:marTop w:val="0"/>
                                                          <w:marBottom w:val="0"/>
                                                          <w:divBdr>
                                                            <w:top w:val="none" w:sz="0" w:space="0" w:color="auto"/>
                                                            <w:left w:val="none" w:sz="0" w:space="0" w:color="auto"/>
                                                            <w:bottom w:val="none" w:sz="0" w:space="0" w:color="auto"/>
                                                            <w:right w:val="none" w:sz="0" w:space="0" w:color="auto"/>
                                                          </w:divBdr>
                                                          <w:divsChild>
                                                            <w:div w:id="1906984187">
                                                              <w:marLeft w:val="0"/>
                                                              <w:marRight w:val="0"/>
                                                              <w:marTop w:val="0"/>
                                                              <w:marBottom w:val="0"/>
                                                              <w:divBdr>
                                                                <w:top w:val="none" w:sz="0" w:space="0" w:color="auto"/>
                                                                <w:left w:val="none" w:sz="0" w:space="0" w:color="auto"/>
                                                                <w:bottom w:val="none" w:sz="0" w:space="0" w:color="auto"/>
                                                                <w:right w:val="none" w:sz="0" w:space="0" w:color="auto"/>
                                                              </w:divBdr>
                                                            </w:div>
                                                          </w:divsChild>
                                                        </w:div>
                                                        <w:div w:id="21296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317702">
      <w:bodyDiv w:val="1"/>
      <w:marLeft w:val="0"/>
      <w:marRight w:val="0"/>
      <w:marTop w:val="0"/>
      <w:marBottom w:val="0"/>
      <w:divBdr>
        <w:top w:val="none" w:sz="0" w:space="0" w:color="auto"/>
        <w:left w:val="none" w:sz="0" w:space="0" w:color="auto"/>
        <w:bottom w:val="none" w:sz="0" w:space="0" w:color="auto"/>
        <w:right w:val="none" w:sz="0" w:space="0" w:color="auto"/>
      </w:divBdr>
      <w:divsChild>
        <w:div w:id="963080091">
          <w:marLeft w:val="0"/>
          <w:marRight w:val="0"/>
          <w:marTop w:val="0"/>
          <w:marBottom w:val="0"/>
          <w:divBdr>
            <w:top w:val="none" w:sz="0" w:space="0" w:color="auto"/>
            <w:left w:val="none" w:sz="0" w:space="0" w:color="auto"/>
            <w:bottom w:val="none" w:sz="0" w:space="0" w:color="auto"/>
            <w:right w:val="none" w:sz="0" w:space="0" w:color="auto"/>
          </w:divBdr>
          <w:divsChild>
            <w:div w:id="537360020">
              <w:marLeft w:val="0"/>
              <w:marRight w:val="0"/>
              <w:marTop w:val="0"/>
              <w:marBottom w:val="0"/>
              <w:divBdr>
                <w:top w:val="single" w:sz="2" w:space="0" w:color="000000"/>
                <w:left w:val="single" w:sz="2" w:space="0" w:color="000000"/>
                <w:bottom w:val="single" w:sz="2" w:space="0" w:color="000000"/>
                <w:right w:val="single" w:sz="2" w:space="0" w:color="000000"/>
              </w:divBdr>
              <w:divsChild>
                <w:div w:id="1620184146">
                  <w:marLeft w:val="2250"/>
                  <w:marRight w:val="0"/>
                  <w:marTop w:val="0"/>
                  <w:marBottom w:val="0"/>
                  <w:divBdr>
                    <w:top w:val="none" w:sz="0" w:space="0" w:color="auto"/>
                    <w:left w:val="none" w:sz="0" w:space="0" w:color="auto"/>
                    <w:bottom w:val="none" w:sz="0" w:space="0" w:color="auto"/>
                    <w:right w:val="none" w:sz="0" w:space="0" w:color="auto"/>
                  </w:divBdr>
                  <w:divsChild>
                    <w:div w:id="1036661969">
                      <w:marLeft w:val="0"/>
                      <w:marRight w:val="0"/>
                      <w:marTop w:val="0"/>
                      <w:marBottom w:val="0"/>
                      <w:divBdr>
                        <w:top w:val="none" w:sz="0" w:space="0" w:color="auto"/>
                        <w:left w:val="none" w:sz="0" w:space="0" w:color="auto"/>
                        <w:bottom w:val="none" w:sz="0" w:space="0" w:color="auto"/>
                        <w:right w:val="none" w:sz="0" w:space="0" w:color="auto"/>
                      </w:divBdr>
                      <w:divsChild>
                        <w:div w:id="1101024586">
                          <w:marLeft w:val="0"/>
                          <w:marRight w:val="0"/>
                          <w:marTop w:val="0"/>
                          <w:marBottom w:val="0"/>
                          <w:divBdr>
                            <w:top w:val="none" w:sz="0" w:space="0" w:color="auto"/>
                            <w:left w:val="none" w:sz="0" w:space="0" w:color="auto"/>
                            <w:bottom w:val="none" w:sz="0" w:space="0" w:color="auto"/>
                            <w:right w:val="none" w:sz="0" w:space="0" w:color="auto"/>
                          </w:divBdr>
                          <w:divsChild>
                            <w:div w:id="139540409">
                              <w:marLeft w:val="0"/>
                              <w:marRight w:val="0"/>
                              <w:marTop w:val="0"/>
                              <w:marBottom w:val="0"/>
                              <w:divBdr>
                                <w:top w:val="none" w:sz="0" w:space="0" w:color="auto"/>
                                <w:left w:val="none" w:sz="0" w:space="0" w:color="auto"/>
                                <w:bottom w:val="none" w:sz="0" w:space="0" w:color="auto"/>
                                <w:right w:val="none" w:sz="0" w:space="0" w:color="auto"/>
                              </w:divBdr>
                              <w:divsChild>
                                <w:div w:id="1551452729">
                                  <w:marLeft w:val="0"/>
                                  <w:marRight w:val="2775"/>
                                  <w:marTop w:val="0"/>
                                  <w:marBottom w:val="0"/>
                                  <w:divBdr>
                                    <w:top w:val="none" w:sz="0" w:space="0" w:color="auto"/>
                                    <w:left w:val="none" w:sz="0" w:space="0" w:color="auto"/>
                                    <w:bottom w:val="none" w:sz="0" w:space="0" w:color="auto"/>
                                    <w:right w:val="none" w:sz="0" w:space="0" w:color="auto"/>
                                  </w:divBdr>
                                  <w:divsChild>
                                    <w:div w:id="806896056">
                                      <w:marLeft w:val="0"/>
                                      <w:marRight w:val="0"/>
                                      <w:marTop w:val="0"/>
                                      <w:marBottom w:val="0"/>
                                      <w:divBdr>
                                        <w:top w:val="none" w:sz="0" w:space="0" w:color="auto"/>
                                        <w:left w:val="none" w:sz="0" w:space="0" w:color="auto"/>
                                        <w:bottom w:val="none" w:sz="0" w:space="0" w:color="auto"/>
                                        <w:right w:val="none" w:sz="0" w:space="0" w:color="auto"/>
                                      </w:divBdr>
                                    </w:div>
                                    <w:div w:id="968979362">
                                      <w:marLeft w:val="0"/>
                                      <w:marRight w:val="0"/>
                                      <w:marTop w:val="0"/>
                                      <w:marBottom w:val="0"/>
                                      <w:divBdr>
                                        <w:top w:val="none" w:sz="0" w:space="0" w:color="auto"/>
                                        <w:left w:val="none" w:sz="0" w:space="0" w:color="auto"/>
                                        <w:bottom w:val="none" w:sz="0" w:space="0" w:color="auto"/>
                                        <w:right w:val="none" w:sz="0" w:space="0" w:color="auto"/>
                                      </w:divBdr>
                                    </w:div>
                                    <w:div w:id="19259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08564">
      <w:bodyDiv w:val="1"/>
      <w:marLeft w:val="0"/>
      <w:marRight w:val="0"/>
      <w:marTop w:val="0"/>
      <w:marBottom w:val="0"/>
      <w:divBdr>
        <w:top w:val="none" w:sz="0" w:space="0" w:color="auto"/>
        <w:left w:val="none" w:sz="0" w:space="0" w:color="auto"/>
        <w:bottom w:val="none" w:sz="0" w:space="0" w:color="auto"/>
        <w:right w:val="none" w:sz="0" w:space="0" w:color="auto"/>
      </w:divBdr>
      <w:divsChild>
        <w:div w:id="1423721772">
          <w:marLeft w:val="0"/>
          <w:marRight w:val="0"/>
          <w:marTop w:val="0"/>
          <w:marBottom w:val="0"/>
          <w:divBdr>
            <w:top w:val="none" w:sz="0" w:space="0" w:color="auto"/>
            <w:left w:val="none" w:sz="0" w:space="0" w:color="auto"/>
            <w:bottom w:val="none" w:sz="0" w:space="0" w:color="auto"/>
            <w:right w:val="none" w:sz="0" w:space="0" w:color="auto"/>
          </w:divBdr>
          <w:divsChild>
            <w:div w:id="1873767494">
              <w:marLeft w:val="0"/>
              <w:marRight w:val="0"/>
              <w:marTop w:val="0"/>
              <w:marBottom w:val="0"/>
              <w:divBdr>
                <w:top w:val="none" w:sz="0" w:space="0" w:color="auto"/>
                <w:left w:val="none" w:sz="0" w:space="0" w:color="auto"/>
                <w:bottom w:val="none" w:sz="0" w:space="0" w:color="auto"/>
                <w:right w:val="none" w:sz="0" w:space="0" w:color="auto"/>
              </w:divBdr>
              <w:divsChild>
                <w:div w:id="1145246434">
                  <w:marLeft w:val="0"/>
                  <w:marRight w:val="0"/>
                  <w:marTop w:val="0"/>
                  <w:marBottom w:val="0"/>
                  <w:divBdr>
                    <w:top w:val="none" w:sz="0" w:space="0" w:color="auto"/>
                    <w:left w:val="none" w:sz="0" w:space="0" w:color="auto"/>
                    <w:bottom w:val="none" w:sz="0" w:space="0" w:color="auto"/>
                    <w:right w:val="none" w:sz="0" w:space="0" w:color="auto"/>
                  </w:divBdr>
                  <w:divsChild>
                    <w:div w:id="1470004808">
                      <w:marLeft w:val="0"/>
                      <w:marRight w:val="0"/>
                      <w:marTop w:val="0"/>
                      <w:marBottom w:val="0"/>
                      <w:divBdr>
                        <w:top w:val="none" w:sz="0" w:space="0" w:color="auto"/>
                        <w:left w:val="none" w:sz="0" w:space="0" w:color="auto"/>
                        <w:bottom w:val="none" w:sz="0" w:space="0" w:color="auto"/>
                        <w:right w:val="none" w:sz="0" w:space="0" w:color="auto"/>
                      </w:divBdr>
                      <w:divsChild>
                        <w:div w:id="1982418238">
                          <w:marLeft w:val="0"/>
                          <w:marRight w:val="0"/>
                          <w:marTop w:val="0"/>
                          <w:marBottom w:val="0"/>
                          <w:divBdr>
                            <w:top w:val="none" w:sz="0" w:space="0" w:color="auto"/>
                            <w:left w:val="none" w:sz="0" w:space="0" w:color="auto"/>
                            <w:bottom w:val="none" w:sz="0" w:space="0" w:color="auto"/>
                            <w:right w:val="none" w:sz="0" w:space="0" w:color="auto"/>
                          </w:divBdr>
                          <w:divsChild>
                            <w:div w:id="1694454573">
                              <w:marLeft w:val="0"/>
                              <w:marRight w:val="0"/>
                              <w:marTop w:val="0"/>
                              <w:marBottom w:val="0"/>
                              <w:divBdr>
                                <w:top w:val="none" w:sz="0" w:space="0" w:color="auto"/>
                                <w:left w:val="none" w:sz="0" w:space="0" w:color="auto"/>
                                <w:bottom w:val="none" w:sz="0" w:space="0" w:color="auto"/>
                                <w:right w:val="none" w:sz="0" w:space="0" w:color="auto"/>
                              </w:divBdr>
                              <w:divsChild>
                                <w:div w:id="1997418916">
                                  <w:marLeft w:val="0"/>
                                  <w:marRight w:val="0"/>
                                  <w:marTop w:val="0"/>
                                  <w:marBottom w:val="0"/>
                                  <w:divBdr>
                                    <w:top w:val="none" w:sz="0" w:space="0" w:color="auto"/>
                                    <w:left w:val="none" w:sz="0" w:space="0" w:color="auto"/>
                                    <w:bottom w:val="none" w:sz="0" w:space="0" w:color="auto"/>
                                    <w:right w:val="none" w:sz="0" w:space="0" w:color="auto"/>
                                  </w:divBdr>
                                  <w:divsChild>
                                    <w:div w:id="2107573248">
                                      <w:marLeft w:val="0"/>
                                      <w:marRight w:val="0"/>
                                      <w:marTop w:val="0"/>
                                      <w:marBottom w:val="0"/>
                                      <w:divBdr>
                                        <w:top w:val="none" w:sz="0" w:space="0" w:color="auto"/>
                                        <w:left w:val="none" w:sz="0" w:space="0" w:color="auto"/>
                                        <w:bottom w:val="none" w:sz="0" w:space="0" w:color="auto"/>
                                        <w:right w:val="none" w:sz="0" w:space="0" w:color="auto"/>
                                      </w:divBdr>
                                      <w:divsChild>
                                        <w:div w:id="565920289">
                                          <w:marLeft w:val="0"/>
                                          <w:marRight w:val="0"/>
                                          <w:marTop w:val="0"/>
                                          <w:marBottom w:val="0"/>
                                          <w:divBdr>
                                            <w:top w:val="none" w:sz="0" w:space="0" w:color="auto"/>
                                            <w:left w:val="none" w:sz="0" w:space="0" w:color="auto"/>
                                            <w:bottom w:val="none" w:sz="0" w:space="0" w:color="auto"/>
                                            <w:right w:val="none" w:sz="0" w:space="0" w:color="auto"/>
                                          </w:divBdr>
                                          <w:divsChild>
                                            <w:div w:id="1502700865">
                                              <w:marLeft w:val="0"/>
                                              <w:marRight w:val="0"/>
                                              <w:marTop w:val="0"/>
                                              <w:marBottom w:val="0"/>
                                              <w:divBdr>
                                                <w:top w:val="none" w:sz="0" w:space="0" w:color="auto"/>
                                                <w:left w:val="none" w:sz="0" w:space="0" w:color="auto"/>
                                                <w:bottom w:val="none" w:sz="0" w:space="0" w:color="auto"/>
                                                <w:right w:val="none" w:sz="0" w:space="0" w:color="auto"/>
                                              </w:divBdr>
                                              <w:divsChild>
                                                <w:div w:id="1185437734">
                                                  <w:marLeft w:val="0"/>
                                                  <w:marRight w:val="0"/>
                                                  <w:marTop w:val="0"/>
                                                  <w:marBottom w:val="0"/>
                                                  <w:divBdr>
                                                    <w:top w:val="none" w:sz="0" w:space="0" w:color="auto"/>
                                                    <w:left w:val="none" w:sz="0" w:space="0" w:color="auto"/>
                                                    <w:bottom w:val="none" w:sz="0" w:space="0" w:color="auto"/>
                                                    <w:right w:val="none" w:sz="0" w:space="0" w:color="auto"/>
                                                  </w:divBdr>
                                                  <w:divsChild>
                                                    <w:div w:id="1770546538">
                                                      <w:marLeft w:val="0"/>
                                                      <w:marRight w:val="0"/>
                                                      <w:marTop w:val="0"/>
                                                      <w:marBottom w:val="0"/>
                                                      <w:divBdr>
                                                        <w:top w:val="none" w:sz="0" w:space="0" w:color="auto"/>
                                                        <w:left w:val="none" w:sz="0" w:space="0" w:color="auto"/>
                                                        <w:bottom w:val="none" w:sz="0" w:space="0" w:color="auto"/>
                                                        <w:right w:val="none" w:sz="0" w:space="0" w:color="auto"/>
                                                      </w:divBdr>
                                                      <w:divsChild>
                                                        <w:div w:id="870412699">
                                                          <w:marLeft w:val="0"/>
                                                          <w:marRight w:val="0"/>
                                                          <w:marTop w:val="0"/>
                                                          <w:marBottom w:val="0"/>
                                                          <w:divBdr>
                                                            <w:top w:val="none" w:sz="0" w:space="0" w:color="auto"/>
                                                            <w:left w:val="none" w:sz="0" w:space="0" w:color="auto"/>
                                                            <w:bottom w:val="none" w:sz="0" w:space="0" w:color="auto"/>
                                                            <w:right w:val="none" w:sz="0" w:space="0" w:color="auto"/>
                                                          </w:divBdr>
                                                          <w:divsChild>
                                                            <w:div w:id="558056328">
                                                              <w:marLeft w:val="0"/>
                                                              <w:marRight w:val="0"/>
                                                              <w:marTop w:val="0"/>
                                                              <w:marBottom w:val="0"/>
                                                              <w:divBdr>
                                                                <w:top w:val="none" w:sz="0" w:space="0" w:color="auto"/>
                                                                <w:left w:val="none" w:sz="0" w:space="0" w:color="auto"/>
                                                                <w:bottom w:val="none" w:sz="0" w:space="0" w:color="auto"/>
                                                                <w:right w:val="none" w:sz="0" w:space="0" w:color="auto"/>
                                                              </w:divBdr>
                                                              <w:divsChild>
                                                                <w:div w:id="464743002">
                                                                  <w:marLeft w:val="0"/>
                                                                  <w:marRight w:val="0"/>
                                                                  <w:marTop w:val="0"/>
                                                                  <w:marBottom w:val="0"/>
                                                                  <w:divBdr>
                                                                    <w:top w:val="none" w:sz="0" w:space="0" w:color="auto"/>
                                                                    <w:left w:val="none" w:sz="0" w:space="0" w:color="auto"/>
                                                                    <w:bottom w:val="none" w:sz="0" w:space="0" w:color="auto"/>
                                                                    <w:right w:val="none" w:sz="0" w:space="0" w:color="auto"/>
                                                                  </w:divBdr>
                                                                </w:div>
                                                                <w:div w:id="1924144294">
                                                                  <w:marLeft w:val="0"/>
                                                                  <w:marRight w:val="0"/>
                                                                  <w:marTop w:val="0"/>
                                                                  <w:marBottom w:val="0"/>
                                                                  <w:divBdr>
                                                                    <w:top w:val="none" w:sz="0" w:space="0" w:color="auto"/>
                                                                    <w:left w:val="none" w:sz="0" w:space="0" w:color="auto"/>
                                                                    <w:bottom w:val="none" w:sz="0" w:space="0" w:color="auto"/>
                                                                    <w:right w:val="none" w:sz="0" w:space="0" w:color="auto"/>
                                                                  </w:divBdr>
                                                                </w:div>
                                                              </w:divsChild>
                                                            </w:div>
                                                            <w:div w:id="561215594">
                                                              <w:marLeft w:val="0"/>
                                                              <w:marRight w:val="0"/>
                                                              <w:marTop w:val="0"/>
                                                              <w:marBottom w:val="0"/>
                                                              <w:divBdr>
                                                                <w:top w:val="none" w:sz="0" w:space="0" w:color="auto"/>
                                                                <w:left w:val="none" w:sz="0" w:space="0" w:color="auto"/>
                                                                <w:bottom w:val="none" w:sz="0" w:space="0" w:color="auto"/>
                                                                <w:right w:val="none" w:sz="0" w:space="0" w:color="auto"/>
                                                              </w:divBdr>
                                                            </w:div>
                                                            <w:div w:id="645821233">
                                                              <w:marLeft w:val="0"/>
                                                              <w:marRight w:val="0"/>
                                                              <w:marTop w:val="0"/>
                                                              <w:marBottom w:val="0"/>
                                                              <w:divBdr>
                                                                <w:top w:val="none" w:sz="0" w:space="0" w:color="auto"/>
                                                                <w:left w:val="none" w:sz="0" w:space="0" w:color="auto"/>
                                                                <w:bottom w:val="none" w:sz="0" w:space="0" w:color="auto"/>
                                                                <w:right w:val="none" w:sz="0" w:space="0" w:color="auto"/>
                                                              </w:divBdr>
                                                              <w:divsChild>
                                                                <w:div w:id="259413633">
                                                                  <w:marLeft w:val="0"/>
                                                                  <w:marRight w:val="0"/>
                                                                  <w:marTop w:val="0"/>
                                                                  <w:marBottom w:val="0"/>
                                                                  <w:divBdr>
                                                                    <w:top w:val="none" w:sz="0" w:space="0" w:color="auto"/>
                                                                    <w:left w:val="none" w:sz="0" w:space="0" w:color="auto"/>
                                                                    <w:bottom w:val="none" w:sz="0" w:space="0" w:color="auto"/>
                                                                    <w:right w:val="none" w:sz="0" w:space="0" w:color="auto"/>
                                                                  </w:divBdr>
                                                                </w:div>
                                                                <w:div w:id="450052264">
                                                                  <w:marLeft w:val="0"/>
                                                                  <w:marRight w:val="0"/>
                                                                  <w:marTop w:val="0"/>
                                                                  <w:marBottom w:val="0"/>
                                                                  <w:divBdr>
                                                                    <w:top w:val="none" w:sz="0" w:space="0" w:color="auto"/>
                                                                    <w:left w:val="none" w:sz="0" w:space="0" w:color="auto"/>
                                                                    <w:bottom w:val="none" w:sz="0" w:space="0" w:color="auto"/>
                                                                    <w:right w:val="none" w:sz="0" w:space="0" w:color="auto"/>
                                                                  </w:divBdr>
                                                                </w:div>
                                                              </w:divsChild>
                                                            </w:div>
                                                            <w:div w:id="827675511">
                                                              <w:marLeft w:val="0"/>
                                                              <w:marRight w:val="0"/>
                                                              <w:marTop w:val="0"/>
                                                              <w:marBottom w:val="0"/>
                                                              <w:divBdr>
                                                                <w:top w:val="none" w:sz="0" w:space="0" w:color="auto"/>
                                                                <w:left w:val="none" w:sz="0" w:space="0" w:color="auto"/>
                                                                <w:bottom w:val="none" w:sz="0" w:space="0" w:color="auto"/>
                                                                <w:right w:val="none" w:sz="0" w:space="0" w:color="auto"/>
                                                              </w:divBdr>
                                                              <w:divsChild>
                                                                <w:div w:id="1005938720">
                                                                  <w:marLeft w:val="0"/>
                                                                  <w:marRight w:val="0"/>
                                                                  <w:marTop w:val="0"/>
                                                                  <w:marBottom w:val="0"/>
                                                                  <w:divBdr>
                                                                    <w:top w:val="none" w:sz="0" w:space="0" w:color="auto"/>
                                                                    <w:left w:val="none" w:sz="0" w:space="0" w:color="auto"/>
                                                                    <w:bottom w:val="none" w:sz="0" w:space="0" w:color="auto"/>
                                                                    <w:right w:val="none" w:sz="0" w:space="0" w:color="auto"/>
                                                                  </w:divBdr>
                                                                </w:div>
                                                                <w:div w:id="1597594902">
                                                                  <w:marLeft w:val="0"/>
                                                                  <w:marRight w:val="0"/>
                                                                  <w:marTop w:val="0"/>
                                                                  <w:marBottom w:val="0"/>
                                                                  <w:divBdr>
                                                                    <w:top w:val="none" w:sz="0" w:space="0" w:color="auto"/>
                                                                    <w:left w:val="none" w:sz="0" w:space="0" w:color="auto"/>
                                                                    <w:bottom w:val="none" w:sz="0" w:space="0" w:color="auto"/>
                                                                    <w:right w:val="none" w:sz="0" w:space="0" w:color="auto"/>
                                                                  </w:divBdr>
                                                                </w:div>
                                                              </w:divsChild>
                                                            </w:div>
                                                            <w:div w:id="1027750637">
                                                              <w:marLeft w:val="0"/>
                                                              <w:marRight w:val="0"/>
                                                              <w:marTop w:val="0"/>
                                                              <w:marBottom w:val="0"/>
                                                              <w:divBdr>
                                                                <w:top w:val="none" w:sz="0" w:space="0" w:color="auto"/>
                                                                <w:left w:val="none" w:sz="0" w:space="0" w:color="auto"/>
                                                                <w:bottom w:val="none" w:sz="0" w:space="0" w:color="auto"/>
                                                                <w:right w:val="none" w:sz="0" w:space="0" w:color="auto"/>
                                                              </w:divBdr>
                                                            </w:div>
                                                            <w:div w:id="1279487117">
                                                              <w:marLeft w:val="0"/>
                                                              <w:marRight w:val="0"/>
                                                              <w:marTop w:val="0"/>
                                                              <w:marBottom w:val="0"/>
                                                              <w:divBdr>
                                                                <w:top w:val="none" w:sz="0" w:space="0" w:color="auto"/>
                                                                <w:left w:val="none" w:sz="0" w:space="0" w:color="auto"/>
                                                                <w:bottom w:val="none" w:sz="0" w:space="0" w:color="auto"/>
                                                                <w:right w:val="none" w:sz="0" w:space="0" w:color="auto"/>
                                                              </w:divBdr>
                                                              <w:divsChild>
                                                                <w:div w:id="1413161286">
                                                                  <w:marLeft w:val="0"/>
                                                                  <w:marRight w:val="0"/>
                                                                  <w:marTop w:val="0"/>
                                                                  <w:marBottom w:val="0"/>
                                                                  <w:divBdr>
                                                                    <w:top w:val="none" w:sz="0" w:space="0" w:color="auto"/>
                                                                    <w:left w:val="none" w:sz="0" w:space="0" w:color="auto"/>
                                                                    <w:bottom w:val="none" w:sz="0" w:space="0" w:color="auto"/>
                                                                    <w:right w:val="none" w:sz="0" w:space="0" w:color="auto"/>
                                                                  </w:divBdr>
                                                                </w:div>
                                                                <w:div w:id="2052025180">
                                                                  <w:marLeft w:val="0"/>
                                                                  <w:marRight w:val="0"/>
                                                                  <w:marTop w:val="0"/>
                                                                  <w:marBottom w:val="0"/>
                                                                  <w:divBdr>
                                                                    <w:top w:val="none" w:sz="0" w:space="0" w:color="auto"/>
                                                                    <w:left w:val="none" w:sz="0" w:space="0" w:color="auto"/>
                                                                    <w:bottom w:val="none" w:sz="0" w:space="0" w:color="auto"/>
                                                                    <w:right w:val="none" w:sz="0" w:space="0" w:color="auto"/>
                                                                  </w:divBdr>
                                                                </w:div>
                                                              </w:divsChild>
                                                            </w:div>
                                                            <w:div w:id="1621692857">
                                                              <w:marLeft w:val="0"/>
                                                              <w:marRight w:val="0"/>
                                                              <w:marTop w:val="0"/>
                                                              <w:marBottom w:val="0"/>
                                                              <w:divBdr>
                                                                <w:top w:val="none" w:sz="0" w:space="0" w:color="auto"/>
                                                                <w:left w:val="none" w:sz="0" w:space="0" w:color="auto"/>
                                                                <w:bottom w:val="none" w:sz="0" w:space="0" w:color="auto"/>
                                                                <w:right w:val="none" w:sz="0" w:space="0" w:color="auto"/>
                                                              </w:divBdr>
                                                              <w:divsChild>
                                                                <w:div w:id="481388440">
                                                                  <w:marLeft w:val="0"/>
                                                                  <w:marRight w:val="0"/>
                                                                  <w:marTop w:val="0"/>
                                                                  <w:marBottom w:val="0"/>
                                                                  <w:divBdr>
                                                                    <w:top w:val="none" w:sz="0" w:space="0" w:color="auto"/>
                                                                    <w:left w:val="none" w:sz="0" w:space="0" w:color="auto"/>
                                                                    <w:bottom w:val="none" w:sz="0" w:space="0" w:color="auto"/>
                                                                    <w:right w:val="none" w:sz="0" w:space="0" w:color="auto"/>
                                                                  </w:divBdr>
                                                                </w:div>
                                                                <w:div w:id="597836151">
                                                                  <w:marLeft w:val="0"/>
                                                                  <w:marRight w:val="0"/>
                                                                  <w:marTop w:val="0"/>
                                                                  <w:marBottom w:val="0"/>
                                                                  <w:divBdr>
                                                                    <w:top w:val="none" w:sz="0" w:space="0" w:color="auto"/>
                                                                    <w:left w:val="none" w:sz="0" w:space="0" w:color="auto"/>
                                                                    <w:bottom w:val="none" w:sz="0" w:space="0" w:color="auto"/>
                                                                    <w:right w:val="none" w:sz="0" w:space="0" w:color="auto"/>
                                                                  </w:divBdr>
                                                                </w:div>
                                                              </w:divsChild>
                                                            </w:div>
                                                            <w:div w:id="2110272523">
                                                              <w:marLeft w:val="0"/>
                                                              <w:marRight w:val="0"/>
                                                              <w:marTop w:val="0"/>
                                                              <w:marBottom w:val="0"/>
                                                              <w:divBdr>
                                                                <w:top w:val="none" w:sz="0" w:space="0" w:color="auto"/>
                                                                <w:left w:val="none" w:sz="0" w:space="0" w:color="auto"/>
                                                                <w:bottom w:val="none" w:sz="0" w:space="0" w:color="auto"/>
                                                                <w:right w:val="none" w:sz="0" w:space="0" w:color="auto"/>
                                                              </w:divBdr>
                                                              <w:divsChild>
                                                                <w:div w:id="1196623322">
                                                                  <w:marLeft w:val="0"/>
                                                                  <w:marRight w:val="0"/>
                                                                  <w:marTop w:val="0"/>
                                                                  <w:marBottom w:val="0"/>
                                                                  <w:divBdr>
                                                                    <w:top w:val="none" w:sz="0" w:space="0" w:color="auto"/>
                                                                    <w:left w:val="none" w:sz="0" w:space="0" w:color="auto"/>
                                                                    <w:bottom w:val="none" w:sz="0" w:space="0" w:color="auto"/>
                                                                    <w:right w:val="none" w:sz="0" w:space="0" w:color="auto"/>
                                                                  </w:divBdr>
                                                                </w:div>
                                                                <w:div w:id="2134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407502">
      <w:bodyDiv w:val="1"/>
      <w:marLeft w:val="0"/>
      <w:marRight w:val="0"/>
      <w:marTop w:val="0"/>
      <w:marBottom w:val="0"/>
      <w:divBdr>
        <w:top w:val="none" w:sz="0" w:space="0" w:color="auto"/>
        <w:left w:val="none" w:sz="0" w:space="0" w:color="auto"/>
        <w:bottom w:val="none" w:sz="0" w:space="0" w:color="auto"/>
        <w:right w:val="none" w:sz="0" w:space="0" w:color="auto"/>
      </w:divBdr>
    </w:div>
    <w:div w:id="1117069680">
      <w:bodyDiv w:val="1"/>
      <w:marLeft w:val="0"/>
      <w:marRight w:val="0"/>
      <w:marTop w:val="0"/>
      <w:marBottom w:val="0"/>
      <w:divBdr>
        <w:top w:val="none" w:sz="0" w:space="0" w:color="auto"/>
        <w:left w:val="none" w:sz="0" w:space="0" w:color="auto"/>
        <w:bottom w:val="none" w:sz="0" w:space="0" w:color="auto"/>
        <w:right w:val="none" w:sz="0" w:space="0" w:color="auto"/>
      </w:divBdr>
      <w:divsChild>
        <w:div w:id="1425223982">
          <w:marLeft w:val="0"/>
          <w:marRight w:val="0"/>
          <w:marTop w:val="0"/>
          <w:marBottom w:val="0"/>
          <w:divBdr>
            <w:top w:val="none" w:sz="0" w:space="0" w:color="auto"/>
            <w:left w:val="none" w:sz="0" w:space="0" w:color="auto"/>
            <w:bottom w:val="none" w:sz="0" w:space="0" w:color="auto"/>
            <w:right w:val="none" w:sz="0" w:space="0" w:color="auto"/>
          </w:divBdr>
          <w:divsChild>
            <w:div w:id="845939714">
              <w:marLeft w:val="0"/>
              <w:marRight w:val="0"/>
              <w:marTop w:val="0"/>
              <w:marBottom w:val="0"/>
              <w:divBdr>
                <w:top w:val="none" w:sz="0" w:space="0" w:color="auto"/>
                <w:left w:val="none" w:sz="0" w:space="0" w:color="auto"/>
                <w:bottom w:val="none" w:sz="0" w:space="0" w:color="auto"/>
                <w:right w:val="none" w:sz="0" w:space="0" w:color="auto"/>
              </w:divBdr>
              <w:divsChild>
                <w:div w:id="1510290857">
                  <w:marLeft w:val="0"/>
                  <w:marRight w:val="0"/>
                  <w:marTop w:val="0"/>
                  <w:marBottom w:val="0"/>
                  <w:divBdr>
                    <w:top w:val="none" w:sz="0" w:space="0" w:color="auto"/>
                    <w:left w:val="none" w:sz="0" w:space="0" w:color="auto"/>
                    <w:bottom w:val="none" w:sz="0" w:space="0" w:color="auto"/>
                    <w:right w:val="none" w:sz="0" w:space="0" w:color="auto"/>
                  </w:divBdr>
                  <w:divsChild>
                    <w:div w:id="1631588355">
                      <w:marLeft w:val="0"/>
                      <w:marRight w:val="0"/>
                      <w:marTop w:val="0"/>
                      <w:marBottom w:val="0"/>
                      <w:divBdr>
                        <w:top w:val="none" w:sz="0" w:space="0" w:color="auto"/>
                        <w:left w:val="none" w:sz="0" w:space="0" w:color="auto"/>
                        <w:bottom w:val="none" w:sz="0" w:space="0" w:color="auto"/>
                        <w:right w:val="none" w:sz="0" w:space="0" w:color="auto"/>
                      </w:divBdr>
                      <w:divsChild>
                        <w:div w:id="835926299">
                          <w:marLeft w:val="0"/>
                          <w:marRight w:val="0"/>
                          <w:marTop w:val="0"/>
                          <w:marBottom w:val="0"/>
                          <w:divBdr>
                            <w:top w:val="none" w:sz="0" w:space="0" w:color="auto"/>
                            <w:left w:val="none" w:sz="0" w:space="0" w:color="auto"/>
                            <w:bottom w:val="none" w:sz="0" w:space="0" w:color="auto"/>
                            <w:right w:val="none" w:sz="0" w:space="0" w:color="auto"/>
                          </w:divBdr>
                          <w:divsChild>
                            <w:div w:id="118258828">
                              <w:marLeft w:val="0"/>
                              <w:marRight w:val="0"/>
                              <w:marTop w:val="0"/>
                              <w:marBottom w:val="0"/>
                              <w:divBdr>
                                <w:top w:val="none" w:sz="0" w:space="0" w:color="auto"/>
                                <w:left w:val="none" w:sz="0" w:space="0" w:color="auto"/>
                                <w:bottom w:val="none" w:sz="0" w:space="0" w:color="auto"/>
                                <w:right w:val="none" w:sz="0" w:space="0" w:color="auto"/>
                              </w:divBdr>
                              <w:divsChild>
                                <w:div w:id="613826655">
                                  <w:marLeft w:val="0"/>
                                  <w:marRight w:val="0"/>
                                  <w:marTop w:val="0"/>
                                  <w:marBottom w:val="0"/>
                                  <w:divBdr>
                                    <w:top w:val="none" w:sz="0" w:space="0" w:color="auto"/>
                                    <w:left w:val="none" w:sz="0" w:space="0" w:color="auto"/>
                                    <w:bottom w:val="none" w:sz="0" w:space="0" w:color="auto"/>
                                    <w:right w:val="none" w:sz="0" w:space="0" w:color="auto"/>
                                  </w:divBdr>
                                  <w:divsChild>
                                    <w:div w:id="155655598">
                                      <w:marLeft w:val="0"/>
                                      <w:marRight w:val="0"/>
                                      <w:marTop w:val="0"/>
                                      <w:marBottom w:val="0"/>
                                      <w:divBdr>
                                        <w:top w:val="none" w:sz="0" w:space="0" w:color="auto"/>
                                        <w:left w:val="none" w:sz="0" w:space="0" w:color="auto"/>
                                        <w:bottom w:val="none" w:sz="0" w:space="0" w:color="auto"/>
                                        <w:right w:val="none" w:sz="0" w:space="0" w:color="auto"/>
                                      </w:divBdr>
                                      <w:divsChild>
                                        <w:div w:id="2054767227">
                                          <w:marLeft w:val="0"/>
                                          <w:marRight w:val="0"/>
                                          <w:marTop w:val="0"/>
                                          <w:marBottom w:val="0"/>
                                          <w:divBdr>
                                            <w:top w:val="none" w:sz="0" w:space="0" w:color="auto"/>
                                            <w:left w:val="none" w:sz="0" w:space="0" w:color="auto"/>
                                            <w:bottom w:val="none" w:sz="0" w:space="0" w:color="auto"/>
                                            <w:right w:val="none" w:sz="0" w:space="0" w:color="auto"/>
                                          </w:divBdr>
                                          <w:divsChild>
                                            <w:div w:id="1107851376">
                                              <w:marLeft w:val="0"/>
                                              <w:marRight w:val="0"/>
                                              <w:marTop w:val="0"/>
                                              <w:marBottom w:val="0"/>
                                              <w:divBdr>
                                                <w:top w:val="none" w:sz="0" w:space="0" w:color="auto"/>
                                                <w:left w:val="none" w:sz="0" w:space="0" w:color="auto"/>
                                                <w:bottom w:val="none" w:sz="0" w:space="0" w:color="auto"/>
                                                <w:right w:val="none" w:sz="0" w:space="0" w:color="auto"/>
                                              </w:divBdr>
                                              <w:divsChild>
                                                <w:div w:id="67073301">
                                                  <w:marLeft w:val="0"/>
                                                  <w:marRight w:val="0"/>
                                                  <w:marTop w:val="0"/>
                                                  <w:marBottom w:val="0"/>
                                                  <w:divBdr>
                                                    <w:top w:val="none" w:sz="0" w:space="0" w:color="auto"/>
                                                    <w:left w:val="none" w:sz="0" w:space="0" w:color="auto"/>
                                                    <w:bottom w:val="none" w:sz="0" w:space="0" w:color="auto"/>
                                                    <w:right w:val="none" w:sz="0" w:space="0" w:color="auto"/>
                                                  </w:divBdr>
                                                  <w:divsChild>
                                                    <w:div w:id="90246058">
                                                      <w:marLeft w:val="0"/>
                                                      <w:marRight w:val="0"/>
                                                      <w:marTop w:val="0"/>
                                                      <w:marBottom w:val="0"/>
                                                      <w:divBdr>
                                                        <w:top w:val="none" w:sz="0" w:space="0" w:color="auto"/>
                                                        <w:left w:val="none" w:sz="0" w:space="0" w:color="auto"/>
                                                        <w:bottom w:val="none" w:sz="0" w:space="0" w:color="auto"/>
                                                        <w:right w:val="none" w:sz="0" w:space="0" w:color="auto"/>
                                                      </w:divBdr>
                                                      <w:divsChild>
                                                        <w:div w:id="136648034">
                                                          <w:marLeft w:val="0"/>
                                                          <w:marRight w:val="0"/>
                                                          <w:marTop w:val="0"/>
                                                          <w:marBottom w:val="0"/>
                                                          <w:divBdr>
                                                            <w:top w:val="none" w:sz="0" w:space="0" w:color="auto"/>
                                                            <w:left w:val="none" w:sz="0" w:space="0" w:color="auto"/>
                                                            <w:bottom w:val="none" w:sz="0" w:space="0" w:color="auto"/>
                                                            <w:right w:val="none" w:sz="0" w:space="0" w:color="auto"/>
                                                          </w:divBdr>
                                                        </w:div>
                                                        <w:div w:id="315107346">
                                                          <w:marLeft w:val="0"/>
                                                          <w:marRight w:val="0"/>
                                                          <w:marTop w:val="0"/>
                                                          <w:marBottom w:val="0"/>
                                                          <w:divBdr>
                                                            <w:top w:val="none" w:sz="0" w:space="0" w:color="auto"/>
                                                            <w:left w:val="none" w:sz="0" w:space="0" w:color="auto"/>
                                                            <w:bottom w:val="none" w:sz="0" w:space="0" w:color="auto"/>
                                                            <w:right w:val="none" w:sz="0" w:space="0" w:color="auto"/>
                                                          </w:divBdr>
                                                          <w:divsChild>
                                                            <w:div w:id="754857755">
                                                              <w:marLeft w:val="0"/>
                                                              <w:marRight w:val="0"/>
                                                              <w:marTop w:val="0"/>
                                                              <w:marBottom w:val="0"/>
                                                              <w:divBdr>
                                                                <w:top w:val="none" w:sz="0" w:space="0" w:color="auto"/>
                                                                <w:left w:val="none" w:sz="0" w:space="0" w:color="auto"/>
                                                                <w:bottom w:val="none" w:sz="0" w:space="0" w:color="auto"/>
                                                                <w:right w:val="none" w:sz="0" w:space="0" w:color="auto"/>
                                                              </w:divBdr>
                                                            </w:div>
                                                            <w:div w:id="1219827514">
                                                              <w:marLeft w:val="0"/>
                                                              <w:marRight w:val="0"/>
                                                              <w:marTop w:val="0"/>
                                                              <w:marBottom w:val="0"/>
                                                              <w:divBdr>
                                                                <w:top w:val="none" w:sz="0" w:space="0" w:color="auto"/>
                                                                <w:left w:val="none" w:sz="0" w:space="0" w:color="auto"/>
                                                                <w:bottom w:val="none" w:sz="0" w:space="0" w:color="auto"/>
                                                                <w:right w:val="none" w:sz="0" w:space="0" w:color="auto"/>
                                                              </w:divBdr>
                                                            </w:div>
                                                          </w:divsChild>
                                                        </w:div>
                                                        <w:div w:id="685668755">
                                                          <w:marLeft w:val="0"/>
                                                          <w:marRight w:val="0"/>
                                                          <w:marTop w:val="0"/>
                                                          <w:marBottom w:val="0"/>
                                                          <w:divBdr>
                                                            <w:top w:val="none" w:sz="0" w:space="0" w:color="auto"/>
                                                            <w:left w:val="none" w:sz="0" w:space="0" w:color="auto"/>
                                                            <w:bottom w:val="none" w:sz="0" w:space="0" w:color="auto"/>
                                                            <w:right w:val="none" w:sz="0" w:space="0" w:color="auto"/>
                                                          </w:divBdr>
                                                          <w:divsChild>
                                                            <w:div w:id="543103686">
                                                              <w:marLeft w:val="0"/>
                                                              <w:marRight w:val="0"/>
                                                              <w:marTop w:val="0"/>
                                                              <w:marBottom w:val="0"/>
                                                              <w:divBdr>
                                                                <w:top w:val="none" w:sz="0" w:space="0" w:color="auto"/>
                                                                <w:left w:val="none" w:sz="0" w:space="0" w:color="auto"/>
                                                                <w:bottom w:val="none" w:sz="0" w:space="0" w:color="auto"/>
                                                                <w:right w:val="none" w:sz="0" w:space="0" w:color="auto"/>
                                                              </w:divBdr>
                                                            </w:div>
                                                            <w:div w:id="1546481392">
                                                              <w:marLeft w:val="0"/>
                                                              <w:marRight w:val="0"/>
                                                              <w:marTop w:val="0"/>
                                                              <w:marBottom w:val="0"/>
                                                              <w:divBdr>
                                                                <w:top w:val="none" w:sz="0" w:space="0" w:color="auto"/>
                                                                <w:left w:val="none" w:sz="0" w:space="0" w:color="auto"/>
                                                                <w:bottom w:val="none" w:sz="0" w:space="0" w:color="auto"/>
                                                                <w:right w:val="none" w:sz="0" w:space="0" w:color="auto"/>
                                                              </w:divBdr>
                                                            </w:div>
                                                          </w:divsChild>
                                                        </w:div>
                                                        <w:div w:id="1050500901">
                                                          <w:marLeft w:val="0"/>
                                                          <w:marRight w:val="0"/>
                                                          <w:marTop w:val="0"/>
                                                          <w:marBottom w:val="0"/>
                                                          <w:divBdr>
                                                            <w:top w:val="none" w:sz="0" w:space="0" w:color="auto"/>
                                                            <w:left w:val="none" w:sz="0" w:space="0" w:color="auto"/>
                                                            <w:bottom w:val="none" w:sz="0" w:space="0" w:color="auto"/>
                                                            <w:right w:val="none" w:sz="0" w:space="0" w:color="auto"/>
                                                          </w:divBdr>
                                                          <w:divsChild>
                                                            <w:div w:id="770857148">
                                                              <w:marLeft w:val="0"/>
                                                              <w:marRight w:val="0"/>
                                                              <w:marTop w:val="0"/>
                                                              <w:marBottom w:val="0"/>
                                                              <w:divBdr>
                                                                <w:top w:val="none" w:sz="0" w:space="0" w:color="auto"/>
                                                                <w:left w:val="none" w:sz="0" w:space="0" w:color="auto"/>
                                                                <w:bottom w:val="none" w:sz="0" w:space="0" w:color="auto"/>
                                                                <w:right w:val="none" w:sz="0" w:space="0" w:color="auto"/>
                                                              </w:divBdr>
                                                            </w:div>
                                                            <w:div w:id="1111559047">
                                                              <w:marLeft w:val="0"/>
                                                              <w:marRight w:val="0"/>
                                                              <w:marTop w:val="0"/>
                                                              <w:marBottom w:val="0"/>
                                                              <w:divBdr>
                                                                <w:top w:val="none" w:sz="0" w:space="0" w:color="auto"/>
                                                                <w:left w:val="none" w:sz="0" w:space="0" w:color="auto"/>
                                                                <w:bottom w:val="none" w:sz="0" w:space="0" w:color="auto"/>
                                                                <w:right w:val="none" w:sz="0" w:space="0" w:color="auto"/>
                                                              </w:divBdr>
                                                            </w:div>
                                                          </w:divsChild>
                                                        </w:div>
                                                        <w:div w:id="1163005364">
                                                          <w:marLeft w:val="0"/>
                                                          <w:marRight w:val="0"/>
                                                          <w:marTop w:val="0"/>
                                                          <w:marBottom w:val="0"/>
                                                          <w:divBdr>
                                                            <w:top w:val="none" w:sz="0" w:space="0" w:color="auto"/>
                                                            <w:left w:val="none" w:sz="0" w:space="0" w:color="auto"/>
                                                            <w:bottom w:val="none" w:sz="0" w:space="0" w:color="auto"/>
                                                            <w:right w:val="none" w:sz="0" w:space="0" w:color="auto"/>
                                                          </w:divBdr>
                                                          <w:divsChild>
                                                            <w:div w:id="1010640797">
                                                              <w:marLeft w:val="0"/>
                                                              <w:marRight w:val="0"/>
                                                              <w:marTop w:val="0"/>
                                                              <w:marBottom w:val="0"/>
                                                              <w:divBdr>
                                                                <w:top w:val="none" w:sz="0" w:space="0" w:color="auto"/>
                                                                <w:left w:val="none" w:sz="0" w:space="0" w:color="auto"/>
                                                                <w:bottom w:val="none" w:sz="0" w:space="0" w:color="auto"/>
                                                                <w:right w:val="none" w:sz="0" w:space="0" w:color="auto"/>
                                                              </w:divBdr>
                                                            </w:div>
                                                            <w:div w:id="1475679443">
                                                              <w:marLeft w:val="0"/>
                                                              <w:marRight w:val="0"/>
                                                              <w:marTop w:val="0"/>
                                                              <w:marBottom w:val="0"/>
                                                              <w:divBdr>
                                                                <w:top w:val="none" w:sz="0" w:space="0" w:color="auto"/>
                                                                <w:left w:val="none" w:sz="0" w:space="0" w:color="auto"/>
                                                                <w:bottom w:val="none" w:sz="0" w:space="0" w:color="auto"/>
                                                                <w:right w:val="none" w:sz="0" w:space="0" w:color="auto"/>
                                                              </w:divBdr>
                                                            </w:div>
                                                            <w:div w:id="1496145801">
                                                              <w:marLeft w:val="0"/>
                                                              <w:marRight w:val="0"/>
                                                              <w:marTop w:val="0"/>
                                                              <w:marBottom w:val="0"/>
                                                              <w:divBdr>
                                                                <w:top w:val="none" w:sz="0" w:space="0" w:color="auto"/>
                                                                <w:left w:val="none" w:sz="0" w:space="0" w:color="auto"/>
                                                                <w:bottom w:val="none" w:sz="0" w:space="0" w:color="auto"/>
                                                                <w:right w:val="none" w:sz="0" w:space="0" w:color="auto"/>
                                                              </w:divBdr>
                                                              <w:divsChild>
                                                                <w:div w:id="44257766">
                                                                  <w:marLeft w:val="0"/>
                                                                  <w:marRight w:val="0"/>
                                                                  <w:marTop w:val="0"/>
                                                                  <w:marBottom w:val="0"/>
                                                                  <w:divBdr>
                                                                    <w:top w:val="none" w:sz="0" w:space="0" w:color="auto"/>
                                                                    <w:left w:val="none" w:sz="0" w:space="0" w:color="auto"/>
                                                                    <w:bottom w:val="none" w:sz="0" w:space="0" w:color="auto"/>
                                                                    <w:right w:val="none" w:sz="0" w:space="0" w:color="auto"/>
                                                                  </w:divBdr>
                                                                </w:div>
                                                                <w:div w:id="300618205">
                                                                  <w:marLeft w:val="0"/>
                                                                  <w:marRight w:val="0"/>
                                                                  <w:marTop w:val="0"/>
                                                                  <w:marBottom w:val="0"/>
                                                                  <w:divBdr>
                                                                    <w:top w:val="none" w:sz="0" w:space="0" w:color="auto"/>
                                                                    <w:left w:val="none" w:sz="0" w:space="0" w:color="auto"/>
                                                                    <w:bottom w:val="none" w:sz="0" w:space="0" w:color="auto"/>
                                                                    <w:right w:val="none" w:sz="0" w:space="0" w:color="auto"/>
                                                                  </w:divBdr>
                                                                </w:div>
                                                              </w:divsChild>
                                                            </w:div>
                                                            <w:div w:id="1940213584">
                                                              <w:marLeft w:val="0"/>
                                                              <w:marRight w:val="0"/>
                                                              <w:marTop w:val="0"/>
                                                              <w:marBottom w:val="0"/>
                                                              <w:divBdr>
                                                                <w:top w:val="none" w:sz="0" w:space="0" w:color="auto"/>
                                                                <w:left w:val="none" w:sz="0" w:space="0" w:color="auto"/>
                                                                <w:bottom w:val="none" w:sz="0" w:space="0" w:color="auto"/>
                                                                <w:right w:val="none" w:sz="0" w:space="0" w:color="auto"/>
                                                              </w:divBdr>
                                                              <w:divsChild>
                                                                <w:div w:id="895357826">
                                                                  <w:marLeft w:val="0"/>
                                                                  <w:marRight w:val="0"/>
                                                                  <w:marTop w:val="0"/>
                                                                  <w:marBottom w:val="0"/>
                                                                  <w:divBdr>
                                                                    <w:top w:val="none" w:sz="0" w:space="0" w:color="auto"/>
                                                                    <w:left w:val="none" w:sz="0" w:space="0" w:color="auto"/>
                                                                    <w:bottom w:val="none" w:sz="0" w:space="0" w:color="auto"/>
                                                                    <w:right w:val="none" w:sz="0" w:space="0" w:color="auto"/>
                                                                  </w:divBdr>
                                                                </w:div>
                                                                <w:div w:id="17979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208">
                                                          <w:marLeft w:val="0"/>
                                                          <w:marRight w:val="0"/>
                                                          <w:marTop w:val="0"/>
                                                          <w:marBottom w:val="0"/>
                                                          <w:divBdr>
                                                            <w:top w:val="none" w:sz="0" w:space="0" w:color="auto"/>
                                                            <w:left w:val="none" w:sz="0" w:space="0" w:color="auto"/>
                                                            <w:bottom w:val="none" w:sz="0" w:space="0" w:color="auto"/>
                                                            <w:right w:val="none" w:sz="0" w:space="0" w:color="auto"/>
                                                          </w:divBdr>
                                                          <w:divsChild>
                                                            <w:div w:id="778179834">
                                                              <w:marLeft w:val="0"/>
                                                              <w:marRight w:val="0"/>
                                                              <w:marTop w:val="0"/>
                                                              <w:marBottom w:val="0"/>
                                                              <w:divBdr>
                                                                <w:top w:val="none" w:sz="0" w:space="0" w:color="auto"/>
                                                                <w:left w:val="none" w:sz="0" w:space="0" w:color="auto"/>
                                                                <w:bottom w:val="none" w:sz="0" w:space="0" w:color="auto"/>
                                                                <w:right w:val="none" w:sz="0" w:space="0" w:color="auto"/>
                                                              </w:divBdr>
                                                            </w:div>
                                                            <w:div w:id="1335913288">
                                                              <w:marLeft w:val="0"/>
                                                              <w:marRight w:val="0"/>
                                                              <w:marTop w:val="0"/>
                                                              <w:marBottom w:val="0"/>
                                                              <w:divBdr>
                                                                <w:top w:val="none" w:sz="0" w:space="0" w:color="auto"/>
                                                                <w:left w:val="none" w:sz="0" w:space="0" w:color="auto"/>
                                                                <w:bottom w:val="none" w:sz="0" w:space="0" w:color="auto"/>
                                                                <w:right w:val="none" w:sz="0" w:space="0" w:color="auto"/>
                                                              </w:divBdr>
                                                            </w:div>
                                                          </w:divsChild>
                                                        </w:div>
                                                        <w:div w:id="1792016643">
                                                          <w:marLeft w:val="0"/>
                                                          <w:marRight w:val="0"/>
                                                          <w:marTop w:val="0"/>
                                                          <w:marBottom w:val="0"/>
                                                          <w:divBdr>
                                                            <w:top w:val="none" w:sz="0" w:space="0" w:color="auto"/>
                                                            <w:left w:val="none" w:sz="0" w:space="0" w:color="auto"/>
                                                            <w:bottom w:val="none" w:sz="0" w:space="0" w:color="auto"/>
                                                            <w:right w:val="none" w:sz="0" w:space="0" w:color="auto"/>
                                                          </w:divBdr>
                                                          <w:divsChild>
                                                            <w:div w:id="865678302">
                                                              <w:marLeft w:val="0"/>
                                                              <w:marRight w:val="0"/>
                                                              <w:marTop w:val="0"/>
                                                              <w:marBottom w:val="0"/>
                                                              <w:divBdr>
                                                                <w:top w:val="none" w:sz="0" w:space="0" w:color="auto"/>
                                                                <w:left w:val="none" w:sz="0" w:space="0" w:color="auto"/>
                                                                <w:bottom w:val="none" w:sz="0" w:space="0" w:color="auto"/>
                                                                <w:right w:val="none" w:sz="0" w:space="0" w:color="auto"/>
                                                              </w:divBdr>
                                                              <w:divsChild>
                                                                <w:div w:id="125896432">
                                                                  <w:marLeft w:val="0"/>
                                                                  <w:marRight w:val="0"/>
                                                                  <w:marTop w:val="0"/>
                                                                  <w:marBottom w:val="0"/>
                                                                  <w:divBdr>
                                                                    <w:top w:val="none" w:sz="0" w:space="0" w:color="auto"/>
                                                                    <w:left w:val="none" w:sz="0" w:space="0" w:color="auto"/>
                                                                    <w:bottom w:val="none" w:sz="0" w:space="0" w:color="auto"/>
                                                                    <w:right w:val="none" w:sz="0" w:space="0" w:color="auto"/>
                                                                  </w:divBdr>
                                                                </w:div>
                                                                <w:div w:id="786044270">
                                                                  <w:marLeft w:val="0"/>
                                                                  <w:marRight w:val="0"/>
                                                                  <w:marTop w:val="0"/>
                                                                  <w:marBottom w:val="0"/>
                                                                  <w:divBdr>
                                                                    <w:top w:val="none" w:sz="0" w:space="0" w:color="auto"/>
                                                                    <w:left w:val="none" w:sz="0" w:space="0" w:color="auto"/>
                                                                    <w:bottom w:val="none" w:sz="0" w:space="0" w:color="auto"/>
                                                                    <w:right w:val="none" w:sz="0" w:space="0" w:color="auto"/>
                                                                  </w:divBdr>
                                                                </w:div>
                                                              </w:divsChild>
                                                            </w:div>
                                                            <w:div w:id="1522933485">
                                                              <w:marLeft w:val="0"/>
                                                              <w:marRight w:val="0"/>
                                                              <w:marTop w:val="0"/>
                                                              <w:marBottom w:val="0"/>
                                                              <w:divBdr>
                                                                <w:top w:val="none" w:sz="0" w:space="0" w:color="auto"/>
                                                                <w:left w:val="none" w:sz="0" w:space="0" w:color="auto"/>
                                                                <w:bottom w:val="none" w:sz="0" w:space="0" w:color="auto"/>
                                                                <w:right w:val="none" w:sz="0" w:space="0" w:color="auto"/>
                                                              </w:divBdr>
                                                              <w:divsChild>
                                                                <w:div w:id="430322564">
                                                                  <w:marLeft w:val="0"/>
                                                                  <w:marRight w:val="0"/>
                                                                  <w:marTop w:val="0"/>
                                                                  <w:marBottom w:val="0"/>
                                                                  <w:divBdr>
                                                                    <w:top w:val="none" w:sz="0" w:space="0" w:color="auto"/>
                                                                    <w:left w:val="none" w:sz="0" w:space="0" w:color="auto"/>
                                                                    <w:bottom w:val="none" w:sz="0" w:space="0" w:color="auto"/>
                                                                    <w:right w:val="none" w:sz="0" w:space="0" w:color="auto"/>
                                                                  </w:divBdr>
                                                                </w:div>
                                                                <w:div w:id="1232689973">
                                                                  <w:marLeft w:val="0"/>
                                                                  <w:marRight w:val="0"/>
                                                                  <w:marTop w:val="0"/>
                                                                  <w:marBottom w:val="0"/>
                                                                  <w:divBdr>
                                                                    <w:top w:val="none" w:sz="0" w:space="0" w:color="auto"/>
                                                                    <w:left w:val="none" w:sz="0" w:space="0" w:color="auto"/>
                                                                    <w:bottom w:val="none" w:sz="0" w:space="0" w:color="auto"/>
                                                                    <w:right w:val="none" w:sz="0" w:space="0" w:color="auto"/>
                                                                  </w:divBdr>
                                                                </w:div>
                                                              </w:divsChild>
                                                            </w:div>
                                                            <w:div w:id="1871524696">
                                                              <w:marLeft w:val="0"/>
                                                              <w:marRight w:val="0"/>
                                                              <w:marTop w:val="0"/>
                                                              <w:marBottom w:val="0"/>
                                                              <w:divBdr>
                                                                <w:top w:val="none" w:sz="0" w:space="0" w:color="auto"/>
                                                                <w:left w:val="none" w:sz="0" w:space="0" w:color="auto"/>
                                                                <w:bottom w:val="none" w:sz="0" w:space="0" w:color="auto"/>
                                                                <w:right w:val="none" w:sz="0" w:space="0" w:color="auto"/>
                                                              </w:divBdr>
                                                            </w:div>
                                                            <w:div w:id="1883207037">
                                                              <w:marLeft w:val="0"/>
                                                              <w:marRight w:val="0"/>
                                                              <w:marTop w:val="0"/>
                                                              <w:marBottom w:val="0"/>
                                                              <w:divBdr>
                                                                <w:top w:val="none" w:sz="0" w:space="0" w:color="auto"/>
                                                                <w:left w:val="none" w:sz="0" w:space="0" w:color="auto"/>
                                                                <w:bottom w:val="none" w:sz="0" w:space="0" w:color="auto"/>
                                                                <w:right w:val="none" w:sz="0" w:space="0" w:color="auto"/>
                                                              </w:divBdr>
                                                            </w:div>
                                                          </w:divsChild>
                                                        </w:div>
                                                        <w:div w:id="1907180124">
                                                          <w:marLeft w:val="0"/>
                                                          <w:marRight w:val="0"/>
                                                          <w:marTop w:val="0"/>
                                                          <w:marBottom w:val="0"/>
                                                          <w:divBdr>
                                                            <w:top w:val="none" w:sz="0" w:space="0" w:color="auto"/>
                                                            <w:left w:val="none" w:sz="0" w:space="0" w:color="auto"/>
                                                            <w:bottom w:val="none" w:sz="0" w:space="0" w:color="auto"/>
                                                            <w:right w:val="none" w:sz="0" w:space="0" w:color="auto"/>
                                                          </w:divBdr>
                                                          <w:divsChild>
                                                            <w:div w:id="729117083">
                                                              <w:marLeft w:val="0"/>
                                                              <w:marRight w:val="0"/>
                                                              <w:marTop w:val="0"/>
                                                              <w:marBottom w:val="0"/>
                                                              <w:divBdr>
                                                                <w:top w:val="none" w:sz="0" w:space="0" w:color="auto"/>
                                                                <w:left w:val="none" w:sz="0" w:space="0" w:color="auto"/>
                                                                <w:bottom w:val="none" w:sz="0" w:space="0" w:color="auto"/>
                                                                <w:right w:val="none" w:sz="0" w:space="0" w:color="auto"/>
                                                              </w:divBdr>
                                                            </w:div>
                                                            <w:div w:id="1630210980">
                                                              <w:marLeft w:val="0"/>
                                                              <w:marRight w:val="0"/>
                                                              <w:marTop w:val="0"/>
                                                              <w:marBottom w:val="0"/>
                                                              <w:divBdr>
                                                                <w:top w:val="none" w:sz="0" w:space="0" w:color="auto"/>
                                                                <w:left w:val="none" w:sz="0" w:space="0" w:color="auto"/>
                                                                <w:bottom w:val="none" w:sz="0" w:space="0" w:color="auto"/>
                                                                <w:right w:val="none" w:sz="0" w:space="0" w:color="auto"/>
                                                              </w:divBdr>
                                                            </w:div>
                                                          </w:divsChild>
                                                        </w:div>
                                                        <w:div w:id="2077050182">
                                                          <w:marLeft w:val="0"/>
                                                          <w:marRight w:val="0"/>
                                                          <w:marTop w:val="0"/>
                                                          <w:marBottom w:val="0"/>
                                                          <w:divBdr>
                                                            <w:top w:val="none" w:sz="0" w:space="0" w:color="auto"/>
                                                            <w:left w:val="none" w:sz="0" w:space="0" w:color="auto"/>
                                                            <w:bottom w:val="none" w:sz="0" w:space="0" w:color="auto"/>
                                                            <w:right w:val="none" w:sz="0" w:space="0" w:color="auto"/>
                                                          </w:divBdr>
                                                          <w:divsChild>
                                                            <w:div w:id="498421358">
                                                              <w:marLeft w:val="0"/>
                                                              <w:marRight w:val="0"/>
                                                              <w:marTop w:val="0"/>
                                                              <w:marBottom w:val="0"/>
                                                              <w:divBdr>
                                                                <w:top w:val="none" w:sz="0" w:space="0" w:color="auto"/>
                                                                <w:left w:val="none" w:sz="0" w:space="0" w:color="auto"/>
                                                                <w:bottom w:val="none" w:sz="0" w:space="0" w:color="auto"/>
                                                                <w:right w:val="none" w:sz="0" w:space="0" w:color="auto"/>
                                                              </w:divBdr>
                                                            </w:div>
                                                            <w:div w:id="660083337">
                                                              <w:marLeft w:val="0"/>
                                                              <w:marRight w:val="0"/>
                                                              <w:marTop w:val="0"/>
                                                              <w:marBottom w:val="0"/>
                                                              <w:divBdr>
                                                                <w:top w:val="none" w:sz="0" w:space="0" w:color="auto"/>
                                                                <w:left w:val="none" w:sz="0" w:space="0" w:color="auto"/>
                                                                <w:bottom w:val="none" w:sz="0" w:space="0" w:color="auto"/>
                                                                <w:right w:val="none" w:sz="0" w:space="0" w:color="auto"/>
                                                              </w:divBdr>
                                                            </w:div>
                                                          </w:divsChild>
                                                        </w:div>
                                                        <w:div w:id="2122601337">
                                                          <w:marLeft w:val="0"/>
                                                          <w:marRight w:val="0"/>
                                                          <w:marTop w:val="0"/>
                                                          <w:marBottom w:val="0"/>
                                                          <w:divBdr>
                                                            <w:top w:val="none" w:sz="0" w:space="0" w:color="auto"/>
                                                            <w:left w:val="none" w:sz="0" w:space="0" w:color="auto"/>
                                                            <w:bottom w:val="none" w:sz="0" w:space="0" w:color="auto"/>
                                                            <w:right w:val="none" w:sz="0" w:space="0" w:color="auto"/>
                                                          </w:divBdr>
                                                          <w:divsChild>
                                                            <w:div w:id="1305816254">
                                                              <w:marLeft w:val="0"/>
                                                              <w:marRight w:val="0"/>
                                                              <w:marTop w:val="0"/>
                                                              <w:marBottom w:val="0"/>
                                                              <w:divBdr>
                                                                <w:top w:val="none" w:sz="0" w:space="0" w:color="auto"/>
                                                                <w:left w:val="none" w:sz="0" w:space="0" w:color="auto"/>
                                                                <w:bottom w:val="none" w:sz="0" w:space="0" w:color="auto"/>
                                                                <w:right w:val="none" w:sz="0" w:space="0" w:color="auto"/>
                                                              </w:divBdr>
                                                            </w:div>
                                                            <w:div w:id="15089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250358">
      <w:bodyDiv w:val="1"/>
      <w:marLeft w:val="0"/>
      <w:marRight w:val="0"/>
      <w:marTop w:val="0"/>
      <w:marBottom w:val="0"/>
      <w:divBdr>
        <w:top w:val="none" w:sz="0" w:space="0" w:color="auto"/>
        <w:left w:val="none" w:sz="0" w:space="0" w:color="auto"/>
        <w:bottom w:val="none" w:sz="0" w:space="0" w:color="auto"/>
        <w:right w:val="none" w:sz="0" w:space="0" w:color="auto"/>
      </w:divBdr>
    </w:div>
    <w:div w:id="1400135238">
      <w:bodyDiv w:val="1"/>
      <w:marLeft w:val="0"/>
      <w:marRight w:val="0"/>
      <w:marTop w:val="0"/>
      <w:marBottom w:val="0"/>
      <w:divBdr>
        <w:top w:val="none" w:sz="0" w:space="0" w:color="auto"/>
        <w:left w:val="none" w:sz="0" w:space="0" w:color="auto"/>
        <w:bottom w:val="none" w:sz="0" w:space="0" w:color="auto"/>
        <w:right w:val="none" w:sz="0" w:space="0" w:color="auto"/>
      </w:divBdr>
    </w:div>
    <w:div w:id="1602029810">
      <w:bodyDiv w:val="1"/>
      <w:marLeft w:val="0"/>
      <w:marRight w:val="0"/>
      <w:marTop w:val="0"/>
      <w:marBottom w:val="0"/>
      <w:divBdr>
        <w:top w:val="none" w:sz="0" w:space="0" w:color="auto"/>
        <w:left w:val="none" w:sz="0" w:space="0" w:color="auto"/>
        <w:bottom w:val="none" w:sz="0" w:space="0" w:color="auto"/>
        <w:right w:val="none" w:sz="0" w:space="0" w:color="auto"/>
      </w:divBdr>
      <w:divsChild>
        <w:div w:id="95296419">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625307703">
      <w:bodyDiv w:val="1"/>
      <w:marLeft w:val="0"/>
      <w:marRight w:val="0"/>
      <w:marTop w:val="0"/>
      <w:marBottom w:val="0"/>
      <w:divBdr>
        <w:top w:val="none" w:sz="0" w:space="0" w:color="auto"/>
        <w:left w:val="none" w:sz="0" w:space="0" w:color="auto"/>
        <w:bottom w:val="none" w:sz="0" w:space="0" w:color="auto"/>
        <w:right w:val="none" w:sz="0" w:space="0" w:color="auto"/>
      </w:divBdr>
      <w:divsChild>
        <w:div w:id="845698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74725568">
      <w:bodyDiv w:val="1"/>
      <w:marLeft w:val="0"/>
      <w:marRight w:val="0"/>
      <w:marTop w:val="0"/>
      <w:marBottom w:val="0"/>
      <w:divBdr>
        <w:top w:val="none" w:sz="0" w:space="0" w:color="auto"/>
        <w:left w:val="none" w:sz="0" w:space="0" w:color="auto"/>
        <w:bottom w:val="none" w:sz="0" w:space="0" w:color="auto"/>
        <w:right w:val="none" w:sz="0" w:space="0" w:color="auto"/>
      </w:divBdr>
    </w:div>
    <w:div w:id="1719889980">
      <w:bodyDiv w:val="1"/>
      <w:marLeft w:val="0"/>
      <w:marRight w:val="0"/>
      <w:marTop w:val="0"/>
      <w:marBottom w:val="0"/>
      <w:divBdr>
        <w:top w:val="none" w:sz="0" w:space="0" w:color="auto"/>
        <w:left w:val="none" w:sz="0" w:space="0" w:color="auto"/>
        <w:bottom w:val="none" w:sz="0" w:space="0" w:color="auto"/>
        <w:right w:val="none" w:sz="0" w:space="0" w:color="auto"/>
      </w:divBdr>
      <w:divsChild>
        <w:div w:id="1843082973">
          <w:marLeft w:val="0"/>
          <w:marRight w:val="0"/>
          <w:marTop w:val="0"/>
          <w:marBottom w:val="0"/>
          <w:divBdr>
            <w:top w:val="none" w:sz="0" w:space="0" w:color="auto"/>
            <w:left w:val="none" w:sz="0" w:space="0" w:color="auto"/>
            <w:bottom w:val="none" w:sz="0" w:space="0" w:color="auto"/>
            <w:right w:val="none" w:sz="0" w:space="0" w:color="auto"/>
          </w:divBdr>
          <w:divsChild>
            <w:div w:id="2121795711">
              <w:marLeft w:val="0"/>
              <w:marRight w:val="0"/>
              <w:marTop w:val="0"/>
              <w:marBottom w:val="0"/>
              <w:divBdr>
                <w:top w:val="none" w:sz="0" w:space="0" w:color="auto"/>
                <w:left w:val="none" w:sz="0" w:space="0" w:color="auto"/>
                <w:bottom w:val="none" w:sz="0" w:space="0" w:color="auto"/>
                <w:right w:val="none" w:sz="0" w:space="0" w:color="auto"/>
              </w:divBdr>
              <w:divsChild>
                <w:div w:id="2036420960">
                  <w:marLeft w:val="0"/>
                  <w:marRight w:val="0"/>
                  <w:marTop w:val="0"/>
                  <w:marBottom w:val="0"/>
                  <w:divBdr>
                    <w:top w:val="none" w:sz="0" w:space="0" w:color="auto"/>
                    <w:left w:val="none" w:sz="0" w:space="0" w:color="auto"/>
                    <w:bottom w:val="none" w:sz="0" w:space="0" w:color="auto"/>
                    <w:right w:val="none" w:sz="0" w:space="0" w:color="auto"/>
                  </w:divBdr>
                  <w:divsChild>
                    <w:div w:id="1812364026">
                      <w:marLeft w:val="0"/>
                      <w:marRight w:val="0"/>
                      <w:marTop w:val="0"/>
                      <w:marBottom w:val="0"/>
                      <w:divBdr>
                        <w:top w:val="none" w:sz="0" w:space="0" w:color="auto"/>
                        <w:left w:val="none" w:sz="0" w:space="0" w:color="auto"/>
                        <w:bottom w:val="none" w:sz="0" w:space="0" w:color="auto"/>
                        <w:right w:val="none" w:sz="0" w:space="0" w:color="auto"/>
                      </w:divBdr>
                      <w:divsChild>
                        <w:div w:id="1982878018">
                          <w:marLeft w:val="0"/>
                          <w:marRight w:val="0"/>
                          <w:marTop w:val="0"/>
                          <w:marBottom w:val="0"/>
                          <w:divBdr>
                            <w:top w:val="none" w:sz="0" w:space="0" w:color="auto"/>
                            <w:left w:val="none" w:sz="0" w:space="0" w:color="auto"/>
                            <w:bottom w:val="none" w:sz="0" w:space="0" w:color="auto"/>
                            <w:right w:val="none" w:sz="0" w:space="0" w:color="auto"/>
                          </w:divBdr>
                          <w:divsChild>
                            <w:div w:id="65300984">
                              <w:marLeft w:val="0"/>
                              <w:marRight w:val="0"/>
                              <w:marTop w:val="0"/>
                              <w:marBottom w:val="0"/>
                              <w:divBdr>
                                <w:top w:val="none" w:sz="0" w:space="0" w:color="auto"/>
                                <w:left w:val="none" w:sz="0" w:space="0" w:color="auto"/>
                                <w:bottom w:val="none" w:sz="0" w:space="0" w:color="auto"/>
                                <w:right w:val="none" w:sz="0" w:space="0" w:color="auto"/>
                              </w:divBdr>
                              <w:divsChild>
                                <w:div w:id="454755582">
                                  <w:marLeft w:val="0"/>
                                  <w:marRight w:val="0"/>
                                  <w:marTop w:val="0"/>
                                  <w:marBottom w:val="0"/>
                                  <w:divBdr>
                                    <w:top w:val="none" w:sz="0" w:space="0" w:color="auto"/>
                                    <w:left w:val="none" w:sz="0" w:space="0" w:color="auto"/>
                                    <w:bottom w:val="none" w:sz="0" w:space="0" w:color="auto"/>
                                    <w:right w:val="none" w:sz="0" w:space="0" w:color="auto"/>
                                  </w:divBdr>
                                  <w:divsChild>
                                    <w:div w:id="1587615519">
                                      <w:marLeft w:val="0"/>
                                      <w:marRight w:val="0"/>
                                      <w:marTop w:val="0"/>
                                      <w:marBottom w:val="0"/>
                                      <w:divBdr>
                                        <w:top w:val="none" w:sz="0" w:space="0" w:color="auto"/>
                                        <w:left w:val="none" w:sz="0" w:space="0" w:color="auto"/>
                                        <w:bottom w:val="none" w:sz="0" w:space="0" w:color="auto"/>
                                        <w:right w:val="none" w:sz="0" w:space="0" w:color="auto"/>
                                      </w:divBdr>
                                      <w:divsChild>
                                        <w:div w:id="711879703">
                                          <w:marLeft w:val="0"/>
                                          <w:marRight w:val="0"/>
                                          <w:marTop w:val="0"/>
                                          <w:marBottom w:val="0"/>
                                          <w:divBdr>
                                            <w:top w:val="none" w:sz="0" w:space="0" w:color="auto"/>
                                            <w:left w:val="none" w:sz="0" w:space="0" w:color="auto"/>
                                            <w:bottom w:val="none" w:sz="0" w:space="0" w:color="auto"/>
                                            <w:right w:val="none" w:sz="0" w:space="0" w:color="auto"/>
                                          </w:divBdr>
                                          <w:divsChild>
                                            <w:div w:id="986056342">
                                              <w:marLeft w:val="0"/>
                                              <w:marRight w:val="0"/>
                                              <w:marTop w:val="0"/>
                                              <w:marBottom w:val="0"/>
                                              <w:divBdr>
                                                <w:top w:val="none" w:sz="0" w:space="0" w:color="auto"/>
                                                <w:left w:val="none" w:sz="0" w:space="0" w:color="auto"/>
                                                <w:bottom w:val="none" w:sz="0" w:space="0" w:color="auto"/>
                                                <w:right w:val="none" w:sz="0" w:space="0" w:color="auto"/>
                                              </w:divBdr>
                                              <w:divsChild>
                                                <w:div w:id="503321222">
                                                  <w:marLeft w:val="0"/>
                                                  <w:marRight w:val="0"/>
                                                  <w:marTop w:val="0"/>
                                                  <w:marBottom w:val="0"/>
                                                  <w:divBdr>
                                                    <w:top w:val="none" w:sz="0" w:space="0" w:color="auto"/>
                                                    <w:left w:val="none" w:sz="0" w:space="0" w:color="auto"/>
                                                    <w:bottom w:val="none" w:sz="0" w:space="0" w:color="auto"/>
                                                    <w:right w:val="none" w:sz="0" w:space="0" w:color="auto"/>
                                                  </w:divBdr>
                                                  <w:divsChild>
                                                    <w:div w:id="36201496">
                                                      <w:marLeft w:val="0"/>
                                                      <w:marRight w:val="0"/>
                                                      <w:marTop w:val="0"/>
                                                      <w:marBottom w:val="0"/>
                                                      <w:divBdr>
                                                        <w:top w:val="none" w:sz="0" w:space="0" w:color="auto"/>
                                                        <w:left w:val="none" w:sz="0" w:space="0" w:color="auto"/>
                                                        <w:bottom w:val="none" w:sz="0" w:space="0" w:color="auto"/>
                                                        <w:right w:val="none" w:sz="0" w:space="0" w:color="auto"/>
                                                      </w:divBdr>
                                                      <w:divsChild>
                                                        <w:div w:id="2113164581">
                                                          <w:marLeft w:val="0"/>
                                                          <w:marRight w:val="0"/>
                                                          <w:marTop w:val="0"/>
                                                          <w:marBottom w:val="0"/>
                                                          <w:divBdr>
                                                            <w:top w:val="none" w:sz="0" w:space="0" w:color="auto"/>
                                                            <w:left w:val="none" w:sz="0" w:space="0" w:color="auto"/>
                                                            <w:bottom w:val="none" w:sz="0" w:space="0" w:color="auto"/>
                                                            <w:right w:val="none" w:sz="0" w:space="0" w:color="auto"/>
                                                          </w:divBdr>
                                                          <w:divsChild>
                                                            <w:div w:id="4588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531346">
      <w:bodyDiv w:val="1"/>
      <w:marLeft w:val="0"/>
      <w:marRight w:val="0"/>
      <w:marTop w:val="0"/>
      <w:marBottom w:val="0"/>
      <w:divBdr>
        <w:top w:val="none" w:sz="0" w:space="0" w:color="auto"/>
        <w:left w:val="none" w:sz="0" w:space="0" w:color="auto"/>
        <w:bottom w:val="none" w:sz="0" w:space="0" w:color="auto"/>
        <w:right w:val="none" w:sz="0" w:space="0" w:color="auto"/>
      </w:divBdr>
      <w:divsChild>
        <w:div w:id="6317153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36212151">
      <w:bodyDiv w:val="1"/>
      <w:marLeft w:val="0"/>
      <w:marRight w:val="0"/>
      <w:marTop w:val="0"/>
      <w:marBottom w:val="0"/>
      <w:divBdr>
        <w:top w:val="none" w:sz="0" w:space="0" w:color="auto"/>
        <w:left w:val="none" w:sz="0" w:space="0" w:color="auto"/>
        <w:bottom w:val="none" w:sz="0" w:space="0" w:color="auto"/>
        <w:right w:val="none" w:sz="0" w:space="0" w:color="auto"/>
      </w:divBdr>
    </w:div>
    <w:div w:id="1940676364">
      <w:bodyDiv w:val="1"/>
      <w:marLeft w:val="0"/>
      <w:marRight w:val="0"/>
      <w:marTop w:val="0"/>
      <w:marBottom w:val="0"/>
      <w:divBdr>
        <w:top w:val="none" w:sz="0" w:space="0" w:color="auto"/>
        <w:left w:val="none" w:sz="0" w:space="0" w:color="auto"/>
        <w:bottom w:val="none" w:sz="0" w:space="0" w:color="auto"/>
        <w:right w:val="none" w:sz="0" w:space="0" w:color="auto"/>
      </w:divBdr>
    </w:div>
    <w:div w:id="2036803869">
      <w:bodyDiv w:val="1"/>
      <w:marLeft w:val="0"/>
      <w:marRight w:val="0"/>
      <w:marTop w:val="0"/>
      <w:marBottom w:val="0"/>
      <w:divBdr>
        <w:top w:val="none" w:sz="0" w:space="0" w:color="auto"/>
        <w:left w:val="none" w:sz="0" w:space="0" w:color="auto"/>
        <w:bottom w:val="none" w:sz="0" w:space="0" w:color="auto"/>
        <w:right w:val="none" w:sz="0" w:space="0" w:color="auto"/>
      </w:divBdr>
      <w:divsChild>
        <w:div w:id="1017848347">
          <w:marLeft w:val="0"/>
          <w:marRight w:val="0"/>
          <w:marTop w:val="0"/>
          <w:marBottom w:val="0"/>
          <w:divBdr>
            <w:top w:val="none" w:sz="0" w:space="0" w:color="auto"/>
            <w:left w:val="none" w:sz="0" w:space="0" w:color="auto"/>
            <w:bottom w:val="none" w:sz="0" w:space="0" w:color="auto"/>
            <w:right w:val="none" w:sz="0" w:space="0" w:color="auto"/>
          </w:divBdr>
          <w:divsChild>
            <w:div w:id="1071467213">
              <w:marLeft w:val="0"/>
              <w:marRight w:val="0"/>
              <w:marTop w:val="0"/>
              <w:marBottom w:val="0"/>
              <w:divBdr>
                <w:top w:val="none" w:sz="0" w:space="0" w:color="auto"/>
                <w:left w:val="none" w:sz="0" w:space="0" w:color="auto"/>
                <w:bottom w:val="none" w:sz="0" w:space="0" w:color="auto"/>
                <w:right w:val="none" w:sz="0" w:space="0" w:color="auto"/>
              </w:divBdr>
              <w:divsChild>
                <w:div w:id="461464404">
                  <w:marLeft w:val="0"/>
                  <w:marRight w:val="0"/>
                  <w:marTop w:val="0"/>
                  <w:marBottom w:val="0"/>
                  <w:divBdr>
                    <w:top w:val="none" w:sz="0" w:space="0" w:color="auto"/>
                    <w:left w:val="none" w:sz="0" w:space="0" w:color="auto"/>
                    <w:bottom w:val="none" w:sz="0" w:space="0" w:color="auto"/>
                    <w:right w:val="none" w:sz="0" w:space="0" w:color="auto"/>
                  </w:divBdr>
                  <w:divsChild>
                    <w:div w:id="1094206176">
                      <w:marLeft w:val="0"/>
                      <w:marRight w:val="0"/>
                      <w:marTop w:val="0"/>
                      <w:marBottom w:val="0"/>
                      <w:divBdr>
                        <w:top w:val="none" w:sz="0" w:space="0" w:color="auto"/>
                        <w:left w:val="none" w:sz="0" w:space="0" w:color="auto"/>
                        <w:bottom w:val="none" w:sz="0" w:space="0" w:color="auto"/>
                        <w:right w:val="none" w:sz="0" w:space="0" w:color="auto"/>
                      </w:divBdr>
                      <w:divsChild>
                        <w:div w:id="2033801407">
                          <w:marLeft w:val="0"/>
                          <w:marRight w:val="0"/>
                          <w:marTop w:val="0"/>
                          <w:marBottom w:val="0"/>
                          <w:divBdr>
                            <w:top w:val="none" w:sz="0" w:space="0" w:color="auto"/>
                            <w:left w:val="none" w:sz="0" w:space="0" w:color="auto"/>
                            <w:bottom w:val="none" w:sz="0" w:space="0" w:color="auto"/>
                            <w:right w:val="none" w:sz="0" w:space="0" w:color="auto"/>
                          </w:divBdr>
                          <w:divsChild>
                            <w:div w:id="151143021">
                              <w:marLeft w:val="0"/>
                              <w:marRight w:val="0"/>
                              <w:marTop w:val="0"/>
                              <w:marBottom w:val="0"/>
                              <w:divBdr>
                                <w:top w:val="none" w:sz="0" w:space="0" w:color="auto"/>
                                <w:left w:val="none" w:sz="0" w:space="0" w:color="auto"/>
                                <w:bottom w:val="none" w:sz="0" w:space="0" w:color="auto"/>
                                <w:right w:val="none" w:sz="0" w:space="0" w:color="auto"/>
                              </w:divBdr>
                              <w:divsChild>
                                <w:div w:id="75254292">
                                  <w:marLeft w:val="0"/>
                                  <w:marRight w:val="0"/>
                                  <w:marTop w:val="0"/>
                                  <w:marBottom w:val="0"/>
                                  <w:divBdr>
                                    <w:top w:val="none" w:sz="0" w:space="0" w:color="auto"/>
                                    <w:left w:val="none" w:sz="0" w:space="0" w:color="auto"/>
                                    <w:bottom w:val="none" w:sz="0" w:space="0" w:color="auto"/>
                                    <w:right w:val="none" w:sz="0" w:space="0" w:color="auto"/>
                                  </w:divBdr>
                                  <w:divsChild>
                                    <w:div w:id="1147822917">
                                      <w:marLeft w:val="0"/>
                                      <w:marRight w:val="0"/>
                                      <w:marTop w:val="0"/>
                                      <w:marBottom w:val="0"/>
                                      <w:divBdr>
                                        <w:top w:val="none" w:sz="0" w:space="0" w:color="auto"/>
                                        <w:left w:val="none" w:sz="0" w:space="0" w:color="auto"/>
                                        <w:bottom w:val="none" w:sz="0" w:space="0" w:color="auto"/>
                                        <w:right w:val="none" w:sz="0" w:space="0" w:color="auto"/>
                                      </w:divBdr>
                                      <w:divsChild>
                                        <w:div w:id="1022823180">
                                          <w:marLeft w:val="0"/>
                                          <w:marRight w:val="0"/>
                                          <w:marTop w:val="0"/>
                                          <w:marBottom w:val="0"/>
                                          <w:divBdr>
                                            <w:top w:val="none" w:sz="0" w:space="0" w:color="auto"/>
                                            <w:left w:val="none" w:sz="0" w:space="0" w:color="auto"/>
                                            <w:bottom w:val="none" w:sz="0" w:space="0" w:color="auto"/>
                                            <w:right w:val="none" w:sz="0" w:space="0" w:color="auto"/>
                                          </w:divBdr>
                                          <w:divsChild>
                                            <w:div w:id="871192524">
                                              <w:marLeft w:val="0"/>
                                              <w:marRight w:val="0"/>
                                              <w:marTop w:val="0"/>
                                              <w:marBottom w:val="0"/>
                                              <w:divBdr>
                                                <w:top w:val="none" w:sz="0" w:space="0" w:color="auto"/>
                                                <w:left w:val="none" w:sz="0" w:space="0" w:color="auto"/>
                                                <w:bottom w:val="none" w:sz="0" w:space="0" w:color="auto"/>
                                                <w:right w:val="none" w:sz="0" w:space="0" w:color="auto"/>
                                              </w:divBdr>
                                              <w:divsChild>
                                                <w:div w:id="337465277">
                                                  <w:marLeft w:val="0"/>
                                                  <w:marRight w:val="0"/>
                                                  <w:marTop w:val="0"/>
                                                  <w:marBottom w:val="0"/>
                                                  <w:divBdr>
                                                    <w:top w:val="none" w:sz="0" w:space="0" w:color="auto"/>
                                                    <w:left w:val="none" w:sz="0" w:space="0" w:color="auto"/>
                                                    <w:bottom w:val="none" w:sz="0" w:space="0" w:color="auto"/>
                                                    <w:right w:val="none" w:sz="0" w:space="0" w:color="auto"/>
                                                  </w:divBdr>
                                                  <w:divsChild>
                                                    <w:div w:id="2128818100">
                                                      <w:marLeft w:val="0"/>
                                                      <w:marRight w:val="0"/>
                                                      <w:marTop w:val="0"/>
                                                      <w:marBottom w:val="0"/>
                                                      <w:divBdr>
                                                        <w:top w:val="none" w:sz="0" w:space="0" w:color="auto"/>
                                                        <w:left w:val="none" w:sz="0" w:space="0" w:color="auto"/>
                                                        <w:bottom w:val="none" w:sz="0" w:space="0" w:color="auto"/>
                                                        <w:right w:val="none" w:sz="0" w:space="0" w:color="auto"/>
                                                      </w:divBdr>
                                                      <w:divsChild>
                                                        <w:div w:id="1649482323">
                                                          <w:marLeft w:val="0"/>
                                                          <w:marRight w:val="0"/>
                                                          <w:marTop w:val="0"/>
                                                          <w:marBottom w:val="0"/>
                                                          <w:divBdr>
                                                            <w:top w:val="none" w:sz="0" w:space="0" w:color="auto"/>
                                                            <w:left w:val="none" w:sz="0" w:space="0" w:color="auto"/>
                                                            <w:bottom w:val="none" w:sz="0" w:space="0" w:color="auto"/>
                                                            <w:right w:val="none" w:sz="0" w:space="0" w:color="auto"/>
                                                          </w:divBdr>
                                                          <w:divsChild>
                                                            <w:div w:id="242885086">
                                                              <w:marLeft w:val="0"/>
                                                              <w:marRight w:val="0"/>
                                                              <w:marTop w:val="0"/>
                                                              <w:marBottom w:val="0"/>
                                                              <w:divBdr>
                                                                <w:top w:val="none" w:sz="0" w:space="0" w:color="auto"/>
                                                                <w:left w:val="none" w:sz="0" w:space="0" w:color="auto"/>
                                                                <w:bottom w:val="none" w:sz="0" w:space="0" w:color="auto"/>
                                                                <w:right w:val="none" w:sz="0" w:space="0" w:color="auto"/>
                                                              </w:divBdr>
                                                            </w:div>
                                                            <w:div w:id="11353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30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184/2008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7/69/20070214" TargetMode="External"/><Relationship Id="rId4" Type="http://schemas.openxmlformats.org/officeDocument/2006/relationships/settings" Target="settings.xml"/><Relationship Id="rId9" Type="http://schemas.openxmlformats.org/officeDocument/2006/relationships/hyperlink" Target="https://www.slov-lex.sk/pravne-predpisy/SK/ZZ/2007/69/2007021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786F-A5D0-4DA1-896F-788468A2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3048</Words>
  <Characters>17374</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20382</CharactersWithSpaces>
  <SharedDoc>false</SharedDoc>
  <HLinks>
    <vt:vector size="18" baseType="variant">
      <vt:variant>
        <vt:i4>7405638</vt:i4>
      </vt:variant>
      <vt:variant>
        <vt:i4>6</vt:i4>
      </vt:variant>
      <vt:variant>
        <vt:i4>0</vt:i4>
      </vt:variant>
      <vt:variant>
        <vt:i4>5</vt:i4>
      </vt:variant>
      <vt:variant>
        <vt:lpwstr>https://www.slov-lex.sk/pravne-predpisy/SK/ZZ/2007/69/20070214</vt:lpwstr>
      </vt:variant>
      <vt:variant>
        <vt:lpwstr>prilohy.priloha-priloha_k_vyhlaske_c_69_2007_z_z.oznacenie</vt:lpwstr>
      </vt:variant>
      <vt:variant>
        <vt:i4>7405638</vt:i4>
      </vt:variant>
      <vt:variant>
        <vt:i4>3</vt:i4>
      </vt:variant>
      <vt:variant>
        <vt:i4>0</vt:i4>
      </vt:variant>
      <vt:variant>
        <vt:i4>5</vt:i4>
      </vt:variant>
      <vt:variant>
        <vt:lpwstr>https://www.slov-lex.sk/pravne-predpisy/SK/ZZ/2007/69/20070214</vt:lpwstr>
      </vt:variant>
      <vt:variant>
        <vt:lpwstr>prilohy.priloha-priloha_k_vyhlaske_c_69_2007_z_z.oznacenie</vt:lpwstr>
      </vt:variant>
      <vt:variant>
        <vt:i4>3211318</vt:i4>
      </vt:variant>
      <vt:variant>
        <vt:i4>0</vt:i4>
      </vt:variant>
      <vt:variant>
        <vt:i4>0</vt:i4>
      </vt:variant>
      <vt:variant>
        <vt:i4>5</vt:i4>
      </vt:variant>
      <vt:variant>
        <vt:lpwstr>https://www.slov-lex.sk/pravne-predpisy/SK/ZZ/2006/184/20080401</vt:lpwstr>
      </vt:variant>
      <vt:variant>
        <vt:lpwstr>paragraf-13.pismeno-a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Mogelská Natália</dc:creator>
  <cp:keywords/>
  <cp:lastModifiedBy>Smažáková Janette</cp:lastModifiedBy>
  <cp:revision>13</cp:revision>
  <cp:lastPrinted>2019-10-31T11:22:00Z</cp:lastPrinted>
  <dcterms:created xsi:type="dcterms:W3CDTF">2019-07-15T12:44:00Z</dcterms:created>
  <dcterms:modified xsi:type="dcterms:W3CDTF">2020-06-19T14:30:00Z</dcterms:modified>
</cp:coreProperties>
</file>