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90" w:rsidRDefault="00DE47DC">
      <w:pPr>
        <w:pStyle w:val="Nzov"/>
      </w:pPr>
      <w:r>
        <w:t>ZBIERKA</w:t>
      </w:r>
      <w:r>
        <w:rPr>
          <w:spacing w:val="45"/>
        </w:rPr>
        <w:t xml:space="preserve"> </w:t>
      </w:r>
      <w:r>
        <w:rPr>
          <w:noProof/>
          <w:spacing w:val="45"/>
          <w:position w:val="-10"/>
          <w:lang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rsidR="00E93390" w:rsidRDefault="00DE47DC">
      <w:pPr>
        <w:spacing w:before="8"/>
        <w:ind w:left="105" w:right="105"/>
        <w:jc w:val="center"/>
        <w:rPr>
          <w:sz w:val="34"/>
        </w:rPr>
      </w:pPr>
      <w:r>
        <w:rPr>
          <w:sz w:val="34"/>
        </w:rPr>
        <w:t>SLOVENSKEJ REPUBLIKY</w:t>
      </w:r>
    </w:p>
    <w:p w:rsidR="00E93390" w:rsidRDefault="006F28B7">
      <w:pPr>
        <w:spacing w:before="168"/>
        <w:ind w:left="105" w:right="105"/>
        <w:jc w:val="center"/>
        <w:rPr>
          <w:sz w:val="28"/>
        </w:rPr>
      </w:pPr>
      <w:r>
        <w:rPr>
          <w:noProof/>
          <w:lang w:eastAsia="sk-SK"/>
        </w:rPr>
        <mc:AlternateContent>
          <mc:Choice Requires="wps">
            <w:drawing>
              <wp:anchor distT="0" distB="0" distL="0" distR="0" simplePos="0" relativeHeight="487587840" behindDoc="1" locked="0" layoutInCell="1" allowOverlap="1">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7775" id="Freeform 26" o:spid="_x0000_s1026" style="position:absolute;margin-left:55.25pt;margin-top:32.45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sidR="00DE47DC">
        <w:rPr>
          <w:sz w:val="28"/>
        </w:rPr>
        <w:t>Ročník 2018</w:t>
      </w:r>
    </w:p>
    <w:p w:rsidR="00E93390" w:rsidRDefault="00DE47DC">
      <w:pPr>
        <w:tabs>
          <w:tab w:val="left" w:pos="4991"/>
        </w:tabs>
        <w:spacing w:before="10" w:line="355" w:lineRule="auto"/>
        <w:ind w:left="105" w:right="103"/>
        <w:jc w:val="center"/>
      </w:pPr>
      <w:r>
        <w:t>Vyhlásené: 9.</w:t>
      </w:r>
      <w:r>
        <w:rPr>
          <w:spacing w:val="2"/>
        </w:rPr>
        <w:t xml:space="preserve"> </w:t>
      </w:r>
      <w:r>
        <w:t>3.</w:t>
      </w:r>
      <w:r>
        <w:rPr>
          <w:spacing w:val="2"/>
        </w:rPr>
        <w:t xml:space="preserve"> </w:t>
      </w:r>
      <w:r>
        <w:t>2018</w:t>
      </w:r>
      <w:r>
        <w:tab/>
        <w:t xml:space="preserve">Časová verzia predpisu účinná od: 1. </w:t>
      </w:r>
      <w:r>
        <w:rPr>
          <w:spacing w:val="-3"/>
        </w:rPr>
        <w:t xml:space="preserve">7.2020 </w:t>
      </w:r>
      <w:r>
        <w:t>Obsah dokumentu je právne záväzný.</w:t>
      </w:r>
    </w:p>
    <w:p w:rsidR="00E93390" w:rsidRDefault="00DE47DC">
      <w:pPr>
        <w:pStyle w:val="Nadpis11"/>
        <w:spacing w:before="154" w:line="240" w:lineRule="auto"/>
      </w:pPr>
      <w:r>
        <w:t>69</w:t>
      </w:r>
    </w:p>
    <w:p w:rsidR="00E93390" w:rsidRDefault="00DE47DC">
      <w:pPr>
        <w:spacing w:before="72"/>
        <w:ind w:left="105" w:right="16"/>
        <w:jc w:val="center"/>
        <w:rPr>
          <w:b/>
          <w:sz w:val="20"/>
        </w:rPr>
      </w:pPr>
      <w:r>
        <w:rPr>
          <w:b/>
          <w:sz w:val="20"/>
        </w:rPr>
        <w:t>Z Á K O N</w:t>
      </w:r>
    </w:p>
    <w:p w:rsidR="00E93390" w:rsidRDefault="00DE47DC">
      <w:pPr>
        <w:pStyle w:val="Zkladntext"/>
        <w:spacing w:before="20"/>
        <w:ind w:left="105" w:right="105"/>
        <w:jc w:val="center"/>
      </w:pPr>
      <w:r>
        <w:t>z 30. januára 2018</w:t>
      </w:r>
    </w:p>
    <w:p w:rsidR="00E93390" w:rsidRDefault="00DE47DC">
      <w:pPr>
        <w:pStyle w:val="Nadpis11"/>
        <w:spacing w:before="43" w:line="240" w:lineRule="auto"/>
      </w:pPr>
      <w:r>
        <w:t>o kybernetickej bezpečnosti a o zmene a doplnení niektorých zákonov</w:t>
      </w:r>
    </w:p>
    <w:p w:rsidR="00E93390" w:rsidRDefault="00E93390">
      <w:pPr>
        <w:pStyle w:val="Zkladntext"/>
        <w:rPr>
          <w:b/>
          <w:sz w:val="28"/>
        </w:rPr>
      </w:pPr>
    </w:p>
    <w:p w:rsidR="00E93390" w:rsidRDefault="00E93390">
      <w:pPr>
        <w:pStyle w:val="Zkladntext"/>
        <w:spacing w:before="6"/>
        <w:rPr>
          <w:b/>
          <w:sz w:val="17"/>
        </w:rPr>
      </w:pPr>
    </w:p>
    <w:p w:rsidR="00E93390" w:rsidRDefault="00DE47DC">
      <w:pPr>
        <w:pStyle w:val="Zkladntext"/>
        <w:ind w:left="332"/>
      </w:pPr>
      <w:r>
        <w:t>Národná rada Slovenskej republiky sa uzniesla na tomto zákone:</w:t>
      </w:r>
    </w:p>
    <w:p w:rsidR="00E93390" w:rsidRDefault="00DE47DC">
      <w:pPr>
        <w:pStyle w:val="Nadpis11"/>
        <w:spacing w:before="158" w:line="240" w:lineRule="auto"/>
      </w:pPr>
      <w:r>
        <w:t>Čl. I</w:t>
      </w:r>
    </w:p>
    <w:p w:rsidR="00E93390" w:rsidRDefault="00DE47DC">
      <w:pPr>
        <w:spacing w:before="248" w:line="283" w:lineRule="exact"/>
        <w:ind w:left="105" w:right="105"/>
        <w:jc w:val="center"/>
        <w:rPr>
          <w:b/>
          <w:sz w:val="20"/>
        </w:rPr>
      </w:pPr>
      <w:r>
        <w:rPr>
          <w:b/>
          <w:sz w:val="20"/>
        </w:rPr>
        <w:t>§ 1</w:t>
      </w:r>
    </w:p>
    <w:p w:rsidR="00E93390" w:rsidRDefault="00DE47DC">
      <w:pPr>
        <w:spacing w:line="283" w:lineRule="exact"/>
        <w:ind w:left="105" w:right="105"/>
        <w:jc w:val="center"/>
        <w:rPr>
          <w:b/>
          <w:sz w:val="20"/>
        </w:rPr>
      </w:pPr>
      <w:r>
        <w:rPr>
          <w:b/>
          <w:sz w:val="20"/>
        </w:rPr>
        <w:t>Predmet zákona</w:t>
      </w:r>
    </w:p>
    <w:p w:rsidR="00E93390" w:rsidRDefault="00DE47DC">
      <w:pPr>
        <w:pStyle w:val="Zkladntext"/>
        <w:spacing w:before="193"/>
        <w:ind w:left="332"/>
      </w:pPr>
      <w:r>
        <w:t>Tento zákon upravuje</w:t>
      </w:r>
    </w:p>
    <w:p w:rsidR="00E93390" w:rsidRDefault="00DE47DC">
      <w:pPr>
        <w:pStyle w:val="Odsekzoznamu"/>
        <w:numPr>
          <w:ilvl w:val="0"/>
          <w:numId w:val="64"/>
        </w:numPr>
        <w:tabs>
          <w:tab w:val="left" w:pos="389"/>
        </w:tabs>
        <w:spacing w:before="103"/>
        <w:ind w:right="0"/>
        <w:rPr>
          <w:sz w:val="20"/>
        </w:rPr>
      </w:pPr>
      <w:r>
        <w:rPr>
          <w:sz w:val="20"/>
        </w:rPr>
        <w:t>organizáciu, pôsobnosť a povinnosti orgánov verejnej moci v oblasti kybernetickej</w:t>
      </w:r>
      <w:r>
        <w:rPr>
          <w:spacing w:val="4"/>
          <w:sz w:val="20"/>
        </w:rPr>
        <w:t xml:space="preserve"> </w:t>
      </w:r>
      <w:r>
        <w:rPr>
          <w:sz w:val="20"/>
        </w:rPr>
        <w:t>bezpečnosti,</w:t>
      </w:r>
    </w:p>
    <w:p w:rsidR="00E93390" w:rsidRDefault="00DE47DC">
      <w:pPr>
        <w:pStyle w:val="Odsekzoznamu"/>
        <w:numPr>
          <w:ilvl w:val="0"/>
          <w:numId w:val="64"/>
        </w:numPr>
        <w:tabs>
          <w:tab w:val="left" w:pos="389"/>
        </w:tabs>
        <w:spacing w:before="102"/>
        <w:ind w:right="0"/>
        <w:rPr>
          <w:sz w:val="20"/>
        </w:rPr>
      </w:pPr>
      <w:r>
        <w:rPr>
          <w:sz w:val="20"/>
        </w:rPr>
        <w:t>národnú stratégiu kybernetickej bezpečnosti,</w:t>
      </w:r>
    </w:p>
    <w:p w:rsidR="00E93390" w:rsidRDefault="00DE47DC">
      <w:pPr>
        <w:pStyle w:val="Odsekzoznamu"/>
        <w:numPr>
          <w:ilvl w:val="0"/>
          <w:numId w:val="64"/>
        </w:numPr>
        <w:tabs>
          <w:tab w:val="left" w:pos="389"/>
        </w:tabs>
        <w:spacing w:before="103"/>
        <w:ind w:right="0"/>
        <w:rPr>
          <w:sz w:val="20"/>
        </w:rPr>
      </w:pPr>
      <w:r>
        <w:rPr>
          <w:sz w:val="20"/>
        </w:rPr>
        <w:t>jednotný informačný systém kybernetickej bezpečnosti,</w:t>
      </w:r>
    </w:p>
    <w:p w:rsidR="00E93390" w:rsidRDefault="00DE47DC">
      <w:pPr>
        <w:pStyle w:val="Odsekzoznamu"/>
        <w:numPr>
          <w:ilvl w:val="0"/>
          <w:numId w:val="64"/>
        </w:numPr>
        <w:tabs>
          <w:tab w:val="left" w:pos="389"/>
        </w:tabs>
        <w:spacing w:before="103" w:line="242" w:lineRule="auto"/>
        <w:rPr>
          <w:sz w:val="20"/>
        </w:rPr>
      </w:pPr>
      <w:r>
        <w:rPr>
          <w:sz w:val="20"/>
        </w:rPr>
        <w:t>organizáciu a pôsobnosť jednotiek pre riešenie kybernetických bezpečnostných incidentov (ďalej len „jednotka CSIRT“) a ich</w:t>
      </w:r>
      <w:r>
        <w:rPr>
          <w:spacing w:val="2"/>
          <w:sz w:val="20"/>
        </w:rPr>
        <w:t xml:space="preserve"> </w:t>
      </w:r>
      <w:r>
        <w:rPr>
          <w:sz w:val="20"/>
        </w:rPr>
        <w:t>akreditáciu,</w:t>
      </w:r>
    </w:p>
    <w:p w:rsidR="00E93390" w:rsidRDefault="00DE47DC">
      <w:pPr>
        <w:pStyle w:val="Odsekzoznamu"/>
        <w:numPr>
          <w:ilvl w:val="0"/>
          <w:numId w:val="64"/>
        </w:numPr>
        <w:tabs>
          <w:tab w:val="left" w:pos="389"/>
        </w:tabs>
        <w:spacing w:before="99"/>
        <w:ind w:right="0"/>
        <w:rPr>
          <w:sz w:val="20"/>
        </w:rPr>
      </w:pPr>
      <w:r>
        <w:rPr>
          <w:sz w:val="20"/>
        </w:rPr>
        <w:t>postavenie a povinnosti prevádzkovateľa základnej služby a poskytovateľa digitálnej</w:t>
      </w:r>
      <w:r>
        <w:rPr>
          <w:spacing w:val="4"/>
          <w:sz w:val="20"/>
        </w:rPr>
        <w:t xml:space="preserve"> </w:t>
      </w:r>
      <w:r>
        <w:rPr>
          <w:sz w:val="20"/>
        </w:rPr>
        <w:t>služby,</w:t>
      </w:r>
    </w:p>
    <w:p w:rsidR="00E93390" w:rsidRDefault="00DE47DC">
      <w:pPr>
        <w:pStyle w:val="Odsekzoznamu"/>
        <w:numPr>
          <w:ilvl w:val="0"/>
          <w:numId w:val="64"/>
        </w:numPr>
        <w:tabs>
          <w:tab w:val="left" w:pos="389"/>
        </w:tabs>
        <w:spacing w:before="103"/>
        <w:ind w:right="0"/>
        <w:rPr>
          <w:sz w:val="20"/>
        </w:rPr>
      </w:pPr>
      <w:r>
        <w:rPr>
          <w:sz w:val="20"/>
        </w:rPr>
        <w:t>bezpečnostné opatrenia,</w:t>
      </w:r>
    </w:p>
    <w:p w:rsidR="00E93390" w:rsidRDefault="00DE47DC">
      <w:pPr>
        <w:pStyle w:val="Odsekzoznamu"/>
        <w:numPr>
          <w:ilvl w:val="0"/>
          <w:numId w:val="64"/>
        </w:numPr>
        <w:tabs>
          <w:tab w:val="left" w:pos="389"/>
        </w:tabs>
        <w:spacing w:before="103"/>
        <w:ind w:right="0"/>
        <w:rPr>
          <w:sz w:val="20"/>
        </w:rPr>
      </w:pPr>
      <w:r>
        <w:rPr>
          <w:sz w:val="20"/>
        </w:rPr>
        <w:t>systém zabezpečenia kybernetickej bezpečnosti,</w:t>
      </w:r>
    </w:p>
    <w:p w:rsidR="00E93390" w:rsidRDefault="00DE47DC">
      <w:pPr>
        <w:pStyle w:val="Odsekzoznamu"/>
        <w:numPr>
          <w:ilvl w:val="0"/>
          <w:numId w:val="64"/>
        </w:numPr>
        <w:tabs>
          <w:tab w:val="left" w:pos="389"/>
        </w:tabs>
        <w:spacing w:before="102"/>
        <w:ind w:right="0"/>
        <w:rPr>
          <w:sz w:val="20"/>
        </w:rPr>
      </w:pPr>
      <w:r>
        <w:rPr>
          <w:sz w:val="20"/>
        </w:rPr>
        <w:t>kontrolu nad dodržiavaním tohto zákona a</w:t>
      </w:r>
      <w:r>
        <w:rPr>
          <w:spacing w:val="2"/>
          <w:sz w:val="20"/>
        </w:rPr>
        <w:t xml:space="preserve"> </w:t>
      </w:r>
      <w:r>
        <w:rPr>
          <w:sz w:val="20"/>
        </w:rPr>
        <w:t>audit.</w:t>
      </w:r>
    </w:p>
    <w:p w:rsidR="00E93390" w:rsidRDefault="00E93390">
      <w:pPr>
        <w:pStyle w:val="Zkladntext"/>
        <w:spacing w:before="6"/>
      </w:pPr>
    </w:p>
    <w:p w:rsidR="00E93390" w:rsidRDefault="00DE47DC">
      <w:pPr>
        <w:pStyle w:val="Nadpis11"/>
      </w:pPr>
      <w:r>
        <w:t>§ 2</w:t>
      </w:r>
    </w:p>
    <w:p w:rsidR="00E93390" w:rsidRDefault="00DE47DC">
      <w:pPr>
        <w:spacing w:line="283" w:lineRule="exact"/>
        <w:ind w:left="105" w:right="105"/>
        <w:jc w:val="center"/>
        <w:rPr>
          <w:b/>
          <w:sz w:val="20"/>
        </w:rPr>
      </w:pPr>
      <w:r>
        <w:rPr>
          <w:b/>
          <w:sz w:val="20"/>
        </w:rPr>
        <w:t>Pôsobnosť zákona</w:t>
      </w:r>
    </w:p>
    <w:p w:rsidR="00E93390" w:rsidRDefault="00DE47DC">
      <w:pPr>
        <w:pStyle w:val="Odsekzoznamu"/>
        <w:numPr>
          <w:ilvl w:val="1"/>
          <w:numId w:val="64"/>
        </w:numPr>
        <w:tabs>
          <w:tab w:val="left" w:pos="641"/>
        </w:tabs>
        <w:spacing w:before="193"/>
        <w:ind w:right="0" w:hanging="309"/>
        <w:rPr>
          <w:sz w:val="20"/>
        </w:rPr>
      </w:pPr>
      <w:r>
        <w:rPr>
          <w:sz w:val="20"/>
        </w:rPr>
        <w:t>Tento zákon ustanovuje minimálne požiadavky na zabezpečenie kybernetickej bezpečnosti.</w:t>
      </w:r>
    </w:p>
    <w:p w:rsidR="00E93390" w:rsidRDefault="00DE47DC">
      <w:pPr>
        <w:pStyle w:val="Odsekzoznamu"/>
        <w:numPr>
          <w:ilvl w:val="1"/>
          <w:numId w:val="64"/>
        </w:numPr>
        <w:tabs>
          <w:tab w:val="left" w:pos="641"/>
        </w:tabs>
        <w:spacing w:before="203"/>
        <w:ind w:right="0" w:hanging="309"/>
        <w:rPr>
          <w:sz w:val="20"/>
        </w:rPr>
      </w:pPr>
      <w:r>
        <w:rPr>
          <w:sz w:val="20"/>
        </w:rPr>
        <w:t>Tento zákon sa nevzťahuje na</w:t>
      </w:r>
    </w:p>
    <w:p w:rsidR="00E93390" w:rsidRDefault="00DE47DC">
      <w:pPr>
        <w:pStyle w:val="Odsekzoznamu"/>
        <w:numPr>
          <w:ilvl w:val="0"/>
          <w:numId w:val="63"/>
        </w:numPr>
        <w:tabs>
          <w:tab w:val="left" w:pos="389"/>
        </w:tabs>
        <w:spacing w:before="102" w:line="242" w:lineRule="auto"/>
        <w:rPr>
          <w:sz w:val="20"/>
        </w:rPr>
      </w:pPr>
      <w:r>
        <w:rPr>
          <w:sz w:val="20"/>
        </w:rPr>
        <w:t xml:space="preserve">požiadavky  na  zabezpečenie  </w:t>
      </w:r>
      <w:r w:rsidRPr="00DA1F63">
        <w:rPr>
          <w:color w:val="FF0000"/>
          <w:sz w:val="20"/>
        </w:rPr>
        <w:t>elektronických komunikačných sietí (ďalej len „sieť“)</w:t>
      </w:r>
      <w:r>
        <w:rPr>
          <w:sz w:val="20"/>
        </w:rPr>
        <w:t xml:space="preserve"> a informačných  systémov  podľa  všeobecného  predpisu    o ochrane utajovaných</w:t>
      </w:r>
      <w:r>
        <w:rPr>
          <w:spacing w:val="2"/>
          <w:sz w:val="20"/>
        </w:rPr>
        <w:t xml:space="preserve"> </w:t>
      </w:r>
      <w:r>
        <w:rPr>
          <w:sz w:val="20"/>
        </w:rPr>
        <w:t>skutočností,</w:t>
      </w:r>
    </w:p>
    <w:p w:rsidR="00E93390" w:rsidRDefault="00DE47DC">
      <w:pPr>
        <w:pStyle w:val="Odsekzoznamu"/>
        <w:numPr>
          <w:ilvl w:val="0"/>
          <w:numId w:val="63"/>
        </w:numPr>
        <w:tabs>
          <w:tab w:val="left" w:pos="389"/>
        </w:tabs>
        <w:spacing w:before="100" w:line="242" w:lineRule="auto"/>
        <w:rPr>
          <w:sz w:val="18"/>
        </w:rPr>
      </w:pPr>
      <w:r>
        <w:rPr>
          <w:sz w:val="20"/>
        </w:rPr>
        <w:t>osobitné ustanovenia o úlohách a oprávneniach orgánu štátu pri ochrane kybernetického priestoru podľa osobitného predpisu,</w:t>
      </w:r>
      <w:r>
        <w:rPr>
          <w:position w:val="5"/>
          <w:sz w:val="10"/>
        </w:rPr>
        <w:t>1</w:t>
      </w:r>
      <w:r>
        <w:rPr>
          <w:sz w:val="18"/>
        </w:rPr>
        <w:t>)</w:t>
      </w:r>
    </w:p>
    <w:p w:rsidR="00E93390" w:rsidRDefault="00DE47DC">
      <w:pPr>
        <w:pStyle w:val="Odsekzoznamu"/>
        <w:numPr>
          <w:ilvl w:val="0"/>
          <w:numId w:val="63"/>
        </w:numPr>
        <w:tabs>
          <w:tab w:val="left" w:pos="389"/>
        </w:tabs>
        <w:spacing w:before="100"/>
        <w:ind w:right="0"/>
        <w:rPr>
          <w:sz w:val="18"/>
        </w:rPr>
      </w:pPr>
      <w:r>
        <w:rPr>
          <w:sz w:val="20"/>
        </w:rPr>
        <w:t>ustanovenia osobitných predpisov o vyšetrovaní, odhaľovaní a stíhaní trestných</w:t>
      </w:r>
      <w:r>
        <w:rPr>
          <w:spacing w:val="4"/>
          <w:sz w:val="20"/>
        </w:rPr>
        <w:t xml:space="preserve"> </w:t>
      </w:r>
      <w:r>
        <w:rPr>
          <w:sz w:val="20"/>
        </w:rPr>
        <w:t>činov,</w:t>
      </w:r>
      <w:r>
        <w:rPr>
          <w:position w:val="5"/>
          <w:sz w:val="10"/>
        </w:rPr>
        <w:t>2</w:t>
      </w:r>
      <w:r>
        <w:rPr>
          <w:sz w:val="18"/>
        </w:rPr>
        <w:t>)</w:t>
      </w:r>
    </w:p>
    <w:p w:rsidR="00E93390" w:rsidRDefault="00DE47DC">
      <w:pPr>
        <w:pStyle w:val="Odsekzoznamu"/>
        <w:numPr>
          <w:ilvl w:val="0"/>
          <w:numId w:val="63"/>
        </w:numPr>
        <w:tabs>
          <w:tab w:val="left" w:pos="389"/>
        </w:tabs>
        <w:spacing w:before="103" w:line="242" w:lineRule="auto"/>
        <w:rPr>
          <w:sz w:val="20"/>
        </w:rPr>
      </w:pPr>
      <w:r w:rsidRPr="00DA1F63">
        <w:rPr>
          <w:color w:val="FF0000"/>
          <w:sz w:val="20"/>
          <w:szCs w:val="20"/>
        </w:rPr>
        <w:t>požiadavky na zabezpečenie sietí a informačných systémov v sektore bankovníctva, financií alebo finančného systému podľa osobitných predpisov,</w:t>
      </w:r>
      <w:hyperlink r:id="rId9" w:anchor="poznamky.poznamka-3" w:tooltip="Odkaz na predpis alebo ustanovenie" w:history="1">
        <w:r w:rsidRPr="00DA1F63">
          <w:rPr>
            <w:rStyle w:val="Hypertextovprepojenie"/>
            <w:color w:val="FF0000"/>
            <w:sz w:val="20"/>
            <w:szCs w:val="20"/>
            <w:vertAlign w:val="superscript"/>
          </w:rPr>
          <w:t>3</w:t>
        </w:r>
        <w:r w:rsidRPr="00DA1F63">
          <w:rPr>
            <w:rStyle w:val="Hypertextovprepojenie"/>
            <w:color w:val="FF0000"/>
            <w:sz w:val="20"/>
            <w:szCs w:val="20"/>
          </w:rPr>
          <w:t>)</w:t>
        </w:r>
      </w:hyperlink>
      <w:r w:rsidRPr="00DA1F63">
        <w:rPr>
          <w:color w:val="FF0000"/>
          <w:sz w:val="20"/>
          <w:szCs w:val="20"/>
        </w:rPr>
        <w:t xml:space="preserve"> vrátane štandardov a zásad vydaných alebo prijatých Európskou centrálnou bankou, Európskym systémom centrálnych bánk, Eurosystémom alebo európskymi orgánmi dohľadu,</w:t>
      </w:r>
      <w:hyperlink r:id="rId10" w:anchor="poznamky.poznamka-4" w:tooltip="Odkaz na predpis alebo ustanovenie" w:history="1">
        <w:r w:rsidRPr="00DA1F63">
          <w:rPr>
            <w:rStyle w:val="Hypertextovprepojenie"/>
            <w:color w:val="FF0000"/>
            <w:sz w:val="20"/>
            <w:szCs w:val="20"/>
            <w:vertAlign w:val="superscript"/>
          </w:rPr>
          <w:t>4</w:t>
        </w:r>
        <w:r w:rsidRPr="00DA1F63">
          <w:rPr>
            <w:rStyle w:val="Hypertextovprepojenie"/>
            <w:color w:val="FF0000"/>
            <w:sz w:val="20"/>
            <w:szCs w:val="20"/>
          </w:rPr>
          <w:t>)</w:t>
        </w:r>
      </w:hyperlink>
      <w:r w:rsidRPr="00DA1F63">
        <w:rPr>
          <w:color w:val="FF0000"/>
          <w:sz w:val="20"/>
          <w:szCs w:val="20"/>
        </w:rPr>
        <w:t xml:space="preserve"> a ani na platobné systémy a na systémy zúčtovania a vyrovnania cenných papierov a ich infraštruktúry dohliadané alebo prevádzkované Európskou centrálnou bankou alebo Eurosystémom podľa osobitných predpisov,</w:t>
      </w:r>
      <w:hyperlink r:id="rId11" w:anchor="poznamky.poznamka-5" w:tooltip="Odkaz na predpis alebo ustanovenie" w:history="1">
        <w:r w:rsidRPr="00DA1F63">
          <w:rPr>
            <w:rStyle w:val="Hypertextovprepojenie"/>
            <w:color w:val="FF0000"/>
            <w:sz w:val="20"/>
            <w:szCs w:val="20"/>
            <w:vertAlign w:val="superscript"/>
          </w:rPr>
          <w:t>5</w:t>
        </w:r>
        <w:r w:rsidRPr="00DA1F63">
          <w:rPr>
            <w:rStyle w:val="Hypertextovprepojenie"/>
            <w:color w:val="FF0000"/>
            <w:sz w:val="20"/>
            <w:szCs w:val="20"/>
          </w:rPr>
          <w:t>)</w:t>
        </w:r>
      </w:hyperlink>
    </w:p>
    <w:p w:rsidR="00E93390" w:rsidRDefault="00E93390">
      <w:pPr>
        <w:spacing w:line="242" w:lineRule="auto"/>
        <w:jc w:val="both"/>
        <w:rPr>
          <w:sz w:val="20"/>
        </w:rPr>
        <w:sectPr w:rsidR="00E93390">
          <w:type w:val="continuous"/>
          <w:pgSz w:w="11910" w:h="16840"/>
          <w:pgMar w:top="820" w:right="999" w:bottom="280" w:left="1000" w:header="708" w:footer="708" w:gutter="0"/>
          <w:cols w:space="708"/>
        </w:sectPr>
      </w:pPr>
    </w:p>
    <w:p w:rsidR="00E93390" w:rsidRDefault="00E93390">
      <w:pPr>
        <w:pStyle w:val="Zkladntext"/>
        <w:spacing w:before="5"/>
        <w:rPr>
          <w:sz w:val="9"/>
        </w:rPr>
      </w:pPr>
    </w:p>
    <w:p w:rsidR="00E93390" w:rsidRDefault="00DE47DC">
      <w:pPr>
        <w:pStyle w:val="Zkladntext"/>
        <w:spacing w:before="100" w:line="242" w:lineRule="auto"/>
        <w:ind w:left="388" w:right="103"/>
        <w:jc w:val="both"/>
        <w:rPr>
          <w:sz w:val="18"/>
        </w:rPr>
      </w:pPr>
      <w:r>
        <w:t>Eurosystémom alebo  európskymi  orgánmi  dohľadu,</w:t>
      </w:r>
      <w:r>
        <w:rPr>
          <w:position w:val="5"/>
          <w:sz w:val="10"/>
        </w:rPr>
        <w:t>4</w:t>
      </w:r>
      <w:r>
        <w:rPr>
          <w:sz w:val="18"/>
        </w:rPr>
        <w:t xml:space="preserve">)  </w:t>
      </w:r>
      <w:r>
        <w:t xml:space="preserve">ak  ich  účinok  je  aspoň  rovnocenný  s účinkom povinností podľa tohto zákona, vrátane rozhodnutí, štandardov a zásad vydaných alebo prijatých Národnou bankou Slovenska, ak ich cieľom je dosiahnuť rovnocennú </w:t>
      </w:r>
      <w:r>
        <w:rPr>
          <w:spacing w:val="-3"/>
        </w:rPr>
        <w:t xml:space="preserve">alebo </w:t>
      </w:r>
      <w:r>
        <w:t xml:space="preserve">vyššiu úroveň bezpečnosti sietí, infraštruktúr a informačných systémov ako podľa tohto zákona, a ani na platobné systémy a na systémy zúčtovania a vyrovnania cenných papierov a ich infraštruktúry dohliadané alebo prevádzkované Európskou centrálnou bankou </w:t>
      </w:r>
      <w:r>
        <w:rPr>
          <w:spacing w:val="-3"/>
        </w:rPr>
        <w:t xml:space="preserve">alebo </w:t>
      </w:r>
      <w:r>
        <w:t>Eurosystémom podľa osobitných predpisov,</w:t>
      </w:r>
      <w:r>
        <w:rPr>
          <w:position w:val="5"/>
          <w:sz w:val="10"/>
        </w:rPr>
        <w:t>5</w:t>
      </w:r>
      <w:r>
        <w:rPr>
          <w:sz w:val="18"/>
        </w:rPr>
        <w:t>)</w:t>
      </w:r>
    </w:p>
    <w:p w:rsidR="00E93390" w:rsidRDefault="00DE47DC">
      <w:pPr>
        <w:pStyle w:val="Odsekzoznamu"/>
        <w:numPr>
          <w:ilvl w:val="0"/>
          <w:numId w:val="63"/>
        </w:numPr>
        <w:tabs>
          <w:tab w:val="left" w:pos="389"/>
        </w:tabs>
        <w:spacing w:before="100" w:line="242" w:lineRule="auto"/>
        <w:rPr>
          <w:sz w:val="20"/>
        </w:rPr>
      </w:pPr>
      <w:r>
        <w:rPr>
          <w:sz w:val="20"/>
        </w:rPr>
        <w:t>požiadavky na zabezpečenie sietí a informačných systémov v sektore podľa osobitného predpisu,</w:t>
      </w:r>
      <w:r>
        <w:rPr>
          <w:position w:val="5"/>
          <w:sz w:val="10"/>
        </w:rPr>
        <w:t>6</w:t>
      </w:r>
      <w:r>
        <w:rPr>
          <w:sz w:val="18"/>
        </w:rPr>
        <w:t xml:space="preserve">) </w:t>
      </w:r>
      <w:r>
        <w:rPr>
          <w:sz w:val="20"/>
        </w:rPr>
        <w:t>ak ich cieľom je dosiahnuť vyššiu úroveň bezpečnosti sietí a informačných systémov ako podľa tohto zákona,</w:t>
      </w:r>
    </w:p>
    <w:p w:rsidR="00E93390" w:rsidRDefault="00DE47DC">
      <w:pPr>
        <w:pStyle w:val="Odsekzoznamu"/>
        <w:numPr>
          <w:ilvl w:val="0"/>
          <w:numId w:val="63"/>
        </w:numPr>
        <w:tabs>
          <w:tab w:val="left" w:pos="389"/>
        </w:tabs>
        <w:spacing w:before="100"/>
        <w:ind w:right="0"/>
        <w:rPr>
          <w:sz w:val="18"/>
        </w:rPr>
      </w:pPr>
      <w:r>
        <w:rPr>
          <w:sz w:val="20"/>
        </w:rPr>
        <w:t>osobitné predpisy.</w:t>
      </w:r>
      <w:r>
        <w:rPr>
          <w:position w:val="5"/>
          <w:sz w:val="10"/>
        </w:rPr>
        <w:t>7</w:t>
      </w:r>
      <w:r>
        <w:rPr>
          <w:sz w:val="18"/>
        </w:rPr>
        <w:t>)</w:t>
      </w:r>
    </w:p>
    <w:p w:rsidR="00E93390" w:rsidRDefault="00E93390">
      <w:pPr>
        <w:pStyle w:val="Zkladntext"/>
        <w:spacing w:before="3"/>
        <w:rPr>
          <w:sz w:val="13"/>
        </w:rPr>
      </w:pPr>
    </w:p>
    <w:p w:rsidR="00E93390" w:rsidRDefault="00DE47DC">
      <w:pPr>
        <w:pStyle w:val="Nadpis11"/>
        <w:spacing w:before="96"/>
      </w:pPr>
      <w:r>
        <w:t>§ 3</w:t>
      </w:r>
    </w:p>
    <w:p w:rsidR="00E93390" w:rsidRDefault="00DE47DC">
      <w:pPr>
        <w:spacing w:line="283" w:lineRule="exact"/>
        <w:ind w:left="105" w:right="105"/>
        <w:jc w:val="center"/>
        <w:rPr>
          <w:b/>
          <w:sz w:val="20"/>
        </w:rPr>
      </w:pPr>
      <w:r>
        <w:rPr>
          <w:b/>
          <w:sz w:val="20"/>
        </w:rPr>
        <w:t>Vymedzenie základných pojmov</w:t>
      </w:r>
    </w:p>
    <w:p w:rsidR="00E93390" w:rsidRPr="0055074B" w:rsidRDefault="00DE47DC">
      <w:pPr>
        <w:pStyle w:val="Zkladntext"/>
        <w:spacing w:before="193"/>
        <w:ind w:left="332"/>
        <w:jc w:val="both"/>
      </w:pPr>
      <w:r w:rsidRPr="0055074B">
        <w:t>Na účely tohto zákona sa rozumie</w:t>
      </w:r>
    </w:p>
    <w:p w:rsidR="00E93390" w:rsidRPr="0055074B" w:rsidRDefault="00DE47DC">
      <w:pPr>
        <w:pStyle w:val="Odsekzoznamu"/>
        <w:numPr>
          <w:ilvl w:val="0"/>
          <w:numId w:val="62"/>
        </w:numPr>
        <w:tabs>
          <w:tab w:val="left" w:pos="446"/>
        </w:tabs>
        <w:spacing w:before="103" w:line="242" w:lineRule="auto"/>
        <w:rPr>
          <w:color w:val="FF0000"/>
          <w:sz w:val="20"/>
          <w:szCs w:val="20"/>
        </w:rPr>
      </w:pPr>
      <w:r w:rsidRPr="0055074B">
        <w:rPr>
          <w:rFonts w:ascii="Times New Roman" w:eastAsia="Times New Roman" w:hAnsi="Times New Roman" w:cs="Times New Roman"/>
          <w:color w:val="FF0000"/>
          <w:sz w:val="20"/>
          <w:szCs w:val="20"/>
          <w:lang w:eastAsia="sk-SK"/>
        </w:rPr>
        <w:t>informačným systémom funkčný celok</w:t>
      </w:r>
      <w:r w:rsidR="00DA1F63" w:rsidRPr="0055074B">
        <w:rPr>
          <w:rFonts w:ascii="Times New Roman" w:eastAsia="Times New Roman" w:hAnsi="Times New Roman" w:cs="Times New Roman"/>
          <w:color w:val="FF0000"/>
          <w:sz w:val="20"/>
          <w:szCs w:val="20"/>
          <w:lang w:eastAsia="sk-SK"/>
        </w:rPr>
        <w:t>, ktorý</w:t>
      </w:r>
      <w:r w:rsidRPr="0055074B">
        <w:rPr>
          <w:rFonts w:ascii="Times New Roman" w:eastAsia="Times New Roman" w:hAnsi="Times New Roman" w:cs="Times New Roman"/>
          <w:color w:val="FF0000"/>
          <w:sz w:val="20"/>
          <w:szCs w:val="20"/>
          <w:lang w:eastAsia="sk-SK"/>
        </w:rPr>
        <w:t xml:space="preserve"> zabezpečuj</w:t>
      </w:r>
      <w:r w:rsidR="00DA1F63" w:rsidRPr="0055074B">
        <w:rPr>
          <w:rFonts w:ascii="Times New Roman" w:eastAsia="Times New Roman" w:hAnsi="Times New Roman" w:cs="Times New Roman"/>
          <w:color w:val="FF0000"/>
          <w:sz w:val="20"/>
          <w:szCs w:val="20"/>
          <w:lang w:eastAsia="sk-SK"/>
        </w:rPr>
        <w:t>e</w:t>
      </w:r>
      <w:r w:rsidRPr="0055074B">
        <w:rPr>
          <w:rFonts w:ascii="Times New Roman" w:eastAsia="Times New Roman" w:hAnsi="Times New Roman" w:cs="Times New Roman"/>
          <w:color w:val="FF0000"/>
          <w:sz w:val="20"/>
          <w:szCs w:val="20"/>
          <w:lang w:eastAsia="sk-SK"/>
        </w:rPr>
        <w:t xml:space="preserve"> </w:t>
      </w:r>
      <w:r w:rsidRPr="0055074B">
        <w:rPr>
          <w:rFonts w:ascii="Times New Roman" w:hAnsi="Times New Roman" w:cs="Times New Roman"/>
          <w:color w:val="FF0000"/>
          <w:sz w:val="20"/>
          <w:szCs w:val="20"/>
        </w:rPr>
        <w:t xml:space="preserve">získavanie, zhromažďovanie, automatické spracúvanie, udržiavanie, sprístupňovanie, poskytovanie, prenos, ukladanie, archiváciu, likvidáciu a ochranu údajov </w:t>
      </w:r>
      <w:r w:rsidRPr="0055074B">
        <w:rPr>
          <w:rFonts w:ascii="Times New Roman" w:eastAsia="Times New Roman" w:hAnsi="Times New Roman" w:cs="Times New Roman"/>
          <w:color w:val="FF0000"/>
          <w:sz w:val="20"/>
          <w:szCs w:val="20"/>
          <w:lang w:eastAsia="sk-SK"/>
        </w:rPr>
        <w:t>prostredníctvom technických prostriedkov a programových prostriedkov</w:t>
      </w:r>
      <w:r w:rsidRPr="0055074B">
        <w:rPr>
          <w:color w:val="FF0000"/>
          <w:sz w:val="20"/>
          <w:szCs w:val="20"/>
        </w:rPr>
        <w:t>,</w:t>
      </w:r>
    </w:p>
    <w:p w:rsidR="00DE47DC" w:rsidRPr="0055074B" w:rsidRDefault="00DE47DC">
      <w:pPr>
        <w:pStyle w:val="Odsekzoznamu"/>
        <w:numPr>
          <w:ilvl w:val="0"/>
          <w:numId w:val="62"/>
        </w:numPr>
        <w:tabs>
          <w:tab w:val="left" w:pos="446"/>
        </w:tabs>
        <w:spacing w:before="99" w:line="242" w:lineRule="auto"/>
        <w:rPr>
          <w:sz w:val="20"/>
          <w:szCs w:val="20"/>
        </w:rPr>
      </w:pPr>
      <w:r w:rsidRPr="0055074B">
        <w:rPr>
          <w:color w:val="FF0000"/>
          <w:sz w:val="20"/>
          <w:szCs w:val="20"/>
        </w:rPr>
        <w:t>sieťou elektronická komunikačná sieť podľa osobitného predpisu,</w:t>
      </w:r>
      <w:r w:rsidRPr="0055074B">
        <w:rPr>
          <w:color w:val="FF0000"/>
          <w:sz w:val="20"/>
          <w:szCs w:val="20"/>
          <w:vertAlign w:val="superscript"/>
        </w:rPr>
        <w:t>7a</w:t>
      </w:r>
      <w:r w:rsidRPr="0055074B">
        <w:rPr>
          <w:color w:val="FF0000"/>
          <w:sz w:val="20"/>
          <w:szCs w:val="20"/>
        </w:rPr>
        <w:t>)</w:t>
      </w:r>
    </w:p>
    <w:p w:rsidR="00E93390" w:rsidRDefault="00DE47DC">
      <w:pPr>
        <w:pStyle w:val="Odsekzoznamu"/>
        <w:numPr>
          <w:ilvl w:val="0"/>
          <w:numId w:val="62"/>
        </w:numPr>
        <w:tabs>
          <w:tab w:val="left" w:pos="446"/>
        </w:tabs>
        <w:spacing w:before="99" w:line="242" w:lineRule="auto"/>
        <w:rPr>
          <w:sz w:val="20"/>
        </w:rPr>
      </w:pPr>
      <w:r w:rsidRPr="0055074B">
        <w:rPr>
          <w:sz w:val="20"/>
          <w:szCs w:val="20"/>
        </w:rPr>
        <w:t>kybernetickým priestorom globálny dynamický otvorený systém sietí a informačných</w:t>
      </w:r>
      <w:r>
        <w:rPr>
          <w:sz w:val="20"/>
        </w:rPr>
        <w:t xml:space="preserve"> systémov, ktorý tvoria aktivované prvky kybernetického priestoru, osoby vykonávajúce aktivity v </w:t>
      </w:r>
      <w:r>
        <w:rPr>
          <w:spacing w:val="-3"/>
          <w:sz w:val="20"/>
        </w:rPr>
        <w:t xml:space="preserve">tomto </w:t>
      </w:r>
      <w:r>
        <w:rPr>
          <w:sz w:val="20"/>
        </w:rPr>
        <w:t>systéme a vzťahy a interakcie medzi</w:t>
      </w:r>
      <w:r>
        <w:rPr>
          <w:spacing w:val="4"/>
          <w:sz w:val="20"/>
        </w:rPr>
        <w:t xml:space="preserve"> </w:t>
      </w:r>
      <w:r>
        <w:rPr>
          <w:sz w:val="20"/>
        </w:rPr>
        <w:t>nimi,</w:t>
      </w:r>
    </w:p>
    <w:p w:rsidR="00E93390" w:rsidRDefault="00DE47DC">
      <w:pPr>
        <w:pStyle w:val="Odsekzoznamu"/>
        <w:numPr>
          <w:ilvl w:val="0"/>
          <w:numId w:val="62"/>
        </w:numPr>
        <w:tabs>
          <w:tab w:val="left" w:pos="446"/>
        </w:tabs>
        <w:spacing w:before="100" w:line="242" w:lineRule="auto"/>
        <w:rPr>
          <w:sz w:val="20"/>
        </w:rPr>
      </w:pPr>
      <w:r>
        <w:rPr>
          <w:sz w:val="20"/>
        </w:rPr>
        <w:t>kontinuitou strategická  a taktická  schopnosť  organizácie  plánovať  a reagovať  na  udalosti  a incidenty s cieľom pokračovať vo výkone činností na prijateľnej, vopred stanovenej</w:t>
      </w:r>
      <w:r>
        <w:rPr>
          <w:spacing w:val="4"/>
          <w:sz w:val="20"/>
        </w:rPr>
        <w:t xml:space="preserve"> </w:t>
      </w:r>
      <w:r>
        <w:rPr>
          <w:sz w:val="20"/>
        </w:rPr>
        <w:t>úrovni,</w:t>
      </w:r>
    </w:p>
    <w:p w:rsidR="00E93390" w:rsidRDefault="00DE47DC">
      <w:pPr>
        <w:pStyle w:val="Odsekzoznamu"/>
        <w:numPr>
          <w:ilvl w:val="0"/>
          <w:numId w:val="62"/>
        </w:numPr>
        <w:tabs>
          <w:tab w:val="left" w:pos="446"/>
        </w:tabs>
        <w:spacing w:before="100" w:line="242" w:lineRule="auto"/>
        <w:rPr>
          <w:sz w:val="20"/>
        </w:rPr>
      </w:pPr>
      <w:r>
        <w:rPr>
          <w:sz w:val="20"/>
        </w:rPr>
        <w:t>dôvernosťou záruka, že údaj alebo informácia nie je prezradená neoprávneným subjektom alebo procesom,</w:t>
      </w:r>
    </w:p>
    <w:p w:rsidR="00E93390" w:rsidRDefault="00DE47DC">
      <w:pPr>
        <w:pStyle w:val="Odsekzoznamu"/>
        <w:numPr>
          <w:ilvl w:val="0"/>
          <w:numId w:val="62"/>
        </w:numPr>
        <w:tabs>
          <w:tab w:val="left" w:pos="446"/>
        </w:tabs>
        <w:spacing w:before="100" w:line="242" w:lineRule="auto"/>
        <w:rPr>
          <w:sz w:val="20"/>
        </w:rPr>
      </w:pPr>
      <w:r>
        <w:rPr>
          <w:sz w:val="20"/>
        </w:rPr>
        <w:t>dostupnosťou záruka, že údaj alebo informácia je pre používateľa, informačný systém, sieť alebo zariadenie prístupné vo chvíli, keď je údaj a informácia potrebná a</w:t>
      </w:r>
      <w:r>
        <w:rPr>
          <w:spacing w:val="4"/>
          <w:sz w:val="20"/>
        </w:rPr>
        <w:t xml:space="preserve"> </w:t>
      </w:r>
      <w:r>
        <w:rPr>
          <w:sz w:val="20"/>
        </w:rPr>
        <w:t>požadovaná,</w:t>
      </w:r>
    </w:p>
    <w:p w:rsidR="00E93390" w:rsidRDefault="00DE47DC">
      <w:pPr>
        <w:pStyle w:val="Odsekzoznamu"/>
        <w:numPr>
          <w:ilvl w:val="0"/>
          <w:numId w:val="62"/>
        </w:numPr>
        <w:tabs>
          <w:tab w:val="left" w:pos="446"/>
        </w:tabs>
        <w:spacing w:before="100"/>
        <w:ind w:right="0"/>
        <w:rPr>
          <w:sz w:val="20"/>
        </w:rPr>
      </w:pPr>
      <w:r>
        <w:rPr>
          <w:sz w:val="20"/>
        </w:rPr>
        <w:t>integritou záruka, že bezchybnosť, úplnosť alebo správnosť informácie neboli narušené,</w:t>
      </w:r>
    </w:p>
    <w:p w:rsidR="00E93390" w:rsidRDefault="00DE47DC">
      <w:pPr>
        <w:pStyle w:val="Odsekzoznamu"/>
        <w:numPr>
          <w:ilvl w:val="0"/>
          <w:numId w:val="62"/>
        </w:numPr>
        <w:tabs>
          <w:tab w:val="left" w:pos="446"/>
        </w:tabs>
        <w:spacing w:before="102" w:line="242" w:lineRule="auto"/>
        <w:rPr>
          <w:sz w:val="20"/>
        </w:rPr>
      </w:pPr>
      <w:r>
        <w:rPr>
          <w:sz w:val="20"/>
        </w:rPr>
        <w:t xml:space="preserve">kybernetickou bezpečnosťou stav, v ktorom sú siete a informačné systémy schopné odolávať </w:t>
      </w:r>
      <w:r>
        <w:rPr>
          <w:spacing w:val="-7"/>
          <w:sz w:val="20"/>
        </w:rPr>
        <w:t xml:space="preserve">na </w:t>
      </w:r>
      <w:r>
        <w:rPr>
          <w:sz w:val="20"/>
        </w:rPr>
        <w:t xml:space="preserve">určitom stupni spoľahlivosti akémukoľvek konaniu, ktoré ohrozuje dostupnosť, pravosť, integritu alebo dôvernosť uchovávaných, prenášaných alebo spracúvaných údajov </w:t>
      </w:r>
      <w:r>
        <w:rPr>
          <w:spacing w:val="-4"/>
          <w:sz w:val="20"/>
        </w:rPr>
        <w:t xml:space="preserve">alebo </w:t>
      </w:r>
      <w:r>
        <w:rPr>
          <w:sz w:val="20"/>
        </w:rPr>
        <w:t xml:space="preserve">súvisiacich   služieb    poskytovaných    alebo    prístupných    prostredníctvom    týchto    </w:t>
      </w:r>
      <w:r>
        <w:rPr>
          <w:spacing w:val="-3"/>
          <w:sz w:val="20"/>
        </w:rPr>
        <w:t xml:space="preserve">sietí </w:t>
      </w:r>
      <w:r>
        <w:rPr>
          <w:sz w:val="20"/>
        </w:rPr>
        <w:t>a informačných</w:t>
      </w:r>
      <w:r>
        <w:rPr>
          <w:spacing w:val="2"/>
          <w:sz w:val="20"/>
        </w:rPr>
        <w:t xml:space="preserve"> </w:t>
      </w:r>
      <w:r>
        <w:rPr>
          <w:sz w:val="20"/>
        </w:rPr>
        <w:t>systémov,</w:t>
      </w:r>
    </w:p>
    <w:p w:rsidR="00E93390" w:rsidRDefault="00DE47DC">
      <w:pPr>
        <w:pStyle w:val="Odsekzoznamu"/>
        <w:numPr>
          <w:ilvl w:val="0"/>
          <w:numId w:val="62"/>
        </w:numPr>
        <w:tabs>
          <w:tab w:val="left" w:pos="446"/>
        </w:tabs>
        <w:spacing w:before="100" w:line="242" w:lineRule="auto"/>
        <w:rPr>
          <w:sz w:val="20"/>
        </w:rPr>
      </w:pPr>
      <w:r>
        <w:rPr>
          <w:sz w:val="20"/>
        </w:rPr>
        <w:t>rizikom miera kybernetického ohrozenia vyjadrená pravdepodobnosťou vzniku nežiaduceho javu a jeho</w:t>
      </w:r>
      <w:r>
        <w:rPr>
          <w:spacing w:val="2"/>
          <w:sz w:val="20"/>
        </w:rPr>
        <w:t xml:space="preserve"> </w:t>
      </w:r>
      <w:r>
        <w:rPr>
          <w:sz w:val="20"/>
        </w:rPr>
        <w:t>dôsledkami,</w:t>
      </w:r>
    </w:p>
    <w:p w:rsidR="00E93390" w:rsidRDefault="00DE47DC">
      <w:pPr>
        <w:pStyle w:val="Odsekzoznamu"/>
        <w:numPr>
          <w:ilvl w:val="0"/>
          <w:numId w:val="62"/>
        </w:numPr>
        <w:tabs>
          <w:tab w:val="left" w:pos="446"/>
        </w:tabs>
        <w:spacing w:before="100" w:line="242" w:lineRule="auto"/>
        <w:rPr>
          <w:sz w:val="20"/>
        </w:rPr>
      </w:pPr>
      <w:r>
        <w:rPr>
          <w:sz w:val="20"/>
        </w:rPr>
        <w:t>hrozbou každá primerane rozpoznateľná okolnosť alebo udalosť proti sieťam a informačným systémom, ktorá môže mať nepriaznivý vplyv na kybernetickú bezpečnosť,</w:t>
      </w:r>
    </w:p>
    <w:p w:rsidR="00E93390" w:rsidRDefault="00DE47DC">
      <w:pPr>
        <w:pStyle w:val="Odsekzoznamu"/>
        <w:numPr>
          <w:ilvl w:val="0"/>
          <w:numId w:val="62"/>
        </w:numPr>
        <w:tabs>
          <w:tab w:val="left" w:pos="446"/>
        </w:tabs>
        <w:spacing w:before="100" w:line="242" w:lineRule="auto"/>
        <w:rPr>
          <w:sz w:val="20"/>
        </w:rPr>
      </w:pPr>
      <w:r>
        <w:rPr>
          <w:sz w:val="20"/>
        </w:rPr>
        <w:t>kybernetickým bezpečnostným incidentom akákoľvek udalosť, ktorá má z dôvodu narušenia bezpečnosti siete a informačného systému, alebo porušenia bezpečnostnej politiky alebo záväznej metodiky negatívny vplyv na kybernetickú bezpečnosť alebo ktorej následkom je</w:t>
      </w:r>
    </w:p>
    <w:p w:rsidR="00E93390" w:rsidRDefault="00DE47DC">
      <w:pPr>
        <w:pStyle w:val="Odsekzoznamu"/>
        <w:numPr>
          <w:ilvl w:val="1"/>
          <w:numId w:val="62"/>
        </w:numPr>
        <w:tabs>
          <w:tab w:val="left" w:pos="729"/>
        </w:tabs>
        <w:spacing w:before="99"/>
        <w:ind w:right="0"/>
        <w:rPr>
          <w:sz w:val="20"/>
        </w:rPr>
      </w:pPr>
      <w:r>
        <w:rPr>
          <w:sz w:val="20"/>
        </w:rPr>
        <w:t>strata dôvernosti údajov, zničenie údajov alebo narušenie integrity systému,</w:t>
      </w:r>
    </w:p>
    <w:p w:rsidR="00E93390" w:rsidRDefault="00DE47DC">
      <w:pPr>
        <w:pStyle w:val="Odsekzoznamu"/>
        <w:numPr>
          <w:ilvl w:val="1"/>
          <w:numId w:val="62"/>
        </w:numPr>
        <w:tabs>
          <w:tab w:val="left" w:pos="729"/>
        </w:tabs>
        <w:spacing w:before="103"/>
        <w:ind w:right="0"/>
        <w:rPr>
          <w:sz w:val="20"/>
        </w:rPr>
      </w:pPr>
      <w:r>
        <w:rPr>
          <w:sz w:val="20"/>
        </w:rPr>
        <w:t>obmedzenie alebo odmietnutie dostupnosti základnej služby alebo digitálnej služby,</w:t>
      </w:r>
    </w:p>
    <w:p w:rsidR="00E93390" w:rsidRDefault="00DE47DC">
      <w:pPr>
        <w:pStyle w:val="Odsekzoznamu"/>
        <w:numPr>
          <w:ilvl w:val="1"/>
          <w:numId w:val="62"/>
        </w:numPr>
        <w:tabs>
          <w:tab w:val="left" w:pos="729"/>
        </w:tabs>
        <w:spacing w:before="103" w:line="242" w:lineRule="auto"/>
        <w:rPr>
          <w:sz w:val="20"/>
        </w:rPr>
      </w:pPr>
      <w:r>
        <w:rPr>
          <w:sz w:val="20"/>
        </w:rPr>
        <w:t xml:space="preserve">vysoká pravdepodobnosť kompromitácie činností základnej služby alebo digitálnej </w:t>
      </w:r>
      <w:r>
        <w:rPr>
          <w:spacing w:val="-3"/>
          <w:sz w:val="20"/>
        </w:rPr>
        <w:t xml:space="preserve">služby </w:t>
      </w:r>
      <w:r>
        <w:rPr>
          <w:sz w:val="20"/>
        </w:rPr>
        <w:t>alebo</w:t>
      </w:r>
    </w:p>
    <w:p w:rsidR="00E93390" w:rsidRDefault="00E93390">
      <w:pPr>
        <w:spacing w:line="242" w:lineRule="auto"/>
        <w:jc w:val="both"/>
        <w:rPr>
          <w:sz w:val="20"/>
        </w:rPr>
        <w:sectPr w:rsidR="00E93390">
          <w:headerReference w:type="even" r:id="rId12"/>
          <w:headerReference w:type="default" r:id="rId13"/>
          <w:pgSz w:w="11910" w:h="16840"/>
          <w:pgMar w:top="1160" w:right="999" w:bottom="280" w:left="1000" w:header="796" w:footer="0" w:gutter="0"/>
          <w:pgNumType w:start="2"/>
          <w:cols w:space="708"/>
        </w:sectPr>
      </w:pPr>
    </w:p>
    <w:p w:rsidR="00E93390" w:rsidRDefault="00E93390">
      <w:pPr>
        <w:pStyle w:val="Zkladntext"/>
        <w:spacing w:before="12"/>
        <w:rPr>
          <w:sz w:val="16"/>
        </w:rPr>
      </w:pPr>
    </w:p>
    <w:p w:rsidR="00E93390" w:rsidRDefault="00DE47DC">
      <w:pPr>
        <w:pStyle w:val="Odsekzoznamu"/>
        <w:numPr>
          <w:ilvl w:val="1"/>
          <w:numId w:val="62"/>
        </w:numPr>
        <w:tabs>
          <w:tab w:val="left" w:pos="729"/>
        </w:tabs>
        <w:spacing w:before="100"/>
        <w:ind w:right="0"/>
        <w:rPr>
          <w:sz w:val="20"/>
        </w:rPr>
      </w:pPr>
      <w:r>
        <w:rPr>
          <w:sz w:val="20"/>
        </w:rPr>
        <w:t>ohrozenie bezpečnosti informácií,</w:t>
      </w:r>
    </w:p>
    <w:p w:rsidR="00E93390" w:rsidRDefault="00DE47DC">
      <w:pPr>
        <w:pStyle w:val="Odsekzoznamu"/>
        <w:numPr>
          <w:ilvl w:val="0"/>
          <w:numId w:val="62"/>
        </w:numPr>
        <w:tabs>
          <w:tab w:val="left" w:pos="446"/>
        </w:tabs>
        <w:spacing w:before="102"/>
        <w:ind w:right="0"/>
        <w:rPr>
          <w:sz w:val="20"/>
        </w:rPr>
      </w:pPr>
      <w:r>
        <w:rPr>
          <w:sz w:val="20"/>
        </w:rPr>
        <w:t>základnou službou služba, ktorá je zaradená v zozname základných služieb</w:t>
      </w:r>
      <w:r>
        <w:rPr>
          <w:spacing w:val="2"/>
          <w:sz w:val="20"/>
        </w:rPr>
        <w:t xml:space="preserve"> </w:t>
      </w:r>
      <w:r>
        <w:rPr>
          <w:sz w:val="20"/>
        </w:rPr>
        <w:t>a</w:t>
      </w:r>
    </w:p>
    <w:p w:rsidR="00E93390" w:rsidRPr="00CD57B8" w:rsidRDefault="00DE47DC">
      <w:pPr>
        <w:pStyle w:val="Odsekzoznamu"/>
        <w:numPr>
          <w:ilvl w:val="1"/>
          <w:numId w:val="62"/>
        </w:numPr>
        <w:tabs>
          <w:tab w:val="left" w:pos="729"/>
        </w:tabs>
        <w:spacing w:before="103" w:line="242" w:lineRule="auto"/>
        <w:rPr>
          <w:color w:val="FF0000"/>
          <w:sz w:val="20"/>
        </w:rPr>
      </w:pPr>
      <w:r>
        <w:rPr>
          <w:sz w:val="20"/>
        </w:rPr>
        <w:t>závisí od sietí a informačných systémov a je činnosťou aspoň v jednom sektore alebo podsektore podľa prílohy č.</w:t>
      </w:r>
      <w:r>
        <w:rPr>
          <w:spacing w:val="2"/>
          <w:sz w:val="20"/>
        </w:rPr>
        <w:t xml:space="preserve"> </w:t>
      </w:r>
      <w:r>
        <w:rPr>
          <w:sz w:val="20"/>
        </w:rPr>
        <w:t xml:space="preserve">1, </w:t>
      </w:r>
      <w:r w:rsidRPr="00CD57B8">
        <w:rPr>
          <w:color w:val="FF0000"/>
          <w:sz w:val="20"/>
        </w:rPr>
        <w:t>alebo</w:t>
      </w:r>
    </w:p>
    <w:p w:rsidR="00E93390" w:rsidRPr="00CD57B8" w:rsidRDefault="00DE47DC">
      <w:pPr>
        <w:pStyle w:val="Odsekzoznamu"/>
        <w:numPr>
          <w:ilvl w:val="1"/>
          <w:numId w:val="62"/>
        </w:numPr>
        <w:tabs>
          <w:tab w:val="left" w:pos="729"/>
        </w:tabs>
        <w:spacing w:before="102"/>
        <w:ind w:right="0"/>
        <w:rPr>
          <w:color w:val="FF0000"/>
          <w:sz w:val="18"/>
        </w:rPr>
      </w:pPr>
      <w:r w:rsidRPr="00CD57B8">
        <w:rPr>
          <w:color w:val="FF0000"/>
          <w:sz w:val="20"/>
        </w:rPr>
        <w:t>je prvkom kritickej infraštruktúry,</w:t>
      </w:r>
      <w:r w:rsidRPr="00CD57B8">
        <w:rPr>
          <w:color w:val="FF0000"/>
          <w:position w:val="5"/>
          <w:sz w:val="10"/>
        </w:rPr>
        <w:t>9</w:t>
      </w:r>
      <w:r w:rsidRPr="00CD57B8">
        <w:rPr>
          <w:color w:val="FF0000"/>
          <w:sz w:val="18"/>
        </w:rPr>
        <w:t>)</w:t>
      </w:r>
    </w:p>
    <w:p w:rsidR="00E93390" w:rsidRDefault="00DE47DC">
      <w:pPr>
        <w:pStyle w:val="Odsekzoznamu"/>
        <w:numPr>
          <w:ilvl w:val="0"/>
          <w:numId w:val="62"/>
        </w:numPr>
        <w:tabs>
          <w:tab w:val="left" w:pos="445"/>
          <w:tab w:val="left" w:pos="446"/>
        </w:tabs>
        <w:spacing w:before="103" w:line="242" w:lineRule="auto"/>
        <w:rPr>
          <w:sz w:val="20"/>
        </w:rPr>
      </w:pPr>
      <w:r>
        <w:rPr>
          <w:sz w:val="20"/>
        </w:rPr>
        <w:t xml:space="preserve">prevádzkovateľom základnej služby orgán verejnej moci alebo osoba, ktorá prevádzkuje </w:t>
      </w:r>
      <w:r>
        <w:rPr>
          <w:spacing w:val="-3"/>
          <w:sz w:val="20"/>
        </w:rPr>
        <w:t xml:space="preserve">aspoň </w:t>
      </w:r>
      <w:r>
        <w:rPr>
          <w:sz w:val="20"/>
        </w:rPr>
        <w:t>jednu službu podľa písmena k),</w:t>
      </w:r>
    </w:p>
    <w:p w:rsidR="00E93390" w:rsidRDefault="00DE47DC">
      <w:pPr>
        <w:pStyle w:val="Odsekzoznamu"/>
        <w:numPr>
          <w:ilvl w:val="0"/>
          <w:numId w:val="62"/>
        </w:numPr>
        <w:tabs>
          <w:tab w:val="left" w:pos="446"/>
        </w:tabs>
        <w:spacing w:before="100"/>
        <w:ind w:right="0"/>
        <w:rPr>
          <w:sz w:val="20"/>
        </w:rPr>
      </w:pPr>
      <w:r>
        <w:rPr>
          <w:sz w:val="20"/>
        </w:rPr>
        <w:t>digitálnou službou služba, ktorej druh je uvedený prílohe č.</w:t>
      </w:r>
      <w:r>
        <w:rPr>
          <w:spacing w:val="2"/>
          <w:sz w:val="20"/>
        </w:rPr>
        <w:t xml:space="preserve"> </w:t>
      </w:r>
      <w:r>
        <w:rPr>
          <w:sz w:val="20"/>
        </w:rPr>
        <w:t>2,</w:t>
      </w:r>
    </w:p>
    <w:p w:rsidR="00E93390" w:rsidRDefault="00DE47DC">
      <w:pPr>
        <w:pStyle w:val="Odsekzoznamu"/>
        <w:numPr>
          <w:ilvl w:val="0"/>
          <w:numId w:val="62"/>
        </w:numPr>
        <w:tabs>
          <w:tab w:val="left" w:pos="446"/>
        </w:tabs>
        <w:spacing w:before="103" w:line="242" w:lineRule="auto"/>
        <w:rPr>
          <w:sz w:val="20"/>
        </w:rPr>
      </w:pPr>
      <w:r>
        <w:rPr>
          <w:sz w:val="20"/>
        </w:rPr>
        <w:t xml:space="preserve">poskytovateľom digitálnej služby právnická osoba alebo fyzická osoba – podnikateľ, </w:t>
      </w:r>
      <w:r>
        <w:rPr>
          <w:spacing w:val="-3"/>
          <w:sz w:val="20"/>
        </w:rPr>
        <w:t xml:space="preserve">ktorá </w:t>
      </w:r>
      <w:r>
        <w:rPr>
          <w:sz w:val="20"/>
        </w:rPr>
        <w:t xml:space="preserve">poskytuje digitálnu službu a zároveň zamestnáva aspoň 50 zamestnancov a má ročný </w:t>
      </w:r>
      <w:r>
        <w:rPr>
          <w:spacing w:val="-3"/>
          <w:sz w:val="20"/>
        </w:rPr>
        <w:t xml:space="preserve">obrat </w:t>
      </w:r>
      <w:r>
        <w:rPr>
          <w:sz w:val="20"/>
        </w:rPr>
        <w:t>alebo celkovú ročnú bilanciu viac ako 10 000 000</w:t>
      </w:r>
      <w:r>
        <w:rPr>
          <w:spacing w:val="4"/>
          <w:sz w:val="20"/>
        </w:rPr>
        <w:t xml:space="preserve"> </w:t>
      </w:r>
      <w:r>
        <w:rPr>
          <w:sz w:val="20"/>
        </w:rPr>
        <w:t>eur,</w:t>
      </w:r>
    </w:p>
    <w:p w:rsidR="00E93390" w:rsidRDefault="00DE47DC">
      <w:pPr>
        <w:pStyle w:val="Odsekzoznamu"/>
        <w:numPr>
          <w:ilvl w:val="0"/>
          <w:numId w:val="62"/>
        </w:numPr>
        <w:tabs>
          <w:tab w:val="left" w:pos="446"/>
        </w:tabs>
        <w:spacing w:before="99" w:line="242" w:lineRule="auto"/>
        <w:rPr>
          <w:sz w:val="20"/>
        </w:rPr>
      </w:pPr>
      <w:r>
        <w:rPr>
          <w:sz w:val="20"/>
        </w:rPr>
        <w:t xml:space="preserve">riešením kybernetického bezpečnostného incidentu všetky postupy súvisiace s oznamovaním, odhaľovaním, analýzou a reakciou na kybernetický bezpečnostný incident a s obmedzením </w:t>
      </w:r>
      <w:r>
        <w:rPr>
          <w:spacing w:val="-4"/>
          <w:sz w:val="20"/>
        </w:rPr>
        <w:t xml:space="preserve">jeho </w:t>
      </w:r>
      <w:r>
        <w:rPr>
          <w:sz w:val="20"/>
        </w:rPr>
        <w:t>následkov.</w:t>
      </w:r>
    </w:p>
    <w:p w:rsidR="00E93390" w:rsidRDefault="00E93390">
      <w:pPr>
        <w:pStyle w:val="Zkladntext"/>
        <w:spacing w:before="1"/>
        <w:rPr>
          <w:sz w:val="13"/>
        </w:rPr>
      </w:pPr>
    </w:p>
    <w:p w:rsidR="00E93390" w:rsidRDefault="00DE47DC">
      <w:pPr>
        <w:pStyle w:val="Nadpis11"/>
        <w:spacing w:before="96"/>
      </w:pPr>
      <w:r>
        <w:t>§ 4</w:t>
      </w:r>
    </w:p>
    <w:p w:rsidR="00E93390" w:rsidRDefault="00DE47DC">
      <w:pPr>
        <w:spacing w:line="283" w:lineRule="exact"/>
        <w:ind w:left="105" w:right="105"/>
        <w:jc w:val="center"/>
        <w:rPr>
          <w:b/>
          <w:sz w:val="20"/>
        </w:rPr>
      </w:pPr>
      <w:r>
        <w:rPr>
          <w:b/>
          <w:sz w:val="20"/>
        </w:rPr>
        <w:t>Pôsobnosť orgánov verejnej moci</w:t>
      </w:r>
    </w:p>
    <w:p w:rsidR="00E93390" w:rsidRDefault="00DE47DC">
      <w:pPr>
        <w:pStyle w:val="Zkladntext"/>
        <w:spacing w:before="193"/>
        <w:ind w:left="332"/>
        <w:jc w:val="both"/>
      </w:pPr>
      <w:r>
        <w:t>Pôsobnosť v oblasti kybernetickej bezpečnosti vykonáva</w:t>
      </w:r>
    </w:p>
    <w:p w:rsidR="00E93390" w:rsidRDefault="00DE47DC">
      <w:pPr>
        <w:pStyle w:val="Odsekzoznamu"/>
        <w:numPr>
          <w:ilvl w:val="0"/>
          <w:numId w:val="61"/>
        </w:numPr>
        <w:tabs>
          <w:tab w:val="left" w:pos="389"/>
        </w:tabs>
        <w:spacing w:before="102"/>
        <w:ind w:right="0"/>
        <w:rPr>
          <w:sz w:val="20"/>
        </w:rPr>
      </w:pPr>
      <w:r>
        <w:rPr>
          <w:sz w:val="20"/>
        </w:rPr>
        <w:t>Národný bezpečnostný úrad (ďalej len „úrad“),</w:t>
      </w:r>
    </w:p>
    <w:p w:rsidR="00E93390" w:rsidRPr="00CD57B8" w:rsidRDefault="00DE47DC">
      <w:pPr>
        <w:pStyle w:val="Odsekzoznamu"/>
        <w:numPr>
          <w:ilvl w:val="0"/>
          <w:numId w:val="61"/>
        </w:numPr>
        <w:tabs>
          <w:tab w:val="left" w:pos="389"/>
        </w:tabs>
        <w:spacing w:before="103" w:line="242" w:lineRule="auto"/>
        <w:rPr>
          <w:color w:val="FF0000"/>
          <w:sz w:val="20"/>
        </w:rPr>
      </w:pPr>
      <w:r w:rsidRPr="00CD57B8">
        <w:rPr>
          <w:color w:val="FF0000"/>
          <w:sz w:val="20"/>
        </w:rPr>
        <w:t>Ministerstvo dopravy a výstavby Slovenskej republiky, Ministerstvo financií Slovenskej republiky, Ministerstvo hospodárstva Slovenskej republiky, Ministerstvo obrany Slovenskej republiky, Ministerstvo zdravotníctva Slovenskej republiky, Ministerstvo životného prostredia Slovenskej republiky, Ministerstvo  investícií,  regionálneho  rozvoja  a informatizácie  Slovenskej  republiky  (ďalej len „ústredný</w:t>
      </w:r>
      <w:r w:rsidRPr="00CD57B8">
        <w:rPr>
          <w:color w:val="FF0000"/>
          <w:spacing w:val="2"/>
          <w:sz w:val="20"/>
        </w:rPr>
        <w:t xml:space="preserve"> </w:t>
      </w:r>
      <w:r w:rsidRPr="00CD57B8">
        <w:rPr>
          <w:color w:val="FF0000"/>
          <w:sz w:val="20"/>
        </w:rPr>
        <w:t>orgán“),</w:t>
      </w:r>
    </w:p>
    <w:p w:rsidR="00E93390" w:rsidRDefault="00DE47DC">
      <w:pPr>
        <w:pStyle w:val="Odsekzoznamu"/>
        <w:numPr>
          <w:ilvl w:val="0"/>
          <w:numId w:val="61"/>
        </w:numPr>
        <w:tabs>
          <w:tab w:val="left" w:pos="389"/>
        </w:tabs>
        <w:spacing w:before="100" w:line="242" w:lineRule="auto"/>
        <w:rPr>
          <w:sz w:val="20"/>
        </w:rPr>
      </w:pPr>
      <w:r>
        <w:rPr>
          <w:sz w:val="20"/>
        </w:rPr>
        <w:t>ministerstvá a ostatné ústredné orgány štátnej správy,</w:t>
      </w:r>
      <w:r>
        <w:rPr>
          <w:position w:val="5"/>
          <w:sz w:val="10"/>
        </w:rPr>
        <w:t>10</w:t>
      </w:r>
      <w:r>
        <w:rPr>
          <w:sz w:val="18"/>
        </w:rPr>
        <w:t xml:space="preserve">) </w:t>
      </w:r>
      <w:r>
        <w:rPr>
          <w:sz w:val="20"/>
        </w:rPr>
        <w:t>ktoré nie sú ústredným orgánom, Generálna prokuratúra Slovenskej republiky, Najvyšší kontrolný úrad Slovenskej republiky, Úrad pre dohľad nad zdravotnou starostlivosťou, Úrad na ochranu osobných údajov Slovenskej republiky, Úrad pre reguláciu sieťových odvetví a iné štátne orgány v rozsahu svojej pôsobnosti (ďalej len „iný orgán štátnej správy“).</w:t>
      </w:r>
    </w:p>
    <w:p w:rsidR="0055074B" w:rsidRDefault="0055074B" w:rsidP="0055074B">
      <w:pPr>
        <w:pStyle w:val="Odsekzoznamu"/>
        <w:tabs>
          <w:tab w:val="left" w:pos="389"/>
        </w:tabs>
        <w:spacing w:before="100" w:line="242" w:lineRule="auto"/>
        <w:ind w:firstLine="0"/>
        <w:rPr>
          <w:sz w:val="20"/>
        </w:rPr>
      </w:pPr>
    </w:p>
    <w:p w:rsidR="00E93390" w:rsidRDefault="00E93390">
      <w:pPr>
        <w:pStyle w:val="Zkladntext"/>
        <w:rPr>
          <w:sz w:val="13"/>
        </w:rPr>
      </w:pPr>
    </w:p>
    <w:p w:rsidR="00E93390" w:rsidRDefault="00E93390">
      <w:pPr>
        <w:rPr>
          <w:sz w:val="13"/>
        </w:rPr>
        <w:sectPr w:rsidR="00E93390">
          <w:pgSz w:w="11910" w:h="16840"/>
          <w:pgMar w:top="1160" w:right="999" w:bottom="280" w:left="1000" w:header="796" w:footer="0" w:gutter="0"/>
          <w:cols w:space="708"/>
        </w:sectPr>
      </w:pPr>
    </w:p>
    <w:p w:rsidR="00E93390" w:rsidRDefault="00E93390">
      <w:pPr>
        <w:pStyle w:val="Zkladntext"/>
        <w:rPr>
          <w:sz w:val="26"/>
        </w:rPr>
      </w:pPr>
    </w:p>
    <w:p w:rsidR="00E93390" w:rsidRDefault="00E93390">
      <w:pPr>
        <w:pStyle w:val="Zkladntext"/>
        <w:spacing w:before="12"/>
        <w:rPr>
          <w:sz w:val="37"/>
        </w:rPr>
      </w:pPr>
    </w:p>
    <w:p w:rsidR="00E93390" w:rsidRDefault="00DE47DC">
      <w:pPr>
        <w:pStyle w:val="Odsekzoznamu"/>
        <w:numPr>
          <w:ilvl w:val="1"/>
          <w:numId w:val="61"/>
        </w:numPr>
        <w:tabs>
          <w:tab w:val="left" w:pos="641"/>
        </w:tabs>
        <w:spacing w:before="1"/>
        <w:ind w:right="0" w:hanging="309"/>
        <w:rPr>
          <w:sz w:val="20"/>
        </w:rPr>
      </w:pPr>
      <w:r>
        <w:rPr>
          <w:sz w:val="20"/>
        </w:rPr>
        <w:t>Úrad v oblasti kybernetickej</w:t>
      </w:r>
      <w:r>
        <w:rPr>
          <w:spacing w:val="-16"/>
          <w:sz w:val="20"/>
        </w:rPr>
        <w:t xml:space="preserve"> </w:t>
      </w:r>
      <w:r>
        <w:rPr>
          <w:sz w:val="20"/>
        </w:rPr>
        <w:t>bezpečnosti</w:t>
      </w:r>
    </w:p>
    <w:p w:rsidR="00E93390" w:rsidRPr="0055074B" w:rsidRDefault="00DE47DC" w:rsidP="0055074B">
      <w:pPr>
        <w:pStyle w:val="Odsekzoznamu"/>
        <w:numPr>
          <w:ilvl w:val="0"/>
          <w:numId w:val="60"/>
        </w:numPr>
        <w:tabs>
          <w:tab w:val="left" w:pos="446"/>
        </w:tabs>
        <w:spacing w:before="102"/>
        <w:ind w:right="0"/>
        <w:rPr>
          <w:sz w:val="20"/>
        </w:rPr>
      </w:pPr>
      <w:r>
        <w:rPr>
          <w:sz w:val="20"/>
        </w:rPr>
        <w:t>riadi a koordinuje výkon štátnej</w:t>
      </w:r>
      <w:r>
        <w:rPr>
          <w:spacing w:val="2"/>
          <w:sz w:val="20"/>
        </w:rPr>
        <w:t xml:space="preserve"> </w:t>
      </w:r>
      <w:r>
        <w:rPr>
          <w:sz w:val="20"/>
        </w:rPr>
        <w:t>správy,</w:t>
      </w:r>
      <w:r>
        <w:br w:type="column"/>
      </w:r>
      <w:r w:rsidRPr="0055074B">
        <w:rPr>
          <w:b/>
          <w:sz w:val="20"/>
        </w:rPr>
        <w:t>§ 5</w:t>
      </w:r>
    </w:p>
    <w:p w:rsidR="00E93390" w:rsidRDefault="00DE47DC">
      <w:pPr>
        <w:pStyle w:val="Nadpis11"/>
        <w:ind w:left="79" w:right="0"/>
        <w:jc w:val="left"/>
      </w:pPr>
      <w:r>
        <w:t>Úrad</w:t>
      </w:r>
    </w:p>
    <w:p w:rsidR="00E93390" w:rsidRDefault="00E93390">
      <w:pPr>
        <w:sectPr w:rsidR="00E93390">
          <w:type w:val="continuous"/>
          <w:pgSz w:w="11910" w:h="16840"/>
          <w:pgMar w:top="820" w:right="999" w:bottom="280" w:left="1000" w:header="708" w:footer="708" w:gutter="0"/>
          <w:cols w:num="2" w:space="708" w:equalWidth="0">
            <w:col w:w="4591" w:space="40"/>
            <w:col w:w="5280"/>
          </w:cols>
        </w:sectPr>
      </w:pPr>
    </w:p>
    <w:p w:rsidR="00E93390" w:rsidRDefault="00DE47DC">
      <w:pPr>
        <w:pStyle w:val="Odsekzoznamu"/>
        <w:numPr>
          <w:ilvl w:val="0"/>
          <w:numId w:val="60"/>
        </w:numPr>
        <w:tabs>
          <w:tab w:val="left" w:pos="446"/>
        </w:tabs>
        <w:spacing w:before="103" w:line="242" w:lineRule="auto"/>
        <w:rPr>
          <w:sz w:val="20"/>
        </w:rPr>
      </w:pPr>
      <w:r>
        <w:rPr>
          <w:sz w:val="20"/>
        </w:rPr>
        <w:t xml:space="preserve">určuje štandardy, operačné postupy, vydáva metodiku a politiku správania sa v </w:t>
      </w:r>
      <w:r>
        <w:rPr>
          <w:spacing w:val="-2"/>
          <w:sz w:val="20"/>
        </w:rPr>
        <w:t xml:space="preserve">kybernetickom </w:t>
      </w:r>
      <w:r>
        <w:rPr>
          <w:sz w:val="20"/>
        </w:rPr>
        <w:t>priestore,</w:t>
      </w:r>
    </w:p>
    <w:p w:rsidR="00E93390" w:rsidRDefault="00DE47DC">
      <w:pPr>
        <w:pStyle w:val="Odsekzoznamu"/>
        <w:numPr>
          <w:ilvl w:val="0"/>
          <w:numId w:val="60"/>
        </w:numPr>
        <w:tabs>
          <w:tab w:val="left" w:pos="446"/>
        </w:tabs>
        <w:spacing w:before="100"/>
        <w:ind w:right="0"/>
        <w:rPr>
          <w:sz w:val="20"/>
        </w:rPr>
      </w:pPr>
      <w:r>
        <w:rPr>
          <w:sz w:val="20"/>
        </w:rPr>
        <w:t>určuje zásady predchádzania kybernetickým bezpečnostným incidentom a zásady ich</w:t>
      </w:r>
      <w:r>
        <w:rPr>
          <w:spacing w:val="2"/>
          <w:sz w:val="20"/>
        </w:rPr>
        <w:t xml:space="preserve"> </w:t>
      </w:r>
      <w:r>
        <w:rPr>
          <w:sz w:val="20"/>
        </w:rPr>
        <w:t>riešenia,</w:t>
      </w:r>
    </w:p>
    <w:p w:rsidR="00E93390" w:rsidRDefault="00DE47DC">
      <w:pPr>
        <w:pStyle w:val="Odsekzoznamu"/>
        <w:numPr>
          <w:ilvl w:val="0"/>
          <w:numId w:val="60"/>
        </w:numPr>
        <w:tabs>
          <w:tab w:val="left" w:pos="446"/>
        </w:tabs>
        <w:spacing w:before="102" w:line="242" w:lineRule="auto"/>
        <w:rPr>
          <w:sz w:val="20"/>
        </w:rPr>
      </w:pPr>
      <w:r>
        <w:rPr>
          <w:sz w:val="20"/>
        </w:rPr>
        <w:t>vypracúva národnú stratégiu kybernetickej bezpečnosti a ročnú správu o stave kybernetickej bezpečnosti v Slovenskej republike v spolupráci s príslušnými štátnymi</w:t>
      </w:r>
      <w:r>
        <w:rPr>
          <w:spacing w:val="6"/>
          <w:sz w:val="20"/>
        </w:rPr>
        <w:t xml:space="preserve"> </w:t>
      </w:r>
      <w:r>
        <w:rPr>
          <w:sz w:val="20"/>
        </w:rPr>
        <w:t>orgánmi,</w:t>
      </w:r>
    </w:p>
    <w:p w:rsidR="00E93390" w:rsidRDefault="00DE47DC">
      <w:pPr>
        <w:pStyle w:val="Odsekzoznamu"/>
        <w:numPr>
          <w:ilvl w:val="0"/>
          <w:numId w:val="60"/>
        </w:numPr>
        <w:tabs>
          <w:tab w:val="left" w:pos="446"/>
        </w:tabs>
        <w:spacing w:before="100" w:line="242" w:lineRule="auto"/>
        <w:rPr>
          <w:sz w:val="20"/>
        </w:rPr>
      </w:pPr>
      <w:r>
        <w:rPr>
          <w:sz w:val="20"/>
        </w:rPr>
        <w:t>je národným kontaktným miestom pre kybernetickú bezpečnosť pre zahraničie a zabezpečuje spoluprácu s jednotnými kontaktnými miestami členských štátov Európskej únie a Organizácie Severoatlantickej zmluvy,</w:t>
      </w:r>
    </w:p>
    <w:p w:rsidR="00E93390" w:rsidRDefault="00E93390">
      <w:pPr>
        <w:spacing w:line="242" w:lineRule="auto"/>
        <w:jc w:val="both"/>
        <w:rPr>
          <w:sz w:val="20"/>
        </w:rPr>
        <w:sectPr w:rsidR="00E93390">
          <w:type w:val="continuous"/>
          <w:pgSz w:w="11910" w:h="16840"/>
          <w:pgMar w:top="820" w:right="999" w:bottom="280" w:left="1000" w:header="708" w:footer="708" w:gutter="0"/>
          <w:cols w:space="708"/>
        </w:sectPr>
      </w:pPr>
    </w:p>
    <w:p w:rsidR="00E93390" w:rsidRDefault="00E93390">
      <w:pPr>
        <w:pStyle w:val="Zkladntext"/>
        <w:spacing w:before="12"/>
        <w:rPr>
          <w:sz w:val="16"/>
        </w:rPr>
      </w:pPr>
    </w:p>
    <w:p w:rsidR="00E93390" w:rsidRDefault="00DE47DC">
      <w:pPr>
        <w:pStyle w:val="Odsekzoznamu"/>
        <w:numPr>
          <w:ilvl w:val="0"/>
          <w:numId w:val="60"/>
        </w:numPr>
        <w:tabs>
          <w:tab w:val="left" w:pos="446"/>
        </w:tabs>
        <w:spacing w:before="100" w:line="242" w:lineRule="auto"/>
        <w:rPr>
          <w:sz w:val="20"/>
        </w:rPr>
      </w:pPr>
      <w:r>
        <w:rPr>
          <w:sz w:val="20"/>
        </w:rPr>
        <w:t xml:space="preserve">plní  notifikačné  a nahlasovacie   povinnosti   voči   príslušným   orgánom   Európskej   </w:t>
      </w:r>
      <w:r>
        <w:rPr>
          <w:spacing w:val="-4"/>
          <w:sz w:val="20"/>
        </w:rPr>
        <w:t xml:space="preserve">únie   </w:t>
      </w:r>
      <w:r>
        <w:rPr>
          <w:sz w:val="20"/>
        </w:rPr>
        <w:t xml:space="preserve">a Organizácie Severoatlantickej zmluvy a podieľa sa a podporuje vytváranie partnerstiev </w:t>
      </w:r>
      <w:r>
        <w:rPr>
          <w:spacing w:val="-7"/>
          <w:sz w:val="20"/>
        </w:rPr>
        <w:t xml:space="preserve">na </w:t>
      </w:r>
      <w:r>
        <w:rPr>
          <w:sz w:val="20"/>
        </w:rPr>
        <w:t>národnej a medzinárodnej úrovni v oblasti kybernetickej</w:t>
      </w:r>
      <w:r>
        <w:rPr>
          <w:spacing w:val="4"/>
          <w:sz w:val="20"/>
        </w:rPr>
        <w:t xml:space="preserve"> </w:t>
      </w:r>
      <w:r>
        <w:rPr>
          <w:sz w:val="20"/>
        </w:rPr>
        <w:t>bezpečnosti,</w:t>
      </w:r>
    </w:p>
    <w:p w:rsidR="00E93390" w:rsidRDefault="00DE47DC">
      <w:pPr>
        <w:pStyle w:val="Odsekzoznamu"/>
        <w:numPr>
          <w:ilvl w:val="0"/>
          <w:numId w:val="60"/>
        </w:numPr>
        <w:tabs>
          <w:tab w:val="left" w:pos="446"/>
        </w:tabs>
        <w:spacing w:before="100"/>
        <w:ind w:right="0"/>
        <w:rPr>
          <w:sz w:val="20"/>
        </w:rPr>
      </w:pPr>
      <w:r>
        <w:rPr>
          <w:sz w:val="20"/>
        </w:rPr>
        <w:t>zabezpečuje členstvo Slovenskej republiky v skupine pre spoluprácu a v sieti jednotiek</w:t>
      </w:r>
      <w:r>
        <w:rPr>
          <w:spacing w:val="6"/>
          <w:sz w:val="20"/>
        </w:rPr>
        <w:t xml:space="preserve"> </w:t>
      </w:r>
      <w:r>
        <w:rPr>
          <w:sz w:val="20"/>
        </w:rPr>
        <w:t>CSIRT,</w:t>
      </w:r>
    </w:p>
    <w:p w:rsidR="00E93390" w:rsidRDefault="00DE47DC">
      <w:pPr>
        <w:pStyle w:val="Odsekzoznamu"/>
        <w:numPr>
          <w:ilvl w:val="0"/>
          <w:numId w:val="60"/>
        </w:numPr>
        <w:tabs>
          <w:tab w:val="left" w:pos="446"/>
        </w:tabs>
        <w:spacing w:before="102" w:line="242" w:lineRule="auto"/>
        <w:rPr>
          <w:sz w:val="20"/>
        </w:rPr>
      </w:pPr>
      <w:r>
        <w:rPr>
          <w:sz w:val="20"/>
        </w:rPr>
        <w:t xml:space="preserve">v spolupráci s Ministerstvom zahraničných vecí a európskych záležitostí Slovenskej republiky rozvíja medzinárodnú spoluprácu a sleduje vplyvy aktivít v oblasti kybernetickej bezpečnosti </w:t>
      </w:r>
      <w:r>
        <w:rPr>
          <w:spacing w:val="-6"/>
          <w:sz w:val="20"/>
        </w:rPr>
        <w:t xml:space="preserve">na </w:t>
      </w:r>
      <w:r>
        <w:rPr>
          <w:sz w:val="20"/>
        </w:rPr>
        <w:t xml:space="preserve">zahraničnopolitické  záujmy   Slovenskej   republiky   a partnerov   v rámci   Európskej   </w:t>
      </w:r>
      <w:r>
        <w:rPr>
          <w:spacing w:val="-4"/>
          <w:sz w:val="20"/>
        </w:rPr>
        <w:t xml:space="preserve">únie   </w:t>
      </w:r>
      <w:r>
        <w:rPr>
          <w:sz w:val="20"/>
        </w:rPr>
        <w:t>a Organizácie Severoatlantickej</w:t>
      </w:r>
      <w:r>
        <w:rPr>
          <w:spacing w:val="2"/>
          <w:sz w:val="20"/>
        </w:rPr>
        <w:t xml:space="preserve"> </w:t>
      </w:r>
      <w:r>
        <w:rPr>
          <w:sz w:val="20"/>
        </w:rPr>
        <w:t>zmluvy,</w:t>
      </w:r>
    </w:p>
    <w:p w:rsidR="00E93390" w:rsidRDefault="00DE47DC">
      <w:pPr>
        <w:pStyle w:val="Odsekzoznamu"/>
        <w:numPr>
          <w:ilvl w:val="0"/>
          <w:numId w:val="60"/>
        </w:numPr>
        <w:tabs>
          <w:tab w:val="left" w:pos="446"/>
        </w:tabs>
        <w:spacing w:before="100" w:line="242" w:lineRule="auto"/>
        <w:rPr>
          <w:sz w:val="20"/>
        </w:rPr>
      </w:pPr>
      <w:r>
        <w:rPr>
          <w:sz w:val="20"/>
        </w:rPr>
        <w:t xml:space="preserve">spolupracuje s ústrednými orgánmi, inými orgánmi štátnej správy a jednotkami </w:t>
      </w:r>
      <w:r>
        <w:rPr>
          <w:spacing w:val="-3"/>
          <w:sz w:val="20"/>
        </w:rPr>
        <w:t xml:space="preserve">CSIRT, </w:t>
      </w:r>
      <w:r>
        <w:rPr>
          <w:sz w:val="20"/>
        </w:rPr>
        <w:t>prevádzkovateľmi základných služieb a poskytovateľmi digitálnych služieb pri plnení úloh podľa tohto zákona,</w:t>
      </w:r>
    </w:p>
    <w:p w:rsidR="00E93390" w:rsidRDefault="00DE47DC">
      <w:pPr>
        <w:pStyle w:val="Odsekzoznamu"/>
        <w:numPr>
          <w:ilvl w:val="0"/>
          <w:numId w:val="60"/>
        </w:numPr>
        <w:tabs>
          <w:tab w:val="left" w:pos="446"/>
        </w:tabs>
        <w:spacing w:before="100"/>
        <w:ind w:right="0"/>
        <w:rPr>
          <w:sz w:val="20"/>
        </w:rPr>
      </w:pPr>
      <w:r>
        <w:rPr>
          <w:sz w:val="20"/>
        </w:rPr>
        <w:t>spravuje a prevádzkuje jednotný informačný systém kybernetickej</w:t>
      </w:r>
      <w:r>
        <w:rPr>
          <w:spacing w:val="2"/>
          <w:sz w:val="20"/>
        </w:rPr>
        <w:t xml:space="preserve"> </w:t>
      </w:r>
      <w:r>
        <w:rPr>
          <w:sz w:val="20"/>
        </w:rPr>
        <w:t>bezpečnosti,</w:t>
      </w:r>
    </w:p>
    <w:p w:rsidR="00E93390" w:rsidRDefault="00DE47DC">
      <w:pPr>
        <w:pStyle w:val="Odsekzoznamu"/>
        <w:numPr>
          <w:ilvl w:val="0"/>
          <w:numId w:val="60"/>
        </w:numPr>
        <w:tabs>
          <w:tab w:val="left" w:pos="446"/>
        </w:tabs>
        <w:spacing w:before="102" w:line="242" w:lineRule="auto"/>
        <w:rPr>
          <w:sz w:val="20"/>
        </w:rPr>
      </w:pPr>
      <w:r>
        <w:rPr>
          <w:sz w:val="20"/>
        </w:rPr>
        <w:t xml:space="preserve">na základe oznámenia ústredného orgánu, prevádzkovateľa základnej služby, </w:t>
      </w:r>
      <w:r>
        <w:rPr>
          <w:spacing w:val="-2"/>
          <w:sz w:val="20"/>
        </w:rPr>
        <w:t xml:space="preserve">poskytovateľa </w:t>
      </w:r>
      <w:r>
        <w:rPr>
          <w:sz w:val="20"/>
        </w:rPr>
        <w:t>digitálnej služby alebo z vlastnej iniciatívy</w:t>
      </w:r>
      <w:r>
        <w:rPr>
          <w:spacing w:val="2"/>
          <w:sz w:val="20"/>
        </w:rPr>
        <w:t xml:space="preserve"> </w:t>
      </w:r>
      <w:r>
        <w:rPr>
          <w:sz w:val="20"/>
        </w:rPr>
        <w:t>určuje</w:t>
      </w:r>
    </w:p>
    <w:p w:rsidR="00E93390" w:rsidRDefault="00DE47DC">
      <w:pPr>
        <w:pStyle w:val="Odsekzoznamu"/>
        <w:numPr>
          <w:ilvl w:val="1"/>
          <w:numId w:val="60"/>
        </w:numPr>
        <w:tabs>
          <w:tab w:val="left" w:pos="729"/>
        </w:tabs>
        <w:spacing w:before="100"/>
        <w:ind w:right="0"/>
        <w:rPr>
          <w:sz w:val="20"/>
        </w:rPr>
      </w:pPr>
      <w:r>
        <w:rPr>
          <w:sz w:val="20"/>
        </w:rPr>
        <w:t>základnú službu a zaraďuje ju do zoznamu základných</w:t>
      </w:r>
      <w:r>
        <w:rPr>
          <w:spacing w:val="2"/>
          <w:sz w:val="20"/>
        </w:rPr>
        <w:t xml:space="preserve"> </w:t>
      </w:r>
      <w:r>
        <w:rPr>
          <w:sz w:val="20"/>
        </w:rPr>
        <w:t>služieb,</w:t>
      </w:r>
    </w:p>
    <w:p w:rsidR="00E93390" w:rsidRDefault="00DE47DC">
      <w:pPr>
        <w:pStyle w:val="Odsekzoznamu"/>
        <w:numPr>
          <w:ilvl w:val="1"/>
          <w:numId w:val="60"/>
        </w:numPr>
        <w:tabs>
          <w:tab w:val="left" w:pos="729"/>
        </w:tabs>
        <w:spacing w:before="103"/>
        <w:ind w:right="0"/>
        <w:rPr>
          <w:sz w:val="20"/>
        </w:rPr>
      </w:pPr>
      <w:r>
        <w:rPr>
          <w:sz w:val="20"/>
        </w:rPr>
        <w:t>digitálnu službu a zaraďuje ju do zoznamu digitálnych</w:t>
      </w:r>
      <w:r>
        <w:rPr>
          <w:spacing w:val="2"/>
          <w:sz w:val="20"/>
        </w:rPr>
        <w:t xml:space="preserve"> </w:t>
      </w:r>
      <w:r>
        <w:rPr>
          <w:sz w:val="20"/>
        </w:rPr>
        <w:t>služieb,</w:t>
      </w:r>
    </w:p>
    <w:p w:rsidR="00E93390" w:rsidRDefault="00DE47DC">
      <w:pPr>
        <w:pStyle w:val="Odsekzoznamu"/>
        <w:numPr>
          <w:ilvl w:val="1"/>
          <w:numId w:val="60"/>
        </w:numPr>
        <w:tabs>
          <w:tab w:val="left" w:pos="729"/>
        </w:tabs>
        <w:spacing w:before="102"/>
        <w:ind w:right="0"/>
        <w:rPr>
          <w:sz w:val="20"/>
        </w:rPr>
      </w:pPr>
      <w:r>
        <w:rPr>
          <w:sz w:val="20"/>
        </w:rPr>
        <w:t>poskytovateľa digitálnej služby a zaraďuje ho do registra poskytovateľov digitálnych</w:t>
      </w:r>
      <w:r>
        <w:rPr>
          <w:spacing w:val="2"/>
          <w:sz w:val="20"/>
        </w:rPr>
        <w:t xml:space="preserve"> </w:t>
      </w:r>
      <w:r>
        <w:rPr>
          <w:sz w:val="20"/>
        </w:rPr>
        <w:t>služieb,</w:t>
      </w:r>
    </w:p>
    <w:p w:rsidR="00E93390" w:rsidRDefault="00DE47DC">
      <w:pPr>
        <w:pStyle w:val="Odsekzoznamu"/>
        <w:numPr>
          <w:ilvl w:val="1"/>
          <w:numId w:val="60"/>
        </w:numPr>
        <w:tabs>
          <w:tab w:val="left" w:pos="729"/>
        </w:tabs>
        <w:spacing w:before="103" w:line="242" w:lineRule="auto"/>
        <w:rPr>
          <w:sz w:val="20"/>
        </w:rPr>
      </w:pPr>
      <w:r>
        <w:rPr>
          <w:sz w:val="20"/>
        </w:rPr>
        <w:t>prevádzkovateľa základnej služby a zaraďuje ho do registra prevádzkovateľov základných služieb,</w:t>
      </w:r>
    </w:p>
    <w:p w:rsidR="00E93390" w:rsidRDefault="00DE47DC">
      <w:pPr>
        <w:pStyle w:val="Odsekzoznamu"/>
        <w:numPr>
          <w:ilvl w:val="0"/>
          <w:numId w:val="60"/>
        </w:numPr>
        <w:tabs>
          <w:tab w:val="left" w:pos="445"/>
          <w:tab w:val="left" w:pos="446"/>
        </w:tabs>
        <w:spacing w:before="100"/>
        <w:ind w:right="0"/>
        <w:rPr>
          <w:sz w:val="20"/>
        </w:rPr>
      </w:pPr>
      <w:r>
        <w:rPr>
          <w:sz w:val="20"/>
        </w:rPr>
        <w:t>vedie a</w:t>
      </w:r>
      <w:r>
        <w:rPr>
          <w:spacing w:val="2"/>
          <w:sz w:val="20"/>
        </w:rPr>
        <w:t xml:space="preserve"> </w:t>
      </w:r>
      <w:r>
        <w:rPr>
          <w:sz w:val="20"/>
        </w:rPr>
        <w:t>spravuje</w:t>
      </w:r>
    </w:p>
    <w:p w:rsidR="00E93390" w:rsidRDefault="00DE47DC">
      <w:pPr>
        <w:pStyle w:val="Odsekzoznamu"/>
        <w:numPr>
          <w:ilvl w:val="1"/>
          <w:numId w:val="60"/>
        </w:numPr>
        <w:tabs>
          <w:tab w:val="left" w:pos="729"/>
        </w:tabs>
        <w:spacing w:before="102"/>
        <w:ind w:right="0"/>
        <w:rPr>
          <w:sz w:val="20"/>
        </w:rPr>
      </w:pPr>
      <w:r>
        <w:rPr>
          <w:sz w:val="20"/>
        </w:rPr>
        <w:t>zoznam základných služieb,</w:t>
      </w:r>
    </w:p>
    <w:p w:rsidR="00E93390" w:rsidRDefault="00DE47DC">
      <w:pPr>
        <w:pStyle w:val="Odsekzoznamu"/>
        <w:numPr>
          <w:ilvl w:val="1"/>
          <w:numId w:val="60"/>
        </w:numPr>
        <w:tabs>
          <w:tab w:val="left" w:pos="729"/>
        </w:tabs>
        <w:spacing w:before="103"/>
        <w:ind w:right="0"/>
        <w:rPr>
          <w:sz w:val="20"/>
        </w:rPr>
      </w:pPr>
      <w:r>
        <w:rPr>
          <w:sz w:val="20"/>
        </w:rPr>
        <w:t>register prevádzkovateľov základných služieb,</w:t>
      </w:r>
    </w:p>
    <w:p w:rsidR="00E93390" w:rsidRDefault="00DE47DC">
      <w:pPr>
        <w:pStyle w:val="Odsekzoznamu"/>
        <w:numPr>
          <w:ilvl w:val="1"/>
          <w:numId w:val="60"/>
        </w:numPr>
        <w:tabs>
          <w:tab w:val="left" w:pos="729"/>
        </w:tabs>
        <w:spacing w:before="103"/>
        <w:ind w:right="0"/>
        <w:rPr>
          <w:sz w:val="20"/>
        </w:rPr>
      </w:pPr>
      <w:r>
        <w:rPr>
          <w:sz w:val="20"/>
        </w:rPr>
        <w:t>zoznam digitálnych služieb,</w:t>
      </w:r>
    </w:p>
    <w:p w:rsidR="00E93390" w:rsidRDefault="00DE47DC">
      <w:pPr>
        <w:pStyle w:val="Odsekzoznamu"/>
        <w:numPr>
          <w:ilvl w:val="1"/>
          <w:numId w:val="60"/>
        </w:numPr>
        <w:tabs>
          <w:tab w:val="left" w:pos="729"/>
        </w:tabs>
        <w:spacing w:before="102"/>
        <w:ind w:right="0"/>
        <w:rPr>
          <w:sz w:val="20"/>
        </w:rPr>
      </w:pPr>
      <w:r>
        <w:rPr>
          <w:sz w:val="20"/>
        </w:rPr>
        <w:t>register poskytovateľov digitálnych služieb,</w:t>
      </w:r>
    </w:p>
    <w:p w:rsidR="00E93390" w:rsidRDefault="00DE47DC">
      <w:pPr>
        <w:pStyle w:val="Odsekzoznamu"/>
        <w:numPr>
          <w:ilvl w:val="1"/>
          <w:numId w:val="60"/>
        </w:numPr>
        <w:tabs>
          <w:tab w:val="left" w:pos="729"/>
        </w:tabs>
        <w:spacing w:before="103"/>
        <w:ind w:right="0"/>
        <w:rPr>
          <w:sz w:val="20"/>
        </w:rPr>
      </w:pPr>
      <w:r>
        <w:rPr>
          <w:sz w:val="20"/>
        </w:rPr>
        <w:t>zoznam akreditovaných jednotiek CSIRT,</w:t>
      </w:r>
    </w:p>
    <w:p w:rsidR="00E93390" w:rsidRDefault="00DE47DC">
      <w:pPr>
        <w:pStyle w:val="Odsekzoznamu"/>
        <w:numPr>
          <w:ilvl w:val="0"/>
          <w:numId w:val="60"/>
        </w:numPr>
        <w:tabs>
          <w:tab w:val="left" w:pos="446"/>
        </w:tabs>
        <w:spacing w:before="102" w:line="242" w:lineRule="auto"/>
        <w:rPr>
          <w:sz w:val="20"/>
        </w:rPr>
      </w:pPr>
      <w:r>
        <w:rPr>
          <w:sz w:val="20"/>
        </w:rPr>
        <w:t>systematicky získava, sústreďuje, analyzuje a vyhodnocuje informácie o stave kybernetickej bezpečnosti v Slovenskej</w:t>
      </w:r>
      <w:r>
        <w:rPr>
          <w:spacing w:val="2"/>
          <w:sz w:val="20"/>
        </w:rPr>
        <w:t xml:space="preserve"> </w:t>
      </w:r>
      <w:r>
        <w:rPr>
          <w:sz w:val="20"/>
        </w:rPr>
        <w:t>republike,</w:t>
      </w:r>
    </w:p>
    <w:p w:rsidR="00E93390" w:rsidRDefault="00DE47DC">
      <w:pPr>
        <w:pStyle w:val="Odsekzoznamu"/>
        <w:numPr>
          <w:ilvl w:val="0"/>
          <w:numId w:val="60"/>
        </w:numPr>
        <w:tabs>
          <w:tab w:val="left" w:pos="446"/>
        </w:tabs>
        <w:spacing w:before="100" w:line="242" w:lineRule="auto"/>
        <w:rPr>
          <w:sz w:val="20"/>
        </w:rPr>
      </w:pPr>
      <w:r>
        <w:rPr>
          <w:sz w:val="20"/>
        </w:rPr>
        <w:t xml:space="preserve">akredituje  jednotky  CSIRT  okrem  Národnej  jednotky  CSIRT  a vládnej  jednotky  </w:t>
      </w:r>
      <w:r>
        <w:rPr>
          <w:spacing w:val="-4"/>
          <w:sz w:val="20"/>
        </w:rPr>
        <w:t xml:space="preserve">CSIRT       </w:t>
      </w:r>
      <w:r>
        <w:rPr>
          <w:sz w:val="20"/>
        </w:rPr>
        <w:t>a zaraďuje ich do zoznamu akreditovaných jednotiek</w:t>
      </w:r>
      <w:r>
        <w:rPr>
          <w:spacing w:val="2"/>
          <w:sz w:val="20"/>
        </w:rPr>
        <w:t xml:space="preserve"> </w:t>
      </w:r>
      <w:r>
        <w:rPr>
          <w:sz w:val="20"/>
        </w:rPr>
        <w:t>CSIRT,</w:t>
      </w:r>
    </w:p>
    <w:p w:rsidR="00E93390" w:rsidRDefault="00DE47DC">
      <w:pPr>
        <w:pStyle w:val="Odsekzoznamu"/>
        <w:numPr>
          <w:ilvl w:val="0"/>
          <w:numId w:val="60"/>
        </w:numPr>
        <w:tabs>
          <w:tab w:val="left" w:pos="446"/>
        </w:tabs>
        <w:spacing w:before="100"/>
        <w:ind w:right="0"/>
        <w:rPr>
          <w:sz w:val="20"/>
        </w:rPr>
      </w:pPr>
      <w:r>
        <w:rPr>
          <w:sz w:val="20"/>
        </w:rPr>
        <w:t>plní úlohy príslušného orgánu pre digitálne služby,</w:t>
      </w:r>
    </w:p>
    <w:p w:rsidR="00E93390" w:rsidRDefault="00DE47DC">
      <w:pPr>
        <w:pStyle w:val="Odsekzoznamu"/>
        <w:numPr>
          <w:ilvl w:val="0"/>
          <w:numId w:val="60"/>
        </w:numPr>
        <w:tabs>
          <w:tab w:val="left" w:pos="446"/>
        </w:tabs>
        <w:spacing w:before="103" w:line="242" w:lineRule="auto"/>
        <w:rPr>
          <w:sz w:val="20"/>
        </w:rPr>
      </w:pPr>
      <w:r>
        <w:rPr>
          <w:sz w:val="20"/>
        </w:rPr>
        <w:t>zabezpečuje a zodpovedá za koordinované riešenie kybernetických bezpečnostných incidentov na národnej úrovni,</w:t>
      </w:r>
    </w:p>
    <w:p w:rsidR="00E93390" w:rsidRDefault="00DE47DC">
      <w:pPr>
        <w:pStyle w:val="Odsekzoznamu"/>
        <w:numPr>
          <w:ilvl w:val="0"/>
          <w:numId w:val="60"/>
        </w:numPr>
        <w:tabs>
          <w:tab w:val="left" w:pos="446"/>
        </w:tabs>
        <w:spacing w:before="100" w:line="242" w:lineRule="auto"/>
        <w:rPr>
          <w:sz w:val="20"/>
        </w:rPr>
      </w:pPr>
      <w:r>
        <w:rPr>
          <w:sz w:val="20"/>
        </w:rPr>
        <w:t>rieši kybernetické bezpečnostné incidenty, vyhlasuje výstrahu a varovania pred závažným kybernetickým bezpečnostným  incidentom,  ukladá  povinnosť  vykonať  reaktívne  opatrenie  a schvaľuje ochranné</w:t>
      </w:r>
      <w:r>
        <w:rPr>
          <w:spacing w:val="2"/>
          <w:sz w:val="20"/>
        </w:rPr>
        <w:t xml:space="preserve"> </w:t>
      </w:r>
      <w:r>
        <w:rPr>
          <w:sz w:val="20"/>
        </w:rPr>
        <w:t>opatrenie,</w:t>
      </w:r>
    </w:p>
    <w:p w:rsidR="00E93390" w:rsidRDefault="00DE47DC">
      <w:pPr>
        <w:pStyle w:val="Odsekzoznamu"/>
        <w:numPr>
          <w:ilvl w:val="0"/>
          <w:numId w:val="60"/>
        </w:numPr>
        <w:tabs>
          <w:tab w:val="left" w:pos="446"/>
        </w:tabs>
        <w:spacing w:before="99"/>
        <w:ind w:right="0"/>
        <w:rPr>
          <w:sz w:val="20"/>
        </w:rPr>
      </w:pPr>
      <w:r>
        <w:rPr>
          <w:sz w:val="20"/>
        </w:rPr>
        <w:t>zasiela včasné varovania,</w:t>
      </w:r>
    </w:p>
    <w:p w:rsidR="00E93390" w:rsidRDefault="00DE47DC">
      <w:pPr>
        <w:pStyle w:val="Odsekzoznamu"/>
        <w:numPr>
          <w:ilvl w:val="0"/>
          <w:numId w:val="60"/>
        </w:numPr>
        <w:tabs>
          <w:tab w:val="left" w:pos="446"/>
        </w:tabs>
        <w:spacing w:before="103"/>
        <w:ind w:right="0"/>
        <w:rPr>
          <w:sz w:val="20"/>
        </w:rPr>
      </w:pPr>
      <w:r>
        <w:rPr>
          <w:sz w:val="20"/>
        </w:rPr>
        <w:t>prijíma vnútroštátne hlásenia o kybernetických bezpečnostných</w:t>
      </w:r>
      <w:r>
        <w:rPr>
          <w:spacing w:val="2"/>
          <w:sz w:val="20"/>
        </w:rPr>
        <w:t xml:space="preserve"> </w:t>
      </w:r>
      <w:r>
        <w:rPr>
          <w:sz w:val="20"/>
        </w:rPr>
        <w:t>incidentoch,</w:t>
      </w:r>
    </w:p>
    <w:p w:rsidR="00E93390" w:rsidRDefault="00DE47DC">
      <w:pPr>
        <w:pStyle w:val="Odsekzoznamu"/>
        <w:numPr>
          <w:ilvl w:val="0"/>
          <w:numId w:val="60"/>
        </w:numPr>
        <w:tabs>
          <w:tab w:val="left" w:pos="446"/>
        </w:tabs>
        <w:spacing w:before="103" w:line="242" w:lineRule="auto"/>
        <w:rPr>
          <w:sz w:val="20"/>
        </w:rPr>
      </w:pPr>
      <w:r>
        <w:rPr>
          <w:sz w:val="20"/>
        </w:rPr>
        <w:t>prijíma hlásenia o kybernetických bezpečnostných incidentoch zo zahraničia a zabezpečuje spoluprácu s medzinárodnými organizáciami a orgánmi iných štátov pri riešení kybernetických bezpečnostných incidentov s cezhraničným</w:t>
      </w:r>
      <w:r>
        <w:rPr>
          <w:spacing w:val="2"/>
          <w:sz w:val="20"/>
        </w:rPr>
        <w:t xml:space="preserve"> </w:t>
      </w:r>
      <w:r>
        <w:rPr>
          <w:sz w:val="20"/>
        </w:rPr>
        <w:t>charakterom,</w:t>
      </w:r>
    </w:p>
    <w:p w:rsidR="00E93390" w:rsidRDefault="00DE47DC">
      <w:pPr>
        <w:pStyle w:val="Odsekzoznamu"/>
        <w:numPr>
          <w:ilvl w:val="0"/>
          <w:numId w:val="60"/>
        </w:numPr>
        <w:tabs>
          <w:tab w:val="left" w:pos="446"/>
        </w:tabs>
        <w:spacing w:before="99" w:line="242" w:lineRule="auto"/>
        <w:rPr>
          <w:sz w:val="20"/>
        </w:rPr>
      </w:pPr>
      <w:r>
        <w:rPr>
          <w:sz w:val="20"/>
        </w:rPr>
        <w:t xml:space="preserve">vykonáva kontrolu, vydáva rozhodnutia o uložení opatrení na nápravu a ukladá pokutu </w:t>
      </w:r>
      <w:r>
        <w:rPr>
          <w:spacing w:val="-6"/>
          <w:sz w:val="20"/>
        </w:rPr>
        <w:t xml:space="preserve">za </w:t>
      </w:r>
      <w:r>
        <w:rPr>
          <w:sz w:val="20"/>
        </w:rPr>
        <w:t>priestupok alebo iný správny delikt,</w:t>
      </w:r>
    </w:p>
    <w:p w:rsidR="00E93390" w:rsidRDefault="00DE47DC">
      <w:pPr>
        <w:pStyle w:val="Odsekzoznamu"/>
        <w:numPr>
          <w:ilvl w:val="0"/>
          <w:numId w:val="60"/>
        </w:numPr>
        <w:tabs>
          <w:tab w:val="left" w:pos="446"/>
        </w:tabs>
        <w:spacing w:before="100"/>
        <w:ind w:right="0"/>
        <w:rPr>
          <w:sz w:val="20"/>
        </w:rPr>
      </w:pPr>
      <w:r>
        <w:rPr>
          <w:sz w:val="20"/>
        </w:rPr>
        <w:t xml:space="preserve">vykonáva audit alebo požiada </w:t>
      </w:r>
      <w:r w:rsidR="001612D8" w:rsidRPr="00CD57B8">
        <w:rPr>
          <w:color w:val="FF0000"/>
          <w:sz w:val="20"/>
        </w:rPr>
        <w:t>certifikovaného audítora kybernetickej bezpečnosti</w:t>
      </w:r>
      <w:r w:rsidRPr="00CD57B8">
        <w:rPr>
          <w:color w:val="FF0000"/>
          <w:sz w:val="20"/>
        </w:rPr>
        <w:t xml:space="preserve"> </w:t>
      </w:r>
      <w:r>
        <w:rPr>
          <w:sz w:val="20"/>
        </w:rPr>
        <w:t>o vykonanie auditu u</w:t>
      </w:r>
      <w:r>
        <w:rPr>
          <w:spacing w:val="31"/>
          <w:sz w:val="20"/>
        </w:rPr>
        <w:t xml:space="preserve"> </w:t>
      </w:r>
      <w:r>
        <w:rPr>
          <w:sz w:val="20"/>
        </w:rPr>
        <w:t>prevádzkovateľa</w:t>
      </w:r>
    </w:p>
    <w:p w:rsidR="00E93390" w:rsidRDefault="00E93390">
      <w:pPr>
        <w:jc w:val="both"/>
        <w:rPr>
          <w:sz w:val="20"/>
        </w:rPr>
        <w:sectPr w:rsidR="00E93390">
          <w:pgSz w:w="11910" w:h="16840"/>
          <w:pgMar w:top="1160" w:right="999" w:bottom="280" w:left="1000" w:header="796" w:footer="0" w:gutter="0"/>
          <w:cols w:space="708"/>
        </w:sectPr>
      </w:pPr>
    </w:p>
    <w:p w:rsidR="00E93390" w:rsidRDefault="00E93390">
      <w:pPr>
        <w:pStyle w:val="Zkladntext"/>
        <w:spacing w:before="5"/>
        <w:rPr>
          <w:sz w:val="9"/>
        </w:rPr>
      </w:pPr>
    </w:p>
    <w:p w:rsidR="00E93390" w:rsidRDefault="00DE47DC">
      <w:pPr>
        <w:pStyle w:val="Zkladntext"/>
        <w:spacing w:before="100"/>
        <w:ind w:left="445"/>
      </w:pPr>
      <w:r>
        <w:t>základnej služby,</w:t>
      </w:r>
    </w:p>
    <w:p w:rsidR="00E93390" w:rsidRDefault="00DE47DC">
      <w:pPr>
        <w:pStyle w:val="Odsekzoznamu"/>
        <w:numPr>
          <w:ilvl w:val="0"/>
          <w:numId w:val="60"/>
        </w:numPr>
        <w:tabs>
          <w:tab w:val="left" w:pos="446"/>
        </w:tabs>
        <w:spacing w:before="103" w:line="242" w:lineRule="auto"/>
        <w:rPr>
          <w:sz w:val="20"/>
        </w:rPr>
      </w:pPr>
      <w:r>
        <w:rPr>
          <w:sz w:val="20"/>
        </w:rPr>
        <w:t xml:space="preserve">vydáva znalostné štandardy </w:t>
      </w:r>
      <w:r w:rsidR="001612D8" w:rsidRPr="00CD57B8">
        <w:rPr>
          <w:color w:val="FF0000"/>
          <w:sz w:val="20"/>
        </w:rPr>
        <w:t>a zverejňuje ich na svojom webovom sídle</w:t>
      </w:r>
      <w:r w:rsidR="001612D8">
        <w:rPr>
          <w:sz w:val="20"/>
        </w:rPr>
        <w:t xml:space="preserve"> </w:t>
      </w:r>
      <w:r>
        <w:rPr>
          <w:sz w:val="20"/>
        </w:rPr>
        <w:t>a v spolupráci s Ministerstvom školstva, vedy, výskumu a športu Slovenskej republiky vykonáva a zabezpečuje budovanie bezpečnostného</w:t>
      </w:r>
      <w:r>
        <w:rPr>
          <w:spacing w:val="2"/>
          <w:sz w:val="20"/>
        </w:rPr>
        <w:t xml:space="preserve"> </w:t>
      </w:r>
      <w:r>
        <w:rPr>
          <w:sz w:val="20"/>
        </w:rPr>
        <w:t>povedomia,</w:t>
      </w:r>
    </w:p>
    <w:p w:rsidR="00CD57B8" w:rsidRDefault="00DE47DC" w:rsidP="00CD57B8">
      <w:pPr>
        <w:pStyle w:val="Odsekzoznamu"/>
        <w:numPr>
          <w:ilvl w:val="0"/>
          <w:numId w:val="60"/>
        </w:numPr>
        <w:tabs>
          <w:tab w:val="left" w:pos="446"/>
        </w:tabs>
        <w:spacing w:before="100"/>
        <w:ind w:right="0"/>
        <w:rPr>
          <w:sz w:val="20"/>
        </w:rPr>
      </w:pPr>
      <w:r>
        <w:rPr>
          <w:sz w:val="20"/>
        </w:rPr>
        <w:t>koordinuje výskum a</w:t>
      </w:r>
      <w:r w:rsidR="00CD57B8">
        <w:rPr>
          <w:spacing w:val="2"/>
          <w:sz w:val="20"/>
        </w:rPr>
        <w:t> </w:t>
      </w:r>
      <w:r>
        <w:rPr>
          <w:sz w:val="20"/>
        </w:rPr>
        <w:t>vývoj</w:t>
      </w:r>
      <w:r w:rsidR="00CD57B8">
        <w:rPr>
          <w:sz w:val="20"/>
        </w:rPr>
        <w:t>,</w:t>
      </w:r>
    </w:p>
    <w:p w:rsidR="00CD57B8" w:rsidRPr="00CD57B8" w:rsidRDefault="001612D8" w:rsidP="00CD57B8">
      <w:pPr>
        <w:pStyle w:val="Odsekzoznamu"/>
        <w:numPr>
          <w:ilvl w:val="0"/>
          <w:numId w:val="60"/>
        </w:numPr>
        <w:tabs>
          <w:tab w:val="left" w:pos="446"/>
        </w:tabs>
        <w:spacing w:before="100"/>
        <w:ind w:right="0"/>
        <w:rPr>
          <w:color w:val="FF0000"/>
          <w:sz w:val="20"/>
          <w:szCs w:val="20"/>
        </w:rPr>
      </w:pPr>
      <w:r w:rsidRPr="00CD57B8">
        <w:rPr>
          <w:color w:val="FF0000"/>
          <w:sz w:val="20"/>
          <w:szCs w:val="20"/>
        </w:rPr>
        <w:t>vydáva rozhodnutie o blokovaní škodlivého obsahu alebo škodlivej aktivity</w:t>
      </w:r>
      <w:r w:rsidR="00CD57B8" w:rsidRPr="00CD57B8">
        <w:rPr>
          <w:color w:val="FF0000"/>
          <w:sz w:val="20"/>
          <w:szCs w:val="20"/>
        </w:rPr>
        <w:t>, ktorá</w:t>
      </w:r>
      <w:r w:rsidRPr="00CD57B8">
        <w:rPr>
          <w:color w:val="FF0000"/>
          <w:sz w:val="20"/>
          <w:szCs w:val="20"/>
        </w:rPr>
        <w:t xml:space="preserve"> smeruj</w:t>
      </w:r>
      <w:r w:rsidR="00CD57B8" w:rsidRPr="00CD57B8">
        <w:rPr>
          <w:color w:val="FF0000"/>
          <w:sz w:val="20"/>
          <w:szCs w:val="20"/>
        </w:rPr>
        <w:t>e</w:t>
      </w:r>
      <w:r w:rsidRPr="00CD57B8">
        <w:rPr>
          <w:color w:val="FF0000"/>
          <w:sz w:val="20"/>
          <w:szCs w:val="20"/>
        </w:rPr>
        <w:t xml:space="preserve"> do alebo z kybernetického priestoru Slovenskej republiky (ďalej len „blokovanie“) a zabezpečuje vykonanie tohto rozhodnutia; blokovanie vykonáva aj na základe žiadosti,</w:t>
      </w:r>
    </w:p>
    <w:p w:rsidR="001612D8" w:rsidRPr="00CD57B8" w:rsidRDefault="001612D8" w:rsidP="00CD57B8">
      <w:pPr>
        <w:pStyle w:val="Odsekzoznamu"/>
        <w:numPr>
          <w:ilvl w:val="0"/>
          <w:numId w:val="60"/>
        </w:numPr>
        <w:tabs>
          <w:tab w:val="left" w:pos="446"/>
        </w:tabs>
        <w:spacing w:before="100"/>
        <w:ind w:right="0"/>
        <w:rPr>
          <w:color w:val="FF0000"/>
          <w:sz w:val="20"/>
          <w:szCs w:val="20"/>
        </w:rPr>
      </w:pPr>
      <w:r w:rsidRPr="00CD57B8">
        <w:rPr>
          <w:color w:val="FF0000"/>
          <w:sz w:val="20"/>
          <w:szCs w:val="20"/>
        </w:rPr>
        <w:t>je vnútroštátnym orgánom pre certifikáciu kybernetickej bezpečnosti a orgánom posudzovania zhody podľa osobitného predpisu,</w:t>
      </w:r>
      <w:r w:rsidRPr="00CD57B8">
        <w:rPr>
          <w:color w:val="FF0000"/>
          <w:sz w:val="20"/>
          <w:szCs w:val="20"/>
          <w:vertAlign w:val="superscript"/>
        </w:rPr>
        <w:t>10aa</w:t>
      </w:r>
      <w:r w:rsidRPr="00CD57B8">
        <w:rPr>
          <w:color w:val="FF0000"/>
          <w:sz w:val="20"/>
          <w:szCs w:val="20"/>
        </w:rPr>
        <w:t>)</w:t>
      </w:r>
    </w:p>
    <w:p w:rsidR="00CD57B8" w:rsidRPr="00CD57B8" w:rsidRDefault="001612D8" w:rsidP="00CD57B8">
      <w:pPr>
        <w:pStyle w:val="Odsekzoznamu"/>
        <w:numPr>
          <w:ilvl w:val="0"/>
          <w:numId w:val="60"/>
        </w:numPr>
        <w:tabs>
          <w:tab w:val="left" w:pos="446"/>
        </w:tabs>
        <w:spacing w:before="100"/>
        <w:ind w:right="0"/>
        <w:rPr>
          <w:color w:val="FF0000"/>
          <w:sz w:val="20"/>
          <w:szCs w:val="20"/>
        </w:rPr>
      </w:pPr>
      <w:r w:rsidRPr="00CD57B8">
        <w:rPr>
          <w:color w:val="FF0000"/>
          <w:sz w:val="20"/>
          <w:szCs w:val="20"/>
        </w:rPr>
        <w:t>odníma certifikát kybernetickej bezpečnosti,</w:t>
      </w:r>
    </w:p>
    <w:p w:rsidR="00CD57B8" w:rsidRPr="00CD57B8" w:rsidRDefault="00CD57B8" w:rsidP="00CD57B8">
      <w:pPr>
        <w:tabs>
          <w:tab w:val="left" w:pos="446"/>
        </w:tabs>
        <w:spacing w:before="100"/>
        <w:ind w:left="104"/>
        <w:rPr>
          <w:color w:val="FF0000"/>
          <w:sz w:val="20"/>
          <w:szCs w:val="20"/>
        </w:rPr>
      </w:pPr>
      <w:r w:rsidRPr="00CD57B8">
        <w:rPr>
          <w:color w:val="FF0000"/>
          <w:sz w:val="20"/>
          <w:szCs w:val="20"/>
        </w:rPr>
        <w:t xml:space="preserve">ab) </w:t>
      </w:r>
      <w:r w:rsidRPr="00CD57B8">
        <w:rPr>
          <w:color w:val="FF0000"/>
          <w:sz w:val="20"/>
          <w:szCs w:val="20"/>
        </w:rPr>
        <w:tab/>
      </w:r>
      <w:r w:rsidR="001612D8" w:rsidRPr="00CD57B8">
        <w:rPr>
          <w:color w:val="FF0000"/>
          <w:sz w:val="20"/>
          <w:szCs w:val="20"/>
        </w:rPr>
        <w:t>v rámci systému certifikácie kybernetickej bezpečnosti vydáva bezpečnostné štandardy, certifikačné schémy a postupy,</w:t>
      </w:r>
    </w:p>
    <w:p w:rsidR="00CD57B8" w:rsidRPr="00CD57B8" w:rsidRDefault="001612D8" w:rsidP="00CD57B8">
      <w:pPr>
        <w:tabs>
          <w:tab w:val="left" w:pos="446"/>
        </w:tabs>
        <w:spacing w:before="100"/>
        <w:ind w:left="104"/>
        <w:rPr>
          <w:color w:val="FF0000"/>
          <w:sz w:val="20"/>
          <w:szCs w:val="20"/>
        </w:rPr>
      </w:pPr>
      <w:r w:rsidRPr="00CD57B8">
        <w:rPr>
          <w:rFonts w:ascii="Times New Roman" w:hAnsi="Times New Roman" w:cs="Times New Roman"/>
          <w:color w:val="FF0000"/>
          <w:sz w:val="20"/>
          <w:szCs w:val="20"/>
        </w:rPr>
        <w:t>ac) plní úlohy ústredného orgánu podľa prílohy č. 1,</w:t>
      </w:r>
    </w:p>
    <w:p w:rsidR="00CD57B8" w:rsidRPr="00CD57B8" w:rsidRDefault="001612D8" w:rsidP="00CD57B8">
      <w:pPr>
        <w:tabs>
          <w:tab w:val="left" w:pos="446"/>
        </w:tabs>
        <w:spacing w:before="100"/>
        <w:ind w:left="104"/>
        <w:rPr>
          <w:color w:val="FF0000"/>
          <w:sz w:val="20"/>
          <w:szCs w:val="20"/>
        </w:rPr>
      </w:pPr>
      <w:r w:rsidRPr="00CD57B8">
        <w:rPr>
          <w:color w:val="FF0000"/>
          <w:sz w:val="20"/>
          <w:szCs w:val="20"/>
        </w:rPr>
        <w:t>ad) v</w:t>
      </w:r>
      <w:r w:rsidRPr="00CD57B8">
        <w:rPr>
          <w:rFonts w:eastAsiaTheme="minorHAnsi"/>
          <w:color w:val="FF0000"/>
          <w:sz w:val="20"/>
          <w:szCs w:val="20"/>
        </w:rPr>
        <w:t xml:space="preserve">edie a zverejňuje na svojom webovom sídle zoznam orgánov posudzovania zhody </w:t>
      </w:r>
      <w:r w:rsidRPr="00CD57B8">
        <w:rPr>
          <w:color w:val="FF0000"/>
          <w:sz w:val="20"/>
          <w:szCs w:val="20"/>
        </w:rPr>
        <w:t>v systéme certifikácie kybernetickej bezpečnosti</w:t>
      </w:r>
      <w:r w:rsidRPr="00CD57B8">
        <w:rPr>
          <w:rFonts w:eastAsiaTheme="minorHAnsi"/>
          <w:color w:val="FF0000"/>
          <w:sz w:val="20"/>
          <w:szCs w:val="20"/>
        </w:rPr>
        <w:t>, zoznam certifikačných orgánov audítorov kybernetickej bezpečnosti a zoznam právnických osôb, prostredníctvom ktorých je možné realizovať audity kybernetickej bezpečnosti,</w:t>
      </w:r>
    </w:p>
    <w:p w:rsidR="001612D8" w:rsidRPr="00CD57B8" w:rsidRDefault="001612D8" w:rsidP="00CD57B8">
      <w:pPr>
        <w:tabs>
          <w:tab w:val="left" w:pos="446"/>
        </w:tabs>
        <w:spacing w:before="100"/>
        <w:ind w:left="104"/>
        <w:rPr>
          <w:color w:val="FF0000"/>
          <w:sz w:val="20"/>
          <w:szCs w:val="20"/>
        </w:rPr>
      </w:pPr>
      <w:r w:rsidRPr="00CD57B8">
        <w:rPr>
          <w:color w:val="FF0000"/>
          <w:sz w:val="20"/>
          <w:szCs w:val="20"/>
        </w:rPr>
        <w:t>ae) posudzuje bezpečnostné riziká tretej strany pre kybernetickú bezpečnosť Slovenskej republiky a správu o posúdení predkladá Bezpečnostnej rade Slovenskej republiky,</w:t>
      </w:r>
    </w:p>
    <w:p w:rsidR="00E93390" w:rsidRPr="00CD57B8" w:rsidRDefault="001612D8" w:rsidP="00CD57B8">
      <w:pPr>
        <w:tabs>
          <w:tab w:val="left" w:pos="446"/>
        </w:tabs>
        <w:spacing w:before="100"/>
        <w:ind w:left="104"/>
        <w:rPr>
          <w:sz w:val="20"/>
          <w:szCs w:val="20"/>
        </w:rPr>
      </w:pPr>
      <w:r w:rsidRPr="00CD57B8">
        <w:rPr>
          <w:color w:val="FF0000"/>
          <w:sz w:val="20"/>
          <w:szCs w:val="20"/>
        </w:rPr>
        <w:t>af) predkladá Národnej rade Slovenskej republiky každoročne správu o dodržiavaní noriem týkajúcich sa ochrany osobných údajov občanov Slovenskej republiky.</w:t>
      </w:r>
    </w:p>
    <w:p w:rsidR="00E93390" w:rsidRPr="00CD57B8" w:rsidRDefault="00DE47DC">
      <w:pPr>
        <w:pStyle w:val="Odsekzoznamu"/>
        <w:numPr>
          <w:ilvl w:val="1"/>
          <w:numId w:val="61"/>
        </w:numPr>
        <w:tabs>
          <w:tab w:val="left" w:pos="682"/>
        </w:tabs>
        <w:spacing w:before="202" w:line="242" w:lineRule="auto"/>
        <w:ind w:left="105" w:firstLine="226"/>
        <w:rPr>
          <w:sz w:val="20"/>
          <w:szCs w:val="20"/>
        </w:rPr>
      </w:pPr>
      <w:r w:rsidRPr="00CD57B8">
        <w:rPr>
          <w:sz w:val="20"/>
          <w:szCs w:val="20"/>
        </w:rPr>
        <w:t>Na účely zabezpečenia plnenia úloh podľa tohto zákona môže úrad na účel zabezpečenia kybernetickej  bezpečnosti  uzatvoriť   písomnú   dohodu   o spolupráci   a o výmene   informácií   a podkladov s orgánmi verejnej moci alebo s inou právnickou osobou.</w:t>
      </w:r>
      <w:r w:rsidRPr="00CD57B8">
        <w:rPr>
          <w:position w:val="5"/>
          <w:sz w:val="20"/>
          <w:szCs w:val="20"/>
        </w:rPr>
        <w:t>10a</w:t>
      </w:r>
      <w:r w:rsidRPr="00CD57B8">
        <w:rPr>
          <w:sz w:val="20"/>
          <w:szCs w:val="20"/>
        </w:rPr>
        <w:t xml:space="preserve">) Pri poskytnutí informácií je prijímajúci subjekt povinný zabezpečiť najmenej rovnakú úroveň dôvernosti ako subjekt, </w:t>
      </w:r>
      <w:r w:rsidRPr="00CD57B8">
        <w:rPr>
          <w:spacing w:val="-3"/>
          <w:sz w:val="20"/>
          <w:szCs w:val="20"/>
        </w:rPr>
        <w:t xml:space="preserve">ktorý </w:t>
      </w:r>
      <w:r w:rsidRPr="00CD57B8">
        <w:rPr>
          <w:sz w:val="20"/>
          <w:szCs w:val="20"/>
        </w:rPr>
        <w:t>informácie poskytol.</w:t>
      </w:r>
    </w:p>
    <w:p w:rsidR="00E93390" w:rsidRDefault="00DE47DC">
      <w:pPr>
        <w:pStyle w:val="Odsekzoznamu"/>
        <w:numPr>
          <w:ilvl w:val="1"/>
          <w:numId w:val="61"/>
        </w:numPr>
        <w:tabs>
          <w:tab w:val="left" w:pos="641"/>
        </w:tabs>
        <w:spacing w:line="242" w:lineRule="auto"/>
        <w:ind w:left="105" w:firstLine="226"/>
        <w:rPr>
          <w:sz w:val="20"/>
        </w:rPr>
      </w:pPr>
      <w:r w:rsidRPr="00CD57B8">
        <w:rPr>
          <w:sz w:val="20"/>
          <w:szCs w:val="20"/>
        </w:rPr>
        <w:t>Na účely zabezpečenia plnenia úloh podľa tohto zákona môže úrad</w:t>
      </w:r>
      <w:r>
        <w:rPr>
          <w:sz w:val="20"/>
        </w:rPr>
        <w:t xml:space="preserve"> uzatvoriť písomnú </w:t>
      </w:r>
      <w:r>
        <w:rPr>
          <w:spacing w:val="-3"/>
          <w:sz w:val="20"/>
        </w:rPr>
        <w:t xml:space="preserve">dohodu </w:t>
      </w:r>
      <w:r>
        <w:rPr>
          <w:sz w:val="20"/>
        </w:rPr>
        <w:t>o spolupráci  s fyzickou  osobou.   Dohoda   o spolupráci   musí   obsahovať   konkrétnu   formu   a podmienky spolupráce a fyzická osoba musí byť oprávnená na oboznamovanie sa s utajovanými skutočnosťami príslušného stupňa utajenia, ak to plnenie úloh vyžaduje.</w:t>
      </w:r>
    </w:p>
    <w:p w:rsidR="008C66D3" w:rsidRDefault="008C66D3" w:rsidP="008C66D3">
      <w:pPr>
        <w:tabs>
          <w:tab w:val="left" w:pos="641"/>
        </w:tabs>
        <w:spacing w:line="242" w:lineRule="auto"/>
        <w:ind w:left="105"/>
        <w:rPr>
          <w:sz w:val="20"/>
        </w:rPr>
      </w:pPr>
    </w:p>
    <w:p w:rsidR="008C66D3" w:rsidRPr="008C66D3" w:rsidRDefault="008C66D3" w:rsidP="008C66D3">
      <w:pPr>
        <w:tabs>
          <w:tab w:val="left" w:pos="641"/>
        </w:tabs>
        <w:spacing w:line="242" w:lineRule="auto"/>
        <w:ind w:left="105"/>
        <w:jc w:val="center"/>
        <w:rPr>
          <w:b/>
          <w:color w:val="FF0000"/>
          <w:sz w:val="20"/>
        </w:rPr>
      </w:pPr>
      <w:r w:rsidRPr="008C66D3">
        <w:rPr>
          <w:b/>
          <w:color w:val="FF0000"/>
          <w:sz w:val="20"/>
        </w:rPr>
        <w:t>§ 5a</w:t>
      </w:r>
    </w:p>
    <w:p w:rsidR="008C66D3" w:rsidRPr="008C66D3" w:rsidRDefault="008C66D3" w:rsidP="008C66D3">
      <w:pPr>
        <w:tabs>
          <w:tab w:val="left" w:pos="641"/>
        </w:tabs>
        <w:spacing w:line="242" w:lineRule="auto"/>
        <w:ind w:left="105"/>
        <w:jc w:val="center"/>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(1)</w:t>
      </w:r>
      <w:r w:rsidRPr="008C66D3">
        <w:rPr>
          <w:color w:val="FF0000"/>
          <w:sz w:val="20"/>
        </w:rPr>
        <w:tab/>
        <w:t xml:space="preserve">Systémom certifikácie kybernetickej bezpečnosti </w:t>
      </w:r>
      <w:r w:rsidR="00ED4DB2">
        <w:rPr>
          <w:color w:val="FF0000"/>
          <w:sz w:val="20"/>
        </w:rPr>
        <w:t>sa rozumie</w:t>
      </w:r>
      <w:r w:rsidRPr="008C66D3">
        <w:rPr>
          <w:color w:val="FF0000"/>
          <w:sz w:val="20"/>
        </w:rPr>
        <w:t xml:space="preserve"> komplexný súbor pravidiel, technických požiadaviek, noriem a postupov, ktoré sa uplatňujú na certifikáciu alebo posudzovanie zhody konkrétnych produktov, služieb alebo procesov v oblasti sietí a informačných systémov, informačných a komunikačných technológií a kybernetickej bezpečnosti podľa osobitného predpisu.</w:t>
      </w:r>
      <w:r w:rsidRPr="008C66D3">
        <w:rPr>
          <w:color w:val="FF0000"/>
          <w:sz w:val="20"/>
          <w:vertAlign w:val="superscript"/>
        </w:rPr>
        <w:t>10b</w:t>
      </w:r>
      <w:r w:rsidRPr="008C66D3">
        <w:rPr>
          <w:color w:val="FF0000"/>
          <w:sz w:val="20"/>
        </w:rPr>
        <w:t>)</w:t>
      </w:r>
    </w:p>
    <w:p w:rsidR="008C66D3" w:rsidRPr="008C66D3" w:rsidRDefault="008C66D3" w:rsidP="008C66D3">
      <w:pPr>
        <w:tabs>
          <w:tab w:val="left" w:pos="641"/>
        </w:tabs>
        <w:spacing w:line="242" w:lineRule="auto"/>
        <w:ind w:left="105"/>
        <w:jc w:val="both"/>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(2)</w:t>
      </w:r>
      <w:r w:rsidRPr="008C66D3">
        <w:rPr>
          <w:color w:val="FF0000"/>
          <w:sz w:val="20"/>
        </w:rPr>
        <w:tab/>
        <w:t>Úrad v rámci systému certifikácie kybernetickej bezpečnosti certifikuj</w:t>
      </w:r>
      <w:r>
        <w:rPr>
          <w:color w:val="FF0000"/>
          <w:sz w:val="20"/>
        </w:rPr>
        <w:t xml:space="preserve">e produkty, služby a </w:t>
      </w:r>
      <w:r w:rsidRPr="008C66D3">
        <w:rPr>
          <w:color w:val="FF0000"/>
          <w:sz w:val="20"/>
        </w:rPr>
        <w:t>procesy</w:t>
      </w:r>
      <w:r w:rsidRPr="008C66D3">
        <w:rPr>
          <w:color w:val="FF0000"/>
          <w:sz w:val="20"/>
          <w:vertAlign w:val="superscript"/>
        </w:rPr>
        <w:t>10c</w:t>
      </w:r>
      <w:r w:rsidRPr="008C66D3">
        <w:rPr>
          <w:color w:val="FF0000"/>
          <w:sz w:val="20"/>
        </w:rPr>
        <w:t>)  ako orgán posudzovania zhody podľa osobitného predpisu.</w:t>
      </w:r>
      <w:r w:rsidRPr="008C66D3">
        <w:rPr>
          <w:color w:val="FF0000"/>
          <w:sz w:val="20"/>
          <w:vertAlign w:val="superscript"/>
        </w:rPr>
        <w:t>10d</w:t>
      </w:r>
      <w:r w:rsidRPr="008C66D3">
        <w:rPr>
          <w:color w:val="FF0000"/>
          <w:sz w:val="20"/>
        </w:rPr>
        <w:t xml:space="preserve">) </w:t>
      </w:r>
    </w:p>
    <w:p w:rsidR="008C66D3" w:rsidRPr="008C66D3" w:rsidRDefault="008C66D3" w:rsidP="008C66D3">
      <w:pPr>
        <w:tabs>
          <w:tab w:val="left" w:pos="641"/>
        </w:tabs>
        <w:spacing w:line="242" w:lineRule="auto"/>
        <w:ind w:left="105"/>
        <w:jc w:val="both"/>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(3)</w:t>
      </w:r>
      <w:r w:rsidRPr="008C66D3">
        <w:rPr>
          <w:color w:val="FF0000"/>
          <w:sz w:val="20"/>
        </w:rPr>
        <w:tab/>
        <w:t>Certifikačný orgán</w:t>
      </w:r>
      <w:r w:rsidRPr="008C66D3">
        <w:rPr>
          <w:color w:val="FF0000"/>
          <w:sz w:val="20"/>
          <w:vertAlign w:val="superscript"/>
        </w:rPr>
        <w:t>10e</w:t>
      </w:r>
      <w:r w:rsidRPr="008C66D3">
        <w:rPr>
          <w:color w:val="FF0000"/>
          <w:sz w:val="20"/>
        </w:rPr>
        <w:t>) orgánu posudzovania zhody,</w:t>
      </w:r>
      <w:r w:rsidRPr="008C66D3">
        <w:rPr>
          <w:color w:val="FF0000"/>
          <w:sz w:val="20"/>
          <w:vertAlign w:val="superscript"/>
        </w:rPr>
        <w:t>10f</w:t>
      </w:r>
      <w:r w:rsidRPr="008C66D3">
        <w:rPr>
          <w:color w:val="FF0000"/>
          <w:sz w:val="20"/>
        </w:rPr>
        <w:t>)</w:t>
      </w:r>
      <w:r>
        <w:rPr>
          <w:color w:val="FF0000"/>
          <w:sz w:val="20"/>
        </w:rPr>
        <w:t xml:space="preserve"> ktorý je verejným </w:t>
      </w:r>
      <w:r w:rsidRPr="008C66D3">
        <w:rPr>
          <w:color w:val="FF0000"/>
          <w:sz w:val="20"/>
        </w:rPr>
        <w:t>subjektom</w:t>
      </w:r>
      <w:r w:rsidRPr="008C66D3">
        <w:rPr>
          <w:color w:val="FF0000"/>
          <w:sz w:val="20"/>
          <w:vertAlign w:val="superscript"/>
        </w:rPr>
        <w:t>10g</w:t>
      </w:r>
      <w:r w:rsidRPr="008C66D3">
        <w:rPr>
          <w:color w:val="FF0000"/>
          <w:sz w:val="20"/>
        </w:rPr>
        <w:t>) a nie je vnútroštátnym orgánom pre certifikáciu kybernetickej bezpečnosti certifikuje produkty, služby a procesy podľa</w:t>
      </w:r>
      <w:r>
        <w:rPr>
          <w:color w:val="FF0000"/>
          <w:sz w:val="20"/>
        </w:rPr>
        <w:t xml:space="preserve"> osobitného predpisu</w:t>
      </w:r>
      <w:r w:rsidRPr="008C66D3">
        <w:rPr>
          <w:color w:val="FF0000"/>
          <w:sz w:val="20"/>
          <w:vertAlign w:val="superscript"/>
        </w:rPr>
        <w:t>10h</w:t>
      </w:r>
      <w:r w:rsidRPr="008C66D3">
        <w:rPr>
          <w:color w:val="FF0000"/>
          <w:sz w:val="20"/>
        </w:rPr>
        <w:t>) v rámci systému certifikácie kybernetickej bezpečnosti.</w:t>
      </w:r>
    </w:p>
    <w:p w:rsidR="008C66D3" w:rsidRPr="008C66D3" w:rsidRDefault="008C66D3" w:rsidP="008C66D3">
      <w:pPr>
        <w:tabs>
          <w:tab w:val="left" w:pos="641"/>
        </w:tabs>
        <w:spacing w:line="242" w:lineRule="auto"/>
        <w:ind w:left="105"/>
        <w:jc w:val="both"/>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(4)</w:t>
      </w:r>
      <w:r w:rsidRPr="008C66D3">
        <w:rPr>
          <w:color w:val="FF0000"/>
          <w:sz w:val="20"/>
        </w:rPr>
        <w:tab/>
        <w:t>Úrad odníme európske certifikáty kybernetickej bezpečnosti, ktoré vydal alebo európske certifikáty kybernetickej bezpečnosti vydané podľa osobitného predpisu</w:t>
      </w:r>
      <w:r w:rsidRPr="008C66D3">
        <w:rPr>
          <w:color w:val="FF0000"/>
          <w:sz w:val="20"/>
          <w:vertAlign w:val="superscript"/>
        </w:rPr>
        <w:t>10i</w:t>
      </w:r>
      <w:r w:rsidRPr="008C66D3">
        <w:rPr>
          <w:color w:val="FF0000"/>
          <w:sz w:val="20"/>
        </w:rPr>
        <w:t>) orgánmi posudzovania zhody, ktoré nie sú v súlade s  osobitným predpisom</w:t>
      </w:r>
      <w:r w:rsidRPr="008C66D3">
        <w:rPr>
          <w:color w:val="FF0000"/>
          <w:sz w:val="20"/>
          <w:vertAlign w:val="superscript"/>
        </w:rPr>
        <w:t>10j</w:t>
      </w:r>
      <w:r w:rsidRPr="008C66D3">
        <w:rPr>
          <w:color w:val="FF0000"/>
          <w:sz w:val="20"/>
        </w:rPr>
        <w:t>) alebo s európskym systémom certifikácie kybernetickej bezpečnosti.</w:t>
      </w:r>
    </w:p>
    <w:p w:rsidR="008C66D3" w:rsidRPr="008C66D3" w:rsidRDefault="008C66D3" w:rsidP="008C66D3">
      <w:pPr>
        <w:tabs>
          <w:tab w:val="left" w:pos="641"/>
        </w:tabs>
        <w:spacing w:line="242" w:lineRule="auto"/>
        <w:ind w:left="105"/>
        <w:jc w:val="both"/>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(5)</w:t>
      </w:r>
      <w:r w:rsidRPr="008C66D3">
        <w:rPr>
          <w:color w:val="FF0000"/>
          <w:sz w:val="20"/>
        </w:rPr>
        <w:tab/>
        <w:t>Úrad môže odňať vydaný európsky certifikát kybernetickej bezpečnosti aj držiteľovi certifikátu, ak tento</w:t>
      </w: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a)</w:t>
      </w:r>
      <w:r w:rsidRPr="008C66D3">
        <w:rPr>
          <w:color w:val="FF0000"/>
          <w:sz w:val="20"/>
        </w:rPr>
        <w:tab/>
        <w:t>poruší povinnosť podľa osobitného predpisu,</w:t>
      </w:r>
      <w:r w:rsidRPr="008C66D3">
        <w:rPr>
          <w:color w:val="FF0000"/>
          <w:sz w:val="20"/>
          <w:vertAlign w:val="superscript"/>
        </w:rPr>
        <w:t>10k</w:t>
      </w:r>
      <w:r w:rsidRPr="008C66D3">
        <w:rPr>
          <w:color w:val="FF0000"/>
          <w:sz w:val="20"/>
        </w:rPr>
        <w:t>)</w:t>
      </w: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b)</w:t>
      </w:r>
      <w:r w:rsidRPr="008C66D3">
        <w:rPr>
          <w:color w:val="FF0000"/>
          <w:sz w:val="20"/>
        </w:rPr>
        <w:tab/>
        <w:t>neumožní úradu získať prístup do priestorov podľa osobitného predpisu,</w:t>
      </w:r>
      <w:r w:rsidRPr="008C66D3">
        <w:rPr>
          <w:color w:val="FF0000"/>
          <w:sz w:val="20"/>
          <w:vertAlign w:val="superscript"/>
        </w:rPr>
        <w:t>10l</w:t>
      </w:r>
      <w:r w:rsidRPr="008C66D3">
        <w:rPr>
          <w:color w:val="FF0000"/>
          <w:sz w:val="20"/>
        </w:rPr>
        <w:t>)</w:t>
      </w: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c)</w:t>
      </w:r>
      <w:r w:rsidRPr="008C66D3">
        <w:rPr>
          <w:color w:val="FF0000"/>
          <w:sz w:val="20"/>
        </w:rPr>
        <w:tab/>
        <w:t>znemožní vykonávať oprávnenie podľa osobitného predpisu.</w:t>
      </w:r>
      <w:r w:rsidRPr="008C66D3">
        <w:rPr>
          <w:color w:val="FF0000"/>
          <w:sz w:val="20"/>
          <w:vertAlign w:val="superscript"/>
        </w:rPr>
        <w:t>10m</w:t>
      </w:r>
      <w:r w:rsidRPr="008C66D3">
        <w:rPr>
          <w:color w:val="FF0000"/>
          <w:sz w:val="20"/>
        </w:rPr>
        <w:t>)</w:t>
      </w:r>
    </w:p>
    <w:p w:rsidR="008C66D3" w:rsidRPr="008C66D3" w:rsidRDefault="008C66D3" w:rsidP="008C66D3">
      <w:pPr>
        <w:tabs>
          <w:tab w:val="left" w:pos="641"/>
        </w:tabs>
        <w:spacing w:line="242" w:lineRule="auto"/>
        <w:ind w:left="105"/>
        <w:jc w:val="both"/>
        <w:rPr>
          <w:color w:val="FF0000"/>
          <w:sz w:val="20"/>
        </w:rPr>
      </w:pP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(6)</w:t>
      </w:r>
      <w:r w:rsidRPr="008C66D3">
        <w:rPr>
          <w:color w:val="FF0000"/>
          <w:sz w:val="20"/>
        </w:rPr>
        <w:tab/>
        <w:t>Na účely tohto zákona sa rozumie</w:t>
      </w: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a)</w:t>
      </w:r>
      <w:r w:rsidRPr="008C66D3">
        <w:rPr>
          <w:color w:val="FF0000"/>
          <w:sz w:val="20"/>
        </w:rPr>
        <w:tab/>
        <w:t>produktom produkt IKT p</w:t>
      </w:r>
      <w:r>
        <w:rPr>
          <w:color w:val="FF0000"/>
          <w:sz w:val="20"/>
        </w:rPr>
        <w:t>odľa osobitného predpisu,</w:t>
      </w:r>
      <w:r w:rsidRPr="008C66D3">
        <w:rPr>
          <w:color w:val="FF0000"/>
          <w:sz w:val="20"/>
          <w:vertAlign w:val="superscript"/>
        </w:rPr>
        <w:t>10n</w:t>
      </w:r>
      <w:r w:rsidRPr="008C66D3">
        <w:rPr>
          <w:color w:val="FF0000"/>
          <w:sz w:val="20"/>
        </w:rPr>
        <w:t>)</w:t>
      </w:r>
    </w:p>
    <w:p w:rsidR="008C66D3" w:rsidRPr="008C66D3" w:rsidRDefault="008C66D3" w:rsidP="008C66D3">
      <w:pPr>
        <w:tabs>
          <w:tab w:val="left" w:pos="641"/>
        </w:tabs>
        <w:spacing w:line="242" w:lineRule="auto"/>
        <w:ind w:left="105"/>
        <w:jc w:val="both"/>
        <w:rPr>
          <w:color w:val="FF0000"/>
          <w:sz w:val="20"/>
        </w:rPr>
      </w:pPr>
      <w:r w:rsidRPr="008C66D3">
        <w:rPr>
          <w:color w:val="FF0000"/>
          <w:sz w:val="20"/>
        </w:rPr>
        <w:t>b)</w:t>
      </w:r>
      <w:r w:rsidRPr="008C66D3">
        <w:rPr>
          <w:color w:val="FF0000"/>
          <w:sz w:val="20"/>
        </w:rPr>
        <w:tab/>
        <w:t>službou služba IKT p</w:t>
      </w:r>
      <w:r>
        <w:rPr>
          <w:color w:val="FF0000"/>
          <w:sz w:val="20"/>
        </w:rPr>
        <w:t>odľa osobitného predpisu,</w:t>
      </w:r>
      <w:r w:rsidRPr="008C66D3">
        <w:rPr>
          <w:color w:val="FF0000"/>
          <w:sz w:val="20"/>
          <w:vertAlign w:val="superscript"/>
        </w:rPr>
        <w:t>10o</w:t>
      </w:r>
      <w:r w:rsidRPr="008C66D3">
        <w:rPr>
          <w:color w:val="FF0000"/>
          <w:sz w:val="20"/>
        </w:rPr>
        <w:t>)</w:t>
      </w:r>
    </w:p>
    <w:p w:rsidR="008C66D3" w:rsidRPr="008C66D3" w:rsidRDefault="008C66D3" w:rsidP="008C66D3">
      <w:pPr>
        <w:tabs>
          <w:tab w:val="left" w:pos="641"/>
        </w:tabs>
        <w:spacing w:line="242" w:lineRule="auto"/>
        <w:ind w:left="105"/>
        <w:jc w:val="both"/>
        <w:rPr>
          <w:sz w:val="20"/>
        </w:rPr>
      </w:pPr>
      <w:r w:rsidRPr="008C66D3">
        <w:rPr>
          <w:color w:val="FF0000"/>
          <w:sz w:val="20"/>
        </w:rPr>
        <w:t>c)</w:t>
      </w:r>
      <w:r w:rsidRPr="008C66D3">
        <w:rPr>
          <w:color w:val="FF0000"/>
          <w:sz w:val="20"/>
        </w:rPr>
        <w:tab/>
        <w:t>procesom proces IKT podľa osobitného predpisu.</w:t>
      </w:r>
      <w:r w:rsidRPr="008C66D3">
        <w:rPr>
          <w:color w:val="FF0000"/>
          <w:sz w:val="20"/>
          <w:vertAlign w:val="superscript"/>
        </w:rPr>
        <w:t>10p</w:t>
      </w:r>
      <w:r w:rsidRPr="008C66D3">
        <w:rPr>
          <w:color w:val="FF0000"/>
          <w:sz w:val="20"/>
        </w:rPr>
        <w:t>).</w:t>
      </w:r>
    </w:p>
    <w:p w:rsidR="00E93390" w:rsidRDefault="00E93390">
      <w:pPr>
        <w:pStyle w:val="Zkladntext"/>
        <w:spacing w:before="3"/>
      </w:pPr>
    </w:p>
    <w:p w:rsidR="00E93390" w:rsidRDefault="00DE47DC">
      <w:pPr>
        <w:pStyle w:val="Nadpis11"/>
      </w:pPr>
      <w:r>
        <w:t>§ 6</w:t>
      </w:r>
    </w:p>
    <w:p w:rsidR="00E93390" w:rsidRDefault="00DE47DC">
      <w:pPr>
        <w:spacing w:line="283" w:lineRule="exact"/>
        <w:ind w:left="105" w:right="105"/>
        <w:jc w:val="center"/>
        <w:rPr>
          <w:b/>
          <w:sz w:val="20"/>
        </w:rPr>
      </w:pPr>
      <w:r>
        <w:rPr>
          <w:b/>
          <w:sz w:val="20"/>
        </w:rPr>
        <w:lastRenderedPageBreak/>
        <w:t>Národná jednotka CSIRT</w:t>
      </w:r>
    </w:p>
    <w:p w:rsidR="00E93390" w:rsidRDefault="00DE47DC">
      <w:pPr>
        <w:pStyle w:val="Odsekzoznamu"/>
        <w:numPr>
          <w:ilvl w:val="0"/>
          <w:numId w:val="59"/>
        </w:numPr>
        <w:tabs>
          <w:tab w:val="left" w:pos="649"/>
        </w:tabs>
        <w:spacing w:before="193" w:line="242" w:lineRule="auto"/>
        <w:ind w:firstLine="226"/>
        <w:rPr>
          <w:sz w:val="20"/>
        </w:rPr>
      </w:pPr>
      <w:r w:rsidRPr="00514AC7">
        <w:rPr>
          <w:sz w:val="20"/>
          <w:szCs w:val="20"/>
        </w:rPr>
        <w:t xml:space="preserve">Úrad </w:t>
      </w:r>
      <w:r w:rsidR="001612D8" w:rsidRPr="00514AC7">
        <w:rPr>
          <w:rFonts w:ascii="Times New Roman" w:hAnsi="Times New Roman" w:cs="Times New Roman"/>
          <w:color w:val="FF0000"/>
          <w:sz w:val="20"/>
          <w:szCs w:val="20"/>
        </w:rPr>
        <w:t>zriaďuje Národné centrum kybernetickej bezpečnosti SK-CERT, ako svoju organizačnú zložku, ktorá</w:t>
      </w:r>
      <w:r w:rsidR="001612D8" w:rsidRPr="00514AC7">
        <w:rPr>
          <w:sz w:val="20"/>
          <w:szCs w:val="20"/>
        </w:rPr>
        <w:t xml:space="preserve"> </w:t>
      </w:r>
      <w:r w:rsidRPr="00514AC7">
        <w:rPr>
          <w:sz w:val="20"/>
          <w:szCs w:val="20"/>
        </w:rPr>
        <w:t xml:space="preserve">má postavenie národnej jednotky CSIRT s pôsobnosťou pre Slovenskú republiku, </w:t>
      </w:r>
      <w:r w:rsidRPr="00514AC7">
        <w:rPr>
          <w:spacing w:val="-3"/>
          <w:sz w:val="20"/>
          <w:szCs w:val="20"/>
        </w:rPr>
        <w:t xml:space="preserve">ktorá </w:t>
      </w:r>
      <w:r w:rsidRPr="00514AC7">
        <w:rPr>
          <w:sz w:val="20"/>
          <w:szCs w:val="20"/>
        </w:rPr>
        <w:t>musí spĺňať podmienky akreditácie podľa § 14 a plniť úlohy jednotky CSIRT podľa § 15 pre všetky sektory a podsektory uvedené v prílohe č. 1 a digitálne služby</w:t>
      </w:r>
      <w:r>
        <w:rPr>
          <w:sz w:val="20"/>
        </w:rPr>
        <w:t xml:space="preserve"> okrem tých sektorov a </w:t>
      </w:r>
      <w:r>
        <w:rPr>
          <w:spacing w:val="-2"/>
          <w:sz w:val="20"/>
        </w:rPr>
        <w:t xml:space="preserve">podsektorov, </w:t>
      </w:r>
      <w:r>
        <w:rPr>
          <w:sz w:val="20"/>
        </w:rPr>
        <w:t>pre ktoré  plní  úlohy  jednotky  CSIRT  ústredný  orgán.  Národná  jednotka  CSIRT  je  zaradená  v zozname akreditovaných jednotiek</w:t>
      </w:r>
      <w:r>
        <w:rPr>
          <w:spacing w:val="2"/>
          <w:sz w:val="20"/>
        </w:rPr>
        <w:t xml:space="preserve"> </w:t>
      </w:r>
      <w:r>
        <w:rPr>
          <w:sz w:val="20"/>
        </w:rPr>
        <w:t>CSIRT.</w:t>
      </w:r>
    </w:p>
    <w:p w:rsidR="00E93390" w:rsidRDefault="00DE47DC">
      <w:pPr>
        <w:pStyle w:val="Odsekzoznamu"/>
        <w:numPr>
          <w:ilvl w:val="0"/>
          <w:numId w:val="59"/>
        </w:numPr>
        <w:tabs>
          <w:tab w:val="left" w:pos="654"/>
        </w:tabs>
        <w:spacing w:line="242" w:lineRule="auto"/>
        <w:ind w:firstLine="226"/>
        <w:rPr>
          <w:sz w:val="20"/>
        </w:rPr>
      </w:pPr>
      <w:r>
        <w:rPr>
          <w:sz w:val="20"/>
        </w:rPr>
        <w:t>Národná jednotka CSIRT plní úlohu ústredného orgánu v rozsahu podľa § 9 ods. 1 písm. a), ak ústredný orgán túto úlohu nezabezpečí spôsobom podľa § 9 ods.</w:t>
      </w:r>
      <w:r>
        <w:rPr>
          <w:spacing w:val="4"/>
          <w:sz w:val="20"/>
        </w:rPr>
        <w:t xml:space="preserve"> </w:t>
      </w:r>
      <w:r>
        <w:rPr>
          <w:sz w:val="20"/>
        </w:rPr>
        <w:t>2.</w:t>
      </w:r>
    </w:p>
    <w:p w:rsidR="00E93390" w:rsidRDefault="00DE47DC">
      <w:pPr>
        <w:pStyle w:val="Odsekzoznamu"/>
        <w:numPr>
          <w:ilvl w:val="0"/>
          <w:numId w:val="59"/>
        </w:numPr>
        <w:tabs>
          <w:tab w:val="left" w:pos="704"/>
        </w:tabs>
        <w:spacing w:before="199" w:line="242" w:lineRule="auto"/>
        <w:ind w:firstLine="226"/>
        <w:rPr>
          <w:sz w:val="20"/>
        </w:rPr>
      </w:pPr>
      <w:r>
        <w:rPr>
          <w:sz w:val="20"/>
        </w:rPr>
        <w:t>Na činnosti národnej jednotky CSIRT sa vyslaním svojich zástupcov a ďalšími formami spolupráce môže podieľať aj iný orgán štátnej správy v rozsahu a spôsobom ustanovenými na základe uzatvorených zmlúv o</w:t>
      </w:r>
      <w:r>
        <w:rPr>
          <w:spacing w:val="2"/>
          <w:sz w:val="20"/>
        </w:rPr>
        <w:t xml:space="preserve"> </w:t>
      </w:r>
      <w:r>
        <w:rPr>
          <w:sz w:val="20"/>
        </w:rPr>
        <w:t>spolupráci.</w:t>
      </w:r>
    </w:p>
    <w:p w:rsidR="00E93390" w:rsidRDefault="00DE47DC">
      <w:pPr>
        <w:pStyle w:val="Odsekzoznamu"/>
        <w:numPr>
          <w:ilvl w:val="0"/>
          <w:numId w:val="59"/>
        </w:numPr>
        <w:tabs>
          <w:tab w:val="left" w:pos="685"/>
        </w:tabs>
        <w:spacing w:line="242" w:lineRule="auto"/>
        <w:ind w:firstLine="226"/>
        <w:rPr>
          <w:sz w:val="20"/>
        </w:rPr>
      </w:pPr>
      <w:r>
        <w:rPr>
          <w:sz w:val="20"/>
        </w:rPr>
        <w:t>Plnenie úloh úradu podľa odsekov 1 a 2 nezbavuje prevádzkovateľa základnej služby ani ústredný orgán zodpovednosti za plnenie povinností podľa tohto zákona a ani za plnenie  povinností vo vzťahu k sieťam a informačným systémom podľa osobitných</w:t>
      </w:r>
      <w:r>
        <w:rPr>
          <w:spacing w:val="4"/>
          <w:sz w:val="20"/>
        </w:rPr>
        <w:t xml:space="preserve"> </w:t>
      </w:r>
      <w:r>
        <w:rPr>
          <w:sz w:val="20"/>
        </w:rPr>
        <w:t>predpisov.</w:t>
      </w:r>
    </w:p>
    <w:p w:rsidR="00E93390" w:rsidRDefault="00E93390">
      <w:pPr>
        <w:pStyle w:val="Zkladntext"/>
        <w:spacing w:before="3"/>
      </w:pPr>
    </w:p>
    <w:p w:rsidR="00E93390" w:rsidRDefault="00DE47DC">
      <w:pPr>
        <w:pStyle w:val="Nadpis11"/>
      </w:pPr>
      <w:r>
        <w:t>§ 7</w:t>
      </w:r>
    </w:p>
    <w:p w:rsidR="00E93390" w:rsidRDefault="00DE47DC">
      <w:pPr>
        <w:spacing w:line="283" w:lineRule="exact"/>
        <w:ind w:left="105" w:right="105"/>
        <w:jc w:val="center"/>
        <w:rPr>
          <w:b/>
          <w:sz w:val="20"/>
        </w:rPr>
      </w:pPr>
      <w:r>
        <w:rPr>
          <w:b/>
          <w:sz w:val="20"/>
        </w:rPr>
        <w:t>Národná stratégia kybernetickej bezpečnosti</w:t>
      </w:r>
    </w:p>
    <w:p w:rsidR="00E93390" w:rsidRDefault="00DE47DC">
      <w:pPr>
        <w:pStyle w:val="Odsekzoznamu"/>
        <w:numPr>
          <w:ilvl w:val="0"/>
          <w:numId w:val="58"/>
        </w:numPr>
        <w:tabs>
          <w:tab w:val="left" w:pos="687"/>
        </w:tabs>
        <w:spacing w:before="193" w:line="242" w:lineRule="auto"/>
        <w:ind w:firstLine="226"/>
        <w:rPr>
          <w:sz w:val="20"/>
        </w:rPr>
      </w:pPr>
      <w:r>
        <w:rPr>
          <w:sz w:val="20"/>
        </w:rPr>
        <w:t xml:space="preserve">Národná stratégia kybernetickej bezpečnosti je východiskový strategický dokument, </w:t>
      </w:r>
      <w:r>
        <w:rPr>
          <w:spacing w:val="-4"/>
          <w:sz w:val="20"/>
        </w:rPr>
        <w:t xml:space="preserve">ktorý </w:t>
      </w:r>
      <w:r>
        <w:rPr>
          <w:sz w:val="20"/>
        </w:rPr>
        <w:t xml:space="preserve">komplexne určuje strategický prístup Slovenskej republiky k zabezpečeniu </w:t>
      </w:r>
      <w:r>
        <w:rPr>
          <w:spacing w:val="-2"/>
          <w:sz w:val="20"/>
        </w:rPr>
        <w:t xml:space="preserve">kybernetickej </w:t>
      </w:r>
      <w:r>
        <w:rPr>
          <w:sz w:val="20"/>
        </w:rPr>
        <w:t>bezpečnosti. Súčasťou národnej stratégie kybernetickej bezpečnosti je akčný plán ako konkrétny plán čiastkových úloh a</w:t>
      </w:r>
      <w:r>
        <w:rPr>
          <w:spacing w:val="2"/>
          <w:sz w:val="20"/>
        </w:rPr>
        <w:t xml:space="preserve"> </w:t>
      </w:r>
      <w:r>
        <w:rPr>
          <w:sz w:val="20"/>
        </w:rPr>
        <w:t>zdrojov.</w:t>
      </w:r>
    </w:p>
    <w:p w:rsidR="00E93390" w:rsidRDefault="00DE47DC">
      <w:pPr>
        <w:pStyle w:val="Odsekzoznamu"/>
        <w:numPr>
          <w:ilvl w:val="0"/>
          <w:numId w:val="58"/>
        </w:numPr>
        <w:tabs>
          <w:tab w:val="left" w:pos="641"/>
        </w:tabs>
        <w:ind w:left="640" w:right="0" w:hanging="309"/>
        <w:rPr>
          <w:sz w:val="20"/>
        </w:rPr>
      </w:pPr>
      <w:r>
        <w:rPr>
          <w:sz w:val="20"/>
        </w:rPr>
        <w:t>Národná stratégia kybernetickej bezpečnosti obsahuje najmä</w:t>
      </w:r>
    </w:p>
    <w:p w:rsidR="00E93390" w:rsidRDefault="00DE47DC">
      <w:pPr>
        <w:pStyle w:val="Odsekzoznamu"/>
        <w:numPr>
          <w:ilvl w:val="0"/>
          <w:numId w:val="57"/>
        </w:numPr>
        <w:tabs>
          <w:tab w:val="left" w:pos="389"/>
          <w:tab w:val="left" w:pos="1094"/>
          <w:tab w:val="left" w:pos="2019"/>
          <w:tab w:val="left" w:pos="3011"/>
          <w:tab w:val="left" w:pos="4020"/>
          <w:tab w:val="left" w:pos="4477"/>
          <w:tab w:val="left" w:pos="5843"/>
          <w:tab w:val="left" w:pos="6660"/>
          <w:tab w:val="left" w:pos="7413"/>
          <w:tab w:val="left" w:pos="8413"/>
          <w:tab w:val="left" w:pos="9359"/>
        </w:tabs>
        <w:spacing w:before="103" w:line="242" w:lineRule="auto"/>
        <w:rPr>
          <w:sz w:val="20"/>
        </w:rPr>
      </w:pPr>
      <w:r>
        <w:rPr>
          <w:sz w:val="20"/>
        </w:rPr>
        <w:t>ciele,</w:t>
      </w:r>
      <w:r>
        <w:rPr>
          <w:sz w:val="20"/>
        </w:rPr>
        <w:tab/>
        <w:t>priority</w:t>
      </w:r>
      <w:r>
        <w:rPr>
          <w:sz w:val="20"/>
        </w:rPr>
        <w:tab/>
        <w:t>a</w:t>
      </w:r>
      <w:r>
        <w:rPr>
          <w:spacing w:val="2"/>
          <w:sz w:val="20"/>
        </w:rPr>
        <w:t xml:space="preserve"> </w:t>
      </w:r>
      <w:r>
        <w:rPr>
          <w:sz w:val="20"/>
        </w:rPr>
        <w:t>rámec</w:t>
      </w:r>
      <w:r>
        <w:rPr>
          <w:sz w:val="20"/>
        </w:rPr>
        <w:tab/>
        <w:t>riadenia</w:t>
      </w:r>
      <w:r>
        <w:rPr>
          <w:sz w:val="20"/>
        </w:rPr>
        <w:tab/>
        <w:t>na</w:t>
      </w:r>
      <w:r>
        <w:rPr>
          <w:sz w:val="20"/>
        </w:rPr>
        <w:tab/>
        <w:t>dosiahnutie</w:t>
      </w:r>
      <w:r>
        <w:rPr>
          <w:sz w:val="20"/>
        </w:rPr>
        <w:tab/>
        <w:t>týchto</w:t>
      </w:r>
      <w:r>
        <w:rPr>
          <w:sz w:val="20"/>
        </w:rPr>
        <w:tab/>
        <w:t>cieľov</w:t>
      </w:r>
      <w:r>
        <w:rPr>
          <w:sz w:val="20"/>
        </w:rPr>
        <w:tab/>
        <w:t>a</w:t>
      </w:r>
      <w:r>
        <w:rPr>
          <w:spacing w:val="2"/>
          <w:sz w:val="20"/>
        </w:rPr>
        <w:t xml:space="preserve"> </w:t>
      </w:r>
      <w:r>
        <w:rPr>
          <w:sz w:val="20"/>
        </w:rPr>
        <w:t>priorít</w:t>
      </w:r>
      <w:r>
        <w:rPr>
          <w:sz w:val="20"/>
        </w:rPr>
        <w:tab/>
        <w:t>vrátane</w:t>
      </w:r>
      <w:r>
        <w:rPr>
          <w:sz w:val="20"/>
        </w:rPr>
        <w:tab/>
      </w:r>
      <w:r>
        <w:rPr>
          <w:spacing w:val="-5"/>
          <w:sz w:val="20"/>
        </w:rPr>
        <w:t xml:space="preserve">úloh </w:t>
      </w:r>
      <w:r>
        <w:rPr>
          <w:sz w:val="20"/>
        </w:rPr>
        <w:t>a zodpovedností orgánov verejnej moci a ďalších relevantných</w:t>
      </w:r>
      <w:r>
        <w:rPr>
          <w:spacing w:val="4"/>
          <w:sz w:val="20"/>
        </w:rPr>
        <w:t xml:space="preserve"> </w:t>
      </w:r>
      <w:r>
        <w:rPr>
          <w:sz w:val="20"/>
        </w:rPr>
        <w:t>subjektov,</w:t>
      </w:r>
    </w:p>
    <w:p w:rsidR="00E93390" w:rsidRDefault="00DE47DC">
      <w:pPr>
        <w:pStyle w:val="Odsekzoznamu"/>
        <w:numPr>
          <w:ilvl w:val="0"/>
          <w:numId w:val="57"/>
        </w:numPr>
        <w:tabs>
          <w:tab w:val="left" w:pos="389"/>
        </w:tabs>
        <w:spacing w:before="99" w:line="242" w:lineRule="auto"/>
        <w:rPr>
          <w:sz w:val="20"/>
        </w:rPr>
      </w:pPr>
      <w:r>
        <w:rPr>
          <w:sz w:val="20"/>
        </w:rPr>
        <w:t>identifikáciu opatrení týkajúcich sa pripravenosti, reakcie a obnovy vrátane spolupráce medzi verejným sektorom a súkromným</w:t>
      </w:r>
      <w:r>
        <w:rPr>
          <w:spacing w:val="2"/>
          <w:sz w:val="20"/>
        </w:rPr>
        <w:t xml:space="preserve"> </w:t>
      </w:r>
      <w:r>
        <w:rPr>
          <w:sz w:val="20"/>
        </w:rPr>
        <w:t>sektorom,</w:t>
      </w:r>
    </w:p>
    <w:p w:rsidR="00E93390" w:rsidRDefault="00DE47DC">
      <w:pPr>
        <w:pStyle w:val="Odsekzoznamu"/>
        <w:numPr>
          <w:ilvl w:val="0"/>
          <w:numId w:val="57"/>
        </w:numPr>
        <w:tabs>
          <w:tab w:val="left" w:pos="389"/>
        </w:tabs>
        <w:spacing w:before="100"/>
        <w:ind w:right="0"/>
        <w:rPr>
          <w:sz w:val="20"/>
        </w:rPr>
      </w:pPr>
      <w:r>
        <w:rPr>
          <w:sz w:val="20"/>
        </w:rPr>
        <w:t>popis bezpečnostného prostredia,</w:t>
      </w:r>
    </w:p>
    <w:p w:rsidR="00E93390" w:rsidRDefault="00DE47DC">
      <w:pPr>
        <w:pStyle w:val="Odsekzoznamu"/>
        <w:numPr>
          <w:ilvl w:val="0"/>
          <w:numId w:val="57"/>
        </w:numPr>
        <w:tabs>
          <w:tab w:val="left" w:pos="389"/>
        </w:tabs>
        <w:spacing w:before="103"/>
        <w:ind w:right="0"/>
        <w:rPr>
          <w:sz w:val="20"/>
        </w:rPr>
      </w:pPr>
      <w:r>
        <w:rPr>
          <w:sz w:val="20"/>
        </w:rPr>
        <w:t>definíciu bezpečnostných hrozieb,</w:t>
      </w:r>
    </w:p>
    <w:p w:rsidR="00E93390" w:rsidRDefault="00DE47DC">
      <w:pPr>
        <w:pStyle w:val="Odsekzoznamu"/>
        <w:numPr>
          <w:ilvl w:val="0"/>
          <w:numId w:val="57"/>
        </w:numPr>
        <w:tabs>
          <w:tab w:val="left" w:pos="389"/>
        </w:tabs>
        <w:spacing w:before="102"/>
        <w:ind w:right="0"/>
        <w:rPr>
          <w:sz w:val="20"/>
        </w:rPr>
      </w:pPr>
      <w:r>
        <w:rPr>
          <w:sz w:val="20"/>
        </w:rPr>
        <w:t>identifikáciu potrebných zdrojov,</w:t>
      </w:r>
    </w:p>
    <w:p w:rsidR="00E93390" w:rsidRDefault="00DE47DC">
      <w:pPr>
        <w:pStyle w:val="Odsekzoznamu"/>
        <w:numPr>
          <w:ilvl w:val="0"/>
          <w:numId w:val="57"/>
        </w:numPr>
        <w:tabs>
          <w:tab w:val="left" w:pos="389"/>
        </w:tabs>
        <w:spacing w:before="100" w:line="242" w:lineRule="auto"/>
        <w:rPr>
          <w:sz w:val="20"/>
        </w:rPr>
      </w:pPr>
      <w:r>
        <w:rPr>
          <w:sz w:val="20"/>
        </w:rPr>
        <w:t>určenie vzdelávacích programov, programov na budovanie bezpečnostného povedomia, zvyšovanie informovanosti a odbornej</w:t>
      </w:r>
      <w:r>
        <w:rPr>
          <w:spacing w:val="2"/>
          <w:sz w:val="20"/>
        </w:rPr>
        <w:t xml:space="preserve"> </w:t>
      </w:r>
      <w:r>
        <w:rPr>
          <w:sz w:val="20"/>
        </w:rPr>
        <w:t>prípravy,</w:t>
      </w:r>
    </w:p>
    <w:p w:rsidR="00E93390" w:rsidRDefault="00DE47DC">
      <w:pPr>
        <w:pStyle w:val="Odsekzoznamu"/>
        <w:numPr>
          <w:ilvl w:val="0"/>
          <w:numId w:val="57"/>
        </w:numPr>
        <w:tabs>
          <w:tab w:val="left" w:pos="389"/>
        </w:tabs>
        <w:spacing w:before="100"/>
        <w:ind w:right="0"/>
        <w:rPr>
          <w:sz w:val="20"/>
        </w:rPr>
      </w:pPr>
      <w:r>
        <w:rPr>
          <w:sz w:val="20"/>
        </w:rPr>
        <w:t>určenie plánov výskumu a</w:t>
      </w:r>
      <w:r>
        <w:rPr>
          <w:spacing w:val="2"/>
          <w:sz w:val="20"/>
        </w:rPr>
        <w:t xml:space="preserve"> </w:t>
      </w:r>
      <w:r>
        <w:rPr>
          <w:sz w:val="20"/>
        </w:rPr>
        <w:t>vývoja,</w:t>
      </w:r>
    </w:p>
    <w:p w:rsidR="00E93390" w:rsidRDefault="00DE47DC">
      <w:pPr>
        <w:pStyle w:val="Odsekzoznamu"/>
        <w:numPr>
          <w:ilvl w:val="0"/>
          <w:numId w:val="57"/>
        </w:numPr>
        <w:tabs>
          <w:tab w:val="left" w:pos="389"/>
        </w:tabs>
        <w:spacing w:before="102"/>
        <w:ind w:right="0"/>
        <w:rPr>
          <w:sz w:val="20"/>
        </w:rPr>
      </w:pPr>
      <w:r>
        <w:rPr>
          <w:sz w:val="20"/>
        </w:rPr>
        <w:t>plán posudzovania rizika na účely identifikácie rizík,</w:t>
      </w:r>
    </w:p>
    <w:p w:rsidR="00E93390" w:rsidRDefault="00DE47DC">
      <w:pPr>
        <w:pStyle w:val="Odsekzoznamu"/>
        <w:numPr>
          <w:ilvl w:val="0"/>
          <w:numId w:val="57"/>
        </w:numPr>
        <w:tabs>
          <w:tab w:val="left" w:pos="389"/>
        </w:tabs>
        <w:spacing w:before="103"/>
        <w:ind w:right="0"/>
        <w:rPr>
          <w:sz w:val="20"/>
        </w:rPr>
      </w:pPr>
      <w:r>
        <w:rPr>
          <w:sz w:val="20"/>
        </w:rPr>
        <w:t>zoznam subjektov zapojených do vykonávania národnej stratégie kybernetickej bezpečnosti,</w:t>
      </w:r>
    </w:p>
    <w:p w:rsidR="00E93390" w:rsidRDefault="00DE47DC">
      <w:pPr>
        <w:pStyle w:val="Odsekzoznamu"/>
        <w:numPr>
          <w:ilvl w:val="0"/>
          <w:numId w:val="57"/>
        </w:numPr>
        <w:tabs>
          <w:tab w:val="left" w:pos="389"/>
        </w:tabs>
        <w:spacing w:before="102"/>
        <w:ind w:right="0"/>
        <w:rPr>
          <w:sz w:val="20"/>
        </w:rPr>
      </w:pPr>
      <w:r>
        <w:rPr>
          <w:sz w:val="20"/>
        </w:rPr>
        <w:t>určenie hlavných zahraničnopolitických partnerov.</w:t>
      </w:r>
    </w:p>
    <w:p w:rsidR="00E93390" w:rsidRDefault="00DE47DC">
      <w:pPr>
        <w:pStyle w:val="Odsekzoznamu"/>
        <w:numPr>
          <w:ilvl w:val="0"/>
          <w:numId w:val="58"/>
        </w:numPr>
        <w:tabs>
          <w:tab w:val="left" w:pos="659"/>
        </w:tabs>
        <w:spacing w:before="203" w:line="242" w:lineRule="auto"/>
        <w:ind w:firstLine="226"/>
        <w:rPr>
          <w:sz w:val="20"/>
        </w:rPr>
      </w:pPr>
      <w:r>
        <w:rPr>
          <w:sz w:val="20"/>
        </w:rPr>
        <w:t>Ústredný orgán a iný orgán štátnej správy spolupracujú s úradom na vypracovaní národnej stratégie  kybernetickej  bezpečnosti  a na  tento  účel  sú  povinné  poskytnúť  mu  informácie      v potrebnom</w:t>
      </w:r>
      <w:r>
        <w:rPr>
          <w:spacing w:val="2"/>
          <w:sz w:val="20"/>
        </w:rPr>
        <w:t xml:space="preserve"> </w:t>
      </w:r>
      <w:r>
        <w:rPr>
          <w:sz w:val="20"/>
        </w:rPr>
        <w:t>rozsahu.</w:t>
      </w:r>
    </w:p>
    <w:p w:rsidR="00E93390" w:rsidRDefault="00DE47DC">
      <w:pPr>
        <w:pStyle w:val="Odsekzoznamu"/>
        <w:numPr>
          <w:ilvl w:val="0"/>
          <w:numId w:val="58"/>
        </w:numPr>
        <w:tabs>
          <w:tab w:val="left" w:pos="641"/>
        </w:tabs>
        <w:ind w:left="640" w:right="0" w:hanging="309"/>
        <w:rPr>
          <w:sz w:val="20"/>
        </w:rPr>
      </w:pPr>
      <w:r>
        <w:rPr>
          <w:sz w:val="20"/>
        </w:rPr>
        <w:t>Národnú stratégiu kybernetickej bezpečnosti schvaľuje vláda Slovenskej republiky.</w:t>
      </w:r>
    </w:p>
    <w:p w:rsidR="00E93390" w:rsidRDefault="00E93390">
      <w:pPr>
        <w:pStyle w:val="Zkladntext"/>
        <w:spacing w:before="6"/>
      </w:pPr>
    </w:p>
    <w:p w:rsidR="00E93390" w:rsidRDefault="00DE47DC">
      <w:pPr>
        <w:pStyle w:val="Nadpis11"/>
      </w:pPr>
      <w:r>
        <w:t>§ 8</w:t>
      </w:r>
    </w:p>
    <w:p w:rsidR="00E93390" w:rsidRDefault="00DE47DC">
      <w:pPr>
        <w:spacing w:line="283" w:lineRule="exact"/>
        <w:ind w:left="105" w:right="105"/>
        <w:jc w:val="center"/>
        <w:rPr>
          <w:b/>
          <w:sz w:val="20"/>
        </w:rPr>
      </w:pPr>
      <w:r>
        <w:rPr>
          <w:b/>
          <w:sz w:val="20"/>
        </w:rPr>
        <w:t>Jednotný informačný systém kybernetickej bezpečnosti</w:t>
      </w:r>
    </w:p>
    <w:p w:rsidR="00E93390" w:rsidRDefault="00DE47DC">
      <w:pPr>
        <w:pStyle w:val="Odsekzoznamu"/>
        <w:numPr>
          <w:ilvl w:val="0"/>
          <w:numId w:val="56"/>
        </w:numPr>
        <w:tabs>
          <w:tab w:val="left" w:pos="722"/>
        </w:tabs>
        <w:spacing w:before="193" w:line="242" w:lineRule="auto"/>
        <w:ind w:firstLine="226"/>
        <w:rPr>
          <w:sz w:val="20"/>
        </w:rPr>
      </w:pPr>
      <w:r>
        <w:rPr>
          <w:sz w:val="20"/>
        </w:rPr>
        <w:t xml:space="preserve">Jednotný informačný systém kybernetickej bezpečnosti je informačný systém, ktorého správcom a prevádzkovateľom je úrad a ktorý slúži na efektívne riadenie, koordináciu, evidenciu   a kontrolu výkonu štátnej správy v oblasti kybernetickej bezpečnosti a jednotiek CSIRT. Jednotný informačný systém kybernetickej bezpečnosti je určený aj na spracovanie a vyhodnocovanie  údajov a informácií o stave kybernetickej bezpečnosti a slúži pri krízovom plánovaní v čase </w:t>
      </w:r>
      <w:r>
        <w:rPr>
          <w:spacing w:val="-3"/>
          <w:sz w:val="20"/>
        </w:rPr>
        <w:t xml:space="preserve">mieru, </w:t>
      </w:r>
      <w:r>
        <w:rPr>
          <w:sz w:val="20"/>
        </w:rPr>
        <w:t>riadení štátu v krízových situáciách mimo času vojny a vojnového stavu,</w:t>
      </w:r>
      <w:r>
        <w:rPr>
          <w:position w:val="5"/>
          <w:sz w:val="10"/>
        </w:rPr>
        <w:t>11</w:t>
      </w:r>
      <w:r>
        <w:rPr>
          <w:sz w:val="18"/>
        </w:rPr>
        <w:t xml:space="preserve">) </w:t>
      </w:r>
      <w:r>
        <w:rPr>
          <w:sz w:val="20"/>
        </w:rPr>
        <w:t>ako aj na potrebné činnosti v čase vojny alebo vojnového</w:t>
      </w:r>
      <w:r>
        <w:rPr>
          <w:spacing w:val="2"/>
          <w:sz w:val="20"/>
        </w:rPr>
        <w:t xml:space="preserve"> </w:t>
      </w:r>
      <w:r>
        <w:rPr>
          <w:sz w:val="20"/>
        </w:rPr>
        <w:t>stavu.</w:t>
      </w:r>
    </w:p>
    <w:p w:rsidR="00E93390" w:rsidRDefault="00DE47DC">
      <w:pPr>
        <w:pStyle w:val="Odsekzoznamu"/>
        <w:numPr>
          <w:ilvl w:val="0"/>
          <w:numId w:val="56"/>
        </w:numPr>
        <w:tabs>
          <w:tab w:val="left" w:pos="671"/>
        </w:tabs>
        <w:spacing w:before="199" w:line="242" w:lineRule="auto"/>
        <w:ind w:firstLine="226"/>
        <w:rPr>
          <w:sz w:val="20"/>
        </w:rPr>
      </w:pPr>
      <w:r>
        <w:rPr>
          <w:sz w:val="20"/>
        </w:rPr>
        <w:t xml:space="preserve">Jednotný informačný systém kybernetickej bezpečnosti obsahuje komunikačný systém </w:t>
      </w:r>
      <w:r>
        <w:rPr>
          <w:spacing w:val="-4"/>
          <w:sz w:val="20"/>
        </w:rPr>
        <w:t xml:space="preserve">pre </w:t>
      </w:r>
      <w:r>
        <w:rPr>
          <w:sz w:val="20"/>
        </w:rPr>
        <w:t>hlásenie a riešenie kybernetických bezpečnostných incidentov a centrálny systém včasného varovania. Jednotný informačný systém pozostáva z verejnej časti a neverejnej časti a prístup       k nemu je bezodplatný. Verejná časť jednotného informačného systému kybernetickej bezpečnosti obsahuje</w:t>
      </w:r>
    </w:p>
    <w:p w:rsidR="00E93390" w:rsidRDefault="00DE47DC">
      <w:pPr>
        <w:pStyle w:val="Odsekzoznamu"/>
        <w:numPr>
          <w:ilvl w:val="0"/>
          <w:numId w:val="55"/>
        </w:numPr>
        <w:tabs>
          <w:tab w:val="left" w:pos="389"/>
        </w:tabs>
        <w:spacing w:before="100"/>
        <w:ind w:right="0"/>
        <w:rPr>
          <w:sz w:val="20"/>
        </w:rPr>
      </w:pPr>
      <w:r>
        <w:rPr>
          <w:sz w:val="20"/>
        </w:rPr>
        <w:t>register ústredných orgánov,</w:t>
      </w:r>
    </w:p>
    <w:p w:rsidR="00E93390" w:rsidRDefault="00DE47DC">
      <w:pPr>
        <w:pStyle w:val="Odsekzoznamu"/>
        <w:numPr>
          <w:ilvl w:val="0"/>
          <w:numId w:val="55"/>
        </w:numPr>
        <w:tabs>
          <w:tab w:val="left" w:pos="389"/>
        </w:tabs>
        <w:spacing w:before="102"/>
        <w:ind w:right="0"/>
        <w:rPr>
          <w:sz w:val="20"/>
        </w:rPr>
      </w:pPr>
      <w:r>
        <w:rPr>
          <w:sz w:val="20"/>
        </w:rPr>
        <w:t>zoznam základných služieb,</w:t>
      </w:r>
    </w:p>
    <w:p w:rsidR="00E93390" w:rsidRDefault="00DE47DC">
      <w:pPr>
        <w:pStyle w:val="Odsekzoznamu"/>
        <w:numPr>
          <w:ilvl w:val="0"/>
          <w:numId w:val="55"/>
        </w:numPr>
        <w:tabs>
          <w:tab w:val="left" w:pos="389"/>
        </w:tabs>
        <w:spacing w:before="103"/>
        <w:ind w:right="0"/>
        <w:rPr>
          <w:sz w:val="20"/>
        </w:rPr>
      </w:pPr>
      <w:r>
        <w:rPr>
          <w:sz w:val="20"/>
        </w:rPr>
        <w:lastRenderedPageBreak/>
        <w:t>register prevádzkovateľov základných služieb,</w:t>
      </w:r>
    </w:p>
    <w:p w:rsidR="00E93390" w:rsidRDefault="00DE47DC">
      <w:pPr>
        <w:pStyle w:val="Odsekzoznamu"/>
        <w:numPr>
          <w:ilvl w:val="0"/>
          <w:numId w:val="55"/>
        </w:numPr>
        <w:tabs>
          <w:tab w:val="left" w:pos="389"/>
        </w:tabs>
        <w:spacing w:before="103"/>
        <w:ind w:right="0"/>
        <w:rPr>
          <w:sz w:val="20"/>
        </w:rPr>
      </w:pPr>
      <w:r>
        <w:rPr>
          <w:sz w:val="20"/>
        </w:rPr>
        <w:t>zoznam digitálnych služieb,</w:t>
      </w:r>
    </w:p>
    <w:p w:rsidR="00E93390" w:rsidRDefault="00DE47DC">
      <w:pPr>
        <w:pStyle w:val="Odsekzoznamu"/>
        <w:numPr>
          <w:ilvl w:val="0"/>
          <w:numId w:val="55"/>
        </w:numPr>
        <w:tabs>
          <w:tab w:val="left" w:pos="389"/>
        </w:tabs>
        <w:spacing w:before="102"/>
        <w:ind w:right="0"/>
        <w:rPr>
          <w:sz w:val="20"/>
        </w:rPr>
      </w:pPr>
      <w:r>
        <w:rPr>
          <w:sz w:val="20"/>
        </w:rPr>
        <w:t>register poskytovateľov digitálnych služieb,</w:t>
      </w:r>
    </w:p>
    <w:p w:rsidR="00E93390" w:rsidRDefault="00DE47DC">
      <w:pPr>
        <w:pStyle w:val="Odsekzoznamu"/>
        <w:numPr>
          <w:ilvl w:val="0"/>
          <w:numId w:val="55"/>
        </w:numPr>
        <w:tabs>
          <w:tab w:val="left" w:pos="389"/>
        </w:tabs>
        <w:spacing w:before="103"/>
        <w:ind w:right="0"/>
        <w:rPr>
          <w:sz w:val="20"/>
        </w:rPr>
      </w:pPr>
      <w:r>
        <w:rPr>
          <w:sz w:val="20"/>
        </w:rPr>
        <w:t>register kybernetických bezpečnostných incidentov,</w:t>
      </w:r>
    </w:p>
    <w:p w:rsidR="00E93390" w:rsidRDefault="00DE47DC">
      <w:pPr>
        <w:pStyle w:val="Odsekzoznamu"/>
        <w:numPr>
          <w:ilvl w:val="0"/>
          <w:numId w:val="55"/>
        </w:numPr>
        <w:tabs>
          <w:tab w:val="left" w:pos="389"/>
        </w:tabs>
        <w:spacing w:before="102"/>
        <w:ind w:right="0"/>
        <w:rPr>
          <w:sz w:val="20"/>
        </w:rPr>
      </w:pPr>
      <w:r>
        <w:rPr>
          <w:sz w:val="20"/>
        </w:rPr>
        <w:t>zoznam akreditovaných jednotiek CSIRT,</w:t>
      </w:r>
    </w:p>
    <w:p w:rsidR="00E93390" w:rsidRDefault="00DE47DC">
      <w:pPr>
        <w:pStyle w:val="Odsekzoznamu"/>
        <w:numPr>
          <w:ilvl w:val="0"/>
          <w:numId w:val="55"/>
        </w:numPr>
        <w:tabs>
          <w:tab w:val="left" w:pos="389"/>
        </w:tabs>
        <w:spacing w:before="103"/>
        <w:ind w:right="0"/>
        <w:rPr>
          <w:sz w:val="20"/>
        </w:rPr>
      </w:pPr>
      <w:r>
        <w:rPr>
          <w:sz w:val="20"/>
        </w:rPr>
        <w:t>metodiky, usmernenia, štandardy, politiky a</w:t>
      </w:r>
      <w:r>
        <w:rPr>
          <w:spacing w:val="2"/>
          <w:sz w:val="20"/>
        </w:rPr>
        <w:t xml:space="preserve"> </w:t>
      </w:r>
      <w:r>
        <w:rPr>
          <w:sz w:val="20"/>
        </w:rPr>
        <w:t>oznamy,</w:t>
      </w:r>
    </w:p>
    <w:p w:rsidR="00E93390" w:rsidRDefault="00DE47DC">
      <w:pPr>
        <w:pStyle w:val="Odsekzoznamu"/>
        <w:numPr>
          <w:ilvl w:val="0"/>
          <w:numId w:val="55"/>
        </w:numPr>
        <w:tabs>
          <w:tab w:val="left" w:pos="389"/>
        </w:tabs>
        <w:spacing w:before="103" w:line="242" w:lineRule="auto"/>
        <w:rPr>
          <w:sz w:val="20"/>
        </w:rPr>
      </w:pPr>
      <w:r>
        <w:rPr>
          <w:sz w:val="20"/>
        </w:rPr>
        <w:t>informácie a údaje potrebné na používanie jednotného informačného systému kybernetickej bezpečnosti,</w:t>
      </w:r>
    </w:p>
    <w:p w:rsidR="00E93390" w:rsidRDefault="00DE47DC">
      <w:pPr>
        <w:pStyle w:val="Odsekzoznamu"/>
        <w:numPr>
          <w:ilvl w:val="0"/>
          <w:numId w:val="55"/>
        </w:numPr>
        <w:tabs>
          <w:tab w:val="left" w:pos="389"/>
        </w:tabs>
        <w:spacing w:before="99" w:line="242" w:lineRule="auto"/>
        <w:rPr>
          <w:sz w:val="20"/>
        </w:rPr>
      </w:pPr>
      <w:r>
        <w:rPr>
          <w:sz w:val="20"/>
        </w:rPr>
        <w:t>výstrahy a varovania a ďalšie informácie slúžiace na minimalizovanie, odvrátenie alebo nápravu následkov kybernetického bezpečnostného incidentu.</w:t>
      </w:r>
    </w:p>
    <w:p w:rsidR="00E93390" w:rsidRDefault="00DE47DC">
      <w:pPr>
        <w:pStyle w:val="Odsekzoznamu"/>
        <w:numPr>
          <w:ilvl w:val="0"/>
          <w:numId w:val="56"/>
        </w:numPr>
        <w:tabs>
          <w:tab w:val="left" w:pos="676"/>
        </w:tabs>
        <w:spacing w:line="242" w:lineRule="auto"/>
        <w:ind w:firstLine="226"/>
        <w:rPr>
          <w:sz w:val="20"/>
        </w:rPr>
      </w:pPr>
      <w:r>
        <w:rPr>
          <w:sz w:val="20"/>
        </w:rPr>
        <w:t xml:space="preserve">Komunikačný systém pre hlásenie a riešenie kybernetických bezpečnostných incidentov </w:t>
      </w:r>
      <w:r>
        <w:rPr>
          <w:spacing w:val="-6"/>
          <w:sz w:val="20"/>
        </w:rPr>
        <w:t xml:space="preserve">je </w:t>
      </w:r>
      <w:r>
        <w:rPr>
          <w:sz w:val="20"/>
        </w:rPr>
        <w:t xml:space="preserve">komunikačný  systém,  ktorý   zaisťuje   systematické   získavanie,   sústreďovanie,   </w:t>
      </w:r>
      <w:r>
        <w:rPr>
          <w:spacing w:val="-2"/>
          <w:sz w:val="20"/>
        </w:rPr>
        <w:t xml:space="preserve">analyzovanie </w:t>
      </w:r>
      <w:r>
        <w:rPr>
          <w:sz w:val="20"/>
        </w:rPr>
        <w:t>a vyhodnocovanie informácií o kybernetických bezpečnostných</w:t>
      </w:r>
      <w:r>
        <w:rPr>
          <w:spacing w:val="4"/>
          <w:sz w:val="20"/>
        </w:rPr>
        <w:t xml:space="preserve"> </w:t>
      </w:r>
      <w:r>
        <w:rPr>
          <w:sz w:val="20"/>
        </w:rPr>
        <w:t>incidentoch.</w:t>
      </w:r>
    </w:p>
    <w:p w:rsidR="00E93390" w:rsidRPr="0055074B" w:rsidRDefault="00DE47DC" w:rsidP="0055074B">
      <w:pPr>
        <w:pStyle w:val="Odsekzoznamu"/>
        <w:numPr>
          <w:ilvl w:val="0"/>
          <w:numId w:val="56"/>
        </w:numPr>
        <w:tabs>
          <w:tab w:val="left" w:pos="665"/>
        </w:tabs>
        <w:spacing w:line="242" w:lineRule="auto"/>
        <w:ind w:firstLine="226"/>
        <w:rPr>
          <w:sz w:val="20"/>
          <w:szCs w:val="20"/>
        </w:rPr>
      </w:pPr>
      <w:r>
        <w:rPr>
          <w:sz w:val="20"/>
        </w:rPr>
        <w:t>Centrálny systém včasného varovania je informačný systém, ktorý zaisťuje včasnú výmenu informácií o hrozbách, kybernetických bezpečnostných incidentoch a rizikách s nimi</w:t>
      </w:r>
      <w:r>
        <w:rPr>
          <w:spacing w:val="-19"/>
          <w:sz w:val="20"/>
        </w:rPr>
        <w:t xml:space="preserve"> </w:t>
      </w:r>
      <w:r>
        <w:rPr>
          <w:sz w:val="20"/>
        </w:rPr>
        <w:t>spojených</w:t>
      </w:r>
      <w:r w:rsidR="0055074B">
        <w:rPr>
          <w:sz w:val="20"/>
        </w:rPr>
        <w:t xml:space="preserve"> </w:t>
      </w:r>
      <w:r w:rsidRPr="0055074B">
        <w:rPr>
          <w:sz w:val="20"/>
          <w:szCs w:val="20"/>
        </w:rPr>
        <w:t>medzi úradom a subjektmi podľa odseku 5.</w:t>
      </w:r>
    </w:p>
    <w:p w:rsidR="00E93390" w:rsidRDefault="00DE47DC">
      <w:pPr>
        <w:pStyle w:val="Odsekzoznamu"/>
        <w:numPr>
          <w:ilvl w:val="0"/>
          <w:numId w:val="56"/>
        </w:numPr>
        <w:tabs>
          <w:tab w:val="left" w:pos="673"/>
        </w:tabs>
        <w:spacing w:before="203" w:line="242" w:lineRule="auto"/>
        <w:ind w:firstLine="226"/>
        <w:rPr>
          <w:sz w:val="20"/>
        </w:rPr>
      </w:pPr>
      <w:r>
        <w:rPr>
          <w:sz w:val="20"/>
        </w:rPr>
        <w:t>K neverejnej časti jednotného informačného systému kybernetickej bezpečnosti má priamy prístup v elektronickej forme v reálnom čase, v rozsahu určenom úradom alebo osobitným predpisom</w:t>
      </w:r>
      <w:r>
        <w:rPr>
          <w:position w:val="5"/>
          <w:sz w:val="10"/>
        </w:rPr>
        <w:t>12</w:t>
      </w:r>
      <w:r>
        <w:rPr>
          <w:sz w:val="18"/>
        </w:rPr>
        <w:t xml:space="preserve">) </w:t>
      </w:r>
      <w:r>
        <w:rPr>
          <w:sz w:val="20"/>
        </w:rPr>
        <w:t>a na základe vecnej</w:t>
      </w:r>
      <w:r>
        <w:rPr>
          <w:spacing w:val="8"/>
          <w:sz w:val="20"/>
        </w:rPr>
        <w:t xml:space="preserve"> </w:t>
      </w:r>
      <w:r>
        <w:rPr>
          <w:sz w:val="20"/>
        </w:rPr>
        <w:t>pôsobnosti</w:t>
      </w:r>
    </w:p>
    <w:p w:rsidR="00E93390" w:rsidRDefault="00DE47DC">
      <w:pPr>
        <w:pStyle w:val="Odsekzoznamu"/>
        <w:numPr>
          <w:ilvl w:val="0"/>
          <w:numId w:val="54"/>
        </w:numPr>
        <w:tabs>
          <w:tab w:val="left" w:pos="389"/>
        </w:tabs>
        <w:spacing w:before="100"/>
        <w:ind w:right="0"/>
        <w:rPr>
          <w:sz w:val="20"/>
        </w:rPr>
      </w:pPr>
      <w:r>
        <w:rPr>
          <w:sz w:val="20"/>
        </w:rPr>
        <w:t>ústredný orgán,</w:t>
      </w:r>
    </w:p>
    <w:p w:rsidR="00E93390" w:rsidRDefault="00DE47DC">
      <w:pPr>
        <w:pStyle w:val="Odsekzoznamu"/>
        <w:numPr>
          <w:ilvl w:val="0"/>
          <w:numId w:val="54"/>
        </w:numPr>
        <w:tabs>
          <w:tab w:val="left" w:pos="389"/>
        </w:tabs>
        <w:spacing w:before="102"/>
        <w:ind w:right="0"/>
        <w:rPr>
          <w:sz w:val="20"/>
        </w:rPr>
      </w:pPr>
      <w:r>
        <w:rPr>
          <w:sz w:val="20"/>
        </w:rPr>
        <w:t>jednotka CSIRT zaradená v zozname akreditovaných jednotiek</w:t>
      </w:r>
      <w:r>
        <w:rPr>
          <w:spacing w:val="2"/>
          <w:sz w:val="20"/>
        </w:rPr>
        <w:t xml:space="preserve"> </w:t>
      </w:r>
      <w:r>
        <w:rPr>
          <w:sz w:val="20"/>
        </w:rPr>
        <w:t>CSIRT,</w:t>
      </w:r>
    </w:p>
    <w:p w:rsidR="00E93390" w:rsidRDefault="00DE47DC">
      <w:pPr>
        <w:pStyle w:val="Odsekzoznamu"/>
        <w:numPr>
          <w:ilvl w:val="0"/>
          <w:numId w:val="54"/>
        </w:numPr>
        <w:tabs>
          <w:tab w:val="left" w:pos="389"/>
        </w:tabs>
        <w:spacing w:before="103"/>
        <w:ind w:right="0"/>
        <w:rPr>
          <w:sz w:val="20"/>
        </w:rPr>
      </w:pPr>
      <w:r>
        <w:rPr>
          <w:sz w:val="20"/>
        </w:rPr>
        <w:t>prevádzkovateľ základnej služby a poskytovateľ digitálnej</w:t>
      </w:r>
      <w:r>
        <w:rPr>
          <w:spacing w:val="2"/>
          <w:sz w:val="20"/>
        </w:rPr>
        <w:t xml:space="preserve"> </w:t>
      </w:r>
      <w:r>
        <w:rPr>
          <w:sz w:val="20"/>
        </w:rPr>
        <w:t>služby,</w:t>
      </w:r>
    </w:p>
    <w:p w:rsidR="00E93390" w:rsidRDefault="00DE47DC">
      <w:pPr>
        <w:pStyle w:val="Odsekzoznamu"/>
        <w:numPr>
          <w:ilvl w:val="0"/>
          <w:numId w:val="54"/>
        </w:numPr>
        <w:tabs>
          <w:tab w:val="left" w:pos="389"/>
        </w:tabs>
        <w:spacing w:before="103"/>
        <w:ind w:right="0"/>
        <w:rPr>
          <w:sz w:val="20"/>
        </w:rPr>
      </w:pPr>
      <w:r>
        <w:rPr>
          <w:sz w:val="20"/>
        </w:rPr>
        <w:t>Národná banka Slovenska,</w:t>
      </w:r>
    </w:p>
    <w:p w:rsidR="00E93390" w:rsidRDefault="00DE47DC">
      <w:pPr>
        <w:pStyle w:val="Odsekzoznamu"/>
        <w:numPr>
          <w:ilvl w:val="0"/>
          <w:numId w:val="54"/>
        </w:numPr>
        <w:tabs>
          <w:tab w:val="left" w:pos="389"/>
        </w:tabs>
        <w:spacing w:before="102"/>
        <w:ind w:right="0"/>
        <w:rPr>
          <w:sz w:val="20"/>
        </w:rPr>
      </w:pPr>
      <w:r>
        <w:rPr>
          <w:sz w:val="20"/>
        </w:rPr>
        <w:t>Úrad na ochranu osobných údajov Slovenskej republiky,</w:t>
      </w:r>
    </w:p>
    <w:p w:rsidR="00E93390" w:rsidRDefault="00DE47DC">
      <w:pPr>
        <w:pStyle w:val="Odsekzoznamu"/>
        <w:numPr>
          <w:ilvl w:val="0"/>
          <w:numId w:val="54"/>
        </w:numPr>
        <w:tabs>
          <w:tab w:val="left" w:pos="389"/>
        </w:tabs>
        <w:spacing w:before="103"/>
        <w:ind w:right="0"/>
        <w:rPr>
          <w:sz w:val="20"/>
        </w:rPr>
      </w:pPr>
      <w:r>
        <w:rPr>
          <w:sz w:val="20"/>
        </w:rPr>
        <w:t>iný orgán verejnej moci rozhodnutím úradu.</w:t>
      </w:r>
    </w:p>
    <w:p w:rsidR="00E93390" w:rsidRDefault="00DE47DC">
      <w:pPr>
        <w:pStyle w:val="Odsekzoznamu"/>
        <w:numPr>
          <w:ilvl w:val="0"/>
          <w:numId w:val="56"/>
        </w:numPr>
        <w:tabs>
          <w:tab w:val="left" w:pos="769"/>
        </w:tabs>
        <w:spacing w:before="202" w:line="242" w:lineRule="auto"/>
        <w:ind w:firstLine="226"/>
        <w:rPr>
          <w:sz w:val="20"/>
        </w:rPr>
      </w:pPr>
      <w:r>
        <w:rPr>
          <w:sz w:val="20"/>
        </w:rPr>
        <w:t xml:space="preserve">Ten, kto je povinný podľa tohto zákona poskytovať informácie, údaje a hlásenia prostredníctvom jednotného informačného systému kybernetickej bezpečnosti, je povinný </w:t>
      </w:r>
      <w:r>
        <w:rPr>
          <w:spacing w:val="-6"/>
          <w:sz w:val="20"/>
        </w:rPr>
        <w:t xml:space="preserve">ich </w:t>
      </w:r>
      <w:r>
        <w:rPr>
          <w:sz w:val="20"/>
        </w:rPr>
        <w:t xml:space="preserve">poskytovať bezodplatne a bezodkladne po tom, ako sa dozvie o skutočnosti zakladajúcej </w:t>
      </w:r>
      <w:r>
        <w:rPr>
          <w:spacing w:val="-4"/>
          <w:sz w:val="20"/>
        </w:rPr>
        <w:t xml:space="preserve">túto </w:t>
      </w:r>
      <w:r>
        <w:rPr>
          <w:sz w:val="20"/>
        </w:rPr>
        <w:t>povinnosť. Informácie, údaje a hlásenia sa poskytujú spôsobom určeným funkcionalitou jednotného informačného systému kybernetickej bezpečnosti.</w:t>
      </w:r>
    </w:p>
    <w:p w:rsidR="00E93390" w:rsidRDefault="00E93390">
      <w:pPr>
        <w:pStyle w:val="Zkladntext"/>
        <w:spacing w:before="3"/>
      </w:pPr>
    </w:p>
    <w:p w:rsidR="00E93390" w:rsidRDefault="00DE47DC">
      <w:pPr>
        <w:pStyle w:val="Nadpis11"/>
      </w:pPr>
      <w:r>
        <w:t>§ 9</w:t>
      </w:r>
    </w:p>
    <w:p w:rsidR="00E93390" w:rsidRDefault="00DE47DC">
      <w:pPr>
        <w:spacing w:line="283" w:lineRule="exact"/>
        <w:ind w:left="105" w:right="105"/>
        <w:jc w:val="center"/>
        <w:rPr>
          <w:b/>
          <w:sz w:val="20"/>
        </w:rPr>
      </w:pPr>
      <w:r>
        <w:rPr>
          <w:b/>
          <w:sz w:val="20"/>
        </w:rPr>
        <w:t>Ústredný orgán</w:t>
      </w:r>
    </w:p>
    <w:p w:rsidR="00E93390" w:rsidRDefault="00DE47DC">
      <w:pPr>
        <w:pStyle w:val="Odsekzoznamu"/>
        <w:numPr>
          <w:ilvl w:val="0"/>
          <w:numId w:val="53"/>
        </w:numPr>
        <w:tabs>
          <w:tab w:val="left" w:pos="674"/>
        </w:tabs>
        <w:spacing w:before="193" w:line="242" w:lineRule="auto"/>
        <w:ind w:firstLine="226"/>
        <w:rPr>
          <w:sz w:val="20"/>
        </w:rPr>
      </w:pPr>
      <w:r>
        <w:rPr>
          <w:sz w:val="20"/>
        </w:rPr>
        <w:t xml:space="preserve">Ústredný orgán v rozsahu svojej pôsobnosti pre sektor alebo podsektor podľa prílohy č. </w:t>
      </w:r>
      <w:r>
        <w:rPr>
          <w:spacing w:val="-7"/>
          <w:sz w:val="20"/>
        </w:rPr>
        <w:t>1,</w:t>
      </w:r>
      <w:r>
        <w:rPr>
          <w:spacing w:val="50"/>
          <w:sz w:val="20"/>
        </w:rPr>
        <w:t xml:space="preserve"> </w:t>
      </w:r>
      <w:r>
        <w:rPr>
          <w:sz w:val="20"/>
        </w:rPr>
        <w:t>zodpovedá za zabezpečenie kybernetickej bezpečnosti tým, že</w:t>
      </w:r>
    </w:p>
    <w:p w:rsidR="00E93390" w:rsidRDefault="00DE47DC">
      <w:pPr>
        <w:pStyle w:val="Odsekzoznamu"/>
        <w:numPr>
          <w:ilvl w:val="0"/>
          <w:numId w:val="52"/>
        </w:numPr>
        <w:tabs>
          <w:tab w:val="left" w:pos="389"/>
        </w:tabs>
        <w:spacing w:before="100"/>
        <w:ind w:right="0"/>
        <w:rPr>
          <w:sz w:val="20"/>
        </w:rPr>
      </w:pPr>
      <w:r>
        <w:rPr>
          <w:sz w:val="20"/>
        </w:rPr>
        <w:t>plní úlohy jednotky CSIRT spôsobom podľa odseku 2,</w:t>
      </w:r>
    </w:p>
    <w:p w:rsidR="00E93390" w:rsidRDefault="00DE47DC">
      <w:pPr>
        <w:pStyle w:val="Odsekzoznamu"/>
        <w:numPr>
          <w:ilvl w:val="0"/>
          <w:numId w:val="52"/>
        </w:numPr>
        <w:tabs>
          <w:tab w:val="left" w:pos="389"/>
        </w:tabs>
        <w:spacing w:before="103" w:line="242" w:lineRule="auto"/>
        <w:rPr>
          <w:sz w:val="20"/>
        </w:rPr>
      </w:pPr>
      <w:r>
        <w:rPr>
          <w:sz w:val="20"/>
        </w:rPr>
        <w:t xml:space="preserve">poskytuje úradu požadovanú súčinnosť a informácie získané z vlastnej činnosti dôležité </w:t>
      </w:r>
      <w:r>
        <w:rPr>
          <w:spacing w:val="-6"/>
          <w:sz w:val="20"/>
        </w:rPr>
        <w:t xml:space="preserve">na </w:t>
      </w:r>
      <w:r>
        <w:rPr>
          <w:sz w:val="20"/>
        </w:rPr>
        <w:t xml:space="preserve">zabezpečenie kybernetickej bezpečnosti; informácie sa poskytujú len za podmienky, že </w:t>
      </w:r>
      <w:r>
        <w:rPr>
          <w:spacing w:val="-5"/>
          <w:sz w:val="20"/>
        </w:rPr>
        <w:t xml:space="preserve">ich </w:t>
      </w:r>
      <w:r>
        <w:rPr>
          <w:sz w:val="20"/>
        </w:rPr>
        <w:t xml:space="preserve">poskytnutím nedôjde k ohrozeniu plnenia konkrétnej úlohy </w:t>
      </w:r>
      <w:r w:rsidR="001612D8" w:rsidRPr="00514AC7">
        <w:rPr>
          <w:color w:val="FF0000"/>
          <w:sz w:val="20"/>
        </w:rPr>
        <w:t>spravodajskej služby</w:t>
      </w:r>
      <w:r w:rsidR="001612D8">
        <w:rPr>
          <w:sz w:val="20"/>
        </w:rPr>
        <w:t xml:space="preserve"> </w:t>
      </w:r>
      <w:r>
        <w:rPr>
          <w:sz w:val="20"/>
        </w:rPr>
        <w:t>podľa osobitného predpisu</w:t>
      </w:r>
      <w:r>
        <w:rPr>
          <w:position w:val="5"/>
          <w:sz w:val="10"/>
        </w:rPr>
        <w:t>13</w:t>
      </w:r>
      <w:r>
        <w:rPr>
          <w:sz w:val="18"/>
        </w:rPr>
        <w:t xml:space="preserve">) </w:t>
      </w:r>
      <w:r>
        <w:rPr>
          <w:sz w:val="20"/>
        </w:rPr>
        <w:t xml:space="preserve">alebo  k odhaleniu  jej  zdrojov,  prostriedkov,  totožnosti  osôb  konajúcich  v jej  prospech  </w:t>
      </w:r>
      <w:r>
        <w:rPr>
          <w:spacing w:val="-3"/>
          <w:sz w:val="20"/>
        </w:rPr>
        <w:t xml:space="preserve">alebo        </w:t>
      </w:r>
      <w:r>
        <w:rPr>
          <w:sz w:val="20"/>
        </w:rPr>
        <w:t>k ohrozeniu medzinárodnej spravodajskej</w:t>
      </w:r>
      <w:r>
        <w:rPr>
          <w:spacing w:val="2"/>
          <w:sz w:val="20"/>
        </w:rPr>
        <w:t xml:space="preserve"> </w:t>
      </w:r>
      <w:r>
        <w:rPr>
          <w:sz w:val="20"/>
        </w:rPr>
        <w:t>spolupráce,</w:t>
      </w:r>
    </w:p>
    <w:p w:rsidR="00E93390" w:rsidRDefault="00DE47DC">
      <w:pPr>
        <w:pStyle w:val="Odsekzoznamu"/>
        <w:numPr>
          <w:ilvl w:val="0"/>
          <w:numId w:val="52"/>
        </w:numPr>
        <w:tabs>
          <w:tab w:val="left" w:pos="389"/>
        </w:tabs>
        <w:spacing w:before="99" w:line="242" w:lineRule="auto"/>
        <w:rPr>
          <w:sz w:val="20"/>
        </w:rPr>
      </w:pPr>
      <w:r>
        <w:rPr>
          <w:sz w:val="20"/>
        </w:rPr>
        <w:t>spolupracuje s ostatnými ústrednými orgánmi a prevádzkovateľmi základných služieb vo svojej pôsobnosti pri plnení úloh podľa tohto zákona,</w:t>
      </w:r>
    </w:p>
    <w:p w:rsidR="00E93390" w:rsidRDefault="00DE47DC">
      <w:pPr>
        <w:pStyle w:val="Odsekzoznamu"/>
        <w:numPr>
          <w:ilvl w:val="0"/>
          <w:numId w:val="52"/>
        </w:numPr>
        <w:tabs>
          <w:tab w:val="left" w:pos="389"/>
        </w:tabs>
        <w:spacing w:before="100" w:line="242" w:lineRule="auto"/>
        <w:rPr>
          <w:sz w:val="20"/>
        </w:rPr>
      </w:pPr>
      <w:r>
        <w:rPr>
          <w:sz w:val="20"/>
        </w:rPr>
        <w:t xml:space="preserve">buduje bezpečnostné povedomie, koordinovanú spoluprácu na všetkých stupňoch riadenia kybernetickej   bezpečnosti   a aplikuje   bezpečnostné   opatrenia   a politiku   správania   </w:t>
      </w:r>
      <w:r>
        <w:rPr>
          <w:spacing w:val="-7"/>
          <w:sz w:val="20"/>
        </w:rPr>
        <w:t xml:space="preserve">sa    </w:t>
      </w:r>
      <w:r>
        <w:rPr>
          <w:sz w:val="20"/>
        </w:rPr>
        <w:t>v kybernetickom</w:t>
      </w:r>
      <w:r>
        <w:rPr>
          <w:spacing w:val="2"/>
          <w:sz w:val="20"/>
        </w:rPr>
        <w:t xml:space="preserve"> </w:t>
      </w:r>
      <w:r>
        <w:rPr>
          <w:sz w:val="20"/>
        </w:rPr>
        <w:t>priestore,</w:t>
      </w:r>
    </w:p>
    <w:p w:rsidR="00E93390" w:rsidRPr="00514AC7" w:rsidRDefault="00DE47DC">
      <w:pPr>
        <w:pStyle w:val="Odsekzoznamu"/>
        <w:numPr>
          <w:ilvl w:val="0"/>
          <w:numId w:val="52"/>
        </w:numPr>
        <w:tabs>
          <w:tab w:val="left" w:pos="389"/>
        </w:tabs>
        <w:spacing w:before="100"/>
        <w:ind w:right="0"/>
        <w:rPr>
          <w:sz w:val="20"/>
          <w:szCs w:val="20"/>
        </w:rPr>
      </w:pPr>
      <w:r>
        <w:rPr>
          <w:sz w:val="20"/>
        </w:rPr>
        <w:t xml:space="preserve">v spolupráci s </w:t>
      </w:r>
      <w:r w:rsidRPr="00514AC7">
        <w:rPr>
          <w:sz w:val="20"/>
          <w:szCs w:val="20"/>
        </w:rPr>
        <w:t>úradom určuje špecifické sektorové identifikačné kritériá podľa § 18 ods.</w:t>
      </w:r>
      <w:r w:rsidRPr="00514AC7">
        <w:rPr>
          <w:spacing w:val="8"/>
          <w:sz w:val="20"/>
          <w:szCs w:val="20"/>
        </w:rPr>
        <w:t xml:space="preserve"> </w:t>
      </w:r>
      <w:r w:rsidRPr="00514AC7">
        <w:rPr>
          <w:sz w:val="20"/>
          <w:szCs w:val="20"/>
        </w:rPr>
        <w:t>3,</w:t>
      </w:r>
    </w:p>
    <w:p w:rsidR="00E93390" w:rsidRPr="00514AC7" w:rsidRDefault="00DE47DC">
      <w:pPr>
        <w:pStyle w:val="Odsekzoznamu"/>
        <w:numPr>
          <w:ilvl w:val="0"/>
          <w:numId w:val="52"/>
        </w:numPr>
        <w:tabs>
          <w:tab w:val="left" w:pos="389"/>
        </w:tabs>
        <w:spacing w:before="103" w:line="242" w:lineRule="auto"/>
        <w:rPr>
          <w:sz w:val="20"/>
          <w:szCs w:val="20"/>
        </w:rPr>
      </w:pPr>
      <w:r w:rsidRPr="00514AC7">
        <w:rPr>
          <w:sz w:val="20"/>
          <w:szCs w:val="20"/>
        </w:rPr>
        <w:t>identifikuje základnú službu a prevádzkovateľa základnej služby a ich aktuálny zoznam predkladá úradu na účely zaradenia do zoznamu základných služieb a registra prevádzkovateľov základných služieb,</w:t>
      </w:r>
    </w:p>
    <w:p w:rsidR="00E93390" w:rsidRPr="00514AC7" w:rsidRDefault="00DE47DC">
      <w:pPr>
        <w:pStyle w:val="Odsekzoznamu"/>
        <w:numPr>
          <w:ilvl w:val="0"/>
          <w:numId w:val="52"/>
        </w:numPr>
        <w:tabs>
          <w:tab w:val="left" w:pos="389"/>
        </w:tabs>
        <w:spacing w:before="99"/>
        <w:ind w:right="0"/>
        <w:rPr>
          <w:sz w:val="20"/>
          <w:szCs w:val="20"/>
        </w:rPr>
      </w:pPr>
      <w:r w:rsidRPr="00514AC7">
        <w:rPr>
          <w:sz w:val="20"/>
          <w:szCs w:val="20"/>
        </w:rPr>
        <w:t>spolupracuje so zahraničnou inštitúciou obdobného zamerania.</w:t>
      </w:r>
    </w:p>
    <w:p w:rsidR="00E93390" w:rsidRPr="00C01EB4" w:rsidRDefault="001612D8" w:rsidP="00514AC7">
      <w:pPr>
        <w:pStyle w:val="Odsekzoznamu"/>
        <w:numPr>
          <w:ilvl w:val="0"/>
          <w:numId w:val="53"/>
        </w:numPr>
        <w:tabs>
          <w:tab w:val="left" w:pos="663"/>
        </w:tabs>
        <w:spacing w:before="203" w:line="242" w:lineRule="auto"/>
        <w:ind w:firstLine="226"/>
        <w:rPr>
          <w:sz w:val="20"/>
          <w:szCs w:val="20"/>
        </w:rPr>
      </w:pPr>
      <w:r w:rsidRPr="00514AC7">
        <w:rPr>
          <w:rFonts w:eastAsiaTheme="minorHAnsi"/>
          <w:color w:val="FF0000"/>
          <w:sz w:val="20"/>
          <w:szCs w:val="20"/>
        </w:rPr>
        <w:t>Ústredný orgán na plneni</w:t>
      </w:r>
      <w:r w:rsidR="00514AC7" w:rsidRPr="00514AC7">
        <w:rPr>
          <w:rFonts w:eastAsiaTheme="minorHAnsi"/>
          <w:color w:val="FF0000"/>
          <w:sz w:val="20"/>
          <w:szCs w:val="20"/>
        </w:rPr>
        <w:t>e</w:t>
      </w:r>
      <w:r w:rsidRPr="00514AC7">
        <w:rPr>
          <w:rFonts w:eastAsiaTheme="minorHAnsi"/>
          <w:color w:val="FF0000"/>
          <w:sz w:val="20"/>
          <w:szCs w:val="20"/>
        </w:rPr>
        <w:t xml:space="preserve"> úloh podľa odseku 1 písm. a) v rozsahu svojej pôsobnosti pre sektor alebo podsektor podľa </w:t>
      </w:r>
      <w:hyperlink r:id="rId14" w:anchor="prilohy.priloha-priloha_c_1k_zakonu_c_69_2018_z_z" w:tooltip="Odkaz na predpis alebo ustanovenie" w:history="1">
        <w:r w:rsidRPr="00514AC7">
          <w:rPr>
            <w:rFonts w:eastAsiaTheme="minorHAnsi"/>
            <w:color w:val="FF0000"/>
            <w:sz w:val="20"/>
            <w:szCs w:val="20"/>
          </w:rPr>
          <w:t>prílohy č. 1</w:t>
        </w:r>
      </w:hyperlink>
      <w:r w:rsidRPr="00514AC7">
        <w:rPr>
          <w:rFonts w:eastAsiaTheme="minorHAnsi"/>
          <w:color w:val="FF0000"/>
          <w:sz w:val="20"/>
          <w:szCs w:val="20"/>
        </w:rPr>
        <w:t> využíva Národné centrum kybernetickej bezpečnosti SK-CERT alebo zriaďuje a prevádzkuje vlastnú akreditovanú jednotku CSIRT</w:t>
      </w:r>
      <w:r w:rsidR="00C01EB4">
        <w:rPr>
          <w:rFonts w:eastAsiaTheme="minorHAnsi"/>
          <w:color w:val="FF0000"/>
          <w:sz w:val="20"/>
          <w:szCs w:val="20"/>
        </w:rPr>
        <w:t xml:space="preserve"> alebo využíva akreditovanú jednotku CSIRT v pôsobnosti ústredného orgánu, ak sa tak dohodnú</w:t>
      </w:r>
      <w:r w:rsidR="00514AC7" w:rsidRPr="00514AC7">
        <w:rPr>
          <w:rFonts w:eastAsiaTheme="minorHAnsi"/>
          <w:color w:val="FF0000"/>
          <w:sz w:val="20"/>
          <w:szCs w:val="20"/>
        </w:rPr>
        <w:t>.</w:t>
      </w:r>
    </w:p>
    <w:p w:rsidR="00C01EB4" w:rsidRPr="00514AC7" w:rsidRDefault="00C01EB4" w:rsidP="00514AC7">
      <w:pPr>
        <w:pStyle w:val="Odsekzoznamu"/>
        <w:numPr>
          <w:ilvl w:val="0"/>
          <w:numId w:val="53"/>
        </w:numPr>
        <w:tabs>
          <w:tab w:val="left" w:pos="663"/>
        </w:tabs>
        <w:spacing w:before="203" w:line="242" w:lineRule="auto"/>
        <w:ind w:firstLine="226"/>
        <w:rPr>
          <w:sz w:val="20"/>
          <w:szCs w:val="20"/>
        </w:rPr>
        <w:sectPr w:rsidR="00C01EB4" w:rsidRPr="00514AC7">
          <w:pgSz w:w="11910" w:h="16840"/>
          <w:pgMar w:top="1160" w:right="999" w:bottom="280" w:left="1000" w:header="796" w:footer="0" w:gutter="0"/>
          <w:cols w:space="708"/>
        </w:sectPr>
      </w:pPr>
    </w:p>
    <w:p w:rsidR="00E93390" w:rsidRDefault="00E93390">
      <w:pPr>
        <w:pStyle w:val="Zkladntext"/>
        <w:spacing w:before="5"/>
        <w:rPr>
          <w:sz w:val="9"/>
        </w:rPr>
      </w:pPr>
    </w:p>
    <w:p w:rsidR="00E93390" w:rsidRDefault="00E93390" w:rsidP="00514AC7">
      <w:pPr>
        <w:pStyle w:val="Zkladntext"/>
        <w:spacing w:before="100" w:line="242" w:lineRule="auto"/>
      </w:pPr>
    </w:p>
    <w:p w:rsidR="00E93390" w:rsidRDefault="00E93390">
      <w:pPr>
        <w:pStyle w:val="Zkladntext"/>
        <w:spacing w:before="1"/>
        <w:rPr>
          <w:sz w:val="13"/>
        </w:rPr>
      </w:pPr>
    </w:p>
    <w:p w:rsidR="00E93390" w:rsidRDefault="00DE47DC">
      <w:pPr>
        <w:pStyle w:val="Nadpis11"/>
        <w:spacing w:before="96"/>
      </w:pPr>
      <w:r>
        <w:t>§ 10</w:t>
      </w:r>
    </w:p>
    <w:p w:rsidR="00E93390" w:rsidRDefault="001612D8">
      <w:pPr>
        <w:spacing w:line="283" w:lineRule="exact"/>
        <w:ind w:left="105" w:right="105"/>
        <w:jc w:val="center"/>
        <w:rPr>
          <w:b/>
          <w:sz w:val="20"/>
        </w:rPr>
      </w:pPr>
      <w:r w:rsidRPr="00B37F5E">
        <w:rPr>
          <w:b/>
          <w:color w:val="FF0000"/>
          <w:sz w:val="20"/>
        </w:rPr>
        <w:t xml:space="preserve">Kybernetická bezpečnosť </w:t>
      </w:r>
      <w:r w:rsidR="00DE47DC" w:rsidRPr="00B37F5E">
        <w:rPr>
          <w:b/>
          <w:color w:val="FF0000"/>
          <w:sz w:val="20"/>
        </w:rPr>
        <w:t>iného orgánu</w:t>
      </w:r>
      <w:r w:rsidR="00DE47DC">
        <w:rPr>
          <w:b/>
          <w:sz w:val="20"/>
        </w:rPr>
        <w:t xml:space="preserve"> </w:t>
      </w:r>
    </w:p>
    <w:p w:rsidR="00E93390" w:rsidRDefault="00DE47DC" w:rsidP="000569EA">
      <w:pPr>
        <w:tabs>
          <w:tab w:val="left" w:pos="787"/>
        </w:tabs>
        <w:spacing w:before="193" w:line="242" w:lineRule="auto"/>
        <w:rPr>
          <w:color w:val="FF0000"/>
          <w:sz w:val="20"/>
        </w:rPr>
      </w:pPr>
      <w:r w:rsidRPr="00B37F5E">
        <w:rPr>
          <w:color w:val="FF0000"/>
          <w:sz w:val="20"/>
        </w:rPr>
        <w:t xml:space="preserve">Na  účely   zaistenia   kontinuity   a riadenia   rizík   súvisiacich   so   zabezpečením   </w:t>
      </w:r>
      <w:r w:rsidRPr="00B37F5E">
        <w:rPr>
          <w:color w:val="FF0000"/>
          <w:spacing w:val="-4"/>
          <w:sz w:val="20"/>
        </w:rPr>
        <w:t xml:space="preserve">sietí   </w:t>
      </w:r>
      <w:r w:rsidRPr="00B37F5E">
        <w:rPr>
          <w:color w:val="FF0000"/>
          <w:sz w:val="20"/>
        </w:rPr>
        <w:t>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w:t>
      </w:r>
      <w:r w:rsidRPr="00B37F5E">
        <w:rPr>
          <w:color w:val="FF0000"/>
          <w:spacing w:val="4"/>
          <w:sz w:val="20"/>
        </w:rPr>
        <w:t xml:space="preserve"> </w:t>
      </w:r>
      <w:r w:rsidRPr="00B37F5E">
        <w:rPr>
          <w:color w:val="FF0000"/>
          <w:sz w:val="20"/>
        </w:rPr>
        <w:t>20.</w:t>
      </w:r>
    </w:p>
    <w:p w:rsidR="000569EA" w:rsidRPr="00B37F5E" w:rsidRDefault="000569EA" w:rsidP="00B37F5E">
      <w:pPr>
        <w:tabs>
          <w:tab w:val="left" w:pos="787"/>
        </w:tabs>
        <w:spacing w:before="193" w:line="242" w:lineRule="auto"/>
        <w:ind w:left="-350"/>
        <w:rPr>
          <w:color w:val="FF0000"/>
          <w:sz w:val="20"/>
        </w:rPr>
      </w:pPr>
    </w:p>
    <w:p w:rsidR="001612D8" w:rsidRPr="0055074B" w:rsidRDefault="001612D8" w:rsidP="001612D8">
      <w:pPr>
        <w:pStyle w:val="Odsekzoznamu"/>
        <w:spacing w:after="4"/>
        <w:ind w:left="426"/>
        <w:jc w:val="center"/>
        <w:rPr>
          <w:rFonts w:ascii="Times New Roman" w:hAnsi="Times New Roman" w:cs="Times New Roman"/>
          <w:b/>
          <w:color w:val="FF0000"/>
          <w:sz w:val="20"/>
          <w:szCs w:val="20"/>
        </w:rPr>
      </w:pPr>
      <w:r w:rsidRPr="0055074B">
        <w:rPr>
          <w:rFonts w:ascii="Times New Roman" w:hAnsi="Times New Roman" w:cs="Times New Roman"/>
          <w:b/>
          <w:color w:val="FF0000"/>
          <w:sz w:val="20"/>
          <w:szCs w:val="20"/>
        </w:rPr>
        <w:t>§ 10a</w:t>
      </w:r>
    </w:p>
    <w:p w:rsidR="001612D8" w:rsidRPr="0055074B" w:rsidRDefault="001612D8" w:rsidP="001612D8">
      <w:pPr>
        <w:pStyle w:val="Odsekzoznamu"/>
        <w:spacing w:after="4"/>
        <w:ind w:left="426"/>
        <w:jc w:val="center"/>
        <w:rPr>
          <w:rFonts w:ascii="Times New Roman" w:hAnsi="Times New Roman" w:cs="Times New Roman"/>
          <w:b/>
          <w:color w:val="FF0000"/>
          <w:sz w:val="20"/>
          <w:szCs w:val="20"/>
        </w:rPr>
      </w:pPr>
      <w:r w:rsidRPr="0055074B">
        <w:rPr>
          <w:rFonts w:ascii="Times New Roman" w:hAnsi="Times New Roman" w:cs="Times New Roman"/>
          <w:b/>
          <w:color w:val="FF0000"/>
          <w:sz w:val="20"/>
          <w:szCs w:val="20"/>
        </w:rPr>
        <w:t>Súčinnosť</w:t>
      </w:r>
    </w:p>
    <w:p w:rsidR="001612D8" w:rsidRPr="0055074B" w:rsidRDefault="001612D8" w:rsidP="001612D8">
      <w:pPr>
        <w:pStyle w:val="Odsekzoznamu"/>
        <w:spacing w:after="4"/>
        <w:ind w:left="426"/>
        <w:jc w:val="center"/>
        <w:rPr>
          <w:rFonts w:ascii="Times New Roman" w:hAnsi="Times New Roman" w:cs="Times New Roman"/>
          <w:color w:val="FF0000"/>
          <w:sz w:val="20"/>
          <w:szCs w:val="20"/>
        </w:rPr>
      </w:pPr>
    </w:p>
    <w:p w:rsidR="001612D8" w:rsidRPr="0055074B" w:rsidRDefault="001612D8" w:rsidP="001612D8">
      <w:pPr>
        <w:pStyle w:val="Odsekzoznamu"/>
        <w:widowControl/>
        <w:numPr>
          <w:ilvl w:val="0"/>
          <w:numId w:val="65"/>
        </w:numPr>
        <w:autoSpaceDE/>
        <w:autoSpaceDN/>
        <w:spacing w:before="0" w:after="4"/>
        <w:ind w:left="0" w:right="0" w:firstLine="0"/>
        <w:contextualSpacing/>
        <w:rPr>
          <w:rFonts w:ascii="Times New Roman" w:hAnsi="Times New Roman" w:cs="Times New Roman"/>
          <w:color w:val="FF0000"/>
          <w:sz w:val="20"/>
          <w:szCs w:val="20"/>
        </w:rPr>
      </w:pPr>
      <w:r w:rsidRPr="0055074B">
        <w:rPr>
          <w:rFonts w:ascii="Times New Roman" w:hAnsi="Times New Roman" w:cs="Times New Roman"/>
          <w:color w:val="FF0000"/>
          <w:sz w:val="20"/>
          <w:szCs w:val="20"/>
        </w:rPr>
        <w:t>Orgán verejnej moci, prevádzkovateľ základnej služby, právnická osoba a fyzická osoba sú povinní poskytnúť úradu na plneni</w:t>
      </w:r>
      <w:r w:rsidR="00B37F5E" w:rsidRPr="0055074B">
        <w:rPr>
          <w:rFonts w:ascii="Times New Roman" w:hAnsi="Times New Roman" w:cs="Times New Roman"/>
          <w:color w:val="FF0000"/>
          <w:sz w:val="20"/>
          <w:szCs w:val="20"/>
        </w:rPr>
        <w:t>e</w:t>
      </w:r>
      <w:r w:rsidRPr="0055074B">
        <w:rPr>
          <w:rFonts w:ascii="Times New Roman" w:hAnsi="Times New Roman" w:cs="Times New Roman"/>
          <w:color w:val="FF0000"/>
          <w:sz w:val="20"/>
          <w:szCs w:val="20"/>
        </w:rPr>
        <w:t xml:space="preserve"> jeho úloh podľa tohto zákona požadovanú súčinnosť a informácie získané z vlastnej činnosti dôležité na zabezpečenie kybernetickej bezpečnosti; informácie sa poskytujú len za podmienky, že ich poskytnutím nedôjde k ohrozeniu plnenia konkrétnej úlohy podľa osobitného predpisu</w:t>
      </w:r>
      <w:r w:rsidRPr="0055074B">
        <w:rPr>
          <w:rFonts w:ascii="Times New Roman" w:hAnsi="Times New Roman" w:cs="Times New Roman"/>
          <w:color w:val="FF0000"/>
          <w:sz w:val="20"/>
          <w:szCs w:val="20"/>
          <w:vertAlign w:val="superscript"/>
        </w:rPr>
        <w:t>13a</w:t>
      </w:r>
      <w:r w:rsidRPr="0055074B">
        <w:rPr>
          <w:rFonts w:ascii="Times New Roman" w:hAnsi="Times New Roman" w:cs="Times New Roman"/>
          <w:color w:val="FF0000"/>
          <w:sz w:val="20"/>
          <w:szCs w:val="20"/>
        </w:rPr>
        <w:t>) alebo spravodajskej služby podľa osobitného predpisu</w:t>
      </w:r>
      <w:r w:rsidRPr="0055074B">
        <w:rPr>
          <w:rFonts w:ascii="Times New Roman" w:hAnsi="Times New Roman" w:cs="Times New Roman"/>
          <w:color w:val="FF0000"/>
          <w:sz w:val="20"/>
          <w:szCs w:val="20"/>
          <w:vertAlign w:val="superscript"/>
        </w:rPr>
        <w:t>13</w:t>
      </w:r>
      <w:r w:rsidRPr="0055074B">
        <w:rPr>
          <w:rFonts w:ascii="Times New Roman" w:hAnsi="Times New Roman" w:cs="Times New Roman"/>
          <w:color w:val="FF0000"/>
          <w:sz w:val="20"/>
          <w:szCs w:val="20"/>
        </w:rPr>
        <w:t>) alebo k odhaleniu jej zdrojov, prostriedkov, totožnosti osôb</w:t>
      </w:r>
      <w:r w:rsidR="00B37F5E" w:rsidRPr="0055074B">
        <w:rPr>
          <w:rFonts w:ascii="Times New Roman" w:hAnsi="Times New Roman" w:cs="Times New Roman"/>
          <w:color w:val="FF0000"/>
          <w:sz w:val="20"/>
          <w:szCs w:val="20"/>
        </w:rPr>
        <w:t xml:space="preserve">, ktoré </w:t>
      </w:r>
      <w:r w:rsidRPr="0055074B">
        <w:rPr>
          <w:rFonts w:ascii="Times New Roman" w:hAnsi="Times New Roman" w:cs="Times New Roman"/>
          <w:color w:val="FF0000"/>
          <w:sz w:val="20"/>
          <w:szCs w:val="20"/>
        </w:rPr>
        <w:t xml:space="preserve"> konajú v jej prospech, alebo k ohrozeniu medzinárodnej spravodajskej spolupráce.</w:t>
      </w:r>
    </w:p>
    <w:p w:rsidR="001612D8" w:rsidRPr="0055074B" w:rsidRDefault="001612D8" w:rsidP="001612D8">
      <w:pPr>
        <w:pStyle w:val="Odsekzoznamu"/>
        <w:widowControl/>
        <w:numPr>
          <w:ilvl w:val="0"/>
          <w:numId w:val="65"/>
        </w:numPr>
        <w:autoSpaceDE/>
        <w:autoSpaceDN/>
        <w:spacing w:before="0" w:after="4"/>
        <w:ind w:left="0" w:right="0" w:firstLine="0"/>
        <w:contextualSpacing/>
        <w:rPr>
          <w:rFonts w:ascii="Times New Roman" w:hAnsi="Times New Roman" w:cs="Times New Roman"/>
          <w:sz w:val="20"/>
          <w:szCs w:val="20"/>
        </w:rPr>
      </w:pPr>
      <w:r w:rsidRPr="0055074B">
        <w:rPr>
          <w:rFonts w:ascii="Times New Roman" w:hAnsi="Times New Roman" w:cs="Times New Roman"/>
          <w:color w:val="FF0000"/>
          <w:sz w:val="20"/>
          <w:szCs w:val="20"/>
        </w:rPr>
        <w:t xml:space="preserve">Žiadosť o súčinnosť musí byť riadne odôvodnená  a musí obsahovať konkrétny rozsah požadovanej súčinnosti </w:t>
      </w:r>
      <w:r w:rsidR="00B37F5E" w:rsidRPr="0055074B">
        <w:rPr>
          <w:rFonts w:ascii="Times New Roman" w:hAnsi="Times New Roman" w:cs="Times New Roman"/>
          <w:color w:val="FF0000"/>
          <w:sz w:val="20"/>
          <w:szCs w:val="20"/>
        </w:rPr>
        <w:t>podľa</w:t>
      </w:r>
      <w:r w:rsidRPr="0055074B">
        <w:rPr>
          <w:rFonts w:ascii="Times New Roman" w:hAnsi="Times New Roman" w:cs="Times New Roman"/>
          <w:color w:val="FF0000"/>
          <w:sz w:val="20"/>
          <w:szCs w:val="20"/>
        </w:rPr>
        <w:t xml:space="preserve"> tohto zákona.</w:t>
      </w:r>
    </w:p>
    <w:p w:rsidR="0055074B" w:rsidRPr="0055074B" w:rsidRDefault="0055074B" w:rsidP="0055074B">
      <w:pPr>
        <w:pStyle w:val="Odsekzoznamu"/>
        <w:widowControl/>
        <w:autoSpaceDE/>
        <w:autoSpaceDN/>
        <w:spacing w:before="0" w:after="4"/>
        <w:ind w:left="0" w:right="0" w:firstLine="0"/>
        <w:contextualSpacing/>
        <w:rPr>
          <w:rFonts w:ascii="Times New Roman" w:hAnsi="Times New Roman" w:cs="Times New Roman"/>
          <w:sz w:val="20"/>
          <w:szCs w:val="20"/>
        </w:rPr>
      </w:pPr>
    </w:p>
    <w:p w:rsidR="00E93390" w:rsidRDefault="00DE47DC">
      <w:pPr>
        <w:pStyle w:val="Nadpis11"/>
      </w:pPr>
      <w:r>
        <w:t>§ 11</w:t>
      </w:r>
    </w:p>
    <w:p w:rsidR="00E93390" w:rsidRDefault="00DE47DC">
      <w:pPr>
        <w:spacing w:line="283" w:lineRule="exact"/>
        <w:ind w:left="105" w:right="105"/>
        <w:jc w:val="center"/>
        <w:rPr>
          <w:b/>
          <w:sz w:val="20"/>
        </w:rPr>
      </w:pPr>
      <w:r>
        <w:rPr>
          <w:b/>
          <w:sz w:val="20"/>
        </w:rPr>
        <w:t>Vládna jednotka CSIRT</w:t>
      </w:r>
    </w:p>
    <w:p w:rsidR="00E93390" w:rsidRDefault="00DE47DC">
      <w:pPr>
        <w:pStyle w:val="Zkladntext"/>
        <w:spacing w:before="193" w:line="242" w:lineRule="auto"/>
        <w:ind w:left="105" w:right="103" w:firstLine="226"/>
        <w:jc w:val="both"/>
      </w:pPr>
      <w:r>
        <w:t xml:space="preserve">Zriaďuje sa vládna jednotka CSIRT v pôsobnosti Ministerstva investícií, regionálneho </w:t>
      </w:r>
      <w:r>
        <w:rPr>
          <w:spacing w:val="-3"/>
        </w:rPr>
        <w:t xml:space="preserve">rozvoja      </w:t>
      </w:r>
      <w:r>
        <w:t>a informatizácie Slovenskej republiky pre podsektor informačné systémy verejnej správy. Vládna jednotka CSIRT musí spĺňať podmienky akreditácie podľa § 14 a plniť úlohy podľa § 15. Vládna jednotka CSIRT sa zaraďuje do zoznamu akreditovaných jednotiek CSIRT.</w:t>
      </w:r>
    </w:p>
    <w:p w:rsidR="00E93390" w:rsidRDefault="00E93390">
      <w:pPr>
        <w:pStyle w:val="Zkladntext"/>
        <w:spacing w:before="2"/>
      </w:pPr>
    </w:p>
    <w:p w:rsidR="00E93390" w:rsidRDefault="00DE47DC">
      <w:pPr>
        <w:pStyle w:val="Nadpis11"/>
        <w:spacing w:before="1"/>
      </w:pPr>
      <w:r>
        <w:t>§ 12</w:t>
      </w:r>
    </w:p>
    <w:p w:rsidR="00E93390" w:rsidRDefault="00DE47DC">
      <w:pPr>
        <w:spacing w:line="283" w:lineRule="exact"/>
        <w:ind w:left="105" w:right="105"/>
        <w:jc w:val="center"/>
        <w:rPr>
          <w:b/>
          <w:sz w:val="20"/>
        </w:rPr>
      </w:pPr>
      <w:r>
        <w:rPr>
          <w:b/>
          <w:sz w:val="20"/>
        </w:rPr>
        <w:t>Mlčanlivosť a ochrana osobných údajov</w:t>
      </w:r>
    </w:p>
    <w:p w:rsidR="00E93390" w:rsidRDefault="00DE47DC">
      <w:pPr>
        <w:pStyle w:val="Odsekzoznamu"/>
        <w:numPr>
          <w:ilvl w:val="0"/>
          <w:numId w:val="50"/>
        </w:numPr>
        <w:tabs>
          <w:tab w:val="left" w:pos="696"/>
        </w:tabs>
        <w:spacing w:before="192" w:line="242" w:lineRule="auto"/>
        <w:ind w:firstLine="226"/>
        <w:rPr>
          <w:sz w:val="18"/>
        </w:rPr>
      </w:pPr>
      <w:r>
        <w:rPr>
          <w:sz w:val="20"/>
        </w:rPr>
        <w:t>Kto plní alebo plnil úlohy na základe tohto zákona alebo v súvislosti s ním, je povinný zachovávať mlčanlivosť o skutočnostiach, o ktorých sa v súvislosti s plnením úloh podľa tohto zákona dozvedel a ktoré nie sú verejne známe. Povinnosť zachovávať mlčanlivosť trvá aj po skončení dohody o spolupráci podľa § 5 ods. 3, pracovnoprávneho vzťahu alebo obdobného pracovného vzťahu vrátane služobného pomeru.</w:t>
      </w:r>
      <w:r>
        <w:rPr>
          <w:position w:val="5"/>
          <w:sz w:val="10"/>
        </w:rPr>
        <w:t>14</w:t>
      </w:r>
      <w:r>
        <w:rPr>
          <w:sz w:val="18"/>
        </w:rPr>
        <w:t xml:space="preserve">) </w:t>
      </w:r>
      <w:r>
        <w:rPr>
          <w:sz w:val="20"/>
        </w:rPr>
        <w:t>Ustanoveniami o povinnosti zachovávať mlčanlivosť podľa tohto zákona nie je dotknutá povinnosť mlčanlivosti alebo zachovania tajomstva podľa osobitných predpisov.</w:t>
      </w:r>
      <w:r>
        <w:rPr>
          <w:position w:val="5"/>
          <w:sz w:val="10"/>
        </w:rPr>
        <w:t>15</w:t>
      </w:r>
      <w:r>
        <w:rPr>
          <w:sz w:val="18"/>
        </w:rPr>
        <w:t>)</w:t>
      </w:r>
    </w:p>
    <w:p w:rsidR="00E93390" w:rsidRDefault="00DE47DC">
      <w:pPr>
        <w:pStyle w:val="Odsekzoznamu"/>
        <w:numPr>
          <w:ilvl w:val="0"/>
          <w:numId w:val="50"/>
        </w:numPr>
        <w:tabs>
          <w:tab w:val="left" w:pos="641"/>
        </w:tabs>
        <w:ind w:left="640" w:right="0" w:hanging="309"/>
        <w:rPr>
          <w:sz w:val="20"/>
        </w:rPr>
      </w:pPr>
      <w:r>
        <w:rPr>
          <w:sz w:val="20"/>
        </w:rPr>
        <w:t>O zbavení povinnosti mlčanlivosti osoby podľa odseku 1 rozhodne v</w:t>
      </w:r>
      <w:r>
        <w:rPr>
          <w:spacing w:val="4"/>
          <w:sz w:val="20"/>
        </w:rPr>
        <w:t xml:space="preserve"> </w:t>
      </w:r>
      <w:r>
        <w:rPr>
          <w:sz w:val="20"/>
        </w:rPr>
        <w:t>pôsobnosti</w:t>
      </w:r>
    </w:p>
    <w:p w:rsidR="00E93390" w:rsidRDefault="00DE47DC">
      <w:pPr>
        <w:pStyle w:val="Odsekzoznamu"/>
        <w:numPr>
          <w:ilvl w:val="0"/>
          <w:numId w:val="49"/>
        </w:numPr>
        <w:tabs>
          <w:tab w:val="left" w:pos="389"/>
        </w:tabs>
        <w:spacing w:before="103"/>
        <w:ind w:right="0"/>
        <w:rPr>
          <w:sz w:val="20"/>
        </w:rPr>
      </w:pPr>
      <w:r>
        <w:rPr>
          <w:sz w:val="20"/>
        </w:rPr>
        <w:t>úradu riaditeľ úradu,</w:t>
      </w:r>
    </w:p>
    <w:p w:rsidR="00E93390" w:rsidRDefault="00DE47DC">
      <w:pPr>
        <w:pStyle w:val="Odsekzoznamu"/>
        <w:numPr>
          <w:ilvl w:val="0"/>
          <w:numId w:val="49"/>
        </w:numPr>
        <w:tabs>
          <w:tab w:val="left" w:pos="389"/>
        </w:tabs>
        <w:spacing w:before="102"/>
        <w:ind w:right="0"/>
        <w:rPr>
          <w:sz w:val="20"/>
        </w:rPr>
      </w:pPr>
      <w:r>
        <w:rPr>
          <w:sz w:val="20"/>
        </w:rPr>
        <w:t>iného subjektu štatutárny orgán.</w:t>
      </w:r>
    </w:p>
    <w:p w:rsidR="00E93390" w:rsidRDefault="00DE47DC">
      <w:pPr>
        <w:pStyle w:val="Odsekzoznamu"/>
        <w:numPr>
          <w:ilvl w:val="0"/>
          <w:numId w:val="50"/>
        </w:numPr>
        <w:tabs>
          <w:tab w:val="left" w:pos="681"/>
        </w:tabs>
        <w:spacing w:before="203" w:line="242" w:lineRule="auto"/>
        <w:ind w:firstLine="226"/>
        <w:rPr>
          <w:sz w:val="20"/>
        </w:rPr>
      </w:pPr>
      <w:r>
        <w:rPr>
          <w:sz w:val="20"/>
        </w:rPr>
        <w:t xml:space="preserve">Na účely konania pred orgánom verejnej moci, na účely trestného konania, oznamovania skutočnosti nasvedčujúcej tomu, že bol spáchaný trestný čin, alebo oznamovania kriminality </w:t>
      </w:r>
      <w:r>
        <w:rPr>
          <w:spacing w:val="-3"/>
          <w:sz w:val="20"/>
        </w:rPr>
        <w:t xml:space="preserve">alebo </w:t>
      </w:r>
      <w:r>
        <w:rPr>
          <w:sz w:val="20"/>
        </w:rPr>
        <w:t>inej protispoločenskej činnosti</w:t>
      </w:r>
      <w:r>
        <w:rPr>
          <w:position w:val="5"/>
          <w:sz w:val="10"/>
        </w:rPr>
        <w:t>16</w:t>
      </w:r>
      <w:r>
        <w:rPr>
          <w:sz w:val="18"/>
        </w:rPr>
        <w:t xml:space="preserve">) </w:t>
      </w:r>
      <w:r>
        <w:rPr>
          <w:sz w:val="20"/>
        </w:rPr>
        <w:t>sa povinnosť zachovávať mlčanlivosť podľa odseku 1 nevzťahuje na prevádzkovateľa základnej služby a poskytovateľa digitálnej služby a jeho</w:t>
      </w:r>
      <w:r>
        <w:rPr>
          <w:spacing w:val="4"/>
          <w:sz w:val="20"/>
        </w:rPr>
        <w:t xml:space="preserve"> </w:t>
      </w:r>
      <w:r>
        <w:rPr>
          <w:sz w:val="20"/>
        </w:rPr>
        <w:t>zamestnancov.</w:t>
      </w:r>
    </w:p>
    <w:p w:rsidR="00E93390" w:rsidRDefault="00DE47DC">
      <w:pPr>
        <w:pStyle w:val="Odsekzoznamu"/>
        <w:numPr>
          <w:ilvl w:val="0"/>
          <w:numId w:val="50"/>
        </w:numPr>
        <w:tabs>
          <w:tab w:val="left" w:pos="713"/>
        </w:tabs>
        <w:spacing w:before="199" w:line="242" w:lineRule="auto"/>
        <w:ind w:firstLine="226"/>
        <w:rPr>
          <w:sz w:val="18"/>
        </w:rPr>
      </w:pPr>
      <w:r>
        <w:rPr>
          <w:sz w:val="20"/>
        </w:rPr>
        <w:t xml:space="preserve">Oznamovanie kybernetických bezpečnostných incidentov v rozsahu podľa tohto </w:t>
      </w:r>
      <w:r>
        <w:rPr>
          <w:spacing w:val="-3"/>
          <w:sz w:val="20"/>
        </w:rPr>
        <w:t xml:space="preserve">zákona, </w:t>
      </w:r>
      <w:r>
        <w:rPr>
          <w:sz w:val="20"/>
        </w:rPr>
        <w:t>informovanie o hlásenom kybernetickom bezpečnostnom incidente, úkony súvisiace s riešením kybernetických bezpečnostných incidentov, vyhlásenie výstrahy a varovania spôsobom podľa tohto zákona nie je porušením povinnosti zachovávať mlčanlivosť podľa tohto zákona a podľa osobitných predpisov.</w:t>
      </w:r>
      <w:r>
        <w:rPr>
          <w:position w:val="5"/>
          <w:sz w:val="10"/>
        </w:rPr>
        <w:t>15</w:t>
      </w:r>
      <w:r>
        <w:rPr>
          <w:sz w:val="18"/>
        </w:rPr>
        <w:t>)</w:t>
      </w:r>
    </w:p>
    <w:p w:rsidR="00E93390" w:rsidRPr="0055074B" w:rsidRDefault="00DE47DC" w:rsidP="0055074B">
      <w:pPr>
        <w:pStyle w:val="Odsekzoznamu"/>
        <w:numPr>
          <w:ilvl w:val="0"/>
          <w:numId w:val="50"/>
        </w:numPr>
        <w:tabs>
          <w:tab w:val="left" w:pos="670"/>
        </w:tabs>
        <w:spacing w:line="242" w:lineRule="auto"/>
        <w:ind w:firstLine="226"/>
        <w:rPr>
          <w:sz w:val="20"/>
          <w:szCs w:val="20"/>
        </w:rPr>
      </w:pPr>
      <w:r>
        <w:rPr>
          <w:sz w:val="20"/>
        </w:rPr>
        <w:t xml:space="preserve">Za škodu spôsobenú prevádzkovateľom základnej služby, poskytovateľom digitálnej </w:t>
      </w:r>
      <w:r>
        <w:rPr>
          <w:spacing w:val="-3"/>
          <w:sz w:val="20"/>
        </w:rPr>
        <w:t xml:space="preserve">služby, </w:t>
      </w:r>
      <w:r>
        <w:rPr>
          <w:sz w:val="20"/>
        </w:rPr>
        <w:t>ich</w:t>
      </w:r>
      <w:r>
        <w:rPr>
          <w:spacing w:val="44"/>
          <w:sz w:val="20"/>
        </w:rPr>
        <w:t xml:space="preserve"> </w:t>
      </w:r>
      <w:r>
        <w:rPr>
          <w:sz w:val="20"/>
        </w:rPr>
        <w:t>zamestnancom</w:t>
      </w:r>
      <w:r>
        <w:rPr>
          <w:spacing w:val="45"/>
          <w:sz w:val="20"/>
        </w:rPr>
        <w:t xml:space="preserve"> </w:t>
      </w:r>
      <w:r>
        <w:rPr>
          <w:sz w:val="20"/>
        </w:rPr>
        <w:t>alebo</w:t>
      </w:r>
      <w:r>
        <w:rPr>
          <w:spacing w:val="44"/>
          <w:sz w:val="20"/>
        </w:rPr>
        <w:t xml:space="preserve"> </w:t>
      </w:r>
      <w:r>
        <w:rPr>
          <w:sz w:val="20"/>
        </w:rPr>
        <w:t>osobe</w:t>
      </w:r>
      <w:r>
        <w:rPr>
          <w:spacing w:val="45"/>
          <w:sz w:val="20"/>
        </w:rPr>
        <w:t xml:space="preserve"> </w:t>
      </w:r>
      <w:r>
        <w:rPr>
          <w:sz w:val="20"/>
        </w:rPr>
        <w:t>oznamujúcej</w:t>
      </w:r>
      <w:r>
        <w:rPr>
          <w:spacing w:val="45"/>
          <w:sz w:val="20"/>
        </w:rPr>
        <w:t xml:space="preserve"> </w:t>
      </w:r>
      <w:r>
        <w:rPr>
          <w:sz w:val="20"/>
        </w:rPr>
        <w:t>kybernetický</w:t>
      </w:r>
      <w:r>
        <w:rPr>
          <w:spacing w:val="44"/>
          <w:sz w:val="20"/>
        </w:rPr>
        <w:t xml:space="preserve"> </w:t>
      </w:r>
      <w:r>
        <w:rPr>
          <w:sz w:val="20"/>
        </w:rPr>
        <w:t>bezpečnostný</w:t>
      </w:r>
      <w:r>
        <w:rPr>
          <w:spacing w:val="45"/>
          <w:sz w:val="20"/>
        </w:rPr>
        <w:t xml:space="preserve"> </w:t>
      </w:r>
      <w:r>
        <w:rPr>
          <w:sz w:val="20"/>
        </w:rPr>
        <w:t>incident,</w:t>
      </w:r>
      <w:r>
        <w:rPr>
          <w:spacing w:val="44"/>
          <w:sz w:val="20"/>
        </w:rPr>
        <w:t xml:space="preserve"> </w:t>
      </w:r>
      <w:r>
        <w:rPr>
          <w:sz w:val="20"/>
        </w:rPr>
        <w:t>ktorá</w:t>
      </w:r>
      <w:r>
        <w:rPr>
          <w:spacing w:val="45"/>
          <w:sz w:val="20"/>
        </w:rPr>
        <w:t xml:space="preserve"> </w:t>
      </w:r>
      <w:r>
        <w:rPr>
          <w:spacing w:val="-3"/>
          <w:sz w:val="20"/>
        </w:rPr>
        <w:t>vznikla</w:t>
      </w:r>
      <w:r w:rsidR="0055074B">
        <w:rPr>
          <w:spacing w:val="-3"/>
          <w:sz w:val="20"/>
        </w:rPr>
        <w:t xml:space="preserve"> </w:t>
      </w:r>
      <w:r w:rsidRPr="0055074B">
        <w:rPr>
          <w:sz w:val="20"/>
          <w:szCs w:val="20"/>
        </w:rPr>
        <w:t>oznámením podľa odseku 4, zodpovedá úrad.</w:t>
      </w:r>
    </w:p>
    <w:p w:rsidR="00E93390" w:rsidRDefault="00DE47DC">
      <w:pPr>
        <w:pStyle w:val="Odsekzoznamu"/>
        <w:numPr>
          <w:ilvl w:val="0"/>
          <w:numId w:val="50"/>
        </w:numPr>
        <w:tabs>
          <w:tab w:val="left" w:pos="679"/>
        </w:tabs>
        <w:spacing w:before="203" w:line="242" w:lineRule="auto"/>
        <w:ind w:firstLine="226"/>
        <w:rPr>
          <w:sz w:val="18"/>
        </w:rPr>
      </w:pPr>
      <w:r>
        <w:rPr>
          <w:sz w:val="20"/>
        </w:rPr>
        <w:t xml:space="preserve">Na účely riešenia kybernetického bezpečnostného incidentu v rozsahu potrebnom na </w:t>
      </w:r>
      <w:r>
        <w:rPr>
          <w:spacing w:val="-3"/>
          <w:sz w:val="20"/>
        </w:rPr>
        <w:t xml:space="preserve">jeho </w:t>
      </w:r>
      <w:r>
        <w:rPr>
          <w:sz w:val="20"/>
        </w:rPr>
        <w:t>identifikáciu a zabezpečenia kybernetickej bezpečnosti úrad v záujme národnej bezpečnosti spracováva v jednotnom informačnom systéme kybernetickej bezpečnosti na čas nevyhnutne potrebný osobné údaje spôsobom podľa osobitného predpisu.</w:t>
      </w:r>
      <w:r>
        <w:rPr>
          <w:position w:val="5"/>
          <w:sz w:val="10"/>
        </w:rPr>
        <w:t>17</w:t>
      </w:r>
      <w:r>
        <w:rPr>
          <w:sz w:val="18"/>
        </w:rPr>
        <w:t>)</w:t>
      </w:r>
    </w:p>
    <w:p w:rsidR="00E93390" w:rsidRDefault="00DE47DC">
      <w:pPr>
        <w:pStyle w:val="Odsekzoznamu"/>
        <w:numPr>
          <w:ilvl w:val="0"/>
          <w:numId w:val="50"/>
        </w:numPr>
        <w:tabs>
          <w:tab w:val="left" w:pos="652"/>
        </w:tabs>
        <w:spacing w:line="242" w:lineRule="auto"/>
        <w:ind w:firstLine="226"/>
        <w:rPr>
          <w:sz w:val="18"/>
        </w:rPr>
      </w:pPr>
      <w:r>
        <w:rPr>
          <w:sz w:val="20"/>
        </w:rPr>
        <w:lastRenderedPageBreak/>
        <w:t>Úrad zabezpečí nepretržitú ochranu osobných údajov a informácií spracúvaných podľa tohto zákona pred nezákonným vyzradením, zneužitím, poškodením, neoprávneným zničením, odcudzením a stratou spôsobom podľa osobitného</w:t>
      </w:r>
      <w:r>
        <w:rPr>
          <w:spacing w:val="2"/>
          <w:sz w:val="20"/>
        </w:rPr>
        <w:t xml:space="preserve"> </w:t>
      </w:r>
      <w:r>
        <w:rPr>
          <w:sz w:val="20"/>
        </w:rPr>
        <w:t>predpisu.</w:t>
      </w:r>
      <w:r>
        <w:rPr>
          <w:position w:val="5"/>
          <w:sz w:val="10"/>
        </w:rPr>
        <w:t>18</w:t>
      </w:r>
      <w:r>
        <w:rPr>
          <w:sz w:val="18"/>
        </w:rPr>
        <w:t>)</w:t>
      </w:r>
    </w:p>
    <w:p w:rsidR="00E93390" w:rsidRDefault="00DE47DC">
      <w:pPr>
        <w:pStyle w:val="Odsekzoznamu"/>
        <w:numPr>
          <w:ilvl w:val="0"/>
          <w:numId w:val="50"/>
        </w:numPr>
        <w:tabs>
          <w:tab w:val="left" w:pos="676"/>
        </w:tabs>
        <w:spacing w:line="242" w:lineRule="auto"/>
        <w:ind w:firstLine="226"/>
        <w:rPr>
          <w:sz w:val="20"/>
        </w:rPr>
      </w:pPr>
      <w:r>
        <w:rPr>
          <w:sz w:val="20"/>
        </w:rPr>
        <w:t xml:space="preserve">Informácie a osobné údaje získané na základe tohto zákona alebo v súvislosti s ním </w:t>
      </w:r>
      <w:r>
        <w:rPr>
          <w:spacing w:val="-3"/>
          <w:sz w:val="20"/>
        </w:rPr>
        <w:t xml:space="preserve">môže </w:t>
      </w:r>
      <w:r>
        <w:rPr>
          <w:sz w:val="20"/>
        </w:rPr>
        <w:t>úrad použiť len na plnenie úloh podľa tohto zákona.</w:t>
      </w:r>
    </w:p>
    <w:p w:rsidR="00E93390" w:rsidRDefault="00E93390">
      <w:pPr>
        <w:pStyle w:val="Zkladntext"/>
        <w:spacing w:before="3"/>
      </w:pPr>
    </w:p>
    <w:p w:rsidR="00E93390" w:rsidRDefault="00DE47DC">
      <w:pPr>
        <w:pStyle w:val="Nadpis11"/>
      </w:pPr>
      <w:r>
        <w:t>§ 13</w:t>
      </w:r>
    </w:p>
    <w:p w:rsidR="00E93390" w:rsidRDefault="00DE47DC">
      <w:pPr>
        <w:spacing w:line="283" w:lineRule="exact"/>
        <w:ind w:left="105" w:right="105"/>
        <w:jc w:val="center"/>
        <w:rPr>
          <w:b/>
          <w:sz w:val="20"/>
        </w:rPr>
      </w:pPr>
      <w:r>
        <w:rPr>
          <w:b/>
          <w:sz w:val="20"/>
        </w:rPr>
        <w:t>Akreditácia jednotky CSIRT</w:t>
      </w:r>
    </w:p>
    <w:p w:rsidR="00E93390" w:rsidRDefault="00DE47DC">
      <w:pPr>
        <w:pStyle w:val="Odsekzoznamu"/>
        <w:numPr>
          <w:ilvl w:val="0"/>
          <w:numId w:val="48"/>
        </w:numPr>
        <w:tabs>
          <w:tab w:val="left" w:pos="716"/>
        </w:tabs>
        <w:spacing w:before="193" w:line="242" w:lineRule="auto"/>
        <w:ind w:firstLine="226"/>
        <w:rPr>
          <w:sz w:val="20"/>
        </w:rPr>
      </w:pPr>
      <w:r>
        <w:rPr>
          <w:sz w:val="20"/>
        </w:rPr>
        <w:t xml:space="preserve">Zhodu jednotky CSIRT s podmienkami akreditácie jednotky CSIRT posudzuje úrad </w:t>
      </w:r>
      <w:r>
        <w:rPr>
          <w:spacing w:val="-7"/>
          <w:sz w:val="20"/>
        </w:rPr>
        <w:t xml:space="preserve">na </w:t>
      </w:r>
      <w:r>
        <w:rPr>
          <w:sz w:val="20"/>
        </w:rPr>
        <w:t>základe žiadosti.</w:t>
      </w:r>
    </w:p>
    <w:p w:rsidR="00E93390" w:rsidRDefault="00DE47DC">
      <w:pPr>
        <w:pStyle w:val="Odsekzoznamu"/>
        <w:numPr>
          <w:ilvl w:val="0"/>
          <w:numId w:val="48"/>
        </w:numPr>
        <w:tabs>
          <w:tab w:val="left" w:pos="671"/>
        </w:tabs>
        <w:spacing w:before="199" w:line="242" w:lineRule="auto"/>
        <w:ind w:firstLine="226"/>
        <w:rPr>
          <w:sz w:val="20"/>
        </w:rPr>
      </w:pPr>
      <w:r>
        <w:rPr>
          <w:sz w:val="20"/>
        </w:rPr>
        <w:t xml:space="preserve">Žiadosť podľa odseku 1 predkladá úradu v elektronickej podobe </w:t>
      </w:r>
      <w:r w:rsidR="00050B77" w:rsidRPr="00CD3ED6">
        <w:rPr>
          <w:color w:val="FF0000"/>
          <w:sz w:val="20"/>
        </w:rPr>
        <w:t>žiadateľ, ktorý</w:t>
      </w:r>
      <w:r>
        <w:rPr>
          <w:sz w:val="20"/>
        </w:rPr>
        <w:t xml:space="preserve"> k žiadosti prikladá dokumentáciu preukazujúcu splnenie podmienok akreditácie jednotky CSIRT.</w:t>
      </w:r>
    </w:p>
    <w:p w:rsidR="00E93390" w:rsidRDefault="00DE47DC">
      <w:pPr>
        <w:pStyle w:val="Odsekzoznamu"/>
        <w:numPr>
          <w:ilvl w:val="0"/>
          <w:numId w:val="48"/>
        </w:numPr>
        <w:tabs>
          <w:tab w:val="left" w:pos="694"/>
        </w:tabs>
        <w:spacing w:line="242" w:lineRule="auto"/>
        <w:ind w:firstLine="226"/>
        <w:rPr>
          <w:sz w:val="20"/>
        </w:rPr>
      </w:pPr>
      <w:r>
        <w:rPr>
          <w:sz w:val="20"/>
        </w:rPr>
        <w:t>Konanie podľa odseku 1 sa začína dňom doručenia žiadosti úradu podľa odseku 2. Ak žiadosť nie je úplná, úrad vyzve žiadateľa na jej doplnenie v určenej lehote, ktorá nesmie byť kratšia ako desať dní. Ak žiadateľ žiadosť v stanovenej lehote nedoplní požadovaným spôsobom, úrad na žiadosť ďalej neprihliada.</w:t>
      </w:r>
    </w:p>
    <w:p w:rsidR="00E93390" w:rsidRDefault="00DE47DC">
      <w:pPr>
        <w:pStyle w:val="Odsekzoznamu"/>
        <w:numPr>
          <w:ilvl w:val="0"/>
          <w:numId w:val="48"/>
        </w:numPr>
        <w:tabs>
          <w:tab w:val="left" w:pos="701"/>
        </w:tabs>
        <w:spacing w:line="242" w:lineRule="auto"/>
        <w:ind w:firstLine="226"/>
        <w:rPr>
          <w:sz w:val="20"/>
        </w:rPr>
      </w:pPr>
      <w:r>
        <w:rPr>
          <w:sz w:val="20"/>
        </w:rPr>
        <w:t>Úrad o akreditácii rozhodne do 90 dní odo dňa doručenia úplnej žiadosti, a ak posúdi splnenie zhody jednotky CSIRT s podmienkami akreditácie jednotky CSIRT, vydá rozhodnutie o akreditácii. Rozhodnutie o akreditácii sa vydáva na dobu určitú, najviac na päť</w:t>
      </w:r>
      <w:r>
        <w:rPr>
          <w:spacing w:val="4"/>
          <w:sz w:val="20"/>
        </w:rPr>
        <w:t xml:space="preserve"> </w:t>
      </w:r>
      <w:r>
        <w:rPr>
          <w:sz w:val="20"/>
        </w:rPr>
        <w:t>rokov.</w:t>
      </w:r>
    </w:p>
    <w:p w:rsidR="00E93390" w:rsidRDefault="00DE47DC">
      <w:pPr>
        <w:pStyle w:val="Odsekzoznamu"/>
        <w:numPr>
          <w:ilvl w:val="0"/>
          <w:numId w:val="48"/>
        </w:numPr>
        <w:tabs>
          <w:tab w:val="left" w:pos="707"/>
        </w:tabs>
        <w:spacing w:line="242" w:lineRule="auto"/>
        <w:ind w:firstLine="226"/>
        <w:rPr>
          <w:sz w:val="20"/>
        </w:rPr>
      </w:pPr>
      <w:r>
        <w:rPr>
          <w:sz w:val="20"/>
        </w:rPr>
        <w:t xml:space="preserve">Úrad môže na základe žiadosti opakovane predĺžiť platné rozhodnutie o akreditácii, ak nenastala zmena podmienok, na základe ktorých bolo rozhodnutie o akreditácii vydané. Žiadosť podľa predchádzajúcej vety sa predkladá úradu najmenej šesť mesiacov pred uplynutím </w:t>
      </w:r>
      <w:r>
        <w:rPr>
          <w:spacing w:val="-4"/>
          <w:sz w:val="20"/>
        </w:rPr>
        <w:t xml:space="preserve">doby </w:t>
      </w:r>
      <w:r>
        <w:rPr>
          <w:sz w:val="20"/>
        </w:rPr>
        <w:t xml:space="preserve">platnosti rozhodnutia o akreditácii, ktoré sa má predĺžiť. Na konanie a na podanie žiadosti </w:t>
      </w:r>
      <w:r>
        <w:rPr>
          <w:spacing w:val="-6"/>
          <w:sz w:val="20"/>
        </w:rPr>
        <w:t xml:space="preserve">sa </w:t>
      </w:r>
      <w:r>
        <w:rPr>
          <w:sz w:val="20"/>
        </w:rPr>
        <w:t>primerane vzťahujú odseky 2 až 4. Ak úrad predĺženie akreditácie uzná, vydá o tom rozhodnutie podľa odseku 4 s doložkou</w:t>
      </w:r>
      <w:r>
        <w:rPr>
          <w:spacing w:val="2"/>
          <w:sz w:val="20"/>
        </w:rPr>
        <w:t xml:space="preserve"> </w:t>
      </w:r>
      <w:r>
        <w:rPr>
          <w:sz w:val="20"/>
        </w:rPr>
        <w:t>„predĺženie“.</w:t>
      </w:r>
    </w:p>
    <w:p w:rsidR="00E93390" w:rsidRDefault="00DE47DC">
      <w:pPr>
        <w:pStyle w:val="Odsekzoznamu"/>
        <w:numPr>
          <w:ilvl w:val="0"/>
          <w:numId w:val="48"/>
        </w:numPr>
        <w:tabs>
          <w:tab w:val="left" w:pos="659"/>
        </w:tabs>
        <w:spacing w:before="199" w:line="242" w:lineRule="auto"/>
        <w:ind w:firstLine="226"/>
        <w:rPr>
          <w:sz w:val="20"/>
        </w:rPr>
      </w:pPr>
      <w:r w:rsidRPr="00CD3ED6">
        <w:rPr>
          <w:color w:val="FF0000"/>
          <w:sz w:val="20"/>
        </w:rPr>
        <w:t xml:space="preserve">Úrad na základe žiadosti uzná aj akreditáciu jednotky CSIRT, </w:t>
      </w:r>
      <w:r>
        <w:rPr>
          <w:sz w:val="20"/>
        </w:rPr>
        <w:t xml:space="preserve">ktorá bola akreditovaná podľa predpisov iného štátu </w:t>
      </w:r>
      <w:r>
        <w:rPr>
          <w:spacing w:val="-4"/>
          <w:sz w:val="20"/>
        </w:rPr>
        <w:t xml:space="preserve">alebo </w:t>
      </w:r>
      <w:r>
        <w:rPr>
          <w:sz w:val="20"/>
        </w:rPr>
        <w:t xml:space="preserve">medzinárodnej organizácie, ak je preukázateľne zabezpečené splnenie podmienok akreditácie jednotky CSIRT; podmienka podľa § 14 písm. a) sa nepreukazuje. Na konanie a na podanie žiadosti sa primerane vzťahujú odseky 2 až 4. Úrad o akreditácii vydá rozhodnutie podľa odseku </w:t>
      </w:r>
      <w:r>
        <w:rPr>
          <w:spacing w:val="-14"/>
          <w:sz w:val="20"/>
        </w:rPr>
        <w:t xml:space="preserve">4 </w:t>
      </w:r>
      <w:r>
        <w:rPr>
          <w:sz w:val="20"/>
        </w:rPr>
        <w:t>s doložkou „uznanie“ najviac na dobu platnosti, na ktorú bola jednotka CSIRT akreditovaná podľa predpisov iného štátu alebo medzinárodnej organizácie.</w:t>
      </w:r>
    </w:p>
    <w:p w:rsidR="00E93390" w:rsidRDefault="00DE47DC">
      <w:pPr>
        <w:pStyle w:val="Odsekzoznamu"/>
        <w:numPr>
          <w:ilvl w:val="0"/>
          <w:numId w:val="48"/>
        </w:numPr>
        <w:tabs>
          <w:tab w:val="left" w:pos="716"/>
        </w:tabs>
        <w:spacing w:line="242" w:lineRule="auto"/>
        <w:ind w:firstLine="226"/>
        <w:rPr>
          <w:sz w:val="20"/>
        </w:rPr>
      </w:pPr>
      <w:r>
        <w:rPr>
          <w:sz w:val="20"/>
        </w:rPr>
        <w:t xml:space="preserve">Úrad jednotku CSIRT akreditovanú spôsobom podľa tohto zákona zaradí do </w:t>
      </w:r>
      <w:r>
        <w:rPr>
          <w:spacing w:val="-3"/>
          <w:sz w:val="20"/>
        </w:rPr>
        <w:t xml:space="preserve">zoznamu </w:t>
      </w:r>
      <w:r>
        <w:rPr>
          <w:sz w:val="20"/>
        </w:rPr>
        <w:t>akreditovaných jednotiek CSIRT.</w:t>
      </w:r>
    </w:p>
    <w:p w:rsidR="00E93390" w:rsidRDefault="00E93390">
      <w:pPr>
        <w:pStyle w:val="Zkladntext"/>
        <w:rPr>
          <w:sz w:val="13"/>
        </w:rPr>
      </w:pPr>
    </w:p>
    <w:p w:rsidR="00E93390" w:rsidRDefault="00DE47DC">
      <w:pPr>
        <w:pStyle w:val="Nadpis11"/>
        <w:spacing w:before="97"/>
      </w:pPr>
      <w:r>
        <w:t>§ 14</w:t>
      </w:r>
    </w:p>
    <w:p w:rsidR="00E93390" w:rsidRDefault="00DE47DC">
      <w:pPr>
        <w:spacing w:line="283" w:lineRule="exact"/>
        <w:ind w:left="105" w:right="105"/>
        <w:jc w:val="center"/>
        <w:rPr>
          <w:b/>
          <w:sz w:val="20"/>
        </w:rPr>
      </w:pPr>
      <w:r>
        <w:rPr>
          <w:b/>
          <w:sz w:val="20"/>
        </w:rPr>
        <w:t>Podmienky akreditácie jednotky CSIRT</w:t>
      </w:r>
    </w:p>
    <w:p w:rsidR="00E93390" w:rsidRDefault="00DE47DC">
      <w:pPr>
        <w:pStyle w:val="Zkladntext"/>
        <w:spacing w:before="192"/>
        <w:ind w:left="332"/>
      </w:pPr>
      <w:r>
        <w:t>Žiadateľ o akreditáciu jednotky CSIRT podľa § 13 dokumentáciou preukazuje, že jednotka CSIRT</w:t>
      </w:r>
    </w:p>
    <w:p w:rsidR="00E93390" w:rsidRDefault="00DE47DC">
      <w:pPr>
        <w:pStyle w:val="Odsekzoznamu"/>
        <w:numPr>
          <w:ilvl w:val="0"/>
          <w:numId w:val="47"/>
        </w:numPr>
        <w:tabs>
          <w:tab w:val="left" w:pos="389"/>
        </w:tabs>
        <w:spacing w:before="100" w:line="242" w:lineRule="auto"/>
        <w:rPr>
          <w:sz w:val="20"/>
        </w:rPr>
      </w:pPr>
      <w:r>
        <w:rPr>
          <w:sz w:val="20"/>
        </w:rPr>
        <w:t>má požadované technické, technologické a personálne vybavenie podľa všeobecne záväzného právneho predpisu, ktorý vydá úrad,</w:t>
      </w:r>
    </w:p>
    <w:p w:rsidR="00E93390" w:rsidRDefault="00DE47DC">
      <w:pPr>
        <w:pStyle w:val="Odsekzoznamu"/>
        <w:numPr>
          <w:ilvl w:val="0"/>
          <w:numId w:val="47"/>
        </w:numPr>
        <w:tabs>
          <w:tab w:val="left" w:pos="389"/>
        </w:tabs>
        <w:spacing w:before="100" w:line="242" w:lineRule="auto"/>
        <w:rPr>
          <w:sz w:val="18"/>
        </w:rPr>
      </w:pPr>
      <w:r>
        <w:rPr>
          <w:sz w:val="20"/>
        </w:rPr>
        <w:t>má vytvorené podmienky umožňujúce chránený prenos a spracovanie údajov spôsobom podľa osobitného predpisu,</w:t>
      </w:r>
      <w:r>
        <w:rPr>
          <w:position w:val="5"/>
          <w:sz w:val="10"/>
        </w:rPr>
        <w:t>19</w:t>
      </w:r>
      <w:r>
        <w:rPr>
          <w:sz w:val="18"/>
        </w:rPr>
        <w:t>)</w:t>
      </w:r>
    </w:p>
    <w:p w:rsidR="00E93390" w:rsidRDefault="00DE47DC">
      <w:pPr>
        <w:pStyle w:val="Odsekzoznamu"/>
        <w:numPr>
          <w:ilvl w:val="0"/>
          <w:numId w:val="47"/>
        </w:numPr>
        <w:tabs>
          <w:tab w:val="left" w:pos="389"/>
        </w:tabs>
        <w:spacing w:before="100" w:line="242" w:lineRule="auto"/>
        <w:rPr>
          <w:sz w:val="18"/>
        </w:rPr>
      </w:pPr>
      <w:r>
        <w:rPr>
          <w:sz w:val="20"/>
        </w:rPr>
        <w:t>chráni informácie a údaje, ktoré v súvislosti s plnením povinností podľa tohto zákona získava   a</w:t>
      </w:r>
      <w:r>
        <w:rPr>
          <w:spacing w:val="1"/>
          <w:sz w:val="20"/>
        </w:rPr>
        <w:t xml:space="preserve"> </w:t>
      </w:r>
      <w:r>
        <w:rPr>
          <w:sz w:val="20"/>
        </w:rPr>
        <w:t>spracováva</w:t>
      </w:r>
      <w:r>
        <w:rPr>
          <w:spacing w:val="-6"/>
          <w:sz w:val="20"/>
        </w:rPr>
        <w:t xml:space="preserve"> </w:t>
      </w:r>
      <w:r>
        <w:rPr>
          <w:sz w:val="20"/>
        </w:rPr>
        <w:t>ich</w:t>
      </w:r>
      <w:r>
        <w:rPr>
          <w:spacing w:val="-6"/>
          <w:sz w:val="20"/>
        </w:rPr>
        <w:t xml:space="preserve"> </w:t>
      </w:r>
      <w:r>
        <w:rPr>
          <w:sz w:val="20"/>
        </w:rPr>
        <w:t>tak,</w:t>
      </w:r>
      <w:r>
        <w:rPr>
          <w:spacing w:val="-6"/>
          <w:sz w:val="20"/>
        </w:rPr>
        <w:t xml:space="preserve"> </w:t>
      </w:r>
      <w:r>
        <w:rPr>
          <w:sz w:val="20"/>
        </w:rPr>
        <w:t>aby</w:t>
      </w:r>
      <w:r>
        <w:rPr>
          <w:spacing w:val="-6"/>
          <w:sz w:val="20"/>
        </w:rPr>
        <w:t xml:space="preserve"> </w:t>
      </w:r>
      <w:r>
        <w:rPr>
          <w:sz w:val="20"/>
        </w:rPr>
        <w:t>nebola</w:t>
      </w:r>
      <w:r>
        <w:rPr>
          <w:spacing w:val="-5"/>
          <w:sz w:val="20"/>
        </w:rPr>
        <w:t xml:space="preserve"> </w:t>
      </w:r>
      <w:r>
        <w:rPr>
          <w:sz w:val="20"/>
        </w:rPr>
        <w:t>narušená</w:t>
      </w:r>
      <w:r>
        <w:rPr>
          <w:spacing w:val="-6"/>
          <w:sz w:val="20"/>
        </w:rPr>
        <w:t xml:space="preserve"> </w:t>
      </w:r>
      <w:r>
        <w:rPr>
          <w:sz w:val="20"/>
        </w:rPr>
        <w:t>ich</w:t>
      </w:r>
      <w:r>
        <w:rPr>
          <w:spacing w:val="-6"/>
          <w:sz w:val="20"/>
        </w:rPr>
        <w:t xml:space="preserve"> </w:t>
      </w:r>
      <w:r>
        <w:rPr>
          <w:sz w:val="20"/>
        </w:rPr>
        <w:t>dostupnosť,</w:t>
      </w:r>
      <w:r>
        <w:rPr>
          <w:spacing w:val="-6"/>
          <w:sz w:val="20"/>
        </w:rPr>
        <w:t xml:space="preserve"> </w:t>
      </w:r>
      <w:r>
        <w:rPr>
          <w:sz w:val="20"/>
        </w:rPr>
        <w:t>dôvernosť,</w:t>
      </w:r>
      <w:r>
        <w:rPr>
          <w:spacing w:val="-6"/>
          <w:sz w:val="20"/>
        </w:rPr>
        <w:t xml:space="preserve"> </w:t>
      </w:r>
      <w:r>
        <w:rPr>
          <w:sz w:val="20"/>
        </w:rPr>
        <w:t>autentickosť</w:t>
      </w:r>
      <w:r>
        <w:rPr>
          <w:spacing w:val="-5"/>
          <w:sz w:val="20"/>
        </w:rPr>
        <w:t xml:space="preserve"> </w:t>
      </w:r>
      <w:r>
        <w:rPr>
          <w:sz w:val="20"/>
        </w:rPr>
        <w:t>a</w:t>
      </w:r>
      <w:r>
        <w:rPr>
          <w:spacing w:val="1"/>
          <w:sz w:val="20"/>
        </w:rPr>
        <w:t xml:space="preserve"> </w:t>
      </w:r>
      <w:r>
        <w:rPr>
          <w:sz w:val="20"/>
        </w:rPr>
        <w:t>integrita,</w:t>
      </w:r>
      <w:r>
        <w:rPr>
          <w:position w:val="5"/>
          <w:sz w:val="10"/>
        </w:rPr>
        <w:t>20</w:t>
      </w:r>
      <w:r>
        <w:rPr>
          <w:sz w:val="18"/>
        </w:rPr>
        <w:t>)</w:t>
      </w:r>
    </w:p>
    <w:p w:rsidR="00E93390" w:rsidRDefault="00DE47DC">
      <w:pPr>
        <w:pStyle w:val="Odsekzoznamu"/>
        <w:numPr>
          <w:ilvl w:val="0"/>
          <w:numId w:val="47"/>
        </w:numPr>
        <w:tabs>
          <w:tab w:val="left" w:pos="389"/>
        </w:tabs>
        <w:spacing w:before="99" w:line="242" w:lineRule="auto"/>
        <w:rPr>
          <w:sz w:val="18"/>
        </w:rPr>
      </w:pPr>
      <w:r>
        <w:rPr>
          <w:sz w:val="20"/>
        </w:rPr>
        <w:t>má umiestnenú dokumentáciu, informačné systémy a ostatné informačno-komunikačné technológie v zabezpečenom priestore tak, aby nebola narušená ich dôvernosť, autentickosť a</w:t>
      </w:r>
      <w:r>
        <w:rPr>
          <w:spacing w:val="2"/>
          <w:sz w:val="20"/>
        </w:rPr>
        <w:t xml:space="preserve"> </w:t>
      </w:r>
      <w:r>
        <w:rPr>
          <w:sz w:val="20"/>
        </w:rPr>
        <w:t>integrita.</w:t>
      </w:r>
      <w:r>
        <w:rPr>
          <w:position w:val="5"/>
          <w:sz w:val="10"/>
        </w:rPr>
        <w:t>20</w:t>
      </w:r>
      <w:r>
        <w:rPr>
          <w:sz w:val="18"/>
        </w:rPr>
        <w:t>)</w:t>
      </w:r>
    </w:p>
    <w:p w:rsidR="00E93390" w:rsidRDefault="00E93390">
      <w:pPr>
        <w:pStyle w:val="Zkladntext"/>
        <w:spacing w:before="1"/>
        <w:rPr>
          <w:sz w:val="13"/>
        </w:rPr>
      </w:pPr>
    </w:p>
    <w:p w:rsidR="00E93390" w:rsidRDefault="00DE47DC">
      <w:pPr>
        <w:pStyle w:val="Nadpis11"/>
        <w:spacing w:before="96"/>
      </w:pPr>
      <w:r>
        <w:t>§ 15</w:t>
      </w:r>
    </w:p>
    <w:p w:rsidR="00E93390" w:rsidRDefault="00DE47DC">
      <w:pPr>
        <w:spacing w:line="283" w:lineRule="exact"/>
        <w:ind w:left="105" w:right="105"/>
        <w:jc w:val="center"/>
        <w:rPr>
          <w:b/>
          <w:sz w:val="20"/>
        </w:rPr>
      </w:pPr>
      <w:r>
        <w:rPr>
          <w:b/>
          <w:sz w:val="20"/>
        </w:rPr>
        <w:t>Úlohy jednotky CSIRT</w:t>
      </w:r>
    </w:p>
    <w:p w:rsidR="00E93390" w:rsidRDefault="00DE47DC">
      <w:pPr>
        <w:pStyle w:val="Odsekzoznamu"/>
        <w:numPr>
          <w:ilvl w:val="1"/>
          <w:numId w:val="47"/>
        </w:numPr>
        <w:tabs>
          <w:tab w:val="left" w:pos="667"/>
        </w:tabs>
        <w:spacing w:before="193" w:line="242" w:lineRule="auto"/>
        <w:ind w:firstLine="226"/>
        <w:rPr>
          <w:sz w:val="20"/>
        </w:rPr>
      </w:pPr>
      <w:r>
        <w:rPr>
          <w:sz w:val="20"/>
        </w:rPr>
        <w:t xml:space="preserve">Ten, kto plní úlohy jednotky CSIRT v rozsahu svojej pôsobnosti určenej podľa prílohy č. 1, zodpovedá za riešenie kybernetických bezpečnostných incidentov a vykonáva preventívne </w:t>
      </w:r>
      <w:r>
        <w:rPr>
          <w:spacing w:val="-3"/>
          <w:sz w:val="20"/>
        </w:rPr>
        <w:t xml:space="preserve">služby    </w:t>
      </w:r>
      <w:r>
        <w:rPr>
          <w:sz w:val="20"/>
        </w:rPr>
        <w:t>a reaktívne</w:t>
      </w:r>
      <w:r>
        <w:rPr>
          <w:spacing w:val="2"/>
          <w:sz w:val="20"/>
        </w:rPr>
        <w:t xml:space="preserve"> </w:t>
      </w:r>
      <w:r>
        <w:rPr>
          <w:sz w:val="20"/>
        </w:rPr>
        <w:t>služby.</w:t>
      </w:r>
    </w:p>
    <w:p w:rsidR="00E93390" w:rsidRDefault="00DE47DC">
      <w:pPr>
        <w:pStyle w:val="Odsekzoznamu"/>
        <w:numPr>
          <w:ilvl w:val="1"/>
          <w:numId w:val="47"/>
        </w:numPr>
        <w:tabs>
          <w:tab w:val="left" w:pos="641"/>
        </w:tabs>
        <w:ind w:left="640" w:right="0" w:hanging="309"/>
        <w:rPr>
          <w:sz w:val="20"/>
        </w:rPr>
      </w:pPr>
      <w:r>
        <w:rPr>
          <w:sz w:val="20"/>
        </w:rPr>
        <w:t>Preventívne služby sa zameriavajú na prevenciu kybernetických bezpečnostných incidentov</w:t>
      </w:r>
    </w:p>
    <w:p w:rsidR="00E93390" w:rsidRDefault="00DE47DC">
      <w:pPr>
        <w:pStyle w:val="Odsekzoznamu"/>
        <w:numPr>
          <w:ilvl w:val="0"/>
          <w:numId w:val="46"/>
        </w:numPr>
        <w:tabs>
          <w:tab w:val="left" w:pos="389"/>
        </w:tabs>
        <w:spacing w:before="102"/>
        <w:ind w:right="0"/>
        <w:rPr>
          <w:sz w:val="20"/>
        </w:rPr>
      </w:pPr>
      <w:r>
        <w:rPr>
          <w:sz w:val="20"/>
        </w:rPr>
        <w:t>vytváraním bezpečnostného povedomia,</w:t>
      </w:r>
    </w:p>
    <w:p w:rsidR="00E93390" w:rsidRDefault="00DE47DC">
      <w:pPr>
        <w:pStyle w:val="Odsekzoznamu"/>
        <w:numPr>
          <w:ilvl w:val="0"/>
          <w:numId w:val="46"/>
        </w:numPr>
        <w:tabs>
          <w:tab w:val="left" w:pos="389"/>
        </w:tabs>
        <w:spacing w:before="103"/>
        <w:ind w:right="0"/>
        <w:rPr>
          <w:sz w:val="20"/>
        </w:rPr>
      </w:pPr>
      <w:r>
        <w:rPr>
          <w:sz w:val="20"/>
        </w:rPr>
        <w:t>výcvikom,</w:t>
      </w:r>
    </w:p>
    <w:p w:rsidR="00E93390" w:rsidRDefault="00DE47DC">
      <w:pPr>
        <w:pStyle w:val="Odsekzoznamu"/>
        <w:numPr>
          <w:ilvl w:val="0"/>
          <w:numId w:val="46"/>
        </w:numPr>
        <w:tabs>
          <w:tab w:val="left" w:pos="389"/>
        </w:tabs>
        <w:spacing w:before="103"/>
        <w:ind w:right="0"/>
        <w:rPr>
          <w:sz w:val="20"/>
        </w:rPr>
      </w:pPr>
      <w:r>
        <w:rPr>
          <w:sz w:val="20"/>
        </w:rPr>
        <w:t>spoluprácou s ostatnými jednotkami</w:t>
      </w:r>
      <w:r>
        <w:rPr>
          <w:spacing w:val="2"/>
          <w:sz w:val="20"/>
        </w:rPr>
        <w:t xml:space="preserve"> </w:t>
      </w:r>
      <w:r>
        <w:rPr>
          <w:sz w:val="20"/>
        </w:rPr>
        <w:t>CSIRT,</w:t>
      </w:r>
    </w:p>
    <w:p w:rsidR="00E93390" w:rsidRDefault="00DE47DC">
      <w:pPr>
        <w:pStyle w:val="Odsekzoznamu"/>
        <w:numPr>
          <w:ilvl w:val="0"/>
          <w:numId w:val="46"/>
        </w:numPr>
        <w:tabs>
          <w:tab w:val="left" w:pos="389"/>
        </w:tabs>
        <w:spacing w:before="102"/>
        <w:ind w:right="0"/>
        <w:rPr>
          <w:sz w:val="20"/>
        </w:rPr>
      </w:pPr>
      <w:r>
        <w:rPr>
          <w:sz w:val="20"/>
        </w:rPr>
        <w:t>monitorovaním a evidenciou kybernetických bezpečnostných</w:t>
      </w:r>
      <w:r>
        <w:rPr>
          <w:spacing w:val="2"/>
          <w:sz w:val="20"/>
        </w:rPr>
        <w:t xml:space="preserve"> </w:t>
      </w:r>
      <w:r>
        <w:rPr>
          <w:sz w:val="20"/>
        </w:rPr>
        <w:t>incidentov,</w:t>
      </w:r>
    </w:p>
    <w:p w:rsidR="00E93390" w:rsidRDefault="00DE47DC">
      <w:pPr>
        <w:pStyle w:val="Odsekzoznamu"/>
        <w:numPr>
          <w:ilvl w:val="0"/>
          <w:numId w:val="46"/>
        </w:numPr>
        <w:tabs>
          <w:tab w:val="left" w:pos="389"/>
        </w:tabs>
        <w:spacing w:before="103"/>
        <w:ind w:right="0"/>
        <w:rPr>
          <w:sz w:val="20"/>
        </w:rPr>
      </w:pPr>
      <w:r>
        <w:rPr>
          <w:sz w:val="20"/>
        </w:rPr>
        <w:lastRenderedPageBreak/>
        <w:t>pripojením na jednotný informačný systém kybernetickej bezpečnosti,</w:t>
      </w:r>
    </w:p>
    <w:p w:rsidR="00E93390" w:rsidRDefault="00DE47DC">
      <w:pPr>
        <w:pStyle w:val="Odsekzoznamu"/>
        <w:numPr>
          <w:ilvl w:val="0"/>
          <w:numId w:val="46"/>
        </w:numPr>
        <w:tabs>
          <w:tab w:val="left" w:pos="389"/>
          <w:tab w:val="left" w:pos="1953"/>
          <w:tab w:val="left" w:pos="3141"/>
          <w:tab w:val="left" w:pos="4181"/>
          <w:tab w:val="left" w:pos="4621"/>
          <w:tab w:val="left" w:pos="5914"/>
          <w:tab w:val="left" w:pos="7462"/>
          <w:tab w:val="left" w:pos="8487"/>
        </w:tabs>
        <w:spacing w:before="102" w:line="242" w:lineRule="auto"/>
        <w:rPr>
          <w:sz w:val="20"/>
        </w:rPr>
      </w:pPr>
      <w:r>
        <w:rPr>
          <w:sz w:val="20"/>
        </w:rPr>
        <w:t>poskytovaním</w:t>
      </w:r>
      <w:r>
        <w:rPr>
          <w:sz w:val="20"/>
        </w:rPr>
        <w:tab/>
        <w:t>informácií</w:t>
      </w:r>
      <w:r>
        <w:rPr>
          <w:sz w:val="20"/>
        </w:rPr>
        <w:tab/>
        <w:t>a</w:t>
      </w:r>
      <w:r>
        <w:rPr>
          <w:spacing w:val="2"/>
          <w:sz w:val="20"/>
        </w:rPr>
        <w:t xml:space="preserve"> </w:t>
      </w:r>
      <w:r>
        <w:rPr>
          <w:sz w:val="20"/>
        </w:rPr>
        <w:t>údajov</w:t>
      </w:r>
      <w:r>
        <w:rPr>
          <w:sz w:val="20"/>
        </w:rPr>
        <w:tab/>
        <w:t>do</w:t>
      </w:r>
      <w:r>
        <w:rPr>
          <w:sz w:val="20"/>
        </w:rPr>
        <w:tab/>
        <w:t>jednotného</w:t>
      </w:r>
      <w:r>
        <w:rPr>
          <w:sz w:val="20"/>
        </w:rPr>
        <w:tab/>
        <w:t>informačného</w:t>
      </w:r>
      <w:r>
        <w:rPr>
          <w:sz w:val="20"/>
        </w:rPr>
        <w:tab/>
        <w:t>systému</w:t>
      </w:r>
      <w:r>
        <w:rPr>
          <w:sz w:val="20"/>
        </w:rPr>
        <w:tab/>
      </w:r>
      <w:r>
        <w:rPr>
          <w:spacing w:val="-2"/>
          <w:sz w:val="20"/>
        </w:rPr>
        <w:t xml:space="preserve">kybernetickej </w:t>
      </w:r>
      <w:r>
        <w:rPr>
          <w:sz w:val="20"/>
        </w:rPr>
        <w:t>bezpečnosti,</w:t>
      </w:r>
    </w:p>
    <w:p w:rsidR="00E93390" w:rsidRDefault="00DE47DC">
      <w:pPr>
        <w:pStyle w:val="Odsekzoznamu"/>
        <w:numPr>
          <w:ilvl w:val="0"/>
          <w:numId w:val="46"/>
        </w:numPr>
        <w:tabs>
          <w:tab w:val="left" w:pos="389"/>
        </w:tabs>
        <w:spacing w:before="100" w:line="242" w:lineRule="auto"/>
        <w:rPr>
          <w:sz w:val="20"/>
        </w:rPr>
      </w:pPr>
      <w:r>
        <w:rPr>
          <w:sz w:val="20"/>
        </w:rPr>
        <w:t>prijímaním a zasielaním včasného varovania pred kybernetickými bezpečnostnými incidentmi prostredníctvom jednotného informačného systému kybernetickej bezpečnosti.</w:t>
      </w:r>
    </w:p>
    <w:p w:rsidR="00E93390" w:rsidRDefault="00DE47DC">
      <w:pPr>
        <w:pStyle w:val="Odsekzoznamu"/>
        <w:numPr>
          <w:ilvl w:val="1"/>
          <w:numId w:val="47"/>
        </w:numPr>
        <w:tabs>
          <w:tab w:val="left" w:pos="651"/>
        </w:tabs>
        <w:spacing w:line="242" w:lineRule="auto"/>
        <w:ind w:firstLine="226"/>
        <w:rPr>
          <w:sz w:val="20"/>
        </w:rPr>
      </w:pPr>
      <w:r>
        <w:rPr>
          <w:sz w:val="20"/>
        </w:rPr>
        <w:t xml:space="preserve">Reaktívne služby sa zameriavajú na riešenie kybernetických bezpečnostných incidentov a </w:t>
      </w:r>
      <w:r>
        <w:rPr>
          <w:spacing w:val="-6"/>
          <w:sz w:val="20"/>
        </w:rPr>
        <w:t xml:space="preserve">sú </w:t>
      </w:r>
      <w:r>
        <w:rPr>
          <w:sz w:val="20"/>
        </w:rPr>
        <w:t>nimi najmä</w:t>
      </w:r>
    </w:p>
    <w:p w:rsidR="00E93390" w:rsidRDefault="00DE47DC">
      <w:pPr>
        <w:pStyle w:val="Odsekzoznamu"/>
        <w:numPr>
          <w:ilvl w:val="0"/>
          <w:numId w:val="45"/>
        </w:numPr>
        <w:tabs>
          <w:tab w:val="left" w:pos="389"/>
        </w:tabs>
        <w:spacing w:before="100"/>
        <w:ind w:right="0"/>
        <w:rPr>
          <w:sz w:val="20"/>
        </w:rPr>
      </w:pPr>
      <w:r>
        <w:rPr>
          <w:sz w:val="20"/>
        </w:rPr>
        <w:t>výstraha a</w:t>
      </w:r>
      <w:r>
        <w:rPr>
          <w:spacing w:val="2"/>
          <w:sz w:val="20"/>
        </w:rPr>
        <w:t xml:space="preserve"> </w:t>
      </w:r>
      <w:r>
        <w:rPr>
          <w:sz w:val="20"/>
        </w:rPr>
        <w:t>varovanie,</w:t>
      </w:r>
    </w:p>
    <w:p w:rsidR="00E93390" w:rsidRDefault="00DE47DC">
      <w:pPr>
        <w:pStyle w:val="Odsekzoznamu"/>
        <w:numPr>
          <w:ilvl w:val="0"/>
          <w:numId w:val="45"/>
        </w:numPr>
        <w:tabs>
          <w:tab w:val="left" w:pos="389"/>
        </w:tabs>
        <w:spacing w:before="102"/>
        <w:ind w:right="0"/>
        <w:rPr>
          <w:sz w:val="20"/>
        </w:rPr>
      </w:pPr>
      <w:r>
        <w:rPr>
          <w:sz w:val="20"/>
        </w:rPr>
        <w:t>detekcia kybernetických bezpečnostných incidentov,</w:t>
      </w:r>
    </w:p>
    <w:p w:rsidR="00E93390" w:rsidRDefault="00DE47DC">
      <w:pPr>
        <w:pStyle w:val="Odsekzoznamu"/>
        <w:numPr>
          <w:ilvl w:val="0"/>
          <w:numId w:val="45"/>
        </w:numPr>
        <w:tabs>
          <w:tab w:val="left" w:pos="389"/>
        </w:tabs>
        <w:spacing w:before="103"/>
        <w:ind w:right="0"/>
        <w:rPr>
          <w:sz w:val="20"/>
        </w:rPr>
      </w:pPr>
      <w:r>
        <w:rPr>
          <w:sz w:val="20"/>
        </w:rPr>
        <w:t>analýza kybernetických bezpečnostných incidentov,</w:t>
      </w:r>
    </w:p>
    <w:p w:rsidR="00E93390" w:rsidRDefault="00DE47DC">
      <w:pPr>
        <w:pStyle w:val="Odsekzoznamu"/>
        <w:numPr>
          <w:ilvl w:val="0"/>
          <w:numId w:val="45"/>
        </w:numPr>
        <w:tabs>
          <w:tab w:val="left" w:pos="389"/>
        </w:tabs>
        <w:spacing w:before="103"/>
        <w:ind w:right="0"/>
        <w:rPr>
          <w:sz w:val="20"/>
        </w:rPr>
      </w:pPr>
      <w:r>
        <w:rPr>
          <w:sz w:val="20"/>
        </w:rPr>
        <w:t>odozva, ohraničenie, riešenie a náprava následkov kybernetických bezpečnostných</w:t>
      </w:r>
      <w:r>
        <w:rPr>
          <w:spacing w:val="2"/>
          <w:sz w:val="20"/>
        </w:rPr>
        <w:t xml:space="preserve"> </w:t>
      </w:r>
      <w:r>
        <w:rPr>
          <w:sz w:val="20"/>
        </w:rPr>
        <w:t>incidentov,</w:t>
      </w:r>
    </w:p>
    <w:p w:rsidR="00E93390" w:rsidRDefault="00DE47DC">
      <w:pPr>
        <w:pStyle w:val="Odsekzoznamu"/>
        <w:numPr>
          <w:ilvl w:val="0"/>
          <w:numId w:val="45"/>
        </w:numPr>
        <w:tabs>
          <w:tab w:val="left" w:pos="389"/>
        </w:tabs>
        <w:spacing w:before="102"/>
        <w:ind w:right="0"/>
        <w:rPr>
          <w:sz w:val="20"/>
        </w:rPr>
      </w:pPr>
      <w:r>
        <w:rPr>
          <w:sz w:val="20"/>
        </w:rPr>
        <w:t>asistencia pri riešení kybernetického bezpečnostného incidentu na mieste,</w:t>
      </w:r>
    </w:p>
    <w:p w:rsidR="00E93390" w:rsidRDefault="00DE47DC">
      <w:pPr>
        <w:pStyle w:val="Odsekzoznamu"/>
        <w:numPr>
          <w:ilvl w:val="0"/>
          <w:numId w:val="45"/>
        </w:numPr>
        <w:tabs>
          <w:tab w:val="left" w:pos="389"/>
        </w:tabs>
        <w:spacing w:before="103"/>
        <w:ind w:right="0"/>
        <w:rPr>
          <w:sz w:val="20"/>
        </w:rPr>
      </w:pPr>
      <w:r>
        <w:rPr>
          <w:sz w:val="20"/>
        </w:rPr>
        <w:t>reakcia na kybernetický bezpečnostný incident,</w:t>
      </w:r>
    </w:p>
    <w:p w:rsidR="00E93390" w:rsidRDefault="00DE47DC">
      <w:pPr>
        <w:pStyle w:val="Odsekzoznamu"/>
        <w:numPr>
          <w:ilvl w:val="0"/>
          <w:numId w:val="45"/>
        </w:numPr>
        <w:tabs>
          <w:tab w:val="left" w:pos="389"/>
        </w:tabs>
        <w:spacing w:before="102"/>
        <w:ind w:right="0"/>
        <w:rPr>
          <w:sz w:val="20"/>
        </w:rPr>
      </w:pPr>
      <w:r>
        <w:rPr>
          <w:sz w:val="20"/>
        </w:rPr>
        <w:t>podpora reakcií na kybernetické bezpečnostné incidenty,</w:t>
      </w:r>
    </w:p>
    <w:p w:rsidR="00E93390" w:rsidRDefault="00DE47DC">
      <w:pPr>
        <w:pStyle w:val="Odsekzoznamu"/>
        <w:numPr>
          <w:ilvl w:val="0"/>
          <w:numId w:val="45"/>
        </w:numPr>
        <w:tabs>
          <w:tab w:val="left" w:pos="389"/>
        </w:tabs>
        <w:spacing w:before="103"/>
        <w:ind w:right="0"/>
        <w:rPr>
          <w:sz w:val="20"/>
        </w:rPr>
      </w:pPr>
      <w:r>
        <w:rPr>
          <w:sz w:val="20"/>
        </w:rPr>
        <w:t>koordinácia reakcií na kybernetické bezpečnostné incidenty,</w:t>
      </w:r>
    </w:p>
    <w:p w:rsidR="00E93390" w:rsidRDefault="00DE47DC">
      <w:pPr>
        <w:pStyle w:val="Odsekzoznamu"/>
        <w:numPr>
          <w:ilvl w:val="0"/>
          <w:numId w:val="45"/>
        </w:numPr>
        <w:tabs>
          <w:tab w:val="left" w:pos="389"/>
        </w:tabs>
        <w:spacing w:before="103" w:line="242" w:lineRule="auto"/>
        <w:rPr>
          <w:sz w:val="20"/>
        </w:rPr>
      </w:pPr>
      <w:r>
        <w:rPr>
          <w:sz w:val="20"/>
        </w:rPr>
        <w:t>návrh opatrení na zabránenie ďalšiemu pokračovaniu, šíreniu a opakovanému výskytu kybernetických bezpečnostných incidentov.</w:t>
      </w:r>
    </w:p>
    <w:p w:rsidR="00E93390" w:rsidRDefault="00DE47DC">
      <w:pPr>
        <w:pStyle w:val="Odsekzoznamu"/>
        <w:numPr>
          <w:ilvl w:val="1"/>
          <w:numId w:val="47"/>
        </w:numPr>
        <w:tabs>
          <w:tab w:val="left" w:pos="649"/>
        </w:tabs>
        <w:spacing w:line="242" w:lineRule="auto"/>
        <w:ind w:firstLine="226"/>
        <w:rPr>
          <w:sz w:val="20"/>
        </w:rPr>
      </w:pPr>
      <w:r>
        <w:rPr>
          <w:sz w:val="20"/>
        </w:rPr>
        <w:t>Reaktívne služby vykonáva jednotka CSIRT za účasti prevádzkovateľa základnej služby alebo poskytovateľa digitálnej služby.</w:t>
      </w:r>
    </w:p>
    <w:p w:rsidR="00E93390" w:rsidRDefault="00E93390">
      <w:pPr>
        <w:spacing w:line="242" w:lineRule="auto"/>
        <w:rPr>
          <w:sz w:val="20"/>
        </w:rPr>
        <w:sectPr w:rsidR="00E93390">
          <w:pgSz w:w="11910" w:h="16840"/>
          <w:pgMar w:top="1160" w:right="999" w:bottom="280" w:left="1000" w:header="796" w:footer="0" w:gutter="0"/>
          <w:cols w:space="708"/>
        </w:sectPr>
      </w:pPr>
    </w:p>
    <w:p w:rsidR="00E93390" w:rsidRDefault="00E93390">
      <w:pPr>
        <w:pStyle w:val="Zkladntext"/>
        <w:spacing w:before="13"/>
        <w:rPr>
          <w:sz w:val="29"/>
        </w:rPr>
      </w:pPr>
    </w:p>
    <w:p w:rsidR="00E93390" w:rsidRDefault="00DE47DC">
      <w:pPr>
        <w:pStyle w:val="Nadpis11"/>
        <w:spacing w:before="96"/>
      </w:pPr>
      <w:r>
        <w:t>§ 16</w:t>
      </w:r>
    </w:p>
    <w:p w:rsidR="00E93390" w:rsidRDefault="00DE47DC">
      <w:pPr>
        <w:spacing w:line="283" w:lineRule="exact"/>
        <w:ind w:left="105" w:right="105"/>
        <w:jc w:val="center"/>
        <w:rPr>
          <w:b/>
          <w:sz w:val="20"/>
        </w:rPr>
      </w:pPr>
      <w:r>
        <w:rPr>
          <w:b/>
          <w:sz w:val="20"/>
        </w:rPr>
        <w:t>Povinnosti toho, kto plní úlohy jednotky CSIRT</w:t>
      </w:r>
    </w:p>
    <w:p w:rsidR="00E93390" w:rsidRDefault="00DE47DC">
      <w:pPr>
        <w:pStyle w:val="Odsekzoznamu"/>
        <w:numPr>
          <w:ilvl w:val="0"/>
          <w:numId w:val="44"/>
        </w:numPr>
        <w:tabs>
          <w:tab w:val="left" w:pos="641"/>
        </w:tabs>
        <w:spacing w:before="193"/>
        <w:ind w:right="0" w:hanging="309"/>
        <w:rPr>
          <w:sz w:val="20"/>
        </w:rPr>
      </w:pPr>
      <w:r>
        <w:rPr>
          <w:sz w:val="20"/>
        </w:rPr>
        <w:t>Ten, kto plní úlohy jednotky CSIRT,</w:t>
      </w:r>
    </w:p>
    <w:p w:rsidR="00E93390" w:rsidRDefault="00DE47DC">
      <w:pPr>
        <w:pStyle w:val="Odsekzoznamu"/>
        <w:numPr>
          <w:ilvl w:val="0"/>
          <w:numId w:val="43"/>
        </w:numPr>
        <w:tabs>
          <w:tab w:val="left" w:pos="389"/>
        </w:tabs>
        <w:spacing w:before="102" w:line="242" w:lineRule="auto"/>
        <w:rPr>
          <w:sz w:val="20"/>
        </w:rPr>
      </w:pPr>
      <w:r>
        <w:rPr>
          <w:sz w:val="20"/>
        </w:rPr>
        <w:t>musí zabezpečiť, aby jednotka CSIRT v jeho pôsobnosti, ktorá je zaradená v zozname akreditovaných jednotiek CSIRT, nepretržite počas celej doby svojej prevádzky spĺňala podmienky akreditácie jednotky CSIRT podľa § 14 a zároveň plnila všetky úlohy podľa §</w:t>
      </w:r>
      <w:r>
        <w:rPr>
          <w:spacing w:val="6"/>
          <w:sz w:val="20"/>
        </w:rPr>
        <w:t xml:space="preserve"> </w:t>
      </w:r>
      <w:r>
        <w:rPr>
          <w:sz w:val="20"/>
        </w:rPr>
        <w:t>15,</w:t>
      </w:r>
    </w:p>
    <w:p w:rsidR="00E93390" w:rsidRDefault="00DE47DC">
      <w:pPr>
        <w:pStyle w:val="Odsekzoznamu"/>
        <w:numPr>
          <w:ilvl w:val="0"/>
          <w:numId w:val="43"/>
        </w:numPr>
        <w:tabs>
          <w:tab w:val="left" w:pos="389"/>
        </w:tabs>
        <w:spacing w:before="100" w:line="242" w:lineRule="auto"/>
        <w:rPr>
          <w:sz w:val="20"/>
        </w:rPr>
      </w:pPr>
      <w:r>
        <w:rPr>
          <w:sz w:val="20"/>
        </w:rPr>
        <w:t xml:space="preserve">oznamuje úradu všetky zmeny, ktoré majú vplyv na akreditáciu jednotky CSIRT bezodkladne </w:t>
      </w:r>
      <w:r>
        <w:rPr>
          <w:spacing w:val="-7"/>
          <w:sz w:val="20"/>
        </w:rPr>
        <w:t xml:space="preserve">po </w:t>
      </w:r>
      <w:r>
        <w:rPr>
          <w:sz w:val="20"/>
        </w:rPr>
        <w:t>tom, ako nastali,</w:t>
      </w:r>
    </w:p>
    <w:p w:rsidR="00E93390" w:rsidRDefault="00DE47DC">
      <w:pPr>
        <w:pStyle w:val="Odsekzoznamu"/>
        <w:numPr>
          <w:ilvl w:val="0"/>
          <w:numId w:val="43"/>
        </w:numPr>
        <w:tabs>
          <w:tab w:val="left" w:pos="389"/>
        </w:tabs>
        <w:spacing w:before="100" w:line="242" w:lineRule="auto"/>
        <w:rPr>
          <w:sz w:val="18"/>
        </w:rPr>
      </w:pPr>
      <w:r>
        <w:rPr>
          <w:sz w:val="20"/>
        </w:rPr>
        <w:t xml:space="preserve">si vyžiada vyjadrenie Národnej banky Slovenska alebo Európskej centrálnej banky k postupu ústredného orgánu pri plnení úloh podľa tohto zákona, ak prevádzkovateľom základnej </w:t>
      </w:r>
      <w:r>
        <w:rPr>
          <w:spacing w:val="-3"/>
          <w:sz w:val="20"/>
        </w:rPr>
        <w:t>služby</w:t>
      </w:r>
      <w:r>
        <w:rPr>
          <w:spacing w:val="58"/>
          <w:sz w:val="20"/>
        </w:rPr>
        <w:t xml:space="preserve"> </w:t>
      </w:r>
      <w:r>
        <w:rPr>
          <w:sz w:val="20"/>
        </w:rPr>
        <w:t>je dohliadaný subjekt finančného trhu,</w:t>
      </w:r>
      <w:r>
        <w:rPr>
          <w:position w:val="5"/>
          <w:sz w:val="10"/>
        </w:rPr>
        <w:t>21</w:t>
      </w:r>
      <w:r>
        <w:rPr>
          <w:sz w:val="18"/>
        </w:rPr>
        <w:t xml:space="preserve">) </w:t>
      </w:r>
      <w:r>
        <w:rPr>
          <w:sz w:val="20"/>
        </w:rPr>
        <w:t xml:space="preserve">nad ktorým vykonáva dohľad Národná </w:t>
      </w:r>
      <w:r>
        <w:rPr>
          <w:spacing w:val="-3"/>
          <w:sz w:val="20"/>
        </w:rPr>
        <w:t xml:space="preserve">banka </w:t>
      </w:r>
      <w:r>
        <w:rPr>
          <w:sz w:val="20"/>
        </w:rPr>
        <w:t>Slovenska podľa osobitných predpisov</w:t>
      </w:r>
      <w:r>
        <w:rPr>
          <w:position w:val="5"/>
          <w:sz w:val="10"/>
        </w:rPr>
        <w:t>22</w:t>
      </w:r>
      <w:r>
        <w:rPr>
          <w:sz w:val="18"/>
        </w:rPr>
        <w:t xml:space="preserve">) </w:t>
      </w:r>
      <w:r>
        <w:rPr>
          <w:sz w:val="20"/>
        </w:rPr>
        <w:t>alebo nad ktorým vykonáva dohľad Európska centrálna banka podľa osobitného predpisu.</w:t>
      </w:r>
      <w:r>
        <w:rPr>
          <w:position w:val="5"/>
          <w:sz w:val="10"/>
        </w:rPr>
        <w:t>22a</w:t>
      </w:r>
      <w:r>
        <w:rPr>
          <w:sz w:val="18"/>
        </w:rPr>
        <w:t>)</w:t>
      </w:r>
    </w:p>
    <w:p w:rsidR="00E93390" w:rsidRDefault="00DE47DC">
      <w:pPr>
        <w:pStyle w:val="Odsekzoznamu"/>
        <w:numPr>
          <w:ilvl w:val="0"/>
          <w:numId w:val="44"/>
        </w:numPr>
        <w:tabs>
          <w:tab w:val="left" w:pos="691"/>
        </w:tabs>
        <w:spacing w:before="199" w:line="242" w:lineRule="auto"/>
        <w:ind w:left="105" w:firstLine="226"/>
        <w:rPr>
          <w:sz w:val="20"/>
        </w:rPr>
      </w:pPr>
      <w:r>
        <w:rPr>
          <w:sz w:val="20"/>
        </w:rPr>
        <w:t xml:space="preserve">Ak akreditovaná jednotka CSIRT prestane spĺňať podmienky podľa § 14 alebo ak </w:t>
      </w:r>
      <w:r>
        <w:rPr>
          <w:spacing w:val="-3"/>
          <w:sz w:val="20"/>
        </w:rPr>
        <w:t xml:space="preserve">neplní </w:t>
      </w:r>
      <w:r>
        <w:rPr>
          <w:sz w:val="20"/>
        </w:rPr>
        <w:t>úlohy podľa § 15, ten, kto plní úlohy jednotky CSIRT, to bezodkladne oznámi úradu; úrad na základe oznámenia podľa predchádzajúcej vety zruší rozhodnutie o akreditácii a jednotku CSIRT vyradí zo zoznamu akreditovaných jednotiek CSIRT.</w:t>
      </w:r>
    </w:p>
    <w:p w:rsidR="00E93390" w:rsidRDefault="00DE47DC">
      <w:pPr>
        <w:pStyle w:val="Odsekzoznamu"/>
        <w:numPr>
          <w:ilvl w:val="0"/>
          <w:numId w:val="44"/>
        </w:numPr>
        <w:tabs>
          <w:tab w:val="left" w:pos="681"/>
        </w:tabs>
        <w:spacing w:line="242" w:lineRule="auto"/>
        <w:ind w:left="105" w:firstLine="226"/>
        <w:rPr>
          <w:sz w:val="20"/>
        </w:rPr>
      </w:pPr>
      <w:r>
        <w:rPr>
          <w:sz w:val="20"/>
        </w:rPr>
        <w:t xml:space="preserve">Úrad môže na základe vlastného zistenia oboznámiť toho, kto plní úlohy jednotky CSIRT       o nedostatkoch v plnení podmienok podľa § 14 alebo úloh podľa § 15 s uvedením lehoty na </w:t>
      </w:r>
      <w:r>
        <w:rPr>
          <w:spacing w:val="-5"/>
          <w:sz w:val="20"/>
        </w:rPr>
        <w:t xml:space="preserve">ich </w:t>
      </w:r>
      <w:r>
        <w:rPr>
          <w:sz w:val="20"/>
        </w:rPr>
        <w:t>odstránenie. Ak nedostatky podľa prechádzajúcej vety na základe oznámenia úradu neodstráni     v určenej lehote, úrad zruší rozhodnutie o akreditácii a jednotku CSIRT vyradí zo zoznamu akreditovaných jednotiek CSIRT.</w:t>
      </w:r>
    </w:p>
    <w:p w:rsidR="00E93390" w:rsidRDefault="00E93390">
      <w:pPr>
        <w:pStyle w:val="Zkladntext"/>
        <w:spacing w:before="1"/>
        <w:rPr>
          <w:sz w:val="13"/>
        </w:rPr>
      </w:pPr>
    </w:p>
    <w:p w:rsidR="00E93390" w:rsidRDefault="00DE47DC">
      <w:pPr>
        <w:pStyle w:val="Nadpis11"/>
        <w:spacing w:before="96"/>
      </w:pPr>
      <w:r>
        <w:t>§ 17</w:t>
      </w:r>
    </w:p>
    <w:p w:rsidR="00E93390" w:rsidRDefault="00DE47DC">
      <w:pPr>
        <w:spacing w:before="32" w:line="196" w:lineRule="auto"/>
        <w:ind w:left="165" w:right="163"/>
        <w:jc w:val="center"/>
        <w:rPr>
          <w:b/>
          <w:sz w:val="20"/>
        </w:rPr>
      </w:pPr>
      <w:r>
        <w:rPr>
          <w:b/>
          <w:sz w:val="20"/>
        </w:rPr>
        <w:t>Základná služba, prevádzkovateľ základnej služby a zaradenie do zoznamu základných služieb</w:t>
      </w:r>
    </w:p>
    <w:p w:rsidR="00E93390" w:rsidRPr="00CD3ED6" w:rsidRDefault="00DE47DC">
      <w:pPr>
        <w:pStyle w:val="Odsekzoznamu"/>
        <w:numPr>
          <w:ilvl w:val="0"/>
          <w:numId w:val="42"/>
        </w:numPr>
        <w:tabs>
          <w:tab w:val="left" w:pos="748"/>
        </w:tabs>
        <w:spacing w:before="205" w:line="242" w:lineRule="auto"/>
        <w:ind w:firstLine="226"/>
        <w:rPr>
          <w:color w:val="FF0000"/>
          <w:sz w:val="20"/>
          <w:szCs w:val="20"/>
        </w:rPr>
      </w:pPr>
      <w:r>
        <w:rPr>
          <w:sz w:val="20"/>
        </w:rPr>
        <w:t xml:space="preserve">Ak prevádzkovateľ služby v sektore podľa prílohy č. 1 zistí, že došlo k prekročeniu identifikačných kritérií prevádzkovanej služby podľa § 18, je povinný to oznámiť úradu do 30 dní odo dňa, keď prekročenie </w:t>
      </w:r>
      <w:r w:rsidRPr="00CD3ED6">
        <w:rPr>
          <w:sz w:val="20"/>
          <w:szCs w:val="20"/>
        </w:rPr>
        <w:t>zistil</w:t>
      </w:r>
      <w:r w:rsidR="00050B77" w:rsidRPr="00CD3ED6">
        <w:rPr>
          <w:color w:val="FF0000"/>
          <w:sz w:val="20"/>
          <w:szCs w:val="20"/>
        </w:rPr>
        <w:t xml:space="preserve">, </w:t>
      </w:r>
      <w:r w:rsidR="00050B77" w:rsidRPr="00CD3ED6">
        <w:rPr>
          <w:rFonts w:ascii="Times New Roman" w:hAnsi="Times New Roman" w:cs="Times New Roman"/>
          <w:color w:val="FF0000"/>
          <w:sz w:val="20"/>
          <w:szCs w:val="20"/>
        </w:rPr>
        <w:t>najneskôr však do 60 dní, odkedy k prekročeniu došlo</w:t>
      </w:r>
      <w:r w:rsidR="00CD3ED6" w:rsidRPr="00CD3ED6">
        <w:rPr>
          <w:rFonts w:ascii="Times New Roman" w:hAnsi="Times New Roman" w:cs="Times New Roman"/>
          <w:color w:val="FF0000"/>
          <w:sz w:val="20"/>
          <w:szCs w:val="20"/>
        </w:rPr>
        <w:t>.</w:t>
      </w:r>
    </w:p>
    <w:p w:rsidR="00E93390" w:rsidRDefault="00DE47DC">
      <w:pPr>
        <w:pStyle w:val="Odsekzoznamu"/>
        <w:numPr>
          <w:ilvl w:val="0"/>
          <w:numId w:val="42"/>
        </w:numPr>
        <w:tabs>
          <w:tab w:val="left" w:pos="645"/>
        </w:tabs>
        <w:spacing w:line="242" w:lineRule="auto"/>
        <w:ind w:firstLine="226"/>
        <w:rPr>
          <w:sz w:val="20"/>
        </w:rPr>
      </w:pPr>
      <w:r>
        <w:rPr>
          <w:sz w:val="20"/>
        </w:rPr>
        <w:t xml:space="preserve">Úrad zaradí základnú službu </w:t>
      </w:r>
      <w:r w:rsidRPr="00CD3ED6">
        <w:rPr>
          <w:color w:val="FF0000"/>
          <w:sz w:val="20"/>
        </w:rPr>
        <w:t xml:space="preserve">podľa § 3 písm. </w:t>
      </w:r>
      <w:r w:rsidR="00050B77" w:rsidRPr="00CD3ED6">
        <w:rPr>
          <w:color w:val="FF0000"/>
          <w:sz w:val="20"/>
        </w:rPr>
        <w:t>l</w:t>
      </w:r>
      <w:r w:rsidRPr="00CD3ED6">
        <w:rPr>
          <w:color w:val="FF0000"/>
          <w:sz w:val="20"/>
        </w:rPr>
        <w:t xml:space="preserve">) </w:t>
      </w:r>
      <w:r>
        <w:rPr>
          <w:sz w:val="20"/>
        </w:rPr>
        <w:t>prvého bodu do zoznamu základných služieb a jej prevádzkovateľa do registra prevádzkovateľov základných</w:t>
      </w:r>
      <w:r>
        <w:rPr>
          <w:spacing w:val="2"/>
          <w:sz w:val="20"/>
        </w:rPr>
        <w:t xml:space="preserve"> </w:t>
      </w:r>
      <w:r>
        <w:rPr>
          <w:sz w:val="20"/>
        </w:rPr>
        <w:t>služieb</w:t>
      </w:r>
    </w:p>
    <w:p w:rsidR="00E93390" w:rsidRDefault="00DE47DC">
      <w:pPr>
        <w:pStyle w:val="Odsekzoznamu"/>
        <w:numPr>
          <w:ilvl w:val="0"/>
          <w:numId w:val="41"/>
        </w:numPr>
        <w:tabs>
          <w:tab w:val="left" w:pos="389"/>
        </w:tabs>
        <w:spacing w:before="100"/>
        <w:ind w:right="0"/>
        <w:rPr>
          <w:sz w:val="20"/>
        </w:rPr>
      </w:pPr>
      <w:r>
        <w:rPr>
          <w:sz w:val="20"/>
        </w:rPr>
        <w:t>na základe oznámenia prevádzkovateľom tejto služby podľa odseku 1,</w:t>
      </w:r>
    </w:p>
    <w:p w:rsidR="00E93390" w:rsidRDefault="00DE47DC">
      <w:pPr>
        <w:pStyle w:val="Odsekzoznamu"/>
        <w:numPr>
          <w:ilvl w:val="0"/>
          <w:numId w:val="41"/>
        </w:numPr>
        <w:tabs>
          <w:tab w:val="left" w:pos="389"/>
        </w:tabs>
        <w:spacing w:before="102" w:line="242" w:lineRule="auto"/>
        <w:rPr>
          <w:sz w:val="20"/>
        </w:rPr>
      </w:pPr>
      <w:r>
        <w:rPr>
          <w:sz w:val="20"/>
        </w:rPr>
        <w:t>na základe podnetu ústredného orgánu, ak došlo k prekročeniu identifikačných kritérií prevádzkovanej služby podľa §</w:t>
      </w:r>
      <w:r>
        <w:rPr>
          <w:spacing w:val="2"/>
          <w:sz w:val="20"/>
        </w:rPr>
        <w:t xml:space="preserve"> </w:t>
      </w:r>
      <w:r>
        <w:rPr>
          <w:sz w:val="20"/>
        </w:rPr>
        <w:t>18,</w:t>
      </w:r>
    </w:p>
    <w:p w:rsidR="00E93390" w:rsidRDefault="00DE47DC">
      <w:pPr>
        <w:pStyle w:val="Odsekzoznamu"/>
        <w:numPr>
          <w:ilvl w:val="0"/>
          <w:numId w:val="41"/>
        </w:numPr>
        <w:tabs>
          <w:tab w:val="left" w:pos="389"/>
        </w:tabs>
        <w:spacing w:before="100" w:line="242" w:lineRule="auto"/>
        <w:rPr>
          <w:sz w:val="20"/>
        </w:rPr>
      </w:pPr>
      <w:r>
        <w:rPr>
          <w:sz w:val="20"/>
        </w:rPr>
        <w:t>z vlastnej iniciatívy, ak sa úrad dozvedel o prekročení identifikačných kritérií prevádzkovanej služby podľa § 18 a nedošlo k postupu podľa písmena a) alebo písmena</w:t>
      </w:r>
      <w:r>
        <w:rPr>
          <w:spacing w:val="6"/>
          <w:sz w:val="20"/>
        </w:rPr>
        <w:t xml:space="preserve"> </w:t>
      </w:r>
      <w:r>
        <w:rPr>
          <w:sz w:val="20"/>
        </w:rPr>
        <w:t>b).</w:t>
      </w:r>
    </w:p>
    <w:p w:rsidR="00E93390" w:rsidRDefault="00DE47DC">
      <w:pPr>
        <w:pStyle w:val="Odsekzoznamu"/>
        <w:numPr>
          <w:ilvl w:val="0"/>
          <w:numId w:val="42"/>
        </w:numPr>
        <w:tabs>
          <w:tab w:val="left" w:pos="696"/>
        </w:tabs>
        <w:spacing w:line="242" w:lineRule="auto"/>
        <w:ind w:firstLine="226"/>
        <w:rPr>
          <w:sz w:val="20"/>
        </w:rPr>
      </w:pPr>
      <w:r>
        <w:rPr>
          <w:sz w:val="20"/>
        </w:rPr>
        <w:t xml:space="preserve">Úrad zaradí základnú službu podľa § 3 písm. </w:t>
      </w:r>
      <w:r w:rsidR="00B624F1">
        <w:rPr>
          <w:color w:val="FF0000"/>
          <w:sz w:val="20"/>
        </w:rPr>
        <w:t>l</w:t>
      </w:r>
      <w:r w:rsidRPr="00B624F1">
        <w:rPr>
          <w:color w:val="FF0000"/>
          <w:sz w:val="20"/>
        </w:rPr>
        <w:t>)</w:t>
      </w:r>
      <w:r>
        <w:rPr>
          <w:sz w:val="20"/>
        </w:rPr>
        <w:t xml:space="preserve"> </w:t>
      </w:r>
      <w:r w:rsidR="00050B77" w:rsidRPr="00CD3ED6">
        <w:rPr>
          <w:color w:val="FF0000"/>
          <w:sz w:val="20"/>
        </w:rPr>
        <w:t>druhého</w:t>
      </w:r>
      <w:r w:rsidR="00050B77">
        <w:rPr>
          <w:sz w:val="20"/>
        </w:rPr>
        <w:t xml:space="preserve"> </w:t>
      </w:r>
      <w:r>
        <w:rPr>
          <w:sz w:val="20"/>
        </w:rPr>
        <w:t>bodu do zoznamu základných služieb a jej prevádzkovateľa do registra prevádzkovateľov základných služieb zo</w:t>
      </w:r>
      <w:r>
        <w:rPr>
          <w:spacing w:val="2"/>
          <w:sz w:val="20"/>
        </w:rPr>
        <w:t xml:space="preserve"> </w:t>
      </w:r>
      <w:r>
        <w:rPr>
          <w:sz w:val="20"/>
        </w:rPr>
        <w:t>zákona.</w:t>
      </w:r>
    </w:p>
    <w:p w:rsidR="00E93390" w:rsidRDefault="00DE47DC">
      <w:pPr>
        <w:pStyle w:val="Odsekzoznamu"/>
        <w:numPr>
          <w:ilvl w:val="0"/>
          <w:numId w:val="42"/>
        </w:numPr>
        <w:tabs>
          <w:tab w:val="left" w:pos="641"/>
        </w:tabs>
        <w:ind w:left="640" w:right="0" w:hanging="309"/>
        <w:rPr>
          <w:sz w:val="20"/>
        </w:rPr>
      </w:pPr>
      <w:r>
        <w:rPr>
          <w:sz w:val="20"/>
        </w:rPr>
        <w:t>Oznámenie podľa odseku 1 musí obsahovať</w:t>
      </w:r>
    </w:p>
    <w:p w:rsidR="00E93390" w:rsidRDefault="00DE47DC">
      <w:pPr>
        <w:pStyle w:val="Odsekzoznamu"/>
        <w:numPr>
          <w:ilvl w:val="0"/>
          <w:numId w:val="40"/>
        </w:numPr>
        <w:tabs>
          <w:tab w:val="left" w:pos="389"/>
        </w:tabs>
        <w:spacing w:before="103"/>
        <w:ind w:right="0"/>
        <w:rPr>
          <w:sz w:val="20"/>
        </w:rPr>
      </w:pPr>
      <w:r>
        <w:rPr>
          <w:sz w:val="20"/>
        </w:rPr>
        <w:t>názov a</w:t>
      </w:r>
      <w:r>
        <w:rPr>
          <w:spacing w:val="2"/>
          <w:sz w:val="20"/>
        </w:rPr>
        <w:t xml:space="preserve"> </w:t>
      </w:r>
      <w:r>
        <w:rPr>
          <w:sz w:val="20"/>
        </w:rPr>
        <w:t>sídlo,</w:t>
      </w:r>
    </w:p>
    <w:p w:rsidR="00E93390" w:rsidRDefault="00DE47DC">
      <w:pPr>
        <w:pStyle w:val="Odsekzoznamu"/>
        <w:numPr>
          <w:ilvl w:val="0"/>
          <w:numId w:val="40"/>
        </w:numPr>
        <w:tabs>
          <w:tab w:val="left" w:pos="389"/>
        </w:tabs>
        <w:spacing w:before="100"/>
        <w:ind w:right="0"/>
        <w:rPr>
          <w:sz w:val="20"/>
        </w:rPr>
      </w:pPr>
      <w:r>
        <w:rPr>
          <w:sz w:val="20"/>
        </w:rPr>
        <w:t>kontaktné údaje,</w:t>
      </w:r>
    </w:p>
    <w:p w:rsidR="00E93390" w:rsidRDefault="00DE47DC">
      <w:pPr>
        <w:pStyle w:val="Odsekzoznamu"/>
        <w:numPr>
          <w:ilvl w:val="0"/>
          <w:numId w:val="40"/>
        </w:numPr>
        <w:tabs>
          <w:tab w:val="left" w:pos="389"/>
        </w:tabs>
        <w:spacing w:before="102"/>
        <w:ind w:right="0"/>
        <w:rPr>
          <w:sz w:val="20"/>
        </w:rPr>
      </w:pPr>
      <w:r>
        <w:rPr>
          <w:sz w:val="20"/>
        </w:rPr>
        <w:t>zoznam služieb, ktorých sa prekročenie identifikačných kritérií týka,</w:t>
      </w:r>
    </w:p>
    <w:p w:rsidR="00E93390" w:rsidRDefault="00DE47DC">
      <w:pPr>
        <w:pStyle w:val="Odsekzoznamu"/>
        <w:numPr>
          <w:ilvl w:val="0"/>
          <w:numId w:val="40"/>
        </w:numPr>
        <w:tabs>
          <w:tab w:val="left" w:pos="389"/>
        </w:tabs>
        <w:spacing w:before="103"/>
        <w:ind w:right="0"/>
        <w:rPr>
          <w:sz w:val="20"/>
        </w:rPr>
      </w:pPr>
      <w:r>
        <w:rPr>
          <w:sz w:val="20"/>
        </w:rPr>
        <w:t>informáciu o možnom alebo existujúcom cezhraničnom presahu</w:t>
      </w:r>
      <w:r>
        <w:rPr>
          <w:spacing w:val="2"/>
          <w:sz w:val="20"/>
        </w:rPr>
        <w:t xml:space="preserve"> </w:t>
      </w:r>
      <w:r>
        <w:rPr>
          <w:sz w:val="20"/>
        </w:rPr>
        <w:t>služby,</w:t>
      </w:r>
    </w:p>
    <w:p w:rsidR="00E93390" w:rsidRDefault="00DE47DC">
      <w:pPr>
        <w:pStyle w:val="Odsekzoznamu"/>
        <w:numPr>
          <w:ilvl w:val="0"/>
          <w:numId w:val="40"/>
        </w:numPr>
        <w:tabs>
          <w:tab w:val="left" w:pos="389"/>
        </w:tabs>
        <w:spacing w:before="103"/>
        <w:ind w:right="0"/>
        <w:rPr>
          <w:sz w:val="20"/>
        </w:rPr>
      </w:pPr>
      <w:r>
        <w:rPr>
          <w:sz w:val="20"/>
        </w:rPr>
        <w:t>percentuálny podiel služby na trhu,</w:t>
      </w:r>
    </w:p>
    <w:p w:rsidR="00E93390" w:rsidRDefault="00DE47DC">
      <w:pPr>
        <w:pStyle w:val="Odsekzoznamu"/>
        <w:numPr>
          <w:ilvl w:val="0"/>
          <w:numId w:val="40"/>
        </w:numPr>
        <w:tabs>
          <w:tab w:val="left" w:pos="389"/>
        </w:tabs>
        <w:spacing w:before="102"/>
        <w:ind w:right="0"/>
        <w:rPr>
          <w:sz w:val="20"/>
        </w:rPr>
      </w:pPr>
      <w:r>
        <w:rPr>
          <w:sz w:val="20"/>
        </w:rPr>
        <w:t>geografické rozšírenie služby,</w:t>
      </w:r>
    </w:p>
    <w:p w:rsidR="00E93390" w:rsidRDefault="00DE47DC">
      <w:pPr>
        <w:pStyle w:val="Odsekzoznamu"/>
        <w:numPr>
          <w:ilvl w:val="0"/>
          <w:numId w:val="40"/>
        </w:numPr>
        <w:tabs>
          <w:tab w:val="left" w:pos="389"/>
          <w:tab w:val="left" w:pos="1763"/>
          <w:tab w:val="left" w:pos="3665"/>
          <w:tab w:val="left" w:pos="5211"/>
          <w:tab w:val="left" w:pos="6614"/>
          <w:tab w:val="left" w:pos="7945"/>
          <w:tab w:val="left" w:pos="8888"/>
        </w:tabs>
        <w:spacing w:before="103" w:line="242" w:lineRule="auto"/>
        <w:rPr>
          <w:sz w:val="20"/>
        </w:rPr>
      </w:pPr>
      <w:r>
        <w:rPr>
          <w:sz w:val="20"/>
        </w:rPr>
        <w:t>informáciu</w:t>
      </w:r>
      <w:r>
        <w:rPr>
          <w:sz w:val="20"/>
        </w:rPr>
        <w:tab/>
        <w:t>o</w:t>
      </w:r>
      <w:r>
        <w:rPr>
          <w:spacing w:val="2"/>
          <w:sz w:val="20"/>
        </w:rPr>
        <w:t xml:space="preserve"> </w:t>
      </w:r>
      <w:r>
        <w:rPr>
          <w:sz w:val="20"/>
        </w:rPr>
        <w:t>alternatívnych</w:t>
      </w:r>
      <w:r>
        <w:rPr>
          <w:sz w:val="20"/>
        </w:rPr>
        <w:tab/>
        <w:t>možnostiach</w:t>
      </w:r>
      <w:r>
        <w:rPr>
          <w:sz w:val="20"/>
        </w:rPr>
        <w:tab/>
        <w:t>zachovania</w:t>
      </w:r>
      <w:r>
        <w:rPr>
          <w:sz w:val="20"/>
        </w:rPr>
        <w:tab/>
        <w:t>kontinuity</w:t>
      </w:r>
      <w:r>
        <w:rPr>
          <w:sz w:val="20"/>
        </w:rPr>
        <w:tab/>
        <w:t>služby</w:t>
      </w:r>
      <w:r>
        <w:rPr>
          <w:sz w:val="20"/>
        </w:rPr>
        <w:tab/>
        <w:t xml:space="preserve">v </w:t>
      </w:r>
      <w:r>
        <w:rPr>
          <w:spacing w:val="-3"/>
          <w:sz w:val="20"/>
        </w:rPr>
        <w:t xml:space="preserve">prípade </w:t>
      </w:r>
      <w:r>
        <w:rPr>
          <w:sz w:val="20"/>
        </w:rPr>
        <w:t>kybernetického bezpečnostného incidentu.</w:t>
      </w:r>
    </w:p>
    <w:p w:rsidR="00E93390" w:rsidRDefault="00DE47DC">
      <w:pPr>
        <w:pStyle w:val="Odsekzoznamu"/>
        <w:numPr>
          <w:ilvl w:val="0"/>
          <w:numId w:val="42"/>
        </w:numPr>
        <w:tabs>
          <w:tab w:val="left" w:pos="753"/>
        </w:tabs>
        <w:spacing w:line="242" w:lineRule="auto"/>
        <w:ind w:firstLine="226"/>
        <w:rPr>
          <w:sz w:val="20"/>
        </w:rPr>
      </w:pPr>
      <w:r>
        <w:rPr>
          <w:sz w:val="20"/>
        </w:rPr>
        <w:t xml:space="preserve">Zaradenie služby do zoznamu základných služieb a jej prevádzkovateľa do registra prevádzkovateľov základných služieb oznámi úrad prevádzkovateľovi tejto služby </w:t>
      </w:r>
      <w:r>
        <w:rPr>
          <w:spacing w:val="-2"/>
          <w:sz w:val="20"/>
        </w:rPr>
        <w:t xml:space="preserve">prostredníctvom </w:t>
      </w:r>
      <w:r>
        <w:rPr>
          <w:sz w:val="20"/>
        </w:rPr>
        <w:t>informačného systému kybernetickej bezpečnosti.</w:t>
      </w:r>
    </w:p>
    <w:p w:rsidR="00E93390" w:rsidRDefault="00E93390">
      <w:pPr>
        <w:pStyle w:val="Zkladntext"/>
        <w:spacing w:before="3"/>
      </w:pPr>
    </w:p>
    <w:p w:rsidR="00E93390" w:rsidRDefault="00DE47DC">
      <w:pPr>
        <w:pStyle w:val="Nadpis11"/>
      </w:pPr>
      <w:r>
        <w:t>§ 18</w:t>
      </w:r>
    </w:p>
    <w:p w:rsidR="00E93390" w:rsidRDefault="00DE47DC">
      <w:pPr>
        <w:spacing w:line="283" w:lineRule="exact"/>
        <w:ind w:left="105" w:right="105"/>
        <w:jc w:val="center"/>
        <w:rPr>
          <w:b/>
          <w:sz w:val="20"/>
        </w:rPr>
      </w:pPr>
      <w:r>
        <w:rPr>
          <w:b/>
          <w:sz w:val="20"/>
        </w:rPr>
        <w:t>Identifikačné kritériá prevádzkovanej služby</w:t>
      </w:r>
    </w:p>
    <w:p w:rsidR="00E93390" w:rsidRDefault="00DE47DC">
      <w:pPr>
        <w:pStyle w:val="Odsekzoznamu"/>
        <w:numPr>
          <w:ilvl w:val="0"/>
          <w:numId w:val="39"/>
        </w:numPr>
        <w:tabs>
          <w:tab w:val="left" w:pos="706"/>
        </w:tabs>
        <w:spacing w:before="193" w:line="242" w:lineRule="auto"/>
        <w:ind w:firstLine="226"/>
        <w:rPr>
          <w:sz w:val="20"/>
        </w:rPr>
      </w:pPr>
      <w:r>
        <w:rPr>
          <w:sz w:val="20"/>
        </w:rPr>
        <w:t>Identifikačné kritériá prevádzkovanej služby sú dopadové kritériá a špecifické sektorové kritériá.</w:t>
      </w:r>
    </w:p>
    <w:p w:rsidR="00E93390" w:rsidRDefault="00DE47DC">
      <w:pPr>
        <w:pStyle w:val="Odsekzoznamu"/>
        <w:numPr>
          <w:ilvl w:val="0"/>
          <w:numId w:val="39"/>
        </w:numPr>
        <w:tabs>
          <w:tab w:val="left" w:pos="691"/>
        </w:tabs>
        <w:spacing w:line="242" w:lineRule="auto"/>
        <w:ind w:firstLine="226"/>
        <w:rPr>
          <w:sz w:val="20"/>
        </w:rPr>
      </w:pPr>
      <w:r>
        <w:rPr>
          <w:sz w:val="20"/>
        </w:rPr>
        <w:lastRenderedPageBreak/>
        <w:t xml:space="preserve">Dopadové kritériá sú určené všeobecne záväzným právnym predpisom, ktorý vydá </w:t>
      </w:r>
      <w:r>
        <w:rPr>
          <w:spacing w:val="-4"/>
          <w:sz w:val="20"/>
        </w:rPr>
        <w:t xml:space="preserve">úrad,       </w:t>
      </w:r>
      <w:r>
        <w:rPr>
          <w:sz w:val="20"/>
        </w:rPr>
        <w:t>a zohľadňujú</w:t>
      </w:r>
      <w:r>
        <w:rPr>
          <w:spacing w:val="2"/>
          <w:sz w:val="20"/>
        </w:rPr>
        <w:t xml:space="preserve"> </w:t>
      </w:r>
      <w:r>
        <w:rPr>
          <w:sz w:val="20"/>
        </w:rPr>
        <w:t>najmä</w:t>
      </w:r>
    </w:p>
    <w:p w:rsidR="00E93390" w:rsidRDefault="00DE47DC">
      <w:pPr>
        <w:pStyle w:val="Odsekzoznamu"/>
        <w:numPr>
          <w:ilvl w:val="0"/>
          <w:numId w:val="38"/>
        </w:numPr>
        <w:tabs>
          <w:tab w:val="left" w:pos="389"/>
        </w:tabs>
        <w:spacing w:before="99"/>
        <w:ind w:right="0"/>
        <w:rPr>
          <w:sz w:val="20"/>
        </w:rPr>
      </w:pPr>
      <w:r>
        <w:rPr>
          <w:sz w:val="20"/>
        </w:rPr>
        <w:t>počet používateľov využívajúcich základnú službu,</w:t>
      </w:r>
    </w:p>
    <w:p w:rsidR="00E93390" w:rsidRDefault="00DE47DC">
      <w:pPr>
        <w:pStyle w:val="Odsekzoznamu"/>
        <w:numPr>
          <w:ilvl w:val="0"/>
          <w:numId w:val="38"/>
        </w:numPr>
        <w:tabs>
          <w:tab w:val="left" w:pos="389"/>
        </w:tabs>
        <w:spacing w:before="103"/>
        <w:ind w:right="0"/>
        <w:rPr>
          <w:sz w:val="20"/>
        </w:rPr>
      </w:pPr>
      <w:r>
        <w:rPr>
          <w:sz w:val="20"/>
        </w:rPr>
        <w:t>závislosť ostatných sektorov podľa prílohy č. 1 od základnej</w:t>
      </w:r>
      <w:r>
        <w:rPr>
          <w:spacing w:val="2"/>
          <w:sz w:val="20"/>
        </w:rPr>
        <w:t xml:space="preserve"> </w:t>
      </w:r>
      <w:r>
        <w:rPr>
          <w:sz w:val="20"/>
        </w:rPr>
        <w:t>služby,</w:t>
      </w:r>
    </w:p>
    <w:p w:rsidR="00E93390" w:rsidRDefault="00DE47DC">
      <w:pPr>
        <w:pStyle w:val="Odsekzoznamu"/>
        <w:numPr>
          <w:ilvl w:val="0"/>
          <w:numId w:val="38"/>
        </w:numPr>
        <w:tabs>
          <w:tab w:val="left" w:pos="389"/>
        </w:tabs>
        <w:spacing w:before="103" w:line="242" w:lineRule="auto"/>
        <w:rPr>
          <w:sz w:val="20"/>
        </w:rPr>
      </w:pPr>
      <w:r>
        <w:rPr>
          <w:sz w:val="20"/>
        </w:rPr>
        <w:t>vplyv, ktorý by mohli mať kybernetické bezpečnostné incidenty z hľadiska rozsahu a trvania na hospodárske a spoločenské činnosti a záujmy štátu alebo na bezpečnosť</w:t>
      </w:r>
      <w:r>
        <w:rPr>
          <w:spacing w:val="4"/>
          <w:sz w:val="20"/>
        </w:rPr>
        <w:t xml:space="preserve"> </w:t>
      </w:r>
      <w:r>
        <w:rPr>
          <w:sz w:val="20"/>
        </w:rPr>
        <w:t>štátu,</w:t>
      </w:r>
    </w:p>
    <w:p w:rsidR="00E93390" w:rsidRDefault="00DE47DC">
      <w:pPr>
        <w:pStyle w:val="Odsekzoznamu"/>
        <w:numPr>
          <w:ilvl w:val="0"/>
          <w:numId w:val="38"/>
        </w:numPr>
        <w:tabs>
          <w:tab w:val="left" w:pos="389"/>
        </w:tabs>
        <w:spacing w:before="99"/>
        <w:ind w:right="0"/>
        <w:rPr>
          <w:sz w:val="20"/>
        </w:rPr>
      </w:pPr>
      <w:r>
        <w:rPr>
          <w:sz w:val="20"/>
        </w:rPr>
        <w:t>trhový podiel prevádzkovateľa služby,</w:t>
      </w:r>
    </w:p>
    <w:p w:rsidR="00E93390" w:rsidRDefault="00DE47DC">
      <w:pPr>
        <w:pStyle w:val="Odsekzoznamu"/>
        <w:numPr>
          <w:ilvl w:val="0"/>
          <w:numId w:val="38"/>
        </w:numPr>
        <w:tabs>
          <w:tab w:val="left" w:pos="389"/>
        </w:tabs>
        <w:spacing w:before="103" w:line="242" w:lineRule="auto"/>
        <w:rPr>
          <w:sz w:val="20"/>
        </w:rPr>
      </w:pPr>
      <w:r>
        <w:rPr>
          <w:sz w:val="20"/>
        </w:rPr>
        <w:t>geografické rozšírenie z hľadiska oblasti, ktorú by kybernetický bezpečnostný incident mohol postihnúť,</w:t>
      </w:r>
    </w:p>
    <w:p w:rsidR="00E93390" w:rsidRDefault="00DE47DC">
      <w:pPr>
        <w:pStyle w:val="Odsekzoznamu"/>
        <w:numPr>
          <w:ilvl w:val="0"/>
          <w:numId w:val="38"/>
        </w:numPr>
        <w:tabs>
          <w:tab w:val="left" w:pos="389"/>
        </w:tabs>
        <w:spacing w:before="100" w:line="242" w:lineRule="auto"/>
        <w:rPr>
          <w:sz w:val="20"/>
        </w:rPr>
      </w:pPr>
      <w:r>
        <w:rPr>
          <w:sz w:val="20"/>
        </w:rPr>
        <w:t>význam prevádzkovateľa základnej služby z hľadiska zachovania kontinuity poskytovania služby.</w:t>
      </w:r>
    </w:p>
    <w:p w:rsidR="00E93390" w:rsidRDefault="00DE47DC">
      <w:pPr>
        <w:pStyle w:val="Odsekzoznamu"/>
        <w:numPr>
          <w:ilvl w:val="0"/>
          <w:numId w:val="39"/>
        </w:numPr>
        <w:tabs>
          <w:tab w:val="left" w:pos="721"/>
        </w:tabs>
        <w:spacing w:line="242" w:lineRule="auto"/>
        <w:ind w:firstLine="226"/>
        <w:rPr>
          <w:sz w:val="20"/>
        </w:rPr>
      </w:pPr>
      <w:r>
        <w:rPr>
          <w:sz w:val="20"/>
        </w:rPr>
        <w:t>Špecifické sektorové kritériá zohľadňujú kritériá určené všeobecne záväzným právnym predpisom, ktorý vydá úrad.</w:t>
      </w:r>
    </w:p>
    <w:p w:rsidR="00E93390" w:rsidRDefault="00DE47DC">
      <w:pPr>
        <w:pStyle w:val="Odsekzoznamu"/>
        <w:numPr>
          <w:ilvl w:val="0"/>
          <w:numId w:val="39"/>
        </w:numPr>
        <w:tabs>
          <w:tab w:val="left" w:pos="720"/>
        </w:tabs>
        <w:spacing w:line="242" w:lineRule="auto"/>
        <w:ind w:firstLine="226"/>
        <w:rPr>
          <w:sz w:val="20"/>
        </w:rPr>
      </w:pPr>
      <w:r>
        <w:rPr>
          <w:sz w:val="20"/>
        </w:rPr>
        <w:t xml:space="preserve">Ak prevádzkovateľ služby podľa prílohy č. 1 zistí, že došlo k prekročeniu </w:t>
      </w:r>
      <w:r>
        <w:rPr>
          <w:spacing w:val="-2"/>
          <w:sz w:val="20"/>
        </w:rPr>
        <w:t xml:space="preserve">špecifických </w:t>
      </w:r>
      <w:r>
        <w:rPr>
          <w:sz w:val="20"/>
        </w:rPr>
        <w:t>sektorových kritérií, oznámi to úradu do 30 dní odo dňa, keď prekročenie zistil v rozsahu</w:t>
      </w:r>
      <w:r>
        <w:rPr>
          <w:spacing w:val="2"/>
          <w:sz w:val="20"/>
        </w:rPr>
        <w:t xml:space="preserve"> </w:t>
      </w:r>
      <w:r>
        <w:rPr>
          <w:sz w:val="20"/>
        </w:rPr>
        <w:t>podľa</w:t>
      </w:r>
    </w:p>
    <w:p w:rsidR="00E93390" w:rsidRDefault="00DE47DC">
      <w:pPr>
        <w:pStyle w:val="Zkladntext"/>
        <w:ind w:left="105"/>
      </w:pPr>
      <w:r>
        <w:t xml:space="preserve">§ </w:t>
      </w:r>
      <w:r w:rsidRPr="004875D9">
        <w:rPr>
          <w:color w:val="FF0000"/>
        </w:rPr>
        <w:t xml:space="preserve">17 ods. </w:t>
      </w:r>
      <w:r w:rsidR="00050B77" w:rsidRPr="004875D9">
        <w:rPr>
          <w:color w:val="FF0000"/>
        </w:rPr>
        <w:t>4</w:t>
      </w:r>
      <w:r w:rsidR="00050B77">
        <w:t xml:space="preserve"> </w:t>
      </w:r>
      <w:r>
        <w:t>aj v prípade, ak neprekročí dopadové kritériá.</w:t>
      </w:r>
    </w:p>
    <w:p w:rsidR="00E93390" w:rsidRDefault="00E93390">
      <w:pPr>
        <w:pStyle w:val="Zkladntext"/>
        <w:spacing w:before="5"/>
      </w:pPr>
    </w:p>
    <w:p w:rsidR="00E93390" w:rsidRDefault="00DE47DC">
      <w:pPr>
        <w:pStyle w:val="Nadpis11"/>
      </w:pPr>
      <w:r>
        <w:t>§ 19</w:t>
      </w:r>
    </w:p>
    <w:p w:rsidR="00E93390" w:rsidRDefault="00DE47DC">
      <w:pPr>
        <w:spacing w:line="283" w:lineRule="exact"/>
        <w:ind w:left="105" w:right="105"/>
        <w:jc w:val="center"/>
        <w:rPr>
          <w:b/>
          <w:sz w:val="20"/>
        </w:rPr>
      </w:pPr>
      <w:r>
        <w:rPr>
          <w:b/>
          <w:sz w:val="20"/>
        </w:rPr>
        <w:t>Povinnosti prevádzkovateľa základnej služby</w:t>
      </w:r>
    </w:p>
    <w:p w:rsidR="00E93390" w:rsidRDefault="00DE47DC">
      <w:pPr>
        <w:pStyle w:val="Odsekzoznamu"/>
        <w:numPr>
          <w:ilvl w:val="0"/>
          <w:numId w:val="37"/>
        </w:numPr>
        <w:tabs>
          <w:tab w:val="left" w:pos="725"/>
        </w:tabs>
        <w:spacing w:before="193" w:line="242" w:lineRule="auto"/>
        <w:ind w:firstLine="226"/>
        <w:rPr>
          <w:sz w:val="20"/>
        </w:rPr>
      </w:pPr>
      <w:r>
        <w:rPr>
          <w:sz w:val="20"/>
        </w:rPr>
        <w:t xml:space="preserve">Prevádzkovateľ  základnej  služby  je  povinný  do  </w:t>
      </w:r>
      <w:r w:rsidR="004875D9" w:rsidRPr="004875D9">
        <w:rPr>
          <w:color w:val="FF0000"/>
          <w:sz w:val="20"/>
        </w:rPr>
        <w:t>12</w:t>
      </w:r>
      <w:r w:rsidRPr="004875D9">
        <w:rPr>
          <w:color w:val="FF0000"/>
          <w:sz w:val="20"/>
        </w:rPr>
        <w:t xml:space="preserve"> </w:t>
      </w:r>
      <w:r>
        <w:rPr>
          <w:sz w:val="20"/>
        </w:rPr>
        <w:t xml:space="preserve"> mesiacov  odo  dňa  oznámenia  o zaradení do registra prevádzkovateľov základných služieb prijať a dodržiavať všeobecné bezpečnostné opatrenia najmenej v rozsahu bezpečnostných opatrení podľa § 20 a sektorové bezpečnostné opatrenia, ak sú prijaté.</w:t>
      </w:r>
    </w:p>
    <w:p w:rsidR="00602738" w:rsidRPr="00602738" w:rsidRDefault="00602738" w:rsidP="00602738">
      <w:pPr>
        <w:tabs>
          <w:tab w:val="left" w:pos="725"/>
        </w:tabs>
        <w:spacing w:before="193" w:line="242" w:lineRule="auto"/>
        <w:ind w:left="105"/>
        <w:rPr>
          <w:sz w:val="20"/>
        </w:rPr>
      </w:pPr>
    </w:p>
    <w:p w:rsidR="00E93390" w:rsidRPr="00B624F1" w:rsidRDefault="00050B77" w:rsidP="00B624F1">
      <w:pPr>
        <w:pStyle w:val="Odsekzoznamu"/>
        <w:numPr>
          <w:ilvl w:val="0"/>
          <w:numId w:val="37"/>
        </w:numPr>
        <w:tabs>
          <w:tab w:val="left" w:pos="672"/>
        </w:tabs>
        <w:spacing w:before="5" w:line="242" w:lineRule="auto"/>
        <w:ind w:firstLine="226"/>
        <w:rPr>
          <w:color w:val="FF0000"/>
        </w:rPr>
      </w:pPr>
      <w:r w:rsidRPr="00B624F1">
        <w:rPr>
          <w:rFonts w:ascii="Times New Roman" w:hAnsi="Times New Roman" w:cs="Times New Roman"/>
          <w:color w:val="FF0000"/>
          <w:sz w:val="20"/>
          <w:szCs w:val="20"/>
        </w:rPr>
        <w:t xml:space="preserve">Prevádzkovateľ </w:t>
      </w:r>
      <w:r w:rsidR="00B624F1" w:rsidRPr="00B624F1">
        <w:rPr>
          <w:rFonts w:ascii="Times New Roman" w:hAnsi="Times New Roman" w:cs="Times New Roman"/>
          <w:color w:val="FF0000"/>
          <w:sz w:val="20"/>
          <w:szCs w:val="20"/>
        </w:rPr>
        <w:t>základnej služby je povinný pri výkone činnost</w:t>
      </w:r>
      <w:r w:rsidR="00ED4DB2">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rPr>
        <w:t>, ktor</w:t>
      </w:r>
      <w:r w:rsidR="00ED4DB2">
        <w:rPr>
          <w:rFonts w:ascii="Times New Roman" w:hAnsi="Times New Roman" w:cs="Times New Roman"/>
          <w:color w:val="FF0000"/>
          <w:sz w:val="20"/>
          <w:szCs w:val="20"/>
        </w:rPr>
        <w:t>á</w:t>
      </w:r>
      <w:r w:rsidR="00B624F1" w:rsidRPr="00B624F1">
        <w:rPr>
          <w:rFonts w:ascii="Times New Roman" w:hAnsi="Times New Roman" w:cs="Times New Roman"/>
          <w:color w:val="FF0000"/>
          <w:sz w:val="20"/>
          <w:szCs w:val="20"/>
        </w:rPr>
        <w:t xml:space="preserve"> priamo súvis</w:t>
      </w:r>
      <w:r w:rsidR="006F28B7">
        <w:rPr>
          <w:rFonts w:ascii="Times New Roman" w:hAnsi="Times New Roman" w:cs="Times New Roman"/>
          <w:color w:val="FF0000"/>
          <w:sz w:val="20"/>
          <w:szCs w:val="20"/>
        </w:rPr>
        <w:t>í</w:t>
      </w:r>
      <w:r w:rsidR="00B624F1" w:rsidRPr="00B624F1">
        <w:rPr>
          <w:rFonts w:ascii="Times New Roman" w:hAnsi="Times New Roman" w:cs="Times New Roman"/>
          <w:color w:val="FF0000"/>
          <w:sz w:val="20"/>
          <w:szCs w:val="20"/>
        </w:rPr>
        <w:t xml:space="preserve"> s dostupnosťou, dôvernosťou a integritou prevádzky sietí a informačných systémov  prevádzkovateľa základnej služby prostredníctvom tretej strany, uzatvoriť zmluvu o zabezpečení plnenia bezpečnostných opatrení a notifikačných povinností podľa tohto zákona počas celej doby výkonu t</w:t>
      </w:r>
      <w:r w:rsidR="006F28B7">
        <w:rPr>
          <w:rFonts w:ascii="Times New Roman" w:hAnsi="Times New Roman" w:cs="Times New Roman"/>
          <w:color w:val="FF0000"/>
          <w:sz w:val="20"/>
          <w:szCs w:val="20"/>
        </w:rPr>
        <w:t>ejt</w:t>
      </w:r>
      <w:r w:rsidR="00B624F1" w:rsidRPr="00B624F1">
        <w:rPr>
          <w:rFonts w:ascii="Times New Roman" w:hAnsi="Times New Roman" w:cs="Times New Roman"/>
          <w:color w:val="FF0000"/>
          <w:sz w:val="20"/>
          <w:szCs w:val="20"/>
        </w:rPr>
        <w:t>o činnost</w:t>
      </w:r>
      <w:r w:rsidR="006F28B7">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lang w:val="en-GB"/>
        </w:rPr>
        <w:t xml:space="preserve">; </w:t>
      </w:r>
      <w:r w:rsidR="00B624F1" w:rsidRPr="00B624F1">
        <w:rPr>
          <w:rFonts w:ascii="Times New Roman" w:hAnsi="Times New Roman" w:cs="Times New Roman"/>
          <w:color w:val="FF0000"/>
          <w:sz w:val="20"/>
          <w:szCs w:val="20"/>
        </w:rPr>
        <w:t>pri uzatvorení zmluvy sa vykonáva analýza rizík.</w:t>
      </w:r>
    </w:p>
    <w:p w:rsidR="00E93390" w:rsidRPr="004875D9" w:rsidRDefault="00050B77">
      <w:pPr>
        <w:pStyle w:val="Odsekzoznamu"/>
        <w:numPr>
          <w:ilvl w:val="0"/>
          <w:numId w:val="37"/>
        </w:numPr>
        <w:tabs>
          <w:tab w:val="left" w:pos="689"/>
        </w:tabs>
        <w:spacing w:before="100" w:line="242" w:lineRule="auto"/>
        <w:ind w:firstLine="226"/>
        <w:rPr>
          <w:color w:val="FF0000"/>
          <w:sz w:val="20"/>
          <w:szCs w:val="20"/>
        </w:rPr>
      </w:pPr>
      <w:r w:rsidRPr="004875D9">
        <w:rPr>
          <w:rFonts w:ascii="Times New Roman" w:hAnsi="Times New Roman" w:cs="Times New Roman"/>
          <w:color w:val="FF0000"/>
          <w:sz w:val="20"/>
          <w:szCs w:val="20"/>
        </w:rPr>
        <w:t>Povinnosť uzatvoriť zmluvu podľa odseku 2 neplatí, ak je tretia strana prevádzkovateľom základnej služby alebo poskytovateľom digitálnej služby</w:t>
      </w:r>
      <w:r w:rsidR="00B624F1" w:rsidRPr="00B624F1">
        <w:rPr>
          <w:rFonts w:ascii="Times New Roman" w:hAnsi="Times New Roman" w:cs="Times New Roman"/>
          <w:color w:val="FF0000"/>
          <w:sz w:val="20"/>
          <w:szCs w:val="20"/>
        </w:rPr>
        <w:t>, alebo ak je riziko vo vzťahu vo vzťahu k činnost</w:t>
      </w:r>
      <w:r w:rsidR="006F28B7">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rPr>
        <w:t>, ktor</w:t>
      </w:r>
      <w:r w:rsidR="006F28B7">
        <w:rPr>
          <w:rFonts w:ascii="Times New Roman" w:hAnsi="Times New Roman" w:cs="Times New Roman"/>
          <w:color w:val="FF0000"/>
          <w:sz w:val="20"/>
          <w:szCs w:val="20"/>
        </w:rPr>
        <w:t>á</w:t>
      </w:r>
      <w:r w:rsidR="00B624F1" w:rsidRPr="00B624F1">
        <w:rPr>
          <w:rFonts w:ascii="Times New Roman" w:hAnsi="Times New Roman" w:cs="Times New Roman"/>
          <w:color w:val="FF0000"/>
          <w:sz w:val="20"/>
          <w:szCs w:val="20"/>
        </w:rPr>
        <w:t xml:space="preserve"> priamo súvis</w:t>
      </w:r>
      <w:r w:rsidR="006F28B7">
        <w:rPr>
          <w:rFonts w:ascii="Times New Roman" w:hAnsi="Times New Roman" w:cs="Times New Roman"/>
          <w:color w:val="FF0000"/>
          <w:sz w:val="20"/>
          <w:szCs w:val="20"/>
        </w:rPr>
        <w:t>í</w:t>
      </w:r>
      <w:r w:rsidR="00B624F1" w:rsidRPr="00B624F1">
        <w:rPr>
          <w:rFonts w:ascii="Times New Roman" w:hAnsi="Times New Roman" w:cs="Times New Roman"/>
          <w:color w:val="FF0000"/>
          <w:sz w:val="20"/>
          <w:szCs w:val="20"/>
        </w:rPr>
        <w:t xml:space="preserve"> s dostupnosťou, dôvernosťou a integritou prevádzky sietí a informačných systémov prevádzkovateľa základnej služby prostredníctvom tretej strany nízke</w:t>
      </w:r>
      <w:r w:rsidRPr="00B624F1">
        <w:rPr>
          <w:rFonts w:ascii="Times New Roman" w:hAnsi="Times New Roman" w:cs="Times New Roman"/>
          <w:color w:val="FF0000"/>
          <w:sz w:val="20"/>
          <w:szCs w:val="20"/>
        </w:rPr>
        <w:t>.</w:t>
      </w:r>
    </w:p>
    <w:p w:rsidR="00E93390" w:rsidRDefault="00DE47DC">
      <w:pPr>
        <w:pStyle w:val="Odsekzoznamu"/>
        <w:numPr>
          <w:ilvl w:val="0"/>
          <w:numId w:val="37"/>
        </w:numPr>
        <w:tabs>
          <w:tab w:val="left" w:pos="649"/>
        </w:tabs>
        <w:spacing w:line="242" w:lineRule="auto"/>
        <w:ind w:firstLine="226"/>
        <w:rPr>
          <w:sz w:val="20"/>
        </w:rPr>
      </w:pPr>
      <w:r>
        <w:rPr>
          <w:sz w:val="20"/>
        </w:rPr>
        <w:t xml:space="preserve">Prevádzkovateľ základnej služby je povinný informovať v nevyhnutnom rozsahu tretiu </w:t>
      </w:r>
      <w:r>
        <w:rPr>
          <w:spacing w:val="-3"/>
          <w:sz w:val="20"/>
        </w:rPr>
        <w:t xml:space="preserve">stranu </w:t>
      </w:r>
      <w:r>
        <w:rPr>
          <w:sz w:val="20"/>
        </w:rPr>
        <w:t xml:space="preserve">o hlásenom kybernetickom bezpečnostnom incidente za predpokladu, že by sa plnenie zmluvy podľa odseku 2 stalo nemožným, ak úrad nerozhodne inak. Povinnosť zachovávať mlčanlivosť </w:t>
      </w:r>
      <w:r>
        <w:rPr>
          <w:spacing w:val="-4"/>
          <w:sz w:val="20"/>
        </w:rPr>
        <w:t xml:space="preserve">tým </w:t>
      </w:r>
      <w:r>
        <w:rPr>
          <w:sz w:val="20"/>
        </w:rPr>
        <w:t>nie je dotknutá.</w:t>
      </w:r>
    </w:p>
    <w:p w:rsidR="00E93390" w:rsidRDefault="00DE47DC">
      <w:pPr>
        <w:pStyle w:val="Odsekzoznamu"/>
        <w:numPr>
          <w:ilvl w:val="0"/>
          <w:numId w:val="37"/>
        </w:numPr>
        <w:tabs>
          <w:tab w:val="left" w:pos="732"/>
        </w:tabs>
        <w:spacing w:before="199" w:line="242" w:lineRule="auto"/>
        <w:ind w:firstLine="226"/>
        <w:rPr>
          <w:sz w:val="20"/>
        </w:rPr>
      </w:pPr>
      <w:r>
        <w:rPr>
          <w:sz w:val="20"/>
        </w:rPr>
        <w:t>Ak prevádzkovateľ základnej služby túto službu poskytuje aj v inom členskom štáte Európskej únie, úrad v súčinnosti s príslušným orgánom tohto členského štátu rozhodne o tom, podľa kritérií ktorého členského štátu bude prevádzkovateľ základnej služby identifikovaný tak, aby bol jednoznačne identifikovaný ako prevádzkovateľ základnej služby aspoň v jednom z týchto členských štátov.</w:t>
      </w:r>
    </w:p>
    <w:p w:rsidR="00E93390" w:rsidRDefault="00DE47DC">
      <w:pPr>
        <w:pStyle w:val="Odsekzoznamu"/>
        <w:numPr>
          <w:ilvl w:val="0"/>
          <w:numId w:val="37"/>
        </w:numPr>
        <w:tabs>
          <w:tab w:val="left" w:pos="641"/>
        </w:tabs>
        <w:ind w:left="640" w:right="0" w:hanging="309"/>
        <w:rPr>
          <w:sz w:val="20"/>
        </w:rPr>
      </w:pPr>
      <w:r>
        <w:rPr>
          <w:sz w:val="20"/>
        </w:rPr>
        <w:t>Prevádzkovateľ základnej služby je ďalej povinný</w:t>
      </w:r>
    </w:p>
    <w:p w:rsidR="00E93390" w:rsidRDefault="00DE47DC">
      <w:pPr>
        <w:pStyle w:val="Odsekzoznamu"/>
        <w:numPr>
          <w:ilvl w:val="0"/>
          <w:numId w:val="36"/>
        </w:numPr>
        <w:tabs>
          <w:tab w:val="left" w:pos="389"/>
        </w:tabs>
        <w:spacing w:before="102"/>
        <w:ind w:right="0"/>
        <w:rPr>
          <w:sz w:val="20"/>
        </w:rPr>
      </w:pPr>
      <w:r>
        <w:rPr>
          <w:sz w:val="20"/>
        </w:rPr>
        <w:t>riešiť kybernetický bezpečnostný incident,</w:t>
      </w:r>
    </w:p>
    <w:p w:rsidR="00E93390" w:rsidRDefault="00DE47DC">
      <w:pPr>
        <w:pStyle w:val="Odsekzoznamu"/>
        <w:numPr>
          <w:ilvl w:val="0"/>
          <w:numId w:val="36"/>
        </w:numPr>
        <w:tabs>
          <w:tab w:val="left" w:pos="389"/>
        </w:tabs>
        <w:spacing w:before="103"/>
        <w:ind w:right="0"/>
        <w:rPr>
          <w:sz w:val="20"/>
        </w:rPr>
      </w:pPr>
      <w:r>
        <w:rPr>
          <w:sz w:val="20"/>
        </w:rPr>
        <w:t>bezodkladne hlásiť závažný kybernetický bezpečnostný incident,</w:t>
      </w:r>
    </w:p>
    <w:p w:rsidR="00E93390" w:rsidRDefault="00DE47DC">
      <w:pPr>
        <w:pStyle w:val="Odsekzoznamu"/>
        <w:numPr>
          <w:ilvl w:val="0"/>
          <w:numId w:val="36"/>
        </w:numPr>
        <w:tabs>
          <w:tab w:val="left" w:pos="389"/>
        </w:tabs>
        <w:spacing w:before="103" w:line="242" w:lineRule="auto"/>
        <w:rPr>
          <w:sz w:val="20"/>
        </w:rPr>
      </w:pPr>
      <w:r>
        <w:rPr>
          <w:sz w:val="20"/>
        </w:rPr>
        <w:t>spolupracovať s úradom a ústredným orgánom pri riešení hláseného kybernetického bezpečnostného incidentu a na tento účel im poskytnúť potrebnú súčinnosť, ako aj informácie získané z vlastnej činnosti dôležité pre riešenie kybernetického bezpečnostného</w:t>
      </w:r>
      <w:r>
        <w:rPr>
          <w:spacing w:val="2"/>
          <w:sz w:val="20"/>
        </w:rPr>
        <w:t xml:space="preserve"> </w:t>
      </w:r>
      <w:r>
        <w:rPr>
          <w:sz w:val="20"/>
        </w:rPr>
        <w:t>incidentu,</w:t>
      </w:r>
    </w:p>
    <w:p w:rsidR="00E93390" w:rsidRDefault="00DE47DC">
      <w:pPr>
        <w:pStyle w:val="Odsekzoznamu"/>
        <w:numPr>
          <w:ilvl w:val="0"/>
          <w:numId w:val="36"/>
        </w:numPr>
        <w:tabs>
          <w:tab w:val="left" w:pos="389"/>
        </w:tabs>
        <w:spacing w:before="99" w:line="242" w:lineRule="auto"/>
        <w:rPr>
          <w:sz w:val="20"/>
        </w:rPr>
      </w:pPr>
      <w:r>
        <w:rPr>
          <w:sz w:val="20"/>
        </w:rPr>
        <w:t>v čase kybernetického bezpečnostného incidentu zabezpečiť dôkaz alebo dôkazný prostriedok tak, aby mohol byť použitý v trestnom</w:t>
      </w:r>
      <w:r>
        <w:rPr>
          <w:spacing w:val="2"/>
          <w:sz w:val="20"/>
        </w:rPr>
        <w:t xml:space="preserve"> </w:t>
      </w:r>
      <w:r>
        <w:rPr>
          <w:sz w:val="20"/>
        </w:rPr>
        <w:t>konaní,</w:t>
      </w:r>
    </w:p>
    <w:p w:rsidR="00E93390" w:rsidRPr="00B624F1" w:rsidRDefault="00050B77">
      <w:pPr>
        <w:pStyle w:val="Odsekzoznamu"/>
        <w:numPr>
          <w:ilvl w:val="0"/>
          <w:numId w:val="36"/>
        </w:numPr>
        <w:tabs>
          <w:tab w:val="left" w:pos="389"/>
        </w:tabs>
        <w:spacing w:before="100" w:line="242" w:lineRule="auto"/>
        <w:rPr>
          <w:sz w:val="20"/>
          <w:szCs w:val="20"/>
        </w:rPr>
      </w:pPr>
      <w:r w:rsidRPr="00B624F1">
        <w:rPr>
          <w:sz w:val="20"/>
          <w:szCs w:val="20"/>
        </w:rPr>
        <w:t xml:space="preserve">oznámiť orgánu činnému v trestnom konaní </w:t>
      </w:r>
      <w:r w:rsidR="00B624F1" w:rsidRPr="00B624F1">
        <w:rPr>
          <w:sz w:val="20"/>
          <w:szCs w:val="20"/>
        </w:rPr>
        <w:t xml:space="preserve">alebo Policajnému zboru </w:t>
      </w:r>
      <w:r w:rsidRPr="00B624F1">
        <w:rPr>
          <w:sz w:val="20"/>
          <w:szCs w:val="20"/>
        </w:rPr>
        <w:t>skutočnosti</w:t>
      </w:r>
      <w:r w:rsidR="004875D9" w:rsidRPr="00B624F1">
        <w:rPr>
          <w:sz w:val="20"/>
          <w:szCs w:val="20"/>
        </w:rPr>
        <w:t xml:space="preserve">, </w:t>
      </w:r>
      <w:r w:rsidR="00B624F1" w:rsidRPr="00B624F1">
        <w:rPr>
          <w:sz w:val="20"/>
          <w:szCs w:val="20"/>
        </w:rPr>
        <w:t>že bol spáchaný trestný čin</w:t>
      </w:r>
      <w:r w:rsidRPr="00B624F1">
        <w:rPr>
          <w:sz w:val="20"/>
          <w:szCs w:val="20"/>
        </w:rPr>
        <w:t>, ktorého sa kybernetický bezpečnostný incident týka</w:t>
      </w:r>
      <w:r w:rsidR="00B624F1" w:rsidRPr="00B624F1">
        <w:rPr>
          <w:sz w:val="20"/>
          <w:szCs w:val="20"/>
        </w:rPr>
        <w:t>, ak sa o ňom hodnoverným spôsobom dozvie</w:t>
      </w:r>
      <w:r w:rsidR="00DE47DC" w:rsidRPr="00B624F1">
        <w:rPr>
          <w:sz w:val="20"/>
          <w:szCs w:val="20"/>
        </w:rPr>
        <w:t>.</w:t>
      </w:r>
    </w:p>
    <w:p w:rsidR="00E93390" w:rsidRDefault="00DE47DC">
      <w:pPr>
        <w:pStyle w:val="Odsekzoznamu"/>
        <w:numPr>
          <w:ilvl w:val="0"/>
          <w:numId w:val="37"/>
        </w:numPr>
        <w:tabs>
          <w:tab w:val="left" w:pos="662"/>
        </w:tabs>
        <w:spacing w:line="242" w:lineRule="auto"/>
        <w:ind w:firstLine="226"/>
        <w:rPr>
          <w:sz w:val="20"/>
        </w:rPr>
      </w:pPr>
      <w:r>
        <w:rPr>
          <w:sz w:val="20"/>
        </w:rPr>
        <w:t xml:space="preserve">Prevádzkovateľ základnej služby je povinný hlásiť zmeny v údajoch podľa </w:t>
      </w:r>
      <w:r w:rsidRPr="00B624F1">
        <w:rPr>
          <w:color w:val="FF0000"/>
          <w:sz w:val="20"/>
        </w:rPr>
        <w:t>§ 17</w:t>
      </w:r>
      <w:r>
        <w:rPr>
          <w:sz w:val="20"/>
        </w:rPr>
        <w:t xml:space="preserve"> </w:t>
      </w:r>
      <w:r w:rsidRPr="004875D9">
        <w:rPr>
          <w:color w:val="FF0000"/>
          <w:sz w:val="20"/>
        </w:rPr>
        <w:t xml:space="preserve">ods. </w:t>
      </w:r>
      <w:r w:rsidR="00050B77" w:rsidRPr="004875D9">
        <w:rPr>
          <w:color w:val="FF0000"/>
          <w:sz w:val="20"/>
        </w:rPr>
        <w:t xml:space="preserve">4 </w:t>
      </w:r>
      <w:r>
        <w:rPr>
          <w:sz w:val="20"/>
        </w:rPr>
        <w:t xml:space="preserve">do 30 dní odo dňa ich vzniku prostredníctvom jednotného informačného systému </w:t>
      </w:r>
      <w:r>
        <w:rPr>
          <w:spacing w:val="-2"/>
          <w:sz w:val="20"/>
        </w:rPr>
        <w:t xml:space="preserve">kybernetickej </w:t>
      </w:r>
      <w:r>
        <w:rPr>
          <w:sz w:val="20"/>
        </w:rPr>
        <w:t>bezpečnosti.</w:t>
      </w:r>
    </w:p>
    <w:p w:rsidR="00E93390" w:rsidRDefault="00DE47DC">
      <w:pPr>
        <w:pStyle w:val="Odsekzoznamu"/>
        <w:numPr>
          <w:ilvl w:val="0"/>
          <w:numId w:val="37"/>
        </w:numPr>
        <w:tabs>
          <w:tab w:val="left" w:pos="710"/>
        </w:tabs>
        <w:spacing w:line="242" w:lineRule="auto"/>
        <w:ind w:firstLine="226"/>
        <w:rPr>
          <w:sz w:val="20"/>
        </w:rPr>
      </w:pPr>
      <w:r>
        <w:rPr>
          <w:sz w:val="20"/>
        </w:rPr>
        <w:t xml:space="preserve">Prevádzkovateľ základnej služby nezodpovedá za škodu, ktorá vznikne inému subjektu obmedzením kontinuity základnej služby pri riešení kybernetického bezpečnostného incidentu spôsobom a postupom podľa § 27. Za škodu spôsobenú obmedzením kontinuity základnej </w:t>
      </w:r>
      <w:r>
        <w:rPr>
          <w:spacing w:val="-3"/>
          <w:sz w:val="20"/>
        </w:rPr>
        <w:t xml:space="preserve">služby </w:t>
      </w:r>
      <w:r>
        <w:rPr>
          <w:sz w:val="20"/>
        </w:rPr>
        <w:t>kybernetickým bezpečnostným incidentom plnením povinnosti spôsobom podľa predchádzajúcej vety zodpovedá úrad.</w:t>
      </w:r>
    </w:p>
    <w:p w:rsidR="00E93390" w:rsidRDefault="00E93390">
      <w:pPr>
        <w:pStyle w:val="Zkladntext"/>
        <w:rPr>
          <w:sz w:val="13"/>
        </w:rPr>
      </w:pPr>
    </w:p>
    <w:p w:rsidR="00E93390" w:rsidRDefault="00DE47DC">
      <w:pPr>
        <w:pStyle w:val="Nadpis11"/>
        <w:spacing w:before="96"/>
      </w:pPr>
      <w:r>
        <w:lastRenderedPageBreak/>
        <w:t>§ 20</w:t>
      </w:r>
    </w:p>
    <w:p w:rsidR="00E93390" w:rsidRDefault="00DE47DC">
      <w:pPr>
        <w:spacing w:line="283" w:lineRule="exact"/>
        <w:ind w:left="105" w:right="105"/>
        <w:jc w:val="center"/>
        <w:rPr>
          <w:b/>
          <w:sz w:val="20"/>
        </w:rPr>
      </w:pPr>
      <w:r>
        <w:rPr>
          <w:b/>
          <w:sz w:val="20"/>
        </w:rPr>
        <w:t>Bezpečnostné opatrenia</w:t>
      </w:r>
    </w:p>
    <w:p w:rsidR="00E93390" w:rsidRDefault="00DE47DC">
      <w:pPr>
        <w:pStyle w:val="Odsekzoznamu"/>
        <w:numPr>
          <w:ilvl w:val="0"/>
          <w:numId w:val="35"/>
        </w:numPr>
        <w:tabs>
          <w:tab w:val="left" w:pos="684"/>
        </w:tabs>
        <w:spacing w:before="193" w:line="242" w:lineRule="auto"/>
        <w:ind w:firstLine="226"/>
        <w:rPr>
          <w:sz w:val="20"/>
        </w:rPr>
      </w:pPr>
      <w:r>
        <w:rPr>
          <w:sz w:val="20"/>
        </w:rPr>
        <w:t xml:space="preserve">Bezpečnostnými opatreniami na účely tohto zákona sú úlohy, procesy, role a technológie      v organizačnej, personálnej a technickej oblasti, ktorých cieľom je zabezpečenie </w:t>
      </w:r>
      <w:r>
        <w:rPr>
          <w:spacing w:val="-2"/>
          <w:sz w:val="20"/>
        </w:rPr>
        <w:t xml:space="preserve">kybernetickej </w:t>
      </w:r>
      <w:r>
        <w:rPr>
          <w:sz w:val="20"/>
        </w:rPr>
        <w:t xml:space="preserve">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w:t>
      </w:r>
      <w:r>
        <w:rPr>
          <w:spacing w:val="-3"/>
          <w:sz w:val="20"/>
        </w:rPr>
        <w:t xml:space="preserve">cieľom </w:t>
      </w:r>
      <w:r>
        <w:rPr>
          <w:sz w:val="20"/>
        </w:rPr>
        <w:t xml:space="preserve">predchádzať kybernetickým bezpečnostným incidentom a minimalizovať vplyv kybernetických bezpečnostných incidentov na </w:t>
      </w:r>
      <w:r w:rsidR="00050B77" w:rsidRPr="004875D9">
        <w:rPr>
          <w:rFonts w:ascii="Times New Roman" w:hAnsi="Times New Roman" w:cs="Times New Roman"/>
          <w:color w:val="FF0000"/>
          <w:sz w:val="20"/>
          <w:szCs w:val="20"/>
        </w:rPr>
        <w:t xml:space="preserve">bezpečnosť </w:t>
      </w:r>
      <w:r w:rsidR="00050B77" w:rsidRPr="006F28B7">
        <w:rPr>
          <w:rFonts w:ascii="Times New Roman" w:hAnsi="Times New Roman" w:cs="Times New Roman"/>
          <w:sz w:val="20"/>
          <w:szCs w:val="20"/>
        </w:rPr>
        <w:t>prevádzkovania služby</w:t>
      </w:r>
      <w:r>
        <w:rPr>
          <w:sz w:val="20"/>
        </w:rPr>
        <w:t xml:space="preserve">. Bezpečnostné opatrenia </w:t>
      </w:r>
      <w:r>
        <w:rPr>
          <w:spacing w:val="-6"/>
          <w:sz w:val="20"/>
        </w:rPr>
        <w:t xml:space="preserve">sú </w:t>
      </w:r>
      <w:r>
        <w:rPr>
          <w:sz w:val="20"/>
        </w:rPr>
        <w:t>všeobecné, realizované v závislosti od klasifikácie informácií a kategorizácie sietí a informačných systémov</w:t>
      </w:r>
      <w:r>
        <w:rPr>
          <w:spacing w:val="10"/>
          <w:sz w:val="20"/>
        </w:rPr>
        <w:t xml:space="preserve"> </w:t>
      </w:r>
      <w:r>
        <w:rPr>
          <w:sz w:val="20"/>
        </w:rPr>
        <w:t>a</w:t>
      </w:r>
      <w:r>
        <w:rPr>
          <w:spacing w:val="1"/>
          <w:sz w:val="20"/>
        </w:rPr>
        <w:t xml:space="preserve"> </w:t>
      </w:r>
      <w:r>
        <w:rPr>
          <w:sz w:val="20"/>
        </w:rPr>
        <w:t>v</w:t>
      </w:r>
      <w:r>
        <w:rPr>
          <w:spacing w:val="1"/>
          <w:sz w:val="20"/>
        </w:rPr>
        <w:t xml:space="preserve"> </w:t>
      </w:r>
      <w:r>
        <w:rPr>
          <w:sz w:val="20"/>
        </w:rPr>
        <w:t>súlade</w:t>
      </w:r>
      <w:r>
        <w:rPr>
          <w:spacing w:val="10"/>
          <w:sz w:val="20"/>
        </w:rPr>
        <w:t xml:space="preserve"> </w:t>
      </w:r>
      <w:r>
        <w:rPr>
          <w:sz w:val="20"/>
        </w:rPr>
        <w:t>s</w:t>
      </w:r>
      <w:r>
        <w:rPr>
          <w:spacing w:val="1"/>
          <w:sz w:val="20"/>
        </w:rPr>
        <w:t xml:space="preserve"> </w:t>
      </w:r>
      <w:r>
        <w:rPr>
          <w:sz w:val="20"/>
        </w:rPr>
        <w:t>bezpečnostnými</w:t>
      </w:r>
      <w:r>
        <w:rPr>
          <w:spacing w:val="10"/>
          <w:sz w:val="20"/>
        </w:rPr>
        <w:t xml:space="preserve"> </w:t>
      </w:r>
      <w:r>
        <w:rPr>
          <w:sz w:val="20"/>
        </w:rPr>
        <w:t>štandardami</w:t>
      </w:r>
      <w:r>
        <w:rPr>
          <w:spacing w:val="10"/>
          <w:sz w:val="20"/>
        </w:rPr>
        <w:t xml:space="preserve"> </w:t>
      </w:r>
      <w:r>
        <w:rPr>
          <w:sz w:val="20"/>
        </w:rPr>
        <w:t>v</w:t>
      </w:r>
      <w:r>
        <w:rPr>
          <w:spacing w:val="1"/>
          <w:sz w:val="20"/>
        </w:rPr>
        <w:t xml:space="preserve"> </w:t>
      </w:r>
      <w:r>
        <w:rPr>
          <w:sz w:val="20"/>
        </w:rPr>
        <w:t>oblasti</w:t>
      </w:r>
      <w:r>
        <w:rPr>
          <w:spacing w:val="10"/>
          <w:sz w:val="20"/>
        </w:rPr>
        <w:t xml:space="preserve"> </w:t>
      </w:r>
      <w:r>
        <w:rPr>
          <w:sz w:val="20"/>
        </w:rPr>
        <w:t>kybernetickej</w:t>
      </w:r>
      <w:r>
        <w:rPr>
          <w:spacing w:val="11"/>
          <w:sz w:val="20"/>
        </w:rPr>
        <w:t xml:space="preserve"> </w:t>
      </w:r>
      <w:r>
        <w:rPr>
          <w:sz w:val="20"/>
        </w:rPr>
        <w:t>bezpečnosti</w:t>
      </w:r>
      <w:r>
        <w:rPr>
          <w:spacing w:val="10"/>
          <w:sz w:val="20"/>
        </w:rPr>
        <w:t xml:space="preserve"> </w:t>
      </w:r>
      <w:r>
        <w:rPr>
          <w:sz w:val="20"/>
        </w:rPr>
        <w:t>pre</w:t>
      </w:r>
      <w:r>
        <w:rPr>
          <w:spacing w:val="10"/>
          <w:sz w:val="20"/>
        </w:rPr>
        <w:t xml:space="preserve"> </w:t>
      </w:r>
      <w:r>
        <w:rPr>
          <w:sz w:val="20"/>
        </w:rPr>
        <w:t>všetky</w:t>
      </w:r>
    </w:p>
    <w:p w:rsidR="00E93390" w:rsidRDefault="00E93390">
      <w:pPr>
        <w:spacing w:line="242" w:lineRule="auto"/>
        <w:jc w:val="both"/>
        <w:rPr>
          <w:sz w:val="20"/>
        </w:rPr>
        <w:sectPr w:rsidR="00E93390">
          <w:pgSz w:w="11910" w:h="16840"/>
          <w:pgMar w:top="1160" w:right="999" w:bottom="280" w:left="1000" w:header="796" w:footer="0" w:gutter="0"/>
          <w:cols w:space="708"/>
        </w:sectPr>
      </w:pPr>
    </w:p>
    <w:p w:rsidR="00E93390" w:rsidRDefault="00E93390">
      <w:pPr>
        <w:pStyle w:val="Zkladntext"/>
        <w:spacing w:before="5"/>
        <w:rPr>
          <w:sz w:val="9"/>
        </w:rPr>
      </w:pPr>
    </w:p>
    <w:p w:rsidR="00E93390" w:rsidRDefault="00DE47DC">
      <w:pPr>
        <w:pStyle w:val="Zkladntext"/>
        <w:spacing w:before="100" w:line="242" w:lineRule="auto"/>
        <w:ind w:left="105" w:right="103"/>
        <w:jc w:val="both"/>
      </w:pPr>
      <w:r>
        <w:t xml:space="preserve">siete a informačné systémy a sektorové, ktoré sa realizujú na základe špecifík kategorizácie </w:t>
      </w:r>
      <w:r>
        <w:rPr>
          <w:spacing w:val="-4"/>
        </w:rPr>
        <w:t xml:space="preserve">sietí    </w:t>
      </w:r>
      <w:r>
        <w:t>a informačných  systémov  ústredného  orgánu  v rozsahu  svojej  pôsobnosti  podľa  prílohy  č. 1  a v súlade s bezpečnostnými štandardami v oblasti kybernetickej</w:t>
      </w:r>
      <w:r>
        <w:rPr>
          <w:spacing w:val="8"/>
        </w:rPr>
        <w:t xml:space="preserve"> </w:t>
      </w:r>
      <w:r>
        <w:t>bezpečnosti.</w:t>
      </w:r>
    </w:p>
    <w:p w:rsidR="00050B77" w:rsidRDefault="00DE47DC" w:rsidP="00050B77">
      <w:pPr>
        <w:pStyle w:val="Odsekzoznamu"/>
        <w:numPr>
          <w:ilvl w:val="0"/>
          <w:numId w:val="35"/>
        </w:numPr>
        <w:tabs>
          <w:tab w:val="left" w:pos="700"/>
        </w:tabs>
        <w:spacing w:line="242" w:lineRule="auto"/>
        <w:ind w:firstLine="226"/>
        <w:rPr>
          <w:sz w:val="20"/>
        </w:rPr>
      </w:pPr>
      <w:r>
        <w:rPr>
          <w:sz w:val="20"/>
        </w:rPr>
        <w:t xml:space="preserve">Klasifikácia informácií a kategorizácia sietí a informačných systémov podľa odseku 1 sa vykonáva na základe významnosti, funkcie a účelu informácií a informačných systémov s </w:t>
      </w:r>
      <w:r>
        <w:rPr>
          <w:spacing w:val="-3"/>
          <w:sz w:val="20"/>
        </w:rPr>
        <w:t xml:space="preserve">ohľadom </w:t>
      </w:r>
      <w:r>
        <w:rPr>
          <w:sz w:val="20"/>
        </w:rPr>
        <w:t>na dôvernosť, integritu, dostupnosť, kvalitu služby a kontrolnú</w:t>
      </w:r>
      <w:r>
        <w:rPr>
          <w:spacing w:val="2"/>
          <w:sz w:val="20"/>
        </w:rPr>
        <w:t xml:space="preserve"> </w:t>
      </w:r>
      <w:r>
        <w:rPr>
          <w:sz w:val="20"/>
        </w:rPr>
        <w:t>činnosť.</w:t>
      </w:r>
    </w:p>
    <w:p w:rsidR="00050B77" w:rsidRPr="004875D9" w:rsidRDefault="00050B77" w:rsidP="00050B77">
      <w:pPr>
        <w:pStyle w:val="Odsekzoznamu"/>
        <w:numPr>
          <w:ilvl w:val="0"/>
          <w:numId w:val="35"/>
        </w:numPr>
        <w:tabs>
          <w:tab w:val="left" w:pos="700"/>
        </w:tabs>
        <w:spacing w:line="242" w:lineRule="auto"/>
        <w:ind w:firstLine="226"/>
        <w:rPr>
          <w:color w:val="FF0000"/>
          <w:sz w:val="20"/>
          <w:szCs w:val="20"/>
        </w:rPr>
      </w:pPr>
      <w:r w:rsidRPr="004875D9">
        <w:rPr>
          <w:color w:val="FF0000"/>
          <w:sz w:val="20"/>
          <w:szCs w:val="20"/>
        </w:rPr>
        <w:t>Bezpečnostné opatrenia sa prijímajú a realizujú najmä pre oblasť</w:t>
      </w:r>
    </w:p>
    <w:p w:rsidR="00050B77" w:rsidRPr="004875D9" w:rsidRDefault="00050B77" w:rsidP="00050B77">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organizácie kybernetickej bezpečnosti a informačnej bezpečnosti,</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riadenia rizík kybernetickej bezpečnosti a informačnej bezpečnosti,</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personálnej bezpečnosti,</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riadenia prístupov,</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riadenia kybernetickej bezpečnosti a informačnej bezpečnosti vo vzťahoch s tretími stranami,</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bezpečnosti pri prevádzke informačných systémov a sietí,</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hodnotenia zraniteľností a bezpečnostn</w:t>
      </w:r>
      <w:r w:rsidR="004875D9">
        <w:rPr>
          <w:rFonts w:ascii="Times New Roman" w:eastAsia="Times New Roman" w:hAnsi="Times New Roman" w:cs="Times New Roman"/>
          <w:color w:val="FF0000"/>
          <w:sz w:val="20"/>
          <w:szCs w:val="20"/>
          <w:lang w:eastAsia="sk-SK"/>
        </w:rPr>
        <w:t>ých aktualizácií</w:t>
      </w:r>
      <w:r w:rsidRPr="004875D9">
        <w:rPr>
          <w:rFonts w:ascii="Times New Roman" w:eastAsia="Times New Roman" w:hAnsi="Times New Roman" w:cs="Times New Roman"/>
          <w:color w:val="FF0000"/>
          <w:sz w:val="20"/>
          <w:szCs w:val="20"/>
          <w:lang w:eastAsia="sk-SK"/>
        </w:rPr>
        <w:t>,</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ochrany proti škodlivému kódu,</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sieťovej a komunikačnej bezpečnosti,</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akvizície, vývoja a údržby informačných sietí a informačných systémov,</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zaznamenávania udalostí a monitorovania,</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fyzickej bezpečnosti a bezpečnosti prostredia,</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riešenia kybernetických bezpečnostných incidentov,</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kryptografických opatrení,</w:t>
      </w:r>
    </w:p>
    <w:p w:rsidR="003D2A82"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kontinuity prevádzky,</w:t>
      </w:r>
    </w:p>
    <w:p w:rsidR="00050B77" w:rsidRPr="004875D9" w:rsidRDefault="00050B77" w:rsidP="003D2A82">
      <w:pPr>
        <w:pStyle w:val="Odsekzoznamu"/>
        <w:widowControl/>
        <w:numPr>
          <w:ilvl w:val="0"/>
          <w:numId w:val="67"/>
        </w:numPr>
        <w:tabs>
          <w:tab w:val="left" w:pos="426"/>
        </w:tabs>
        <w:autoSpaceDE/>
        <w:autoSpaceDN/>
        <w:ind w:left="709"/>
        <w:contextualSpacing/>
        <w:rPr>
          <w:rFonts w:ascii="Times New Roman" w:eastAsia="Times New Roman" w:hAnsi="Times New Roman" w:cs="Times New Roman"/>
          <w:color w:val="FF0000"/>
          <w:sz w:val="20"/>
          <w:szCs w:val="20"/>
          <w:lang w:eastAsia="sk-SK"/>
        </w:rPr>
      </w:pPr>
      <w:r w:rsidRPr="004875D9">
        <w:rPr>
          <w:rFonts w:ascii="Times New Roman" w:eastAsia="Times New Roman" w:hAnsi="Times New Roman" w:cs="Times New Roman"/>
          <w:color w:val="FF0000"/>
          <w:sz w:val="20"/>
          <w:szCs w:val="20"/>
          <w:lang w:eastAsia="sk-SK"/>
        </w:rPr>
        <w:t xml:space="preserve">auditu, riadenia </w:t>
      </w:r>
      <w:r w:rsidR="003D2A82" w:rsidRPr="004875D9">
        <w:rPr>
          <w:rFonts w:ascii="Times New Roman" w:eastAsia="Times New Roman" w:hAnsi="Times New Roman" w:cs="Times New Roman"/>
          <w:color w:val="FF0000"/>
          <w:sz w:val="20"/>
          <w:szCs w:val="20"/>
          <w:lang w:eastAsia="sk-SK"/>
        </w:rPr>
        <w:t>súladu a kontrolných činností.</w:t>
      </w:r>
    </w:p>
    <w:p w:rsidR="00E93390" w:rsidRDefault="00DE47DC">
      <w:pPr>
        <w:pStyle w:val="Odsekzoznamu"/>
        <w:numPr>
          <w:ilvl w:val="0"/>
          <w:numId w:val="35"/>
        </w:numPr>
        <w:tabs>
          <w:tab w:val="left" w:pos="641"/>
        </w:tabs>
        <w:spacing w:before="202"/>
        <w:ind w:left="640" w:right="0" w:hanging="309"/>
        <w:rPr>
          <w:sz w:val="20"/>
        </w:rPr>
      </w:pPr>
      <w:r>
        <w:rPr>
          <w:sz w:val="20"/>
        </w:rPr>
        <w:t>Bezpečnostné opatrenia musia zahŕňať najmenej</w:t>
      </w:r>
    </w:p>
    <w:p w:rsidR="00B624F1" w:rsidRPr="00B624F1" w:rsidRDefault="00B624F1">
      <w:pPr>
        <w:pStyle w:val="Odsekzoznamu"/>
        <w:numPr>
          <w:ilvl w:val="0"/>
          <w:numId w:val="33"/>
        </w:numPr>
        <w:tabs>
          <w:tab w:val="left" w:pos="389"/>
        </w:tabs>
        <w:spacing w:before="103"/>
        <w:ind w:right="0"/>
        <w:rPr>
          <w:rFonts w:ascii="Times New Roman" w:hAnsi="Times New Roman" w:cs="Times New Roman"/>
          <w:color w:val="FF0000"/>
          <w:sz w:val="20"/>
          <w:szCs w:val="20"/>
        </w:rPr>
      </w:pPr>
      <w:r w:rsidRPr="00B624F1">
        <w:rPr>
          <w:rFonts w:ascii="Times New Roman" w:hAnsi="Times New Roman" w:cs="Times New Roman"/>
          <w:color w:val="FF0000"/>
          <w:sz w:val="20"/>
          <w:szCs w:val="20"/>
        </w:rPr>
        <w:t>určenie manažéra kybernetickej bezpečnosti, ktorý je pri návrhu, prijímaní a presadzovaní bezpečnostných opatrení nezávislý od štruktúry riadenia prevádzky a vývoja služieb informačných technológií a ktorý spĺňa znalostné štandardy pre výkon roly manažéra kybernetickej bezpečnosti,</w:t>
      </w:r>
    </w:p>
    <w:p w:rsidR="00E93390" w:rsidRDefault="00DE47DC">
      <w:pPr>
        <w:pStyle w:val="Odsekzoznamu"/>
        <w:numPr>
          <w:ilvl w:val="0"/>
          <w:numId w:val="33"/>
        </w:numPr>
        <w:tabs>
          <w:tab w:val="left" w:pos="389"/>
        </w:tabs>
        <w:spacing w:before="103"/>
        <w:ind w:right="0"/>
        <w:rPr>
          <w:sz w:val="20"/>
        </w:rPr>
      </w:pPr>
      <w:r>
        <w:rPr>
          <w:sz w:val="20"/>
        </w:rPr>
        <w:t>detekciu kybernetických bezpečnostných incidentov,</w:t>
      </w:r>
    </w:p>
    <w:p w:rsidR="00E93390" w:rsidRDefault="00DE47DC">
      <w:pPr>
        <w:pStyle w:val="Odsekzoznamu"/>
        <w:numPr>
          <w:ilvl w:val="0"/>
          <w:numId w:val="33"/>
        </w:numPr>
        <w:tabs>
          <w:tab w:val="left" w:pos="389"/>
        </w:tabs>
        <w:spacing w:before="103"/>
        <w:ind w:right="0"/>
        <w:rPr>
          <w:sz w:val="20"/>
        </w:rPr>
      </w:pPr>
      <w:r>
        <w:rPr>
          <w:sz w:val="20"/>
        </w:rPr>
        <w:t>evidenciu kybernetických bezpečnostných incidentov,</w:t>
      </w:r>
    </w:p>
    <w:p w:rsidR="00E93390" w:rsidRDefault="00DE47DC">
      <w:pPr>
        <w:pStyle w:val="Odsekzoznamu"/>
        <w:numPr>
          <w:ilvl w:val="0"/>
          <w:numId w:val="33"/>
        </w:numPr>
        <w:tabs>
          <w:tab w:val="left" w:pos="389"/>
        </w:tabs>
        <w:spacing w:before="102"/>
        <w:ind w:right="0"/>
        <w:rPr>
          <w:sz w:val="20"/>
        </w:rPr>
      </w:pPr>
      <w:r>
        <w:rPr>
          <w:sz w:val="20"/>
        </w:rPr>
        <w:t>postupy riešenia a riešenie kybernetických bezpečnostných</w:t>
      </w:r>
      <w:r>
        <w:rPr>
          <w:spacing w:val="2"/>
          <w:sz w:val="20"/>
        </w:rPr>
        <w:t xml:space="preserve"> </w:t>
      </w:r>
      <w:r>
        <w:rPr>
          <w:sz w:val="20"/>
        </w:rPr>
        <w:t>incidentov,</w:t>
      </w:r>
    </w:p>
    <w:p w:rsidR="00E93390" w:rsidRDefault="00DE47DC">
      <w:pPr>
        <w:pStyle w:val="Odsekzoznamu"/>
        <w:numPr>
          <w:ilvl w:val="0"/>
          <w:numId w:val="33"/>
        </w:numPr>
        <w:tabs>
          <w:tab w:val="left" w:pos="389"/>
        </w:tabs>
        <w:spacing w:before="103"/>
        <w:ind w:right="0"/>
        <w:rPr>
          <w:sz w:val="20"/>
        </w:rPr>
      </w:pPr>
      <w:r>
        <w:rPr>
          <w:sz w:val="20"/>
        </w:rPr>
        <w:t>určenie kontaktnej osoby pre prijímanie a evidenciu</w:t>
      </w:r>
      <w:r>
        <w:rPr>
          <w:spacing w:val="2"/>
          <w:sz w:val="20"/>
        </w:rPr>
        <w:t xml:space="preserve"> </w:t>
      </w:r>
      <w:r>
        <w:rPr>
          <w:sz w:val="20"/>
        </w:rPr>
        <w:t>hlásení,</w:t>
      </w:r>
    </w:p>
    <w:p w:rsidR="00E93390" w:rsidRDefault="00DE47DC">
      <w:pPr>
        <w:pStyle w:val="Odsekzoznamu"/>
        <w:numPr>
          <w:ilvl w:val="0"/>
          <w:numId w:val="33"/>
        </w:numPr>
        <w:tabs>
          <w:tab w:val="left" w:pos="389"/>
        </w:tabs>
        <w:spacing w:before="102" w:line="242" w:lineRule="auto"/>
        <w:rPr>
          <w:sz w:val="20"/>
        </w:rPr>
      </w:pPr>
      <w:r>
        <w:rPr>
          <w:sz w:val="20"/>
        </w:rPr>
        <w:t>pripojenie do komunikačného systému pre hlásenie a riešenie kybernetických bezpečnostných incidentov a centrálneho systému včasného</w:t>
      </w:r>
      <w:r>
        <w:rPr>
          <w:spacing w:val="2"/>
          <w:sz w:val="20"/>
        </w:rPr>
        <w:t xml:space="preserve"> </w:t>
      </w:r>
      <w:r>
        <w:rPr>
          <w:sz w:val="20"/>
        </w:rPr>
        <w:t>varovania.</w:t>
      </w:r>
    </w:p>
    <w:p w:rsidR="003D2A82" w:rsidRPr="004875D9" w:rsidRDefault="003D2A82">
      <w:pPr>
        <w:pStyle w:val="Odsekzoznamu"/>
        <w:numPr>
          <w:ilvl w:val="0"/>
          <w:numId w:val="35"/>
        </w:numPr>
        <w:tabs>
          <w:tab w:val="left" w:pos="734"/>
        </w:tabs>
        <w:spacing w:line="242" w:lineRule="auto"/>
        <w:ind w:firstLine="226"/>
        <w:rPr>
          <w:color w:val="FF0000"/>
          <w:sz w:val="20"/>
          <w:szCs w:val="20"/>
        </w:rPr>
      </w:pPr>
      <w:r w:rsidRPr="004875D9">
        <w:rPr>
          <w:color w:val="FF0000"/>
          <w:sz w:val="20"/>
          <w:szCs w:val="20"/>
        </w:rPr>
        <w:t xml:space="preserve">Bezpečnostné opatrenia sa prijímajú a realizujú na základe analýzy rizík kybernetickej bezpečnosti, ktorá </w:t>
      </w:r>
      <w:r w:rsidRPr="004875D9">
        <w:rPr>
          <w:color w:val="FF0000"/>
          <w:sz w:val="20"/>
          <w:szCs w:val="20"/>
          <w:shd w:val="clear" w:color="auto" w:fill="FFFFFF"/>
        </w:rPr>
        <w:t>určuje pravdepodobnosť vzniku škodlivej udalosti. Súčasťou analýzy rizík je aj analýza politického rizika tretej strany, pričom politické riziko predstavuje také riziko, ktoré je spôsobené geopolitickou lokalizáciou tretej strany a zahŕňa analýzu právnych predpisov v oblasti ochrany základných ľudských práv a slobôd, ochrany osobn</w:t>
      </w:r>
      <w:r w:rsidR="00795C1A">
        <w:rPr>
          <w:color w:val="FF0000"/>
          <w:sz w:val="20"/>
          <w:szCs w:val="20"/>
          <w:shd w:val="clear" w:color="auto" w:fill="FFFFFF"/>
        </w:rPr>
        <w:t>ých údajov a ochrany informácií</w:t>
      </w:r>
      <w:r w:rsidRPr="004875D9">
        <w:rPr>
          <w:color w:val="FF0000"/>
          <w:sz w:val="20"/>
          <w:szCs w:val="20"/>
          <w:shd w:val="clear" w:color="auto" w:fill="FFFFFF"/>
        </w:rPr>
        <w:t>.</w:t>
      </w:r>
      <w:r w:rsidR="00795C1A" w:rsidRPr="00795C1A">
        <w:rPr>
          <w:color w:val="000000" w:themeColor="text1"/>
          <w:shd w:val="clear" w:color="auto" w:fill="FFFFFF"/>
        </w:rPr>
        <w:t xml:space="preserve"> </w:t>
      </w:r>
      <w:r w:rsidR="00795C1A" w:rsidRPr="00795C1A">
        <w:rPr>
          <w:rFonts w:ascii="Times New Roman" w:hAnsi="Times New Roman" w:cs="Times New Roman"/>
          <w:color w:val="FF0000"/>
          <w:sz w:val="20"/>
          <w:szCs w:val="20"/>
          <w:shd w:val="clear" w:color="auto" w:fill="FFFFFF"/>
        </w:rPr>
        <w:t>Politické riziká úrad zverejňuje v jednotnom informačnom systéme kybernetickej bezpečnosti.</w:t>
      </w:r>
    </w:p>
    <w:p w:rsidR="00E93390" w:rsidRDefault="00DE47DC">
      <w:pPr>
        <w:pStyle w:val="Odsekzoznamu"/>
        <w:numPr>
          <w:ilvl w:val="0"/>
          <w:numId w:val="35"/>
        </w:numPr>
        <w:tabs>
          <w:tab w:val="left" w:pos="734"/>
        </w:tabs>
        <w:spacing w:line="242" w:lineRule="auto"/>
        <w:ind w:firstLine="226"/>
        <w:rPr>
          <w:sz w:val="20"/>
        </w:rPr>
      </w:pPr>
      <w:r>
        <w:rPr>
          <w:sz w:val="20"/>
        </w:rPr>
        <w:t>Bezpečnostné opatrenia sa prijímajú a realizujú na základe schválenej bezpečnostnej dokumentácie, ktorá musí byť aktuálna a musí zodpovedať reálnemu</w:t>
      </w:r>
      <w:r>
        <w:rPr>
          <w:spacing w:val="2"/>
          <w:sz w:val="20"/>
        </w:rPr>
        <w:t xml:space="preserve"> </w:t>
      </w:r>
      <w:r>
        <w:rPr>
          <w:sz w:val="20"/>
        </w:rPr>
        <w:t>stavu.</w:t>
      </w:r>
    </w:p>
    <w:p w:rsidR="003D2A82" w:rsidRPr="004875D9" w:rsidRDefault="003D2A82">
      <w:pPr>
        <w:pStyle w:val="Odsekzoznamu"/>
        <w:numPr>
          <w:ilvl w:val="0"/>
          <w:numId w:val="35"/>
        </w:numPr>
        <w:tabs>
          <w:tab w:val="left" w:pos="734"/>
        </w:tabs>
        <w:spacing w:line="242" w:lineRule="auto"/>
        <w:ind w:firstLine="226"/>
        <w:rPr>
          <w:color w:val="FF0000"/>
          <w:sz w:val="20"/>
          <w:szCs w:val="20"/>
        </w:rPr>
      </w:pPr>
      <w:r w:rsidRPr="004875D9">
        <w:rPr>
          <w:color w:val="FF0000"/>
          <w:sz w:val="20"/>
          <w:szCs w:val="20"/>
        </w:rPr>
        <w:t>Povinnosť dodržiavať všeobecné bezpečnostné opatrenia a sektorové bezpečnostné opatrenia v rozsahu podľa tohto zákona a všeobecne záväzných právnych predpisov vydaných na jeho vykonanie sa vzťahuje aj na právne vzťahy, o ktorých t</w:t>
      </w:r>
      <w:r w:rsidR="006F28B7">
        <w:rPr>
          <w:color w:val="FF0000"/>
          <w:sz w:val="20"/>
          <w:szCs w:val="20"/>
        </w:rPr>
        <w:t>ak</w:t>
      </w:r>
      <w:r w:rsidRPr="004875D9">
        <w:rPr>
          <w:color w:val="FF0000"/>
          <w:sz w:val="20"/>
          <w:szCs w:val="20"/>
        </w:rPr>
        <w:t xml:space="preserve"> ustanoví </w:t>
      </w:r>
      <w:r w:rsidRPr="00795C1A">
        <w:rPr>
          <w:color w:val="FF0000"/>
          <w:sz w:val="20"/>
          <w:szCs w:val="20"/>
        </w:rPr>
        <w:t>osobitný predpis</w:t>
      </w:r>
      <w:r w:rsidRPr="004875D9">
        <w:rPr>
          <w:color w:val="FF0000"/>
          <w:sz w:val="20"/>
          <w:szCs w:val="20"/>
        </w:rPr>
        <w:t>.</w:t>
      </w:r>
    </w:p>
    <w:p w:rsidR="00E93390" w:rsidRDefault="00E93390">
      <w:pPr>
        <w:pStyle w:val="Zkladntext"/>
        <w:spacing w:before="3"/>
      </w:pPr>
    </w:p>
    <w:p w:rsidR="00E93390" w:rsidRDefault="00DE47DC">
      <w:pPr>
        <w:pStyle w:val="Nadpis11"/>
      </w:pPr>
      <w:r>
        <w:t>§ 21</w:t>
      </w:r>
    </w:p>
    <w:p w:rsidR="00E93390" w:rsidRDefault="00DE47DC">
      <w:pPr>
        <w:spacing w:line="283" w:lineRule="exact"/>
        <w:ind w:left="105" w:right="105"/>
        <w:jc w:val="center"/>
        <w:rPr>
          <w:b/>
          <w:sz w:val="20"/>
        </w:rPr>
      </w:pPr>
      <w:r>
        <w:rPr>
          <w:b/>
          <w:sz w:val="20"/>
        </w:rPr>
        <w:t>Digitálna služba a poskytovateľ digitálnej služby</w:t>
      </w:r>
    </w:p>
    <w:p w:rsidR="00E93390" w:rsidRDefault="00DE47DC">
      <w:pPr>
        <w:pStyle w:val="Odsekzoznamu"/>
        <w:numPr>
          <w:ilvl w:val="0"/>
          <w:numId w:val="32"/>
        </w:numPr>
        <w:tabs>
          <w:tab w:val="left" w:pos="665"/>
        </w:tabs>
        <w:spacing w:before="193" w:line="242" w:lineRule="auto"/>
        <w:ind w:firstLine="226"/>
        <w:rPr>
          <w:sz w:val="20"/>
        </w:rPr>
      </w:pPr>
      <w:r>
        <w:rPr>
          <w:sz w:val="20"/>
        </w:rPr>
        <w:t>Poskytovateľ digitálnej služby je povinný do 30 dní odo dňa začatia poskytovania digitálnej služby oznámiť úradu</w:t>
      </w:r>
    </w:p>
    <w:p w:rsidR="00E93390" w:rsidRDefault="00DE47DC">
      <w:pPr>
        <w:pStyle w:val="Odsekzoznamu"/>
        <w:numPr>
          <w:ilvl w:val="0"/>
          <w:numId w:val="31"/>
        </w:numPr>
        <w:tabs>
          <w:tab w:val="left" w:pos="389"/>
        </w:tabs>
        <w:spacing w:before="100"/>
        <w:ind w:right="0"/>
        <w:rPr>
          <w:sz w:val="20"/>
        </w:rPr>
      </w:pPr>
      <w:r>
        <w:rPr>
          <w:sz w:val="20"/>
        </w:rPr>
        <w:t>názov a</w:t>
      </w:r>
      <w:r>
        <w:rPr>
          <w:spacing w:val="2"/>
          <w:sz w:val="20"/>
        </w:rPr>
        <w:t xml:space="preserve"> </w:t>
      </w:r>
      <w:r>
        <w:rPr>
          <w:sz w:val="20"/>
        </w:rPr>
        <w:t>sídlo,</w:t>
      </w:r>
    </w:p>
    <w:p w:rsidR="00E93390" w:rsidRDefault="00DE47DC">
      <w:pPr>
        <w:pStyle w:val="Odsekzoznamu"/>
        <w:numPr>
          <w:ilvl w:val="0"/>
          <w:numId w:val="31"/>
        </w:numPr>
        <w:tabs>
          <w:tab w:val="left" w:pos="389"/>
        </w:tabs>
        <w:spacing w:before="103"/>
        <w:ind w:right="0"/>
        <w:rPr>
          <w:sz w:val="20"/>
        </w:rPr>
      </w:pPr>
      <w:r>
        <w:rPr>
          <w:sz w:val="20"/>
        </w:rPr>
        <w:t>kontaktné údaje,</w:t>
      </w:r>
    </w:p>
    <w:p w:rsidR="00E93390" w:rsidRDefault="00DE47DC">
      <w:pPr>
        <w:pStyle w:val="Odsekzoznamu"/>
        <w:numPr>
          <w:ilvl w:val="0"/>
          <w:numId w:val="31"/>
        </w:numPr>
        <w:tabs>
          <w:tab w:val="left" w:pos="389"/>
        </w:tabs>
        <w:spacing w:before="102"/>
        <w:ind w:right="0"/>
        <w:rPr>
          <w:sz w:val="20"/>
        </w:rPr>
      </w:pPr>
      <w:r>
        <w:rPr>
          <w:sz w:val="20"/>
        </w:rPr>
        <w:t>poskytovanú službu,</w:t>
      </w:r>
    </w:p>
    <w:p w:rsidR="00E93390" w:rsidRDefault="00DE47DC">
      <w:pPr>
        <w:pStyle w:val="Odsekzoznamu"/>
        <w:numPr>
          <w:ilvl w:val="0"/>
          <w:numId w:val="31"/>
        </w:numPr>
        <w:tabs>
          <w:tab w:val="left" w:pos="389"/>
        </w:tabs>
        <w:spacing w:before="103"/>
        <w:ind w:right="0"/>
        <w:rPr>
          <w:sz w:val="20"/>
        </w:rPr>
      </w:pPr>
      <w:r>
        <w:rPr>
          <w:sz w:val="20"/>
        </w:rPr>
        <w:t>názov, sídlo a kontaktné údaje zástupcu podľa §</w:t>
      </w:r>
      <w:r>
        <w:rPr>
          <w:spacing w:val="4"/>
          <w:sz w:val="20"/>
        </w:rPr>
        <w:t xml:space="preserve"> </w:t>
      </w:r>
      <w:r>
        <w:rPr>
          <w:sz w:val="20"/>
        </w:rPr>
        <w:t>23.</w:t>
      </w:r>
    </w:p>
    <w:p w:rsidR="00E93390" w:rsidRDefault="00DE47DC">
      <w:pPr>
        <w:pStyle w:val="Odsekzoznamu"/>
        <w:numPr>
          <w:ilvl w:val="0"/>
          <w:numId w:val="32"/>
        </w:numPr>
        <w:tabs>
          <w:tab w:val="left" w:pos="669"/>
        </w:tabs>
        <w:spacing w:before="203" w:line="242" w:lineRule="auto"/>
        <w:ind w:firstLine="226"/>
        <w:rPr>
          <w:sz w:val="20"/>
        </w:rPr>
      </w:pPr>
      <w:r>
        <w:rPr>
          <w:sz w:val="20"/>
        </w:rPr>
        <w:t xml:space="preserve">Na základe oznámenia podľa odseku 1 úrad zaradí službu do zoznamu digitálnych služieb    a jej poskytovateľa </w:t>
      </w:r>
      <w:r>
        <w:rPr>
          <w:sz w:val="20"/>
        </w:rPr>
        <w:lastRenderedPageBreak/>
        <w:t>do registra poskytovateľov digitálnych</w:t>
      </w:r>
      <w:r>
        <w:rPr>
          <w:spacing w:val="2"/>
          <w:sz w:val="20"/>
        </w:rPr>
        <w:t xml:space="preserve"> </w:t>
      </w:r>
      <w:r>
        <w:rPr>
          <w:sz w:val="20"/>
        </w:rPr>
        <w:t>služieb.</w:t>
      </w:r>
    </w:p>
    <w:p w:rsidR="00E93390" w:rsidRDefault="00E93390">
      <w:pPr>
        <w:spacing w:line="242" w:lineRule="auto"/>
        <w:rPr>
          <w:sz w:val="20"/>
        </w:rPr>
        <w:sectPr w:rsidR="00E93390">
          <w:pgSz w:w="11910" w:h="16840"/>
          <w:pgMar w:top="1160" w:right="999" w:bottom="280" w:left="1000" w:header="796" w:footer="0" w:gutter="0"/>
          <w:cols w:space="708"/>
        </w:sectPr>
      </w:pPr>
    </w:p>
    <w:p w:rsidR="00E93390" w:rsidRDefault="00E93390">
      <w:pPr>
        <w:pStyle w:val="Zkladntext"/>
        <w:spacing w:before="5"/>
        <w:rPr>
          <w:sz w:val="24"/>
        </w:rPr>
      </w:pPr>
    </w:p>
    <w:p w:rsidR="00E93390" w:rsidRDefault="00DE47DC">
      <w:pPr>
        <w:pStyle w:val="Odsekzoznamu"/>
        <w:numPr>
          <w:ilvl w:val="0"/>
          <w:numId w:val="32"/>
        </w:numPr>
        <w:tabs>
          <w:tab w:val="left" w:pos="748"/>
        </w:tabs>
        <w:spacing w:before="100" w:line="242" w:lineRule="auto"/>
        <w:ind w:firstLine="226"/>
        <w:rPr>
          <w:sz w:val="20"/>
        </w:rPr>
      </w:pPr>
      <w:r>
        <w:rPr>
          <w:sz w:val="20"/>
        </w:rPr>
        <w:t>Úrad zaradí službu do zoznamu digitálnych služieb a jej poskytovateľa do registra poskytovateľov digitálnych služieb aj na základe vlastného zistenia.</w:t>
      </w:r>
    </w:p>
    <w:p w:rsidR="00E93390" w:rsidRDefault="00DE47DC">
      <w:pPr>
        <w:pStyle w:val="Odsekzoznamu"/>
        <w:numPr>
          <w:ilvl w:val="0"/>
          <w:numId w:val="32"/>
        </w:numPr>
        <w:tabs>
          <w:tab w:val="left" w:pos="778"/>
          <w:tab w:val="left" w:pos="779"/>
          <w:tab w:val="left" w:pos="1952"/>
          <w:tab w:val="left" w:pos="2783"/>
          <w:tab w:val="left" w:pos="3221"/>
          <w:tab w:val="left" w:pos="4300"/>
          <w:tab w:val="left" w:pos="5582"/>
          <w:tab w:val="left" w:pos="6469"/>
          <w:tab w:val="left" w:pos="7078"/>
          <w:tab w:val="left" w:pos="8616"/>
          <w:tab w:val="left" w:pos="9055"/>
        </w:tabs>
        <w:spacing w:line="242" w:lineRule="auto"/>
        <w:ind w:firstLine="226"/>
        <w:rPr>
          <w:sz w:val="20"/>
        </w:rPr>
      </w:pPr>
      <w:r>
        <w:rPr>
          <w:sz w:val="20"/>
        </w:rPr>
        <w:t>Zaradenie</w:t>
      </w:r>
      <w:r>
        <w:rPr>
          <w:sz w:val="20"/>
        </w:rPr>
        <w:tab/>
        <w:t>služby</w:t>
      </w:r>
      <w:r>
        <w:rPr>
          <w:sz w:val="20"/>
        </w:rPr>
        <w:tab/>
        <w:t>do</w:t>
      </w:r>
      <w:r>
        <w:rPr>
          <w:sz w:val="20"/>
        </w:rPr>
        <w:tab/>
        <w:t>zoznamu</w:t>
      </w:r>
      <w:r>
        <w:rPr>
          <w:sz w:val="20"/>
        </w:rPr>
        <w:tab/>
        <w:t>digitálnych</w:t>
      </w:r>
      <w:r>
        <w:rPr>
          <w:sz w:val="20"/>
        </w:rPr>
        <w:tab/>
        <w:t>služieb</w:t>
      </w:r>
      <w:r>
        <w:rPr>
          <w:sz w:val="20"/>
        </w:rPr>
        <w:tab/>
        <w:t>a</w:t>
      </w:r>
      <w:r>
        <w:rPr>
          <w:spacing w:val="2"/>
          <w:sz w:val="20"/>
        </w:rPr>
        <w:t xml:space="preserve"> </w:t>
      </w:r>
      <w:r>
        <w:rPr>
          <w:sz w:val="20"/>
        </w:rPr>
        <w:t>jej</w:t>
      </w:r>
      <w:r>
        <w:rPr>
          <w:sz w:val="20"/>
        </w:rPr>
        <w:tab/>
        <w:t>poskytovateľa</w:t>
      </w:r>
      <w:r>
        <w:rPr>
          <w:sz w:val="20"/>
        </w:rPr>
        <w:tab/>
        <w:t>do</w:t>
      </w:r>
      <w:r>
        <w:rPr>
          <w:sz w:val="20"/>
        </w:rPr>
        <w:tab/>
      </w:r>
      <w:r>
        <w:rPr>
          <w:spacing w:val="-3"/>
          <w:sz w:val="20"/>
        </w:rPr>
        <w:t xml:space="preserve">registra </w:t>
      </w:r>
      <w:r>
        <w:rPr>
          <w:sz w:val="20"/>
        </w:rPr>
        <w:t>poskytovateľov digitálnych služieb oznámi úrad poskytovateľovi tejto služby.</w:t>
      </w:r>
    </w:p>
    <w:p w:rsidR="00E93390" w:rsidRDefault="00DE47DC">
      <w:pPr>
        <w:pStyle w:val="Odsekzoznamu"/>
        <w:numPr>
          <w:ilvl w:val="0"/>
          <w:numId w:val="32"/>
        </w:numPr>
        <w:tabs>
          <w:tab w:val="left" w:pos="666"/>
        </w:tabs>
        <w:spacing w:line="242" w:lineRule="auto"/>
        <w:ind w:firstLine="226"/>
        <w:rPr>
          <w:sz w:val="20"/>
        </w:rPr>
      </w:pPr>
      <w:r>
        <w:rPr>
          <w:sz w:val="20"/>
        </w:rPr>
        <w:t>Poskytovateľ digitálnej služby je povinný hlásiť zmeny v údajoch podľa odseku 1 do 30 dní odo dňa ich vzniku.</w:t>
      </w:r>
    </w:p>
    <w:p w:rsidR="00E93390" w:rsidRDefault="00E93390">
      <w:pPr>
        <w:pStyle w:val="Zkladntext"/>
        <w:rPr>
          <w:sz w:val="13"/>
        </w:rPr>
      </w:pPr>
    </w:p>
    <w:p w:rsidR="00E93390" w:rsidRDefault="00DE47DC">
      <w:pPr>
        <w:pStyle w:val="Nadpis11"/>
        <w:spacing w:before="96"/>
      </w:pPr>
      <w:r>
        <w:t>§ 22</w:t>
      </w:r>
    </w:p>
    <w:p w:rsidR="00E93390" w:rsidRDefault="00DE47DC">
      <w:pPr>
        <w:spacing w:line="283" w:lineRule="exact"/>
        <w:ind w:left="105" w:right="105"/>
        <w:jc w:val="center"/>
        <w:rPr>
          <w:b/>
          <w:sz w:val="20"/>
        </w:rPr>
      </w:pPr>
      <w:r>
        <w:rPr>
          <w:b/>
          <w:sz w:val="20"/>
        </w:rPr>
        <w:t>Povinnosti poskytovateľa digitálnej služby</w:t>
      </w:r>
    </w:p>
    <w:p w:rsidR="00E93390" w:rsidRDefault="00DE47DC">
      <w:pPr>
        <w:pStyle w:val="Odsekzoznamu"/>
        <w:numPr>
          <w:ilvl w:val="0"/>
          <w:numId w:val="30"/>
        </w:numPr>
        <w:tabs>
          <w:tab w:val="left" w:pos="650"/>
        </w:tabs>
        <w:spacing w:before="193" w:line="242" w:lineRule="auto"/>
        <w:ind w:firstLine="226"/>
        <w:rPr>
          <w:sz w:val="20"/>
        </w:rPr>
      </w:pPr>
      <w:r>
        <w:rPr>
          <w:sz w:val="20"/>
        </w:rPr>
        <w:t>Poskytovateľ digitálnej služby je povinný do šiestich mesiacov odo dňa oznámenia o zaradení do registra poskytovateľov digitálnych služieb prijať a dodržiavať vhodné a primerané bezpečnostné opatrenia podľa osobitného predpisu</w:t>
      </w:r>
      <w:r>
        <w:rPr>
          <w:position w:val="5"/>
          <w:sz w:val="10"/>
        </w:rPr>
        <w:t>24</w:t>
      </w:r>
      <w:r>
        <w:rPr>
          <w:sz w:val="18"/>
        </w:rPr>
        <w:t xml:space="preserve">) </w:t>
      </w:r>
      <w:r>
        <w:rPr>
          <w:sz w:val="20"/>
        </w:rPr>
        <w:t xml:space="preserve">na účely riadenia rizík súvisiacich s ohrozením kontinuity digitálnej služby a procesu riešenia kybernetických bezpečnostných incidentov. Na tento účel </w:t>
      </w:r>
      <w:r>
        <w:rPr>
          <w:spacing w:val="-8"/>
          <w:sz w:val="20"/>
        </w:rPr>
        <w:t xml:space="preserve">je </w:t>
      </w:r>
      <w:r>
        <w:rPr>
          <w:sz w:val="20"/>
        </w:rPr>
        <w:t>poskytovateľ digitálnej služby povinný vyčleniť dostatočné personálne, materiálno-technické, časové a finančné zdroje s cieľom zabezpečenia kontinuity digitálnej</w:t>
      </w:r>
      <w:r>
        <w:rPr>
          <w:spacing w:val="4"/>
          <w:sz w:val="20"/>
        </w:rPr>
        <w:t xml:space="preserve"> </w:t>
      </w:r>
      <w:r>
        <w:rPr>
          <w:sz w:val="20"/>
        </w:rPr>
        <w:t>služby.</w:t>
      </w:r>
    </w:p>
    <w:p w:rsidR="00E93390" w:rsidRDefault="00DE47DC">
      <w:pPr>
        <w:pStyle w:val="Odsekzoznamu"/>
        <w:numPr>
          <w:ilvl w:val="0"/>
          <w:numId w:val="30"/>
        </w:numPr>
        <w:tabs>
          <w:tab w:val="left" w:pos="641"/>
        </w:tabs>
        <w:ind w:left="640" w:right="0" w:hanging="309"/>
        <w:rPr>
          <w:sz w:val="20"/>
        </w:rPr>
      </w:pPr>
      <w:r>
        <w:rPr>
          <w:sz w:val="20"/>
        </w:rPr>
        <w:t>Poskytovateľ digitálnej služby na účely splnenia povinnosti podľa odseku 1 posudzuje najmä</w:t>
      </w:r>
    </w:p>
    <w:p w:rsidR="00E93390" w:rsidRDefault="00DE47DC">
      <w:pPr>
        <w:pStyle w:val="Odsekzoznamu"/>
        <w:numPr>
          <w:ilvl w:val="0"/>
          <w:numId w:val="29"/>
        </w:numPr>
        <w:tabs>
          <w:tab w:val="left" w:pos="389"/>
        </w:tabs>
        <w:spacing w:before="102" w:line="242" w:lineRule="auto"/>
        <w:rPr>
          <w:sz w:val="20"/>
        </w:rPr>
      </w:pPr>
      <w:r>
        <w:rPr>
          <w:sz w:val="20"/>
        </w:rPr>
        <w:t>bezpečnosť sietí a informačného systému a jeho schopnosť predchádzať a riešiť kybernetický bezpečnostný incident,</w:t>
      </w:r>
    </w:p>
    <w:p w:rsidR="00E93390" w:rsidRDefault="00DE47DC">
      <w:pPr>
        <w:pStyle w:val="Odsekzoznamu"/>
        <w:numPr>
          <w:ilvl w:val="0"/>
          <w:numId w:val="29"/>
        </w:numPr>
        <w:tabs>
          <w:tab w:val="left" w:pos="389"/>
        </w:tabs>
        <w:spacing w:before="100" w:line="242" w:lineRule="auto"/>
        <w:rPr>
          <w:sz w:val="20"/>
        </w:rPr>
      </w:pPr>
      <w:r>
        <w:rPr>
          <w:sz w:val="20"/>
        </w:rPr>
        <w:t>spôsob zachovania kontinuity digitálnej služby v prípade kybernetického bezpečnostného incidentu,</w:t>
      </w:r>
    </w:p>
    <w:p w:rsidR="00E93390" w:rsidRDefault="00DE47DC">
      <w:pPr>
        <w:pStyle w:val="Odsekzoznamu"/>
        <w:numPr>
          <w:ilvl w:val="0"/>
          <w:numId w:val="29"/>
        </w:numPr>
        <w:tabs>
          <w:tab w:val="left" w:pos="389"/>
        </w:tabs>
        <w:spacing w:before="100" w:line="242" w:lineRule="auto"/>
        <w:rPr>
          <w:sz w:val="20"/>
        </w:rPr>
      </w:pPr>
      <w:r>
        <w:rPr>
          <w:sz w:val="20"/>
        </w:rPr>
        <w:t>súlad sietí a informačného systému s bezpečnostnými štandardmi v oblasti kybernetickej bezpečnosti.</w:t>
      </w:r>
    </w:p>
    <w:p w:rsidR="00E93390" w:rsidRDefault="00DE47DC">
      <w:pPr>
        <w:pStyle w:val="Odsekzoznamu"/>
        <w:numPr>
          <w:ilvl w:val="0"/>
          <w:numId w:val="30"/>
        </w:numPr>
        <w:tabs>
          <w:tab w:val="left" w:pos="641"/>
        </w:tabs>
        <w:ind w:left="640" w:right="0" w:hanging="309"/>
        <w:rPr>
          <w:sz w:val="20"/>
        </w:rPr>
      </w:pPr>
      <w:r>
        <w:rPr>
          <w:sz w:val="20"/>
        </w:rPr>
        <w:t>Poskytovateľ digitálnej služby je povinný</w:t>
      </w:r>
    </w:p>
    <w:p w:rsidR="00E93390" w:rsidRDefault="00DE47DC">
      <w:pPr>
        <w:pStyle w:val="Odsekzoznamu"/>
        <w:numPr>
          <w:ilvl w:val="0"/>
          <w:numId w:val="28"/>
        </w:numPr>
        <w:tabs>
          <w:tab w:val="left" w:pos="389"/>
        </w:tabs>
        <w:spacing w:before="103" w:line="242" w:lineRule="auto"/>
        <w:rPr>
          <w:sz w:val="20"/>
        </w:rPr>
      </w:pPr>
      <w:r>
        <w:rPr>
          <w:sz w:val="20"/>
        </w:rPr>
        <w:t>hlásiť každý kybernetický bezpečnostný incident, ak disponuje informáciami, na základe ktorých je spôsobilý identifikovať, či má tento kybernetický bezpečnostný incident podstatný vplyv podľa osobitného predpisu,</w:t>
      </w:r>
      <w:r>
        <w:rPr>
          <w:position w:val="5"/>
          <w:sz w:val="10"/>
        </w:rPr>
        <w:t>24</w:t>
      </w:r>
      <w:r>
        <w:rPr>
          <w:sz w:val="18"/>
        </w:rPr>
        <w:t xml:space="preserve">) </w:t>
      </w:r>
      <w:r>
        <w:rPr>
          <w:sz w:val="20"/>
        </w:rPr>
        <w:t>a to bezodkladne po jeho</w:t>
      </w:r>
      <w:r>
        <w:rPr>
          <w:spacing w:val="8"/>
          <w:sz w:val="20"/>
        </w:rPr>
        <w:t xml:space="preserve"> </w:t>
      </w:r>
      <w:r>
        <w:rPr>
          <w:sz w:val="20"/>
        </w:rPr>
        <w:t>zistení,</w:t>
      </w:r>
    </w:p>
    <w:p w:rsidR="00E93390" w:rsidRDefault="00DE47DC">
      <w:pPr>
        <w:pStyle w:val="Odsekzoznamu"/>
        <w:numPr>
          <w:ilvl w:val="0"/>
          <w:numId w:val="28"/>
        </w:numPr>
        <w:tabs>
          <w:tab w:val="left" w:pos="389"/>
        </w:tabs>
        <w:spacing w:before="99"/>
        <w:ind w:right="0"/>
        <w:rPr>
          <w:sz w:val="20"/>
        </w:rPr>
      </w:pPr>
      <w:r>
        <w:rPr>
          <w:sz w:val="20"/>
        </w:rPr>
        <w:t>riešiť hlásený kybernetický bezpečnostný incident,</w:t>
      </w:r>
    </w:p>
    <w:p w:rsidR="00E93390" w:rsidRDefault="00DE47DC">
      <w:pPr>
        <w:pStyle w:val="Odsekzoznamu"/>
        <w:numPr>
          <w:ilvl w:val="0"/>
          <w:numId w:val="28"/>
        </w:numPr>
        <w:tabs>
          <w:tab w:val="left" w:pos="389"/>
        </w:tabs>
        <w:spacing w:before="103"/>
        <w:ind w:right="0"/>
        <w:rPr>
          <w:sz w:val="20"/>
        </w:rPr>
      </w:pPr>
      <w:r>
        <w:rPr>
          <w:sz w:val="20"/>
        </w:rPr>
        <w:t>spolupracovať s úradom pri riešení hláseného kybernetického bezpečnostného</w:t>
      </w:r>
      <w:r>
        <w:rPr>
          <w:spacing w:val="2"/>
          <w:sz w:val="20"/>
        </w:rPr>
        <w:t xml:space="preserve"> </w:t>
      </w:r>
      <w:r>
        <w:rPr>
          <w:sz w:val="20"/>
        </w:rPr>
        <w:t>incidentu.</w:t>
      </w:r>
    </w:p>
    <w:p w:rsidR="00E93390" w:rsidRPr="00795C1A" w:rsidRDefault="003D2A82" w:rsidP="004875D9">
      <w:pPr>
        <w:pStyle w:val="Odsekzoznamu"/>
        <w:numPr>
          <w:ilvl w:val="0"/>
          <w:numId w:val="30"/>
        </w:numPr>
        <w:tabs>
          <w:tab w:val="left" w:pos="766"/>
        </w:tabs>
        <w:spacing w:before="203" w:line="242" w:lineRule="auto"/>
        <w:ind w:firstLine="226"/>
        <w:rPr>
          <w:color w:val="FF0000"/>
          <w:sz w:val="20"/>
        </w:rPr>
      </w:pPr>
      <w:r w:rsidRPr="00795C1A">
        <w:rPr>
          <w:rFonts w:ascii="Times New Roman" w:hAnsi="Times New Roman" w:cs="Times New Roman"/>
          <w:color w:val="FF0000"/>
          <w:sz w:val="20"/>
          <w:szCs w:val="20"/>
        </w:rPr>
        <w:t>O hlásenom kybernetickom bezpečnostnom incidente v nevyhnutnom rozsahu informuje poskytovateľ digitálnej služby tretiu stranu, ak by sa plnenie zmluvy stalo nemožným, ak úrad nerozhodne inak. Povinnosť zachovávať mlčanlivosť podľa osobitných predpisov tým nie je dotknutá.</w:t>
      </w:r>
    </w:p>
    <w:p w:rsidR="004875D9" w:rsidRPr="004875D9" w:rsidRDefault="004875D9" w:rsidP="004875D9">
      <w:pPr>
        <w:pStyle w:val="Odsekzoznamu"/>
        <w:tabs>
          <w:tab w:val="left" w:pos="766"/>
        </w:tabs>
        <w:spacing w:before="203" w:line="242" w:lineRule="auto"/>
        <w:ind w:left="331" w:firstLine="0"/>
        <w:rPr>
          <w:color w:val="FF0000"/>
          <w:sz w:val="20"/>
        </w:rPr>
      </w:pPr>
    </w:p>
    <w:p w:rsidR="00E93390" w:rsidRDefault="00DE47DC">
      <w:pPr>
        <w:pStyle w:val="Nadpis11"/>
      </w:pPr>
      <w:r>
        <w:t>§ 23</w:t>
      </w:r>
    </w:p>
    <w:p w:rsidR="00E93390" w:rsidRDefault="00DE47DC">
      <w:pPr>
        <w:spacing w:line="283" w:lineRule="exact"/>
        <w:ind w:left="105" w:right="105"/>
        <w:jc w:val="center"/>
        <w:rPr>
          <w:b/>
          <w:sz w:val="20"/>
        </w:rPr>
      </w:pPr>
      <w:r>
        <w:rPr>
          <w:b/>
          <w:sz w:val="20"/>
        </w:rPr>
        <w:t>Zástupca poskytovateľa digitálnej služby</w:t>
      </w:r>
    </w:p>
    <w:p w:rsidR="00E93390" w:rsidRDefault="00DE47DC">
      <w:pPr>
        <w:pStyle w:val="Odsekzoznamu"/>
        <w:numPr>
          <w:ilvl w:val="0"/>
          <w:numId w:val="27"/>
        </w:numPr>
        <w:tabs>
          <w:tab w:val="left" w:pos="669"/>
        </w:tabs>
        <w:spacing w:before="193" w:line="242" w:lineRule="auto"/>
        <w:ind w:firstLine="226"/>
        <w:rPr>
          <w:sz w:val="20"/>
        </w:rPr>
      </w:pPr>
      <w:r>
        <w:rPr>
          <w:sz w:val="20"/>
        </w:rPr>
        <w:t xml:space="preserve">Zástupcom poskytovateľa digitálnej služby je právnická osoba, ktorá má sídlo v Slovenskej republike, alebo fyzická osoba – podnikateľ, ktorá má miesto podnikania v Slovenskej republike, ak odsek 2 neustanovuje inak, a ktorá je poskytovateľom digitálnej služby písomne poverená </w:t>
      </w:r>
      <w:r>
        <w:rPr>
          <w:spacing w:val="-3"/>
          <w:sz w:val="20"/>
        </w:rPr>
        <w:t xml:space="preserve">konať </w:t>
      </w:r>
      <w:r>
        <w:rPr>
          <w:sz w:val="20"/>
        </w:rPr>
        <w:t>v jeho mene a na jeho zodpovednosť vo vzťahu k povinnostiam podľa tohto</w:t>
      </w:r>
      <w:r>
        <w:rPr>
          <w:spacing w:val="6"/>
          <w:sz w:val="20"/>
        </w:rPr>
        <w:t xml:space="preserve"> </w:t>
      </w:r>
      <w:r>
        <w:rPr>
          <w:sz w:val="20"/>
        </w:rPr>
        <w:t>zákona.</w:t>
      </w:r>
    </w:p>
    <w:p w:rsidR="00E93390" w:rsidRDefault="00E93390">
      <w:pPr>
        <w:spacing w:line="242" w:lineRule="auto"/>
        <w:jc w:val="both"/>
        <w:rPr>
          <w:sz w:val="20"/>
        </w:rPr>
        <w:sectPr w:rsidR="00E93390">
          <w:pgSz w:w="11910" w:h="16840"/>
          <w:pgMar w:top="1160" w:right="999" w:bottom="280" w:left="1000" w:header="796" w:footer="0" w:gutter="0"/>
          <w:cols w:space="708"/>
        </w:sectPr>
      </w:pPr>
    </w:p>
    <w:p w:rsidR="00E93390" w:rsidRDefault="00E93390">
      <w:pPr>
        <w:pStyle w:val="Zkladntext"/>
        <w:spacing w:before="5"/>
        <w:rPr>
          <w:sz w:val="24"/>
        </w:rPr>
      </w:pPr>
    </w:p>
    <w:p w:rsidR="00E93390" w:rsidRDefault="00DE47DC">
      <w:pPr>
        <w:pStyle w:val="Odsekzoznamu"/>
        <w:numPr>
          <w:ilvl w:val="0"/>
          <w:numId w:val="27"/>
        </w:numPr>
        <w:tabs>
          <w:tab w:val="left" w:pos="674"/>
        </w:tabs>
        <w:spacing w:before="100" w:line="242" w:lineRule="auto"/>
        <w:ind w:firstLine="226"/>
        <w:rPr>
          <w:sz w:val="20"/>
        </w:rPr>
      </w:pPr>
      <w:r>
        <w:rPr>
          <w:sz w:val="20"/>
        </w:rPr>
        <w:t>Ak poskytovateľ digitálnej služby, ktorý poskytuje digitálnu službu v Slovenskej republike, nemá sídlo v Európskej únii a neustanovil si svojho zástupcu v inom členskom štáte Európskej únie, je povinný si ustanoviť svojho zástupcu v Slovenskej</w:t>
      </w:r>
      <w:r>
        <w:rPr>
          <w:spacing w:val="2"/>
          <w:sz w:val="20"/>
        </w:rPr>
        <w:t xml:space="preserve"> </w:t>
      </w:r>
      <w:r>
        <w:rPr>
          <w:sz w:val="20"/>
        </w:rPr>
        <w:t>republike.</w:t>
      </w:r>
    </w:p>
    <w:p w:rsidR="00E93390" w:rsidRDefault="00DE47DC">
      <w:pPr>
        <w:pStyle w:val="Odsekzoznamu"/>
        <w:numPr>
          <w:ilvl w:val="0"/>
          <w:numId w:val="27"/>
        </w:numPr>
        <w:tabs>
          <w:tab w:val="left" w:pos="654"/>
        </w:tabs>
        <w:spacing w:line="242" w:lineRule="auto"/>
        <w:ind w:firstLine="226"/>
        <w:rPr>
          <w:sz w:val="20"/>
        </w:rPr>
      </w:pPr>
      <w:r>
        <w:rPr>
          <w:sz w:val="20"/>
        </w:rPr>
        <w:t xml:space="preserve">Ak má poskytovateľ digitálnej služby sídlo v Slovenskej republike alebo tu má </w:t>
      </w:r>
      <w:r>
        <w:rPr>
          <w:spacing w:val="-2"/>
          <w:sz w:val="20"/>
        </w:rPr>
        <w:t xml:space="preserve">ustanoveného </w:t>
      </w:r>
      <w:r>
        <w:rPr>
          <w:sz w:val="20"/>
        </w:rPr>
        <w:t xml:space="preserve">zástupcu, ale jeho siete a informačné systémy sa nachádzajú v inom členskom štáte Európskej únie, úrad pri výkone štátnej správy spolupracuje s príslušným orgánom členského </w:t>
      </w:r>
      <w:r>
        <w:rPr>
          <w:spacing w:val="-3"/>
          <w:sz w:val="20"/>
        </w:rPr>
        <w:t xml:space="preserve">štátu </w:t>
      </w:r>
      <w:r>
        <w:rPr>
          <w:sz w:val="20"/>
        </w:rPr>
        <w:t>Európskej únie.</w:t>
      </w:r>
    </w:p>
    <w:p w:rsidR="00E93390" w:rsidRDefault="00E93390">
      <w:pPr>
        <w:pStyle w:val="Zkladntext"/>
        <w:rPr>
          <w:sz w:val="13"/>
        </w:rPr>
      </w:pPr>
    </w:p>
    <w:p w:rsidR="00E93390" w:rsidRDefault="00DE47DC">
      <w:pPr>
        <w:pStyle w:val="Nadpis11"/>
        <w:spacing w:before="96"/>
      </w:pPr>
      <w:r>
        <w:t>§ 24</w:t>
      </w:r>
    </w:p>
    <w:p w:rsidR="00E93390" w:rsidRDefault="00DE47DC">
      <w:pPr>
        <w:spacing w:line="283" w:lineRule="exact"/>
        <w:ind w:left="105" w:right="105"/>
        <w:jc w:val="center"/>
        <w:rPr>
          <w:b/>
          <w:sz w:val="20"/>
        </w:rPr>
      </w:pPr>
      <w:r>
        <w:rPr>
          <w:b/>
          <w:sz w:val="20"/>
        </w:rPr>
        <w:t>Hlásenie kybernetických bezpečnostných incidentov prevádzkovateľom základnej služby</w:t>
      </w:r>
    </w:p>
    <w:p w:rsidR="00E93390" w:rsidRDefault="00DE47DC">
      <w:pPr>
        <w:pStyle w:val="Odsekzoznamu"/>
        <w:numPr>
          <w:ilvl w:val="0"/>
          <w:numId w:val="26"/>
        </w:numPr>
        <w:tabs>
          <w:tab w:val="left" w:pos="658"/>
        </w:tabs>
        <w:spacing w:before="193" w:line="242" w:lineRule="auto"/>
        <w:ind w:firstLine="226"/>
        <w:rPr>
          <w:sz w:val="20"/>
        </w:rPr>
      </w:pPr>
      <w:r>
        <w:rPr>
          <w:sz w:val="20"/>
        </w:rPr>
        <w:t>Prevádzkovateľ základnej služby je povinný hlásiť každý závažný kybernetický bezpečnostný incident, ktorý identifikuje na základe presiahnutia kritérií pre jednotlivé kategórie závažných kybernetických bezpečnostných incidentov.</w:t>
      </w:r>
    </w:p>
    <w:p w:rsidR="00E93390" w:rsidRDefault="00DE47DC">
      <w:pPr>
        <w:pStyle w:val="Odsekzoznamu"/>
        <w:numPr>
          <w:ilvl w:val="0"/>
          <w:numId w:val="26"/>
        </w:numPr>
        <w:tabs>
          <w:tab w:val="left" w:pos="641"/>
        </w:tabs>
        <w:ind w:left="640" w:right="0" w:hanging="309"/>
        <w:rPr>
          <w:sz w:val="20"/>
        </w:rPr>
      </w:pPr>
      <w:r>
        <w:rPr>
          <w:sz w:val="20"/>
        </w:rPr>
        <w:t>Závažný kybernetický bezpečnostný incident sa člení na kategóriu prvého (I) stupňa, druhého</w:t>
      </w:r>
    </w:p>
    <w:p w:rsidR="00E93390" w:rsidRDefault="00DE47DC">
      <w:pPr>
        <w:pStyle w:val="Zkladntext"/>
        <w:spacing w:before="3"/>
        <w:ind w:left="105"/>
      </w:pPr>
      <w:r>
        <w:t>(II) stupňa a tretieho (III) stupňa v závislosti od</w:t>
      </w:r>
    </w:p>
    <w:p w:rsidR="00E93390" w:rsidRDefault="00DE47DC">
      <w:pPr>
        <w:pStyle w:val="Odsekzoznamu"/>
        <w:numPr>
          <w:ilvl w:val="0"/>
          <w:numId w:val="25"/>
        </w:numPr>
        <w:tabs>
          <w:tab w:val="left" w:pos="389"/>
        </w:tabs>
        <w:spacing w:before="102" w:line="242" w:lineRule="auto"/>
        <w:rPr>
          <w:sz w:val="20"/>
        </w:rPr>
      </w:pPr>
      <w:r>
        <w:rPr>
          <w:sz w:val="20"/>
        </w:rPr>
        <w:t>počtu používateľov základnej služby alebo digitálnej služby zasiahnutých kybernetickým bezpečnostným incidentom,</w:t>
      </w:r>
    </w:p>
    <w:p w:rsidR="00E93390" w:rsidRDefault="00DE47DC">
      <w:pPr>
        <w:pStyle w:val="Odsekzoznamu"/>
        <w:numPr>
          <w:ilvl w:val="0"/>
          <w:numId w:val="25"/>
        </w:numPr>
        <w:tabs>
          <w:tab w:val="left" w:pos="389"/>
        </w:tabs>
        <w:spacing w:before="100"/>
        <w:ind w:right="0"/>
        <w:rPr>
          <w:sz w:val="20"/>
        </w:rPr>
      </w:pPr>
      <w:r>
        <w:rPr>
          <w:sz w:val="20"/>
        </w:rPr>
        <w:t>dĺžky trvania kybernetického bezpečnostného incidentu,</w:t>
      </w:r>
    </w:p>
    <w:p w:rsidR="00E93390" w:rsidRDefault="00DE47DC">
      <w:pPr>
        <w:pStyle w:val="Odsekzoznamu"/>
        <w:numPr>
          <w:ilvl w:val="0"/>
          <w:numId w:val="25"/>
        </w:numPr>
        <w:tabs>
          <w:tab w:val="left" w:pos="389"/>
        </w:tabs>
        <w:spacing w:before="103"/>
        <w:ind w:right="0"/>
        <w:rPr>
          <w:sz w:val="20"/>
        </w:rPr>
      </w:pPr>
      <w:r>
        <w:rPr>
          <w:sz w:val="20"/>
        </w:rPr>
        <w:t>geografického rozšírenia kybernetického bezpečnostného incidentu,</w:t>
      </w:r>
    </w:p>
    <w:p w:rsidR="00E93390" w:rsidRDefault="00DE47DC">
      <w:pPr>
        <w:pStyle w:val="Odsekzoznamu"/>
        <w:numPr>
          <w:ilvl w:val="0"/>
          <w:numId w:val="25"/>
        </w:numPr>
        <w:tabs>
          <w:tab w:val="left" w:pos="389"/>
        </w:tabs>
        <w:spacing w:before="102"/>
        <w:ind w:right="0"/>
        <w:rPr>
          <w:sz w:val="20"/>
        </w:rPr>
      </w:pPr>
      <w:r>
        <w:rPr>
          <w:sz w:val="20"/>
        </w:rPr>
        <w:t>stupňa narušenia fungovania základnej služby alebo digitálnej služby,</w:t>
      </w:r>
    </w:p>
    <w:p w:rsidR="00E93390" w:rsidRDefault="00DE47DC">
      <w:pPr>
        <w:pStyle w:val="Odsekzoznamu"/>
        <w:numPr>
          <w:ilvl w:val="0"/>
          <w:numId w:val="25"/>
        </w:numPr>
        <w:tabs>
          <w:tab w:val="left" w:pos="389"/>
        </w:tabs>
        <w:spacing w:before="103" w:line="242" w:lineRule="auto"/>
        <w:rPr>
          <w:sz w:val="20"/>
        </w:rPr>
      </w:pPr>
      <w:r>
        <w:rPr>
          <w:sz w:val="20"/>
        </w:rPr>
        <w:t>rozsahu vplyvu kybernetického bezpečnostného incidentu na hospodárske alebo spoločenské činnosti štátu.</w:t>
      </w:r>
    </w:p>
    <w:p w:rsidR="00E93390" w:rsidRDefault="00DE47DC">
      <w:pPr>
        <w:pStyle w:val="Odsekzoznamu"/>
        <w:numPr>
          <w:ilvl w:val="0"/>
          <w:numId w:val="26"/>
        </w:numPr>
        <w:tabs>
          <w:tab w:val="left" w:pos="657"/>
        </w:tabs>
        <w:spacing w:line="242" w:lineRule="auto"/>
        <w:ind w:firstLine="226"/>
        <w:rPr>
          <w:sz w:val="20"/>
        </w:rPr>
      </w:pPr>
      <w:r>
        <w:rPr>
          <w:sz w:val="20"/>
        </w:rPr>
        <w:t>Ak prevádzkovateľ základnej služby využíva na poskytovanie základnej služby poskytovateľa digitálnej služby, je poskytovateľ digitálnej služby povinný hlásiť každý závažný kybernetický bezpečnostný incident, ktorý postihol poskytovateľa digitálnej služby.</w:t>
      </w:r>
    </w:p>
    <w:p w:rsidR="00E93390" w:rsidRDefault="00DE47DC">
      <w:pPr>
        <w:pStyle w:val="Odsekzoznamu"/>
        <w:numPr>
          <w:ilvl w:val="0"/>
          <w:numId w:val="26"/>
        </w:numPr>
        <w:tabs>
          <w:tab w:val="left" w:pos="805"/>
        </w:tabs>
        <w:spacing w:before="199" w:line="242" w:lineRule="auto"/>
        <w:ind w:firstLine="226"/>
        <w:rPr>
          <w:sz w:val="20"/>
        </w:rPr>
      </w:pPr>
      <w:r>
        <w:rPr>
          <w:sz w:val="20"/>
        </w:rPr>
        <w:t>Hlásenie kybernetických bezpečnostných incidentov sa vykonáva prostredníctvom jednotného informačného systému kybernetickej bezpečnosti.</w:t>
      </w:r>
    </w:p>
    <w:p w:rsidR="004875D9" w:rsidRPr="00A5054F" w:rsidRDefault="00DE47DC" w:rsidP="004875D9">
      <w:pPr>
        <w:pStyle w:val="Odsekzoznamu"/>
        <w:numPr>
          <w:ilvl w:val="0"/>
          <w:numId w:val="26"/>
        </w:numPr>
        <w:tabs>
          <w:tab w:val="left" w:pos="657"/>
        </w:tabs>
        <w:spacing w:line="242" w:lineRule="auto"/>
        <w:ind w:firstLine="226"/>
        <w:rPr>
          <w:sz w:val="20"/>
          <w:szCs w:val="20"/>
        </w:rPr>
      </w:pPr>
      <w:r>
        <w:rPr>
          <w:sz w:val="20"/>
        </w:rPr>
        <w:t xml:space="preserve">Ak do okamihu hlásenia kybernetického bezpečnostného incidentu nepominuli jeho účinky, prevádzkovateľ základnej služby je povinný odoslať </w:t>
      </w:r>
      <w:r w:rsidRPr="00A5054F">
        <w:rPr>
          <w:sz w:val="20"/>
          <w:szCs w:val="20"/>
        </w:rPr>
        <w:t>neúplné hlásenie kybernetického bezpečnostného incidentu, v ktorom vyznačí identifikátor neukončeného hlásenia, a bezodkladne po obnove riadnej prevádzky siete a informačného systému toto hlásenie</w:t>
      </w:r>
      <w:r w:rsidRPr="00A5054F">
        <w:rPr>
          <w:spacing w:val="2"/>
          <w:sz w:val="20"/>
          <w:szCs w:val="20"/>
        </w:rPr>
        <w:t xml:space="preserve"> </w:t>
      </w:r>
      <w:r w:rsidR="004875D9" w:rsidRPr="00A5054F">
        <w:rPr>
          <w:sz w:val="20"/>
          <w:szCs w:val="20"/>
        </w:rPr>
        <w:t xml:space="preserve">doplní. </w:t>
      </w:r>
    </w:p>
    <w:p w:rsidR="004875D9" w:rsidRPr="00A5054F" w:rsidRDefault="004875D9" w:rsidP="004875D9">
      <w:pPr>
        <w:tabs>
          <w:tab w:val="left" w:pos="657"/>
        </w:tabs>
        <w:spacing w:line="242" w:lineRule="auto"/>
        <w:ind w:left="105"/>
        <w:rPr>
          <w:sz w:val="20"/>
          <w:szCs w:val="20"/>
        </w:rPr>
      </w:pPr>
    </w:p>
    <w:p w:rsidR="006F28B7" w:rsidRDefault="003D2A82" w:rsidP="006F28B7">
      <w:pPr>
        <w:pStyle w:val="Odsekzoznamu"/>
        <w:numPr>
          <w:ilvl w:val="0"/>
          <w:numId w:val="26"/>
        </w:numPr>
        <w:adjustRightInd w:val="0"/>
        <w:spacing w:after="4"/>
        <w:jc w:val="center"/>
        <w:rPr>
          <w:color w:val="FF0000"/>
          <w:sz w:val="20"/>
          <w:szCs w:val="20"/>
        </w:rPr>
      </w:pPr>
      <w:r w:rsidRPr="00A5054F">
        <w:rPr>
          <w:color w:val="FF0000"/>
          <w:sz w:val="20"/>
          <w:szCs w:val="20"/>
        </w:rPr>
        <w:t xml:space="preserve">Na hlásenie kybernetických bezpečnostných incidentov alebo na zaistenie kybernetickej bezpečnosti môže úrad namiesto postupu </w:t>
      </w:r>
      <w:r w:rsidR="00F50A36">
        <w:rPr>
          <w:color w:val="FF0000"/>
          <w:sz w:val="20"/>
          <w:szCs w:val="20"/>
        </w:rPr>
        <w:t>podľa</w:t>
      </w:r>
      <w:r w:rsidRPr="00A5054F">
        <w:rPr>
          <w:color w:val="FF0000"/>
          <w:sz w:val="20"/>
          <w:szCs w:val="20"/>
        </w:rPr>
        <w:t xml:space="preserve"> § 8 ods. 6 uzatvoriť písomnú zmluvu o spôsobe a forme hlásenia kybernetických bezpečnostných incidentov s prevádzkovateľom základnej služby.</w:t>
      </w:r>
    </w:p>
    <w:p w:rsidR="003D2A82" w:rsidRPr="00A5054F" w:rsidRDefault="003D2A82" w:rsidP="006F28B7">
      <w:pPr>
        <w:pStyle w:val="Odsekzoznamu"/>
        <w:adjustRightInd w:val="0"/>
        <w:spacing w:after="4"/>
        <w:ind w:left="105" w:firstLine="0"/>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 24a</w:t>
      </w:r>
    </w:p>
    <w:p w:rsidR="003D2A82" w:rsidRPr="00A5054F" w:rsidRDefault="003D2A82" w:rsidP="003D2A82">
      <w:pPr>
        <w:pStyle w:val="Odsekzoznamu"/>
        <w:adjustRightInd w:val="0"/>
        <w:spacing w:after="4"/>
        <w:ind w:left="360"/>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Automatizované poskytovanie informácií</w:t>
      </w:r>
    </w:p>
    <w:p w:rsidR="003D2A82" w:rsidRPr="00A5054F" w:rsidRDefault="003D2A82" w:rsidP="003D2A82">
      <w:pPr>
        <w:pStyle w:val="Odsekzoznamu"/>
        <w:adjustRightInd w:val="0"/>
        <w:spacing w:after="4"/>
        <w:ind w:left="360"/>
        <w:jc w:val="center"/>
        <w:rPr>
          <w:rFonts w:ascii="Times New Roman" w:hAnsi="Times New Roman" w:cs="Times New Roman"/>
          <w:color w:val="FF0000"/>
          <w:sz w:val="20"/>
          <w:szCs w:val="20"/>
        </w:rPr>
      </w:pPr>
    </w:p>
    <w:p w:rsidR="00795C1A" w:rsidRPr="00795C1A" w:rsidRDefault="00795C1A" w:rsidP="00795C1A">
      <w:pPr>
        <w:pStyle w:val="Odsekzoznamu"/>
        <w:widowControl/>
        <w:numPr>
          <w:ilvl w:val="3"/>
          <w:numId w:val="68"/>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shd w:val="clear" w:color="auto" w:fill="FFFFFF"/>
        </w:rPr>
        <w:t xml:space="preserve">Ak je to vzhľadom na povahu alebo dôležitosť základnej služby či hrozby potrebné, úrad môže rozhodnutím o automatizovanom spôsobe analyzovania bezpečnostných udalostí uložiť prevádzkovateľovi základnej služby povinnosť automatizovaným spôsobom vyhodnocovať výskyt komunikácie voči technickým identifikátorom a o takomto výskyte úrad automatizovaným spôsobom oboznamovať. </w:t>
      </w:r>
      <w:r w:rsidR="006F28B7">
        <w:rPr>
          <w:rFonts w:ascii="Times New Roman" w:hAnsi="Times New Roman" w:cs="Times New Roman"/>
          <w:color w:val="FF0000"/>
          <w:sz w:val="20"/>
          <w:szCs w:val="20"/>
          <w:shd w:val="clear" w:color="auto" w:fill="FFFFFF"/>
        </w:rPr>
        <w:t>N</w:t>
      </w:r>
      <w:r w:rsidRPr="00795C1A">
        <w:rPr>
          <w:rFonts w:ascii="Times New Roman" w:hAnsi="Times New Roman" w:cs="Times New Roman"/>
          <w:color w:val="FF0000"/>
          <w:sz w:val="20"/>
          <w:szCs w:val="20"/>
          <w:shd w:val="clear" w:color="auto" w:fill="FFFFFF"/>
        </w:rPr>
        <w:t>a t</w:t>
      </w:r>
      <w:r w:rsidR="006F28B7">
        <w:rPr>
          <w:rFonts w:ascii="Times New Roman" w:hAnsi="Times New Roman" w:cs="Times New Roman"/>
          <w:color w:val="FF0000"/>
          <w:sz w:val="20"/>
          <w:szCs w:val="20"/>
          <w:shd w:val="clear" w:color="auto" w:fill="FFFFFF"/>
        </w:rPr>
        <w:t>en</w:t>
      </w:r>
      <w:r w:rsidRPr="00795C1A">
        <w:rPr>
          <w:rFonts w:ascii="Times New Roman" w:hAnsi="Times New Roman" w:cs="Times New Roman"/>
          <w:color w:val="FF0000"/>
          <w:sz w:val="20"/>
          <w:szCs w:val="20"/>
          <w:shd w:val="clear" w:color="auto" w:fill="FFFFFF"/>
        </w:rPr>
        <w:t>to účel zverejňuje úrad zoznam technických identifikátorov v jednotnom informačnom systéme kybernetickej bezpečnosti.</w:t>
      </w:r>
    </w:p>
    <w:p w:rsidR="00795C1A" w:rsidRPr="00795C1A" w:rsidRDefault="00795C1A" w:rsidP="00795C1A">
      <w:pPr>
        <w:pStyle w:val="Odsekzoznamu"/>
        <w:widowControl/>
        <w:autoSpaceDE/>
        <w:autoSpaceDN/>
        <w:spacing w:before="0"/>
        <w:ind w:left="0" w:right="0" w:firstLine="0"/>
        <w:contextualSpacing/>
        <w:rPr>
          <w:rFonts w:ascii="Times New Roman" w:hAnsi="Times New Roman" w:cs="Times New Roman"/>
          <w:color w:val="FF0000"/>
          <w:sz w:val="20"/>
          <w:szCs w:val="20"/>
        </w:rPr>
      </w:pPr>
    </w:p>
    <w:p w:rsidR="00795C1A" w:rsidRDefault="006F28B7" w:rsidP="00795C1A">
      <w:pPr>
        <w:pStyle w:val="Odsekzoznamu"/>
        <w:widowControl/>
        <w:numPr>
          <w:ilvl w:val="3"/>
          <w:numId w:val="68"/>
        </w:numPr>
        <w:autoSpaceDE/>
        <w:autoSpaceDN/>
        <w:spacing w:before="0"/>
        <w:ind w:left="0" w:right="0" w:firstLine="0"/>
        <w:contextualSpacing/>
        <w:rPr>
          <w:rFonts w:ascii="Times New Roman" w:hAnsi="Times New Roman" w:cs="Times New Roman"/>
          <w:color w:val="FF0000"/>
          <w:sz w:val="20"/>
          <w:szCs w:val="20"/>
        </w:rPr>
      </w:pPr>
      <w:r>
        <w:rPr>
          <w:rFonts w:ascii="Times New Roman" w:hAnsi="Times New Roman" w:cs="Times New Roman"/>
          <w:color w:val="FF0000"/>
          <w:sz w:val="20"/>
          <w:szCs w:val="20"/>
        </w:rPr>
        <w:t>A</w:t>
      </w:r>
      <w:r w:rsidR="00795C1A" w:rsidRPr="00795C1A">
        <w:rPr>
          <w:rFonts w:ascii="Times New Roman" w:hAnsi="Times New Roman" w:cs="Times New Roman"/>
          <w:color w:val="FF0000"/>
          <w:sz w:val="20"/>
          <w:szCs w:val="20"/>
        </w:rPr>
        <w:t xml:space="preserve">k poskytovateľ základnej služby v úradom </w:t>
      </w:r>
      <w:r>
        <w:rPr>
          <w:rFonts w:ascii="Times New Roman" w:hAnsi="Times New Roman" w:cs="Times New Roman"/>
          <w:color w:val="FF0000"/>
          <w:sz w:val="20"/>
          <w:szCs w:val="20"/>
        </w:rPr>
        <w:t>určenej</w:t>
      </w:r>
      <w:r w:rsidR="00795C1A" w:rsidRPr="00795C1A">
        <w:rPr>
          <w:rFonts w:ascii="Times New Roman" w:hAnsi="Times New Roman" w:cs="Times New Roman"/>
          <w:color w:val="FF0000"/>
          <w:sz w:val="20"/>
          <w:szCs w:val="20"/>
        </w:rPr>
        <w:t xml:space="preserve"> primeranej lehote nevyhovie rozhodnutiu podľa odseku </w:t>
      </w:r>
      <w:r w:rsidR="00795C1A" w:rsidRPr="00795C1A">
        <w:rPr>
          <w:rFonts w:ascii="Times New Roman" w:hAnsi="Times New Roman" w:cs="Times New Roman"/>
          <w:color w:val="FF0000"/>
          <w:sz w:val="20"/>
          <w:szCs w:val="20"/>
          <w:lang w:val="en-US"/>
        </w:rPr>
        <w:t xml:space="preserve">1, </w:t>
      </w:r>
      <w:r w:rsidR="00795C1A" w:rsidRPr="00795C1A">
        <w:rPr>
          <w:rFonts w:ascii="Times New Roman" w:hAnsi="Times New Roman" w:cs="Times New Roman"/>
          <w:color w:val="FF0000"/>
          <w:sz w:val="20"/>
          <w:szCs w:val="20"/>
        </w:rPr>
        <w:t>môže úrad rozhodnutím o automatizovanom spôsobe zasielania informácií uložiť prevádzkovateľovi základnej služby povinnosť automatizovaným spôsobom poskytovať úradu systémové informácie zo sietí a informačných systémov,</w:t>
      </w:r>
      <w:r w:rsidR="00795C1A" w:rsidRPr="00795C1A">
        <w:rPr>
          <w:rFonts w:ascii="Times New Roman" w:hAnsi="Times New Roman" w:cs="Times New Roman"/>
          <w:iCs/>
          <w:color w:val="FF0000"/>
          <w:sz w:val="20"/>
          <w:szCs w:val="20"/>
        </w:rPr>
        <w:t xml:space="preserve"> ktoré tvoria hranicu medzi sieťou, ktorú prevádzkuje a sieťou Internet</w:t>
      </w:r>
      <w:r w:rsidR="00795C1A" w:rsidRPr="00795C1A">
        <w:rPr>
          <w:rFonts w:ascii="Times New Roman" w:hAnsi="Times New Roman" w:cs="Times New Roman"/>
          <w:color w:val="FF0000"/>
          <w:sz w:val="20"/>
          <w:szCs w:val="20"/>
        </w:rPr>
        <w:t xml:space="preserve">. </w:t>
      </w:r>
    </w:p>
    <w:p w:rsidR="00795C1A" w:rsidRPr="00795C1A" w:rsidRDefault="00795C1A" w:rsidP="00795C1A">
      <w:pPr>
        <w:pStyle w:val="Odsekzoznamu"/>
        <w:widowControl/>
        <w:autoSpaceDE/>
        <w:autoSpaceDN/>
        <w:spacing w:before="0"/>
        <w:ind w:left="0" w:right="0" w:firstLine="0"/>
        <w:contextualSpacing/>
        <w:rPr>
          <w:rFonts w:ascii="Times New Roman" w:hAnsi="Times New Roman" w:cs="Times New Roman"/>
          <w:color w:val="FF0000"/>
          <w:sz w:val="20"/>
          <w:szCs w:val="20"/>
        </w:rPr>
      </w:pPr>
    </w:p>
    <w:p w:rsidR="00795C1A" w:rsidRPr="00795C1A" w:rsidRDefault="00795C1A" w:rsidP="00795C1A">
      <w:pPr>
        <w:pStyle w:val="Odsekzoznamu"/>
        <w:widowControl/>
        <w:numPr>
          <w:ilvl w:val="3"/>
          <w:numId w:val="68"/>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Povinnosť podľa odsek</w:t>
      </w:r>
      <w:r w:rsidR="006F28B7">
        <w:rPr>
          <w:rFonts w:ascii="Times New Roman" w:hAnsi="Times New Roman" w:cs="Times New Roman"/>
          <w:color w:val="FF0000"/>
          <w:sz w:val="20"/>
          <w:szCs w:val="20"/>
        </w:rPr>
        <w:t>ov</w:t>
      </w:r>
      <w:r w:rsidRPr="00795C1A">
        <w:rPr>
          <w:rFonts w:ascii="Times New Roman" w:hAnsi="Times New Roman" w:cs="Times New Roman"/>
          <w:color w:val="FF0000"/>
          <w:sz w:val="20"/>
          <w:szCs w:val="20"/>
        </w:rPr>
        <w:t xml:space="preserve"> 1 a 2 nie je možné uložiť ak ide o siete a informačné systémy, ktoré sa týkajú zabezpečenia obrany alebo bezpečnosti Slovenskej republiky.</w:t>
      </w:r>
    </w:p>
    <w:p w:rsidR="00795C1A" w:rsidRPr="00795C1A" w:rsidRDefault="00795C1A" w:rsidP="00795C1A">
      <w:pPr>
        <w:jc w:val="both"/>
        <w:rPr>
          <w:color w:val="FF0000"/>
          <w:sz w:val="20"/>
          <w:szCs w:val="20"/>
        </w:rPr>
      </w:pPr>
    </w:p>
    <w:p w:rsidR="00795C1A" w:rsidRPr="00795C1A" w:rsidRDefault="00795C1A" w:rsidP="00795C1A">
      <w:pPr>
        <w:pStyle w:val="Odsekzoznamu"/>
        <w:widowControl/>
        <w:numPr>
          <w:ilvl w:val="3"/>
          <w:numId w:val="68"/>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Úrad rozhodnutím podľa odsek</w:t>
      </w:r>
      <w:r w:rsidR="006F28B7">
        <w:rPr>
          <w:rFonts w:ascii="Times New Roman" w:hAnsi="Times New Roman" w:cs="Times New Roman"/>
          <w:color w:val="FF0000"/>
          <w:sz w:val="20"/>
          <w:szCs w:val="20"/>
        </w:rPr>
        <w:t>ov</w:t>
      </w:r>
      <w:r w:rsidRPr="00795C1A">
        <w:rPr>
          <w:rFonts w:ascii="Times New Roman" w:hAnsi="Times New Roman" w:cs="Times New Roman"/>
          <w:color w:val="FF0000"/>
          <w:sz w:val="20"/>
          <w:szCs w:val="20"/>
        </w:rPr>
        <w:t xml:space="preserve"> 1 a 2 určí prevádzkovateľa základnej služby, ktorého sa povinnosť týka, rozsah týchto informácií, spôsob automatizovaného poskytovania a trvanie tejto povinnosti. Náklady spojené s technickým zabezpečením automatizovaného poskytovania informácií znáša úrad. </w:t>
      </w:r>
    </w:p>
    <w:p w:rsidR="00795C1A" w:rsidRPr="00795C1A" w:rsidRDefault="00795C1A" w:rsidP="00795C1A">
      <w:pPr>
        <w:rPr>
          <w:color w:val="FF0000"/>
          <w:sz w:val="20"/>
          <w:szCs w:val="20"/>
        </w:rPr>
      </w:pPr>
    </w:p>
    <w:p w:rsidR="00795C1A" w:rsidRPr="00795C1A" w:rsidRDefault="00795C1A" w:rsidP="00795C1A">
      <w:pPr>
        <w:pStyle w:val="Odsekzoznamu"/>
        <w:widowControl/>
        <w:numPr>
          <w:ilvl w:val="3"/>
          <w:numId w:val="68"/>
        </w:numPr>
        <w:autoSpaceDE/>
        <w:autoSpaceDN/>
        <w:spacing w:before="0" w:after="4" w:line="276" w:lineRule="auto"/>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Obsah komunikácie, prepravovaných správ a tajomstva plnením povinnosti podľa tohto ustanovenia nie je dotknuté</w:t>
      </w:r>
    </w:p>
    <w:p w:rsidR="00795C1A" w:rsidRDefault="00795C1A" w:rsidP="00795C1A">
      <w:pPr>
        <w:widowControl/>
        <w:autoSpaceDE/>
        <w:autoSpaceDN/>
        <w:spacing w:after="4" w:line="276" w:lineRule="auto"/>
        <w:contextualSpacing/>
        <w:rPr>
          <w:rFonts w:ascii="Times New Roman" w:hAnsi="Times New Roman" w:cs="Times New Roman"/>
          <w:sz w:val="20"/>
          <w:szCs w:val="20"/>
        </w:rPr>
      </w:pPr>
    </w:p>
    <w:p w:rsidR="00E93390" w:rsidRDefault="00DE47DC">
      <w:pPr>
        <w:pStyle w:val="Nadpis11"/>
      </w:pPr>
      <w:r>
        <w:t>§ 25</w:t>
      </w:r>
    </w:p>
    <w:p w:rsidR="00E93390" w:rsidRDefault="00DE47DC">
      <w:pPr>
        <w:spacing w:line="283" w:lineRule="exact"/>
        <w:ind w:left="105" w:right="105"/>
        <w:jc w:val="center"/>
        <w:rPr>
          <w:b/>
          <w:sz w:val="20"/>
        </w:rPr>
      </w:pPr>
      <w:r>
        <w:rPr>
          <w:b/>
          <w:sz w:val="20"/>
        </w:rPr>
        <w:t>Hlásenie kybernetických bezpečnostných incidentov poskytovateľom digitálnej služby</w:t>
      </w:r>
    </w:p>
    <w:p w:rsidR="00E93390" w:rsidRDefault="00DE47DC">
      <w:pPr>
        <w:pStyle w:val="Odsekzoznamu"/>
        <w:numPr>
          <w:ilvl w:val="0"/>
          <w:numId w:val="24"/>
        </w:numPr>
        <w:tabs>
          <w:tab w:val="left" w:pos="641"/>
        </w:tabs>
        <w:spacing w:before="193"/>
        <w:ind w:right="0" w:hanging="309"/>
        <w:rPr>
          <w:sz w:val="20"/>
        </w:rPr>
      </w:pPr>
      <w:r>
        <w:rPr>
          <w:sz w:val="20"/>
        </w:rPr>
        <w:t>Poskytovateľ digitálnej služby je povinný hlásiť kybernetický bezpečnostný incident podľa</w:t>
      </w:r>
    </w:p>
    <w:p w:rsidR="00E93390" w:rsidRDefault="00DE47DC">
      <w:pPr>
        <w:pStyle w:val="Zkladntext"/>
        <w:spacing w:before="2"/>
        <w:ind w:left="105"/>
      </w:pPr>
      <w:r>
        <w:t>§ 22 ods. 3 písm. a) spôsobom podľa § 24 ods. 4.</w:t>
      </w:r>
    </w:p>
    <w:p w:rsidR="00E93390" w:rsidRPr="0055074B" w:rsidRDefault="00DE47DC" w:rsidP="0055074B">
      <w:pPr>
        <w:pStyle w:val="Odsekzoznamu"/>
        <w:numPr>
          <w:ilvl w:val="0"/>
          <w:numId w:val="24"/>
        </w:numPr>
        <w:tabs>
          <w:tab w:val="left" w:pos="657"/>
        </w:tabs>
        <w:spacing w:before="203" w:line="242" w:lineRule="auto"/>
        <w:ind w:left="105" w:firstLine="226"/>
        <w:rPr>
          <w:sz w:val="20"/>
          <w:szCs w:val="20"/>
        </w:rPr>
      </w:pPr>
      <w:r>
        <w:rPr>
          <w:sz w:val="20"/>
        </w:rPr>
        <w:t>Ak do okamihu hlásenia kybernetického bezpečnostného incidentu nepominuli jeho účinky, poskytovateľ digitálnej služby je povinný odoslať neúplné hlásenie kybernetického bezpečnostného incidentu, v ktorom vyznačí identifikátor neukončeného hlásenia, a bezodkladne po obnove</w:t>
      </w:r>
      <w:r>
        <w:rPr>
          <w:spacing w:val="1"/>
          <w:sz w:val="20"/>
        </w:rPr>
        <w:t xml:space="preserve"> </w:t>
      </w:r>
      <w:r>
        <w:rPr>
          <w:sz w:val="20"/>
        </w:rPr>
        <w:t>riadnej</w:t>
      </w:r>
      <w:r w:rsidR="0055074B">
        <w:rPr>
          <w:sz w:val="20"/>
        </w:rPr>
        <w:t xml:space="preserve"> </w:t>
      </w:r>
      <w:r w:rsidRPr="0055074B">
        <w:rPr>
          <w:sz w:val="20"/>
          <w:szCs w:val="20"/>
        </w:rPr>
        <w:t>prevádzky siete a informačného systému toto hlásenie doplní.</w:t>
      </w:r>
    </w:p>
    <w:p w:rsidR="00E93390" w:rsidRDefault="00DE47DC">
      <w:pPr>
        <w:pStyle w:val="Odsekzoznamu"/>
        <w:numPr>
          <w:ilvl w:val="0"/>
          <w:numId w:val="24"/>
        </w:numPr>
        <w:tabs>
          <w:tab w:val="left" w:pos="731"/>
        </w:tabs>
        <w:spacing w:before="203" w:line="242" w:lineRule="auto"/>
        <w:ind w:left="105" w:firstLine="226"/>
        <w:rPr>
          <w:sz w:val="20"/>
        </w:rPr>
      </w:pPr>
      <w:r>
        <w:rPr>
          <w:sz w:val="20"/>
        </w:rPr>
        <w:t xml:space="preserve">Na účely hlásenia kybernetických bezpečnostných incidentov a zaistenia funkcionality jednotného informačného systému kybernetickej bezpečnosti môže úrad namiesto </w:t>
      </w:r>
      <w:r>
        <w:rPr>
          <w:spacing w:val="-3"/>
          <w:sz w:val="20"/>
        </w:rPr>
        <w:t xml:space="preserve">postupu </w:t>
      </w:r>
      <w:r>
        <w:rPr>
          <w:sz w:val="20"/>
        </w:rPr>
        <w:t>uvedeného v § 8 ods. 6 uzatvoriť písomnú zmluvu o spôsobe a forme hlásenia kybernetických bezpečnostných incidentov s poskytovateľom digitálnej</w:t>
      </w:r>
      <w:r>
        <w:rPr>
          <w:spacing w:val="2"/>
          <w:sz w:val="20"/>
        </w:rPr>
        <w:t xml:space="preserve"> </w:t>
      </w:r>
      <w:r>
        <w:rPr>
          <w:sz w:val="20"/>
        </w:rPr>
        <w:t>služby.</w:t>
      </w:r>
    </w:p>
    <w:p w:rsidR="00E93390" w:rsidRDefault="00E93390">
      <w:pPr>
        <w:pStyle w:val="Zkladntext"/>
        <w:spacing w:before="3"/>
      </w:pPr>
    </w:p>
    <w:p w:rsidR="00E93390" w:rsidRDefault="00DE47DC">
      <w:pPr>
        <w:pStyle w:val="Nadpis11"/>
      </w:pPr>
      <w:r>
        <w:t>§ 26</w:t>
      </w:r>
    </w:p>
    <w:p w:rsidR="00E93390" w:rsidRDefault="00DE47DC">
      <w:pPr>
        <w:spacing w:line="283" w:lineRule="exact"/>
        <w:ind w:left="105" w:right="105"/>
        <w:jc w:val="center"/>
        <w:rPr>
          <w:b/>
          <w:sz w:val="20"/>
        </w:rPr>
      </w:pPr>
      <w:r>
        <w:rPr>
          <w:b/>
          <w:sz w:val="20"/>
        </w:rPr>
        <w:t>Dobrovoľné hlásenie kybernetických bezpečnostných incidentov</w:t>
      </w:r>
    </w:p>
    <w:p w:rsidR="00E93390" w:rsidRDefault="00DE47DC">
      <w:pPr>
        <w:pStyle w:val="Odsekzoznamu"/>
        <w:numPr>
          <w:ilvl w:val="0"/>
          <w:numId w:val="23"/>
        </w:numPr>
        <w:tabs>
          <w:tab w:val="left" w:pos="654"/>
        </w:tabs>
        <w:spacing w:before="193" w:line="242" w:lineRule="auto"/>
        <w:ind w:firstLine="226"/>
        <w:rPr>
          <w:sz w:val="20"/>
        </w:rPr>
      </w:pPr>
      <w:r>
        <w:rPr>
          <w:sz w:val="20"/>
        </w:rPr>
        <w:t xml:space="preserve">Dobrovoľné hlásenie kybernetických bezpečnostných incidentov bez ohľadu na </w:t>
      </w:r>
      <w:r>
        <w:rPr>
          <w:spacing w:val="-2"/>
          <w:sz w:val="20"/>
        </w:rPr>
        <w:t xml:space="preserve">kategorizáciu </w:t>
      </w:r>
      <w:r>
        <w:rPr>
          <w:sz w:val="20"/>
        </w:rPr>
        <w:t>kybernetického bezpečnostného incidentu sa vykonáva prostredníctvom jednotného informačného systému kybernetickej bezpečnosti.</w:t>
      </w:r>
    </w:p>
    <w:p w:rsidR="00E93390" w:rsidRDefault="00DE47DC">
      <w:pPr>
        <w:pStyle w:val="Odsekzoznamu"/>
        <w:numPr>
          <w:ilvl w:val="0"/>
          <w:numId w:val="23"/>
        </w:numPr>
        <w:tabs>
          <w:tab w:val="left" w:pos="650"/>
        </w:tabs>
        <w:spacing w:line="242" w:lineRule="auto"/>
        <w:ind w:firstLine="226"/>
        <w:rPr>
          <w:sz w:val="20"/>
        </w:rPr>
      </w:pPr>
      <w:r>
        <w:rPr>
          <w:sz w:val="20"/>
        </w:rPr>
        <w:t>Úrad spracováva a analyzuje dobrovoľné hlásenia kybernetických bezpečnostných incidentov v rozsahu,  v akom  to  úradu  umožňujú  technické  podmienky  a kapacity  tak,  aby  nedošlo     k neprimeranému zaťažovaniu subjektov a neobmedzovala sa medzinárodná</w:t>
      </w:r>
      <w:r>
        <w:rPr>
          <w:spacing w:val="4"/>
          <w:sz w:val="20"/>
        </w:rPr>
        <w:t xml:space="preserve"> </w:t>
      </w:r>
      <w:r>
        <w:rPr>
          <w:sz w:val="20"/>
        </w:rPr>
        <w:t>spolupráca.</w:t>
      </w:r>
    </w:p>
    <w:p w:rsidR="00E93390" w:rsidRDefault="00E93390">
      <w:pPr>
        <w:pStyle w:val="Zkladntext"/>
        <w:spacing w:before="3"/>
      </w:pPr>
    </w:p>
    <w:p w:rsidR="00E93390" w:rsidRDefault="00DE47DC">
      <w:pPr>
        <w:pStyle w:val="Nadpis11"/>
      </w:pPr>
      <w:r>
        <w:t>§ 27</w:t>
      </w:r>
    </w:p>
    <w:p w:rsidR="00E93390" w:rsidRDefault="00DE47DC">
      <w:pPr>
        <w:spacing w:line="283" w:lineRule="exact"/>
        <w:ind w:left="105" w:right="105"/>
        <w:jc w:val="center"/>
        <w:rPr>
          <w:b/>
          <w:sz w:val="20"/>
        </w:rPr>
      </w:pPr>
      <w:r>
        <w:rPr>
          <w:b/>
          <w:sz w:val="20"/>
        </w:rPr>
        <w:t>Riešenie kybernetických bezpečnostných incidentov</w:t>
      </w:r>
    </w:p>
    <w:p w:rsidR="00E93390" w:rsidRDefault="00DE47DC">
      <w:pPr>
        <w:pStyle w:val="Odsekzoznamu"/>
        <w:numPr>
          <w:ilvl w:val="0"/>
          <w:numId w:val="22"/>
        </w:numPr>
        <w:tabs>
          <w:tab w:val="left" w:pos="641"/>
        </w:tabs>
        <w:spacing w:before="193"/>
        <w:ind w:right="0" w:hanging="309"/>
        <w:rPr>
          <w:sz w:val="20"/>
        </w:rPr>
      </w:pPr>
      <w:r>
        <w:rPr>
          <w:sz w:val="20"/>
        </w:rPr>
        <w:t>V prípade závažného kybernetického bezpečnostného incidentu alebo jeho hrozby môže</w:t>
      </w:r>
      <w:r>
        <w:rPr>
          <w:spacing w:val="2"/>
          <w:sz w:val="20"/>
        </w:rPr>
        <w:t xml:space="preserve"> </w:t>
      </w:r>
      <w:r>
        <w:rPr>
          <w:sz w:val="20"/>
        </w:rPr>
        <w:t>úrad</w:t>
      </w:r>
    </w:p>
    <w:p w:rsidR="00E93390" w:rsidRDefault="00DE47DC">
      <w:pPr>
        <w:pStyle w:val="Odsekzoznamu"/>
        <w:numPr>
          <w:ilvl w:val="0"/>
          <w:numId w:val="21"/>
        </w:numPr>
        <w:tabs>
          <w:tab w:val="left" w:pos="389"/>
        </w:tabs>
        <w:spacing w:before="102"/>
        <w:ind w:right="0"/>
        <w:rPr>
          <w:sz w:val="20"/>
        </w:rPr>
      </w:pPr>
      <w:r>
        <w:rPr>
          <w:sz w:val="20"/>
        </w:rPr>
        <w:t>vyhlásiť výstrahu a varovanie pred závažným kybernetickým bezpečnostným</w:t>
      </w:r>
      <w:r>
        <w:rPr>
          <w:spacing w:val="2"/>
          <w:sz w:val="20"/>
        </w:rPr>
        <w:t xml:space="preserve"> </w:t>
      </w:r>
      <w:r>
        <w:rPr>
          <w:sz w:val="20"/>
        </w:rPr>
        <w:t>incidentom,</w:t>
      </w:r>
    </w:p>
    <w:p w:rsidR="00E93390" w:rsidRDefault="00DE47DC">
      <w:pPr>
        <w:pStyle w:val="Odsekzoznamu"/>
        <w:numPr>
          <w:ilvl w:val="0"/>
          <w:numId w:val="21"/>
        </w:numPr>
        <w:tabs>
          <w:tab w:val="left" w:pos="389"/>
        </w:tabs>
        <w:spacing w:before="103"/>
        <w:ind w:right="0"/>
        <w:rPr>
          <w:sz w:val="20"/>
        </w:rPr>
      </w:pPr>
      <w:r>
        <w:rPr>
          <w:sz w:val="20"/>
        </w:rPr>
        <w:t>uložiť povinnosť riešiť kybernetický bezpečnostný incident,</w:t>
      </w:r>
    </w:p>
    <w:p w:rsidR="00E93390" w:rsidRDefault="00DE47DC">
      <w:pPr>
        <w:pStyle w:val="Odsekzoznamu"/>
        <w:numPr>
          <w:ilvl w:val="0"/>
          <w:numId w:val="21"/>
        </w:numPr>
        <w:tabs>
          <w:tab w:val="left" w:pos="389"/>
        </w:tabs>
        <w:spacing w:before="102"/>
        <w:ind w:right="0"/>
        <w:rPr>
          <w:sz w:val="20"/>
        </w:rPr>
      </w:pPr>
      <w:r>
        <w:rPr>
          <w:sz w:val="20"/>
        </w:rPr>
        <w:t>uložiť povinnosť vykonať reaktívne opatrenie,</w:t>
      </w:r>
    </w:p>
    <w:p w:rsidR="00E93390" w:rsidRDefault="00DE47DC">
      <w:pPr>
        <w:pStyle w:val="Odsekzoznamu"/>
        <w:numPr>
          <w:ilvl w:val="0"/>
          <w:numId w:val="21"/>
        </w:numPr>
        <w:tabs>
          <w:tab w:val="left" w:pos="389"/>
        </w:tabs>
        <w:spacing w:before="103" w:line="242" w:lineRule="auto"/>
        <w:rPr>
          <w:sz w:val="20"/>
        </w:rPr>
      </w:pPr>
      <w:r>
        <w:rPr>
          <w:sz w:val="20"/>
        </w:rPr>
        <w:t>požadovať návrh opatrení a vykonanie opatrení určených na zabránenie ďalšieho pokračovania, šírenia</w:t>
      </w:r>
      <w:r>
        <w:rPr>
          <w:spacing w:val="23"/>
          <w:sz w:val="20"/>
        </w:rPr>
        <w:t xml:space="preserve"> </w:t>
      </w:r>
      <w:r>
        <w:rPr>
          <w:sz w:val="20"/>
        </w:rPr>
        <w:t>a</w:t>
      </w:r>
      <w:r>
        <w:rPr>
          <w:spacing w:val="2"/>
          <w:sz w:val="20"/>
        </w:rPr>
        <w:t xml:space="preserve"> </w:t>
      </w:r>
      <w:r>
        <w:rPr>
          <w:sz w:val="20"/>
        </w:rPr>
        <w:t>opakovaného</w:t>
      </w:r>
      <w:r>
        <w:rPr>
          <w:spacing w:val="23"/>
          <w:sz w:val="20"/>
        </w:rPr>
        <w:t xml:space="preserve"> </w:t>
      </w:r>
      <w:r>
        <w:rPr>
          <w:sz w:val="20"/>
        </w:rPr>
        <w:t>výskytu</w:t>
      </w:r>
      <w:r>
        <w:rPr>
          <w:spacing w:val="23"/>
          <w:sz w:val="20"/>
        </w:rPr>
        <w:t xml:space="preserve"> </w:t>
      </w:r>
      <w:r>
        <w:rPr>
          <w:sz w:val="20"/>
        </w:rPr>
        <w:t>závažného</w:t>
      </w:r>
      <w:r>
        <w:rPr>
          <w:spacing w:val="23"/>
          <w:sz w:val="20"/>
        </w:rPr>
        <w:t xml:space="preserve"> </w:t>
      </w:r>
      <w:r>
        <w:rPr>
          <w:sz w:val="20"/>
        </w:rPr>
        <w:t>kybernetického</w:t>
      </w:r>
      <w:r>
        <w:rPr>
          <w:spacing w:val="23"/>
          <w:sz w:val="20"/>
        </w:rPr>
        <w:t xml:space="preserve"> </w:t>
      </w:r>
      <w:r>
        <w:rPr>
          <w:sz w:val="20"/>
        </w:rPr>
        <w:t>bezpečnostného</w:t>
      </w:r>
      <w:r>
        <w:rPr>
          <w:spacing w:val="23"/>
          <w:sz w:val="20"/>
        </w:rPr>
        <w:t xml:space="preserve"> </w:t>
      </w:r>
      <w:r>
        <w:rPr>
          <w:sz w:val="20"/>
        </w:rPr>
        <w:t>incidentu</w:t>
      </w:r>
      <w:r>
        <w:rPr>
          <w:spacing w:val="23"/>
          <w:sz w:val="20"/>
        </w:rPr>
        <w:t xml:space="preserve"> </w:t>
      </w:r>
      <w:r>
        <w:rPr>
          <w:sz w:val="20"/>
        </w:rPr>
        <w:t>(ďalej</w:t>
      </w:r>
      <w:r>
        <w:rPr>
          <w:spacing w:val="23"/>
          <w:sz w:val="20"/>
        </w:rPr>
        <w:t xml:space="preserve"> </w:t>
      </w:r>
      <w:r>
        <w:rPr>
          <w:sz w:val="20"/>
        </w:rPr>
        <w:t>len</w:t>
      </w:r>
    </w:p>
    <w:p w:rsidR="00E93390" w:rsidRDefault="00DE47DC">
      <w:pPr>
        <w:pStyle w:val="Zkladntext"/>
        <w:ind w:left="388"/>
      </w:pPr>
      <w:r>
        <w:t>„ochranné opatrenie“).</w:t>
      </w:r>
    </w:p>
    <w:p w:rsidR="00E93390" w:rsidRDefault="00DE47DC">
      <w:pPr>
        <w:pStyle w:val="Odsekzoznamu"/>
        <w:numPr>
          <w:ilvl w:val="0"/>
          <w:numId w:val="22"/>
        </w:numPr>
        <w:tabs>
          <w:tab w:val="left" w:pos="698"/>
        </w:tabs>
        <w:spacing w:before="203" w:line="242" w:lineRule="auto"/>
        <w:ind w:left="105" w:firstLine="226"/>
        <w:rPr>
          <w:sz w:val="20"/>
        </w:rPr>
      </w:pPr>
      <w:r>
        <w:rPr>
          <w:sz w:val="20"/>
        </w:rPr>
        <w:t xml:space="preserve">Výstrahu a varovanie vyhlasuje úrad prostredníctvom jednotného informačného </w:t>
      </w:r>
      <w:r>
        <w:rPr>
          <w:spacing w:val="-3"/>
          <w:sz w:val="20"/>
        </w:rPr>
        <w:t xml:space="preserve">systému </w:t>
      </w:r>
      <w:r>
        <w:rPr>
          <w:sz w:val="20"/>
        </w:rPr>
        <w:t xml:space="preserve">kybernetickej bezpečnosti. Ak ide o naliehavý verejný záujem, výstraha a varovanie sa vyhlási </w:t>
      </w:r>
      <w:r>
        <w:rPr>
          <w:spacing w:val="-8"/>
          <w:sz w:val="20"/>
        </w:rPr>
        <w:t xml:space="preserve">aj </w:t>
      </w:r>
      <w:r>
        <w:rPr>
          <w:sz w:val="20"/>
        </w:rPr>
        <w:t>prostredníctvom hromadných oznamovacích prostriedkov</w:t>
      </w:r>
      <w:r>
        <w:rPr>
          <w:position w:val="5"/>
          <w:sz w:val="10"/>
        </w:rPr>
        <w:t>25</w:t>
      </w:r>
      <w:r>
        <w:rPr>
          <w:sz w:val="18"/>
        </w:rPr>
        <w:t xml:space="preserve">) </w:t>
      </w:r>
      <w:r>
        <w:rPr>
          <w:sz w:val="20"/>
        </w:rPr>
        <w:t>a na ústrednom portáli verejnej správy.</w:t>
      </w:r>
    </w:p>
    <w:p w:rsidR="00E93390" w:rsidRDefault="00DE47DC">
      <w:pPr>
        <w:pStyle w:val="Odsekzoznamu"/>
        <w:numPr>
          <w:ilvl w:val="0"/>
          <w:numId w:val="22"/>
        </w:numPr>
        <w:tabs>
          <w:tab w:val="left" w:pos="645"/>
        </w:tabs>
        <w:spacing w:before="199" w:line="242" w:lineRule="auto"/>
        <w:ind w:left="105" w:firstLine="226"/>
        <w:rPr>
          <w:sz w:val="20"/>
        </w:rPr>
      </w:pPr>
      <w:r>
        <w:rPr>
          <w:sz w:val="20"/>
        </w:rPr>
        <w:t>Povinnosť riešiť kybernetický bezpečnostný incident ukladá úrad rozhodnutím tomu, kto plní úlohy jednotky CSIRT, prevádzkovateľovi základnej služby a poskytovateľovi digitálnej</w:t>
      </w:r>
      <w:r>
        <w:rPr>
          <w:spacing w:val="2"/>
          <w:sz w:val="20"/>
        </w:rPr>
        <w:t xml:space="preserve"> </w:t>
      </w:r>
      <w:r>
        <w:rPr>
          <w:sz w:val="20"/>
        </w:rPr>
        <w:t>služby.</w:t>
      </w:r>
    </w:p>
    <w:p w:rsidR="00E93390" w:rsidRDefault="00DE47DC">
      <w:pPr>
        <w:pStyle w:val="Odsekzoznamu"/>
        <w:numPr>
          <w:ilvl w:val="0"/>
          <w:numId w:val="22"/>
        </w:numPr>
        <w:tabs>
          <w:tab w:val="left" w:pos="707"/>
        </w:tabs>
        <w:spacing w:line="242" w:lineRule="auto"/>
        <w:ind w:left="105" w:firstLine="226"/>
        <w:rPr>
          <w:sz w:val="20"/>
        </w:rPr>
      </w:pPr>
      <w:r>
        <w:rPr>
          <w:sz w:val="20"/>
        </w:rPr>
        <w:t>Reaktívne opatrenie je  priama  odpoveď  na  závažný  kybernetický  bezpečnostný  incident a zabezpečuje sa službami podľa § 15 ods. 3 písm. b) až</w:t>
      </w:r>
      <w:r>
        <w:rPr>
          <w:spacing w:val="6"/>
          <w:sz w:val="20"/>
        </w:rPr>
        <w:t xml:space="preserve"> </w:t>
      </w:r>
      <w:r>
        <w:rPr>
          <w:sz w:val="20"/>
        </w:rPr>
        <w:t>g).</w:t>
      </w:r>
    </w:p>
    <w:p w:rsidR="00E93390" w:rsidRDefault="00DE47DC">
      <w:pPr>
        <w:pStyle w:val="Odsekzoznamu"/>
        <w:numPr>
          <w:ilvl w:val="0"/>
          <w:numId w:val="22"/>
        </w:numPr>
        <w:tabs>
          <w:tab w:val="left" w:pos="645"/>
        </w:tabs>
        <w:spacing w:line="242" w:lineRule="auto"/>
        <w:ind w:left="105" w:firstLine="226"/>
        <w:rPr>
          <w:sz w:val="18"/>
        </w:rPr>
      </w:pPr>
      <w:r>
        <w:rPr>
          <w:sz w:val="20"/>
        </w:rPr>
        <w:t>Povinnosť vykonať reaktívne opatrenie ukladá úrad rozhodnutím prevádzkovateľovi základnej služby alebo poskytovateľovi digitálnej služby, ktorí sú pri riešení závažného kybernetického bezpečnostného incidentu nečinní, alebo ak riešenie závažného kybernetického bezpečnostného incidentu je zjavne neúspešné. Poskytovateľovi digitálnej služby možno uložiť povinnosť vykonať reaktívne opatrenie iba počas krízovej situácie.</w:t>
      </w:r>
      <w:r>
        <w:rPr>
          <w:position w:val="5"/>
          <w:sz w:val="10"/>
        </w:rPr>
        <w:t>26</w:t>
      </w:r>
      <w:r>
        <w:rPr>
          <w:sz w:val="18"/>
        </w:rPr>
        <w:t>)</w:t>
      </w:r>
    </w:p>
    <w:p w:rsidR="00E93390" w:rsidRDefault="00DE47DC">
      <w:pPr>
        <w:pStyle w:val="Odsekzoznamu"/>
        <w:numPr>
          <w:ilvl w:val="0"/>
          <w:numId w:val="22"/>
        </w:numPr>
        <w:tabs>
          <w:tab w:val="left" w:pos="656"/>
        </w:tabs>
        <w:spacing w:line="242" w:lineRule="auto"/>
        <w:ind w:left="105" w:firstLine="226"/>
        <w:rPr>
          <w:sz w:val="20"/>
        </w:rPr>
      </w:pPr>
      <w:r>
        <w:rPr>
          <w:sz w:val="20"/>
        </w:rPr>
        <w:t>Prevádzkovateľ základnej služby alebo poskytovateľ digitálnej služby je povinný bezodkladne oznámiť a preukázať úradu prostredníctvom jednotného informačného systému kybernetickej bezpečnosti vykonanie reaktívneho opatrenia a jeho</w:t>
      </w:r>
      <w:r>
        <w:rPr>
          <w:spacing w:val="2"/>
          <w:sz w:val="20"/>
        </w:rPr>
        <w:t xml:space="preserve"> </w:t>
      </w:r>
      <w:r>
        <w:rPr>
          <w:sz w:val="20"/>
        </w:rPr>
        <w:t>výsledok.</w:t>
      </w:r>
    </w:p>
    <w:p w:rsidR="0055074B" w:rsidRDefault="00DE47DC" w:rsidP="0055074B">
      <w:pPr>
        <w:pStyle w:val="Odsekzoznamu"/>
        <w:numPr>
          <w:ilvl w:val="0"/>
          <w:numId w:val="22"/>
        </w:numPr>
        <w:tabs>
          <w:tab w:val="left" w:pos="673"/>
        </w:tabs>
        <w:spacing w:before="199" w:line="242" w:lineRule="auto"/>
        <w:ind w:left="105" w:firstLine="226"/>
        <w:rPr>
          <w:sz w:val="20"/>
        </w:rPr>
      </w:pPr>
      <w:r>
        <w:rPr>
          <w:sz w:val="20"/>
        </w:rPr>
        <w:t>Ochranné opatrenie prijíma prevádzkovateľ základnej služby na základe analýzy riešeného závažného kybernetického bezpečnostného incidentu.</w:t>
      </w:r>
    </w:p>
    <w:p w:rsidR="00E93390" w:rsidRPr="0055074B" w:rsidRDefault="00DE47DC" w:rsidP="0055074B">
      <w:pPr>
        <w:pStyle w:val="Odsekzoznamu"/>
        <w:numPr>
          <w:ilvl w:val="0"/>
          <w:numId w:val="22"/>
        </w:numPr>
        <w:tabs>
          <w:tab w:val="left" w:pos="673"/>
        </w:tabs>
        <w:spacing w:before="199" w:line="242" w:lineRule="auto"/>
        <w:ind w:left="105" w:firstLine="226"/>
        <w:rPr>
          <w:sz w:val="20"/>
        </w:rPr>
      </w:pPr>
      <w:r w:rsidRPr="0055074B">
        <w:rPr>
          <w:sz w:val="20"/>
        </w:rPr>
        <w:t>Prevádzkovateľ</w:t>
      </w:r>
      <w:r w:rsidRPr="0055074B">
        <w:rPr>
          <w:spacing w:val="12"/>
          <w:sz w:val="20"/>
        </w:rPr>
        <w:t xml:space="preserve"> </w:t>
      </w:r>
      <w:r w:rsidRPr="0055074B">
        <w:rPr>
          <w:sz w:val="20"/>
        </w:rPr>
        <w:t>základnej</w:t>
      </w:r>
      <w:r w:rsidRPr="0055074B">
        <w:rPr>
          <w:spacing w:val="12"/>
          <w:sz w:val="20"/>
        </w:rPr>
        <w:t xml:space="preserve"> </w:t>
      </w:r>
      <w:r w:rsidRPr="0055074B">
        <w:rPr>
          <w:sz w:val="20"/>
        </w:rPr>
        <w:t>služby</w:t>
      </w:r>
      <w:r w:rsidRPr="0055074B">
        <w:rPr>
          <w:spacing w:val="12"/>
          <w:sz w:val="20"/>
        </w:rPr>
        <w:t xml:space="preserve"> </w:t>
      </w:r>
      <w:r w:rsidRPr="0055074B">
        <w:rPr>
          <w:sz w:val="20"/>
        </w:rPr>
        <w:t>je</w:t>
      </w:r>
      <w:r w:rsidRPr="0055074B">
        <w:rPr>
          <w:spacing w:val="12"/>
          <w:sz w:val="20"/>
        </w:rPr>
        <w:t xml:space="preserve"> </w:t>
      </w:r>
      <w:r w:rsidRPr="0055074B">
        <w:rPr>
          <w:sz w:val="20"/>
        </w:rPr>
        <w:t>na</w:t>
      </w:r>
      <w:r w:rsidRPr="0055074B">
        <w:rPr>
          <w:spacing w:val="12"/>
          <w:sz w:val="20"/>
        </w:rPr>
        <w:t xml:space="preserve"> </w:t>
      </w:r>
      <w:r w:rsidRPr="0055074B">
        <w:rPr>
          <w:sz w:val="20"/>
        </w:rPr>
        <w:t>výzvu</w:t>
      </w:r>
      <w:r w:rsidRPr="0055074B">
        <w:rPr>
          <w:spacing w:val="12"/>
          <w:sz w:val="20"/>
        </w:rPr>
        <w:t xml:space="preserve"> </w:t>
      </w:r>
      <w:r w:rsidRPr="0055074B">
        <w:rPr>
          <w:sz w:val="20"/>
        </w:rPr>
        <w:t>úradu</w:t>
      </w:r>
      <w:r w:rsidRPr="0055074B">
        <w:rPr>
          <w:spacing w:val="12"/>
          <w:sz w:val="20"/>
        </w:rPr>
        <w:t xml:space="preserve"> </w:t>
      </w:r>
      <w:r w:rsidRPr="0055074B">
        <w:rPr>
          <w:sz w:val="20"/>
        </w:rPr>
        <w:t>v</w:t>
      </w:r>
      <w:r w:rsidRPr="0055074B">
        <w:rPr>
          <w:spacing w:val="2"/>
          <w:sz w:val="20"/>
        </w:rPr>
        <w:t xml:space="preserve"> </w:t>
      </w:r>
      <w:r w:rsidRPr="0055074B">
        <w:rPr>
          <w:sz w:val="20"/>
        </w:rPr>
        <w:t>určenej</w:t>
      </w:r>
      <w:r w:rsidRPr="0055074B">
        <w:rPr>
          <w:spacing w:val="12"/>
          <w:sz w:val="20"/>
        </w:rPr>
        <w:t xml:space="preserve"> </w:t>
      </w:r>
      <w:r w:rsidRPr="0055074B">
        <w:rPr>
          <w:sz w:val="20"/>
        </w:rPr>
        <w:t>lehote</w:t>
      </w:r>
      <w:r w:rsidRPr="0055074B">
        <w:rPr>
          <w:spacing w:val="12"/>
          <w:sz w:val="20"/>
        </w:rPr>
        <w:t xml:space="preserve"> </w:t>
      </w:r>
      <w:r w:rsidRPr="0055074B">
        <w:rPr>
          <w:sz w:val="20"/>
        </w:rPr>
        <w:t>povinný</w:t>
      </w:r>
      <w:r w:rsidRPr="0055074B">
        <w:rPr>
          <w:spacing w:val="12"/>
          <w:sz w:val="20"/>
        </w:rPr>
        <w:t xml:space="preserve"> </w:t>
      </w:r>
      <w:r w:rsidRPr="0055074B">
        <w:rPr>
          <w:sz w:val="20"/>
        </w:rPr>
        <w:t>predložiť</w:t>
      </w:r>
      <w:r w:rsidR="0055074B" w:rsidRPr="0055074B">
        <w:rPr>
          <w:sz w:val="20"/>
        </w:rPr>
        <w:t xml:space="preserve"> </w:t>
      </w:r>
      <w:r w:rsidRPr="0055074B">
        <w:rPr>
          <w:sz w:val="20"/>
          <w:szCs w:val="20"/>
        </w:rPr>
        <w:t xml:space="preserve">navrhované ochranné opatrenie na schválenie. Úrad rozhodnutím navrhované opatrenie </w:t>
      </w:r>
      <w:r w:rsidRPr="0055074B">
        <w:rPr>
          <w:spacing w:val="-3"/>
          <w:sz w:val="20"/>
          <w:szCs w:val="20"/>
        </w:rPr>
        <w:t xml:space="preserve">schváli </w:t>
      </w:r>
      <w:r w:rsidRPr="0055074B">
        <w:rPr>
          <w:sz w:val="20"/>
          <w:szCs w:val="20"/>
        </w:rPr>
        <w:t xml:space="preserve">a určí lehotu na jeho vykonanie. V prípade, ak </w:t>
      </w:r>
      <w:r w:rsidRPr="0055074B">
        <w:rPr>
          <w:sz w:val="20"/>
          <w:szCs w:val="20"/>
        </w:rPr>
        <w:lastRenderedPageBreak/>
        <w:t xml:space="preserve">prevádzkovateľ základnej služby nenavrhne ochranné opatrenie v určenej lehote alebo ak je navrhované ochranné opatrenie zjavne neúspešné, je prevádzkovateľ základnej služby povinný spolupracovať s úradom, ústredným orgánom a s </w:t>
      </w:r>
      <w:r w:rsidRPr="0055074B">
        <w:rPr>
          <w:spacing w:val="-4"/>
          <w:sz w:val="20"/>
          <w:szCs w:val="20"/>
        </w:rPr>
        <w:t xml:space="preserve">tým, </w:t>
      </w:r>
      <w:r w:rsidRPr="0055074B">
        <w:rPr>
          <w:sz w:val="20"/>
          <w:szCs w:val="20"/>
        </w:rPr>
        <w:t>kto prevádzkuje jednotku CSIRT, na jeho návrhu.</w:t>
      </w:r>
    </w:p>
    <w:p w:rsidR="00E93390" w:rsidRDefault="00DE47DC">
      <w:pPr>
        <w:pStyle w:val="Odsekzoznamu"/>
        <w:numPr>
          <w:ilvl w:val="0"/>
          <w:numId w:val="22"/>
        </w:numPr>
        <w:tabs>
          <w:tab w:val="left" w:pos="713"/>
        </w:tabs>
        <w:spacing w:line="242" w:lineRule="auto"/>
        <w:ind w:left="105" w:firstLine="226"/>
        <w:rPr>
          <w:sz w:val="18"/>
        </w:rPr>
      </w:pPr>
      <w:r>
        <w:rPr>
          <w:sz w:val="20"/>
        </w:rPr>
        <w:t>Ak úrad na účely zaistenia kybernetickej bezpečnosti vyčerpá všetky spôsoby riešenia závažného kybernetického bezpečnostného incidentu podľa tohto zákona, predloží predsedovi Bezpečnostnej rady Slovenskej republiky informáciu o predpokladaných vplyvoch kybernetického bezpečnostného incidentu na bezpečnosť štátu ako podklad na riešenie krízovej situácie.</w:t>
      </w:r>
      <w:r>
        <w:rPr>
          <w:position w:val="5"/>
          <w:sz w:val="10"/>
        </w:rPr>
        <w:t>27</w:t>
      </w:r>
      <w:r>
        <w:rPr>
          <w:sz w:val="18"/>
        </w:rPr>
        <w:t>)</w:t>
      </w:r>
    </w:p>
    <w:p w:rsidR="00E93390" w:rsidRDefault="00DE47DC">
      <w:pPr>
        <w:pStyle w:val="Odsekzoznamu"/>
        <w:numPr>
          <w:ilvl w:val="0"/>
          <w:numId w:val="22"/>
        </w:numPr>
        <w:tabs>
          <w:tab w:val="left" w:pos="790"/>
        </w:tabs>
        <w:spacing w:line="242" w:lineRule="auto"/>
        <w:ind w:left="105" w:firstLine="226"/>
        <w:rPr>
          <w:sz w:val="20"/>
        </w:rPr>
      </w:pPr>
      <w:r>
        <w:rPr>
          <w:sz w:val="20"/>
        </w:rPr>
        <w:t>Z dôvodu neodkladnosti a naliehavosti riešenia závažného kybernetického bezpečnostného incidentu úrad na účely kybernetickej obrany</w:t>
      </w:r>
      <w:r>
        <w:rPr>
          <w:position w:val="5"/>
          <w:sz w:val="10"/>
        </w:rPr>
        <w:t>28</w:t>
      </w:r>
      <w:r>
        <w:rPr>
          <w:sz w:val="18"/>
        </w:rPr>
        <w:t xml:space="preserve">) </w:t>
      </w:r>
      <w:r>
        <w:rPr>
          <w:sz w:val="20"/>
        </w:rPr>
        <w:t xml:space="preserve">informuje Vojenské spravodajstvo, že </w:t>
      </w:r>
      <w:r>
        <w:rPr>
          <w:spacing w:val="-3"/>
          <w:sz w:val="20"/>
        </w:rPr>
        <w:t xml:space="preserve">závažný </w:t>
      </w:r>
      <w:r>
        <w:rPr>
          <w:sz w:val="20"/>
        </w:rPr>
        <w:t xml:space="preserve">kybernetický bezpečnostný incident je kategórie tretieho (III) stupňa, alebo o skutočnostiach, ktoré nasvedčujú, že závažný kybernetický bezpečnostný incident môže byť kybernetickým terorizmom. Prevádzkovateľ základnej služby a poskytovateľ digitálnej služby, ktorí hlásia tento </w:t>
      </w:r>
      <w:r>
        <w:rPr>
          <w:spacing w:val="-2"/>
          <w:sz w:val="20"/>
        </w:rPr>
        <w:t xml:space="preserve">kybernetický </w:t>
      </w:r>
      <w:r>
        <w:rPr>
          <w:sz w:val="20"/>
        </w:rPr>
        <w:t>bezpečnostný incident, sú na účely zabezpečenia kybernetickej obrany povinní poskytnúť Vojenskému spravodajstvu informácie v potrebnom rozsahu. O postupe podľa prvej vety informuje úrad predsedu Bezpečnostnej rady Slovenskej republiky.</w:t>
      </w:r>
    </w:p>
    <w:p w:rsidR="00E93390" w:rsidRDefault="00E93390">
      <w:pPr>
        <w:pStyle w:val="Zkladntext"/>
        <w:spacing w:before="2"/>
      </w:pPr>
    </w:p>
    <w:p w:rsidR="003D2A82" w:rsidRPr="00A5054F" w:rsidRDefault="00A5054F" w:rsidP="003D2A82">
      <w:pPr>
        <w:pStyle w:val="Odsekzoznamu"/>
        <w:ind w:left="360"/>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 xml:space="preserve">§ </w:t>
      </w:r>
      <w:r w:rsidR="003D2A82" w:rsidRPr="00A5054F">
        <w:rPr>
          <w:rFonts w:ascii="Times New Roman" w:hAnsi="Times New Roman" w:cs="Times New Roman"/>
          <w:b/>
          <w:color w:val="FF0000"/>
          <w:sz w:val="20"/>
          <w:szCs w:val="20"/>
        </w:rPr>
        <w:t>27a</w:t>
      </w:r>
    </w:p>
    <w:p w:rsidR="003D2A82" w:rsidRPr="00375E74" w:rsidRDefault="003D2A82" w:rsidP="00375E74">
      <w:pPr>
        <w:pStyle w:val="Odsekzoznamu"/>
        <w:ind w:left="360"/>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Obmedzenia používania produktu, procesu alebo služby</w:t>
      </w:r>
    </w:p>
    <w:p w:rsidR="003D2A82" w:rsidRPr="00A5054F" w:rsidRDefault="003D2A82" w:rsidP="003D2A82">
      <w:pPr>
        <w:jc w:val="both"/>
        <w:rPr>
          <w:color w:val="FF0000"/>
          <w:sz w:val="20"/>
          <w:szCs w:val="20"/>
        </w:rPr>
      </w:pPr>
    </w:p>
    <w:p w:rsidR="00795C1A" w:rsidRPr="00795C1A" w:rsidRDefault="00795C1A" w:rsidP="00795C1A">
      <w:pPr>
        <w:pStyle w:val="Odsekzoznamu"/>
        <w:widowControl/>
        <w:numPr>
          <w:ilvl w:val="3"/>
          <w:numId w:val="72"/>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 xml:space="preserve">Úrad môže rozhodnutím zakázať alebo obmedziť používanie konkrétneho produktu, procesu alebo služby na poskytovanie základnej služby ak zistí, že takéto používanie </w:t>
      </w:r>
    </w:p>
    <w:p w:rsidR="00795C1A" w:rsidRPr="00795C1A" w:rsidRDefault="00795C1A" w:rsidP="00795C1A">
      <w:pPr>
        <w:pStyle w:val="Odsekzoznamu"/>
        <w:widowControl/>
        <w:numPr>
          <w:ilvl w:val="0"/>
          <w:numId w:val="73"/>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neumožňuje alebo zásadným spôsobom sťažuje udržanie kybernetickej bezpečnosti, a tým ohrozuje život alebo zdravie osôb, hospodárske fungovanie štátu, verejný poriadok, bezpečnosť alebo majetok osôb, alebo</w:t>
      </w:r>
    </w:p>
    <w:p w:rsidR="00795C1A" w:rsidRPr="00795C1A" w:rsidRDefault="00795C1A" w:rsidP="00795C1A">
      <w:pPr>
        <w:pStyle w:val="Odsekzoznamu"/>
        <w:widowControl/>
        <w:numPr>
          <w:ilvl w:val="0"/>
          <w:numId w:val="73"/>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ohrozuje bezpečnostné záujmy Slovenskej republiky.</w:t>
      </w:r>
    </w:p>
    <w:p w:rsidR="00795C1A" w:rsidRPr="00795C1A" w:rsidRDefault="00795C1A" w:rsidP="00795C1A">
      <w:pPr>
        <w:jc w:val="both"/>
        <w:rPr>
          <w:color w:val="FF0000"/>
          <w:sz w:val="20"/>
          <w:szCs w:val="20"/>
        </w:rPr>
      </w:pPr>
    </w:p>
    <w:p w:rsidR="00795C1A" w:rsidRDefault="00795C1A" w:rsidP="00795C1A">
      <w:pPr>
        <w:pStyle w:val="Odsekzoznamu"/>
        <w:widowControl/>
        <w:numPr>
          <w:ilvl w:val="3"/>
          <w:numId w:val="72"/>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Konanie podľa odseku 1 úrad začne z vlastného podnetu. Rozhodnutie o začatí konania úrad zverejní najmenej na 30 dní v jednotnom informačnom systéme kybernetickej bezpečnosti a na svojom webovom sídle a počas tejto doby nemôže vydať rozhodnutie.</w:t>
      </w:r>
    </w:p>
    <w:p w:rsidR="00795C1A" w:rsidRPr="00795C1A" w:rsidRDefault="00795C1A" w:rsidP="00795C1A">
      <w:pPr>
        <w:pStyle w:val="Odsekzoznamu"/>
        <w:widowControl/>
        <w:autoSpaceDE/>
        <w:autoSpaceDN/>
        <w:spacing w:before="0"/>
        <w:ind w:left="0" w:right="0" w:firstLine="0"/>
        <w:contextualSpacing/>
        <w:rPr>
          <w:rFonts w:ascii="Times New Roman" w:hAnsi="Times New Roman" w:cs="Times New Roman"/>
          <w:color w:val="FF0000"/>
          <w:sz w:val="20"/>
          <w:szCs w:val="20"/>
        </w:rPr>
      </w:pPr>
    </w:p>
    <w:p w:rsidR="00795C1A" w:rsidRPr="00795C1A" w:rsidRDefault="00795C1A" w:rsidP="00795C1A">
      <w:pPr>
        <w:pStyle w:val="Odsekzoznamu"/>
        <w:widowControl/>
        <w:numPr>
          <w:ilvl w:val="3"/>
          <w:numId w:val="72"/>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 xml:space="preserve">Úrad na konanie podľa odseku 1 vykoná vo vzťahu k produktu, procesu alebo službe analýzu rizík podľa § 20 ods. 5 a požiada o vyjadrenie Bezpečnostnú radu Slovenskej republiky, pričom môže predkladať Bezpečnostnej rade Slovenskej republiky odôvodnené návrhy. </w:t>
      </w:r>
    </w:p>
    <w:p w:rsidR="00795C1A" w:rsidRPr="00795C1A" w:rsidRDefault="00795C1A" w:rsidP="00795C1A">
      <w:pPr>
        <w:jc w:val="both"/>
        <w:rPr>
          <w:color w:val="FF0000"/>
          <w:sz w:val="20"/>
          <w:szCs w:val="20"/>
        </w:rPr>
      </w:pPr>
    </w:p>
    <w:p w:rsidR="00795C1A" w:rsidRDefault="00795C1A" w:rsidP="00795C1A">
      <w:pPr>
        <w:pStyle w:val="Odsekzoznamu"/>
        <w:widowControl/>
        <w:numPr>
          <w:ilvl w:val="3"/>
          <w:numId w:val="72"/>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Ak úrad rozhodnutím podľa odseku 1 zakáže alebo obmedzí používanie konkrétneho produktu, procesu alebo služby na poskytovanie základnej služby, právoplatné rozhodnutie, v ktorom určí primeraný čas na odstránenie alebo obmedzenie používania konkrétneho produktu, procesu alebo služby sa vyhlási uverejnením oznámenia v Zbierke zákonov Slovenskej republiky.</w:t>
      </w:r>
      <w:r w:rsidRPr="00795C1A">
        <w:rPr>
          <w:rFonts w:ascii="Times New Roman" w:hAnsi="Times New Roman" w:cs="Times New Roman"/>
          <w:color w:val="FF0000"/>
          <w:sz w:val="20"/>
          <w:szCs w:val="20"/>
          <w:vertAlign w:val="superscript"/>
        </w:rPr>
        <w:t>28a</w:t>
      </w:r>
      <w:r w:rsidRPr="00795C1A">
        <w:rPr>
          <w:rFonts w:ascii="Times New Roman" w:hAnsi="Times New Roman" w:cs="Times New Roman"/>
          <w:color w:val="FF0000"/>
          <w:sz w:val="20"/>
          <w:szCs w:val="20"/>
        </w:rPr>
        <w:t xml:space="preserve">) </w:t>
      </w:r>
    </w:p>
    <w:p w:rsidR="00795C1A" w:rsidRPr="00795C1A" w:rsidRDefault="00795C1A" w:rsidP="00795C1A">
      <w:pPr>
        <w:pStyle w:val="Odsekzoznamu"/>
        <w:widowControl/>
        <w:autoSpaceDE/>
        <w:autoSpaceDN/>
        <w:spacing w:before="0"/>
        <w:ind w:left="0" w:right="0" w:firstLine="0"/>
        <w:contextualSpacing/>
        <w:rPr>
          <w:rFonts w:ascii="Times New Roman" w:hAnsi="Times New Roman" w:cs="Times New Roman"/>
          <w:color w:val="FF0000"/>
          <w:sz w:val="20"/>
          <w:szCs w:val="20"/>
        </w:rPr>
      </w:pPr>
    </w:p>
    <w:p w:rsidR="00795C1A" w:rsidRPr="00795C1A" w:rsidRDefault="00795C1A" w:rsidP="00795C1A">
      <w:pPr>
        <w:pStyle w:val="Odsekzoznamu"/>
        <w:widowControl/>
        <w:numPr>
          <w:ilvl w:val="3"/>
          <w:numId w:val="72"/>
        </w:numPr>
        <w:autoSpaceDE/>
        <w:autoSpaceDN/>
        <w:spacing w:before="0"/>
        <w:ind w:left="0" w:right="0" w:firstLine="0"/>
        <w:contextualSpacing/>
        <w:rPr>
          <w:rFonts w:ascii="Times New Roman" w:hAnsi="Times New Roman" w:cs="Times New Roman"/>
          <w:color w:val="FF0000"/>
          <w:sz w:val="20"/>
          <w:szCs w:val="20"/>
        </w:rPr>
      </w:pPr>
      <w:r w:rsidRPr="00795C1A">
        <w:rPr>
          <w:rFonts w:ascii="Times New Roman" w:hAnsi="Times New Roman" w:cs="Times New Roman"/>
          <w:color w:val="FF0000"/>
          <w:sz w:val="20"/>
          <w:szCs w:val="20"/>
        </w:rPr>
        <w:t>Prevádzkovateľ základnej služby je povinný zdržať sa používania konkrétneho produktu, procesu alebo služby na poskytovanie základnej služby.</w:t>
      </w:r>
    </w:p>
    <w:p w:rsidR="003D2A82" w:rsidRPr="00A5054F" w:rsidRDefault="003D2A82" w:rsidP="003D2A82">
      <w:pPr>
        <w:jc w:val="both"/>
        <w:rPr>
          <w:color w:val="FF0000"/>
          <w:sz w:val="20"/>
          <w:szCs w:val="20"/>
        </w:rPr>
      </w:pPr>
    </w:p>
    <w:p w:rsidR="003D2A82" w:rsidRPr="00A5054F" w:rsidRDefault="003D2A82" w:rsidP="003D2A82">
      <w:pPr>
        <w:jc w:val="center"/>
        <w:rPr>
          <w:b/>
          <w:color w:val="FF0000"/>
          <w:sz w:val="20"/>
          <w:szCs w:val="20"/>
        </w:rPr>
      </w:pPr>
      <w:r w:rsidRPr="00A5054F">
        <w:rPr>
          <w:b/>
          <w:color w:val="FF0000"/>
          <w:sz w:val="20"/>
          <w:szCs w:val="20"/>
        </w:rPr>
        <w:t>§ 27b</w:t>
      </w:r>
    </w:p>
    <w:p w:rsidR="003D2A82" w:rsidRPr="00A5054F" w:rsidRDefault="003D2A82" w:rsidP="003D2A82">
      <w:pPr>
        <w:jc w:val="center"/>
        <w:rPr>
          <w:b/>
          <w:color w:val="FF0000"/>
          <w:sz w:val="20"/>
          <w:szCs w:val="20"/>
        </w:rPr>
      </w:pPr>
      <w:r w:rsidRPr="00A5054F">
        <w:rPr>
          <w:b/>
          <w:color w:val="FF0000"/>
          <w:sz w:val="20"/>
          <w:szCs w:val="20"/>
        </w:rPr>
        <w:t>Blokovanie</w:t>
      </w:r>
    </w:p>
    <w:p w:rsidR="003D2A82" w:rsidRPr="00A5054F" w:rsidRDefault="003D2A82" w:rsidP="003D2A82">
      <w:pPr>
        <w:jc w:val="center"/>
        <w:rPr>
          <w:b/>
          <w:color w:val="FF0000"/>
          <w:sz w:val="20"/>
          <w:szCs w:val="20"/>
        </w:rPr>
      </w:pPr>
    </w:p>
    <w:p w:rsidR="00CD4F76" w:rsidRPr="00CD4F76" w:rsidRDefault="00CD4F76" w:rsidP="00CD4F76">
      <w:pPr>
        <w:widowControl/>
        <w:numPr>
          <w:ilvl w:val="0"/>
          <w:numId w:val="70"/>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Úrad z vlastnej iniciatívy rozhoduje o blokovaní, spôsobe blokovania a vykonáva blokovanie pri riešení kybernetického bezpečnostného incidentu, ak § 27c neustanovuje inak.</w:t>
      </w:r>
    </w:p>
    <w:p w:rsidR="00CD4F76" w:rsidRPr="00CD4F76" w:rsidRDefault="00CD4F76" w:rsidP="00CD4F76">
      <w:pPr>
        <w:contextualSpacing/>
        <w:jc w:val="both"/>
        <w:rPr>
          <w:rFonts w:ascii="Times New Roman" w:eastAsia="Calibri" w:hAnsi="Times New Roman" w:cs="Times New Roman"/>
          <w:color w:val="FF0000"/>
          <w:sz w:val="20"/>
          <w:szCs w:val="20"/>
        </w:rPr>
      </w:pPr>
    </w:p>
    <w:p w:rsidR="00CD4F76" w:rsidRPr="00CD4F76" w:rsidRDefault="00CD4F76" w:rsidP="00CD4F76">
      <w:pPr>
        <w:widowControl/>
        <w:numPr>
          <w:ilvl w:val="0"/>
          <w:numId w:val="70"/>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Rozhodnutie úradu o blokovaní musí obsahovať najmä</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identifikáciu úradu,</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identifikáciu osoby, ktorá prevádzkuje infraštruktúru, na ktorej je blokovanie potrebné vykonať,</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 xml:space="preserve">identifikáciu škodlivého obsahu alebo škodlivej aktivity, </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dôvod blokovania,</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 xml:space="preserve">spôsob blokovania, </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lehotu na vykonanie blokovania, trvanie blokovania a možnosti jeho odblokovania,</w:t>
      </w:r>
    </w:p>
    <w:p w:rsidR="00CD4F76" w:rsidRPr="00CD4F76" w:rsidRDefault="00CD4F76" w:rsidP="00CD4F76">
      <w:pPr>
        <w:widowControl/>
        <w:numPr>
          <w:ilvl w:val="0"/>
          <w:numId w:val="71"/>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poučenie.</w:t>
      </w:r>
    </w:p>
    <w:p w:rsidR="00CD4F76" w:rsidRPr="00CD4F76" w:rsidRDefault="00CD4F76" w:rsidP="00CD4F76">
      <w:pPr>
        <w:contextualSpacing/>
        <w:jc w:val="both"/>
        <w:rPr>
          <w:rFonts w:ascii="Times New Roman" w:eastAsia="Calibri" w:hAnsi="Times New Roman" w:cs="Times New Roman"/>
          <w:color w:val="FF0000"/>
          <w:sz w:val="20"/>
          <w:szCs w:val="20"/>
        </w:rPr>
      </w:pPr>
    </w:p>
    <w:p w:rsidR="00CD4F76" w:rsidRPr="00CD4F76" w:rsidRDefault="00CD4F76" w:rsidP="00CD4F76">
      <w:pPr>
        <w:pStyle w:val="Odsekzoznamu"/>
        <w:widowControl/>
        <w:numPr>
          <w:ilvl w:val="0"/>
          <w:numId w:val="70"/>
        </w:numPr>
        <w:autoSpaceDE/>
        <w:autoSpaceDN/>
        <w:spacing w:before="0"/>
        <w:ind w:left="0" w:right="0" w:firstLine="0"/>
        <w:contextualSpacing/>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Na blokovani</w:t>
      </w:r>
      <w:r w:rsidR="006F28B7">
        <w:rPr>
          <w:rFonts w:ascii="Times New Roman" w:eastAsia="Calibri" w:hAnsi="Times New Roman" w:cs="Times New Roman"/>
          <w:color w:val="FF0000"/>
          <w:sz w:val="20"/>
          <w:szCs w:val="20"/>
        </w:rPr>
        <w:t>e</w:t>
      </w:r>
      <w:r w:rsidRPr="00CD4F76">
        <w:rPr>
          <w:rFonts w:ascii="Times New Roman" w:eastAsia="Calibri" w:hAnsi="Times New Roman" w:cs="Times New Roman"/>
          <w:color w:val="FF0000"/>
          <w:sz w:val="20"/>
          <w:szCs w:val="20"/>
        </w:rPr>
        <w:t xml:space="preserve"> sa škodlivým obsahom rozumie programový prostriedok alebo údaj, ktorý </w:t>
      </w:r>
      <w:r w:rsidR="006F28B7" w:rsidRPr="006F28B7">
        <w:rPr>
          <w:rFonts w:ascii="Times New Roman" w:eastAsia="Calibri" w:hAnsi="Times New Roman" w:cs="Times New Roman"/>
          <w:color w:val="FF0000"/>
          <w:sz w:val="20"/>
          <w:szCs w:val="20"/>
        </w:rPr>
        <w:t xml:space="preserve">zapríčiňuje alebo </w:t>
      </w:r>
      <w:r w:rsidRPr="00CD4F76">
        <w:rPr>
          <w:rFonts w:ascii="Times New Roman" w:eastAsia="Calibri" w:hAnsi="Times New Roman" w:cs="Times New Roman"/>
          <w:color w:val="FF0000"/>
          <w:sz w:val="20"/>
          <w:szCs w:val="20"/>
        </w:rPr>
        <w:t xml:space="preserve">môže zapríčiniť kybernetický bezpečnostný incident. </w:t>
      </w:r>
      <w:r w:rsidRPr="00CD4F76">
        <w:rPr>
          <w:rFonts w:ascii="Times New Roman" w:hAnsi="Times New Roman" w:cs="Times New Roman"/>
          <w:color w:val="FF0000"/>
          <w:sz w:val="20"/>
          <w:szCs w:val="20"/>
        </w:rPr>
        <w:t>Škodlivou aktivitou sa rozumie akákoľvek činnosť,</w:t>
      </w:r>
      <w:r w:rsidRPr="00CD4F76">
        <w:rPr>
          <w:rFonts w:ascii="Times New Roman" w:eastAsia="Calibri" w:hAnsi="Times New Roman" w:cs="Times New Roman"/>
          <w:color w:val="FF0000"/>
          <w:sz w:val="20"/>
          <w:szCs w:val="20"/>
        </w:rPr>
        <w:t xml:space="preserve"> ktorá </w:t>
      </w:r>
      <w:r w:rsidR="006F28B7" w:rsidRPr="006F28B7">
        <w:rPr>
          <w:rFonts w:ascii="Times New Roman" w:eastAsia="Calibri" w:hAnsi="Times New Roman" w:cs="Times New Roman"/>
          <w:color w:val="FF0000"/>
          <w:sz w:val="20"/>
          <w:szCs w:val="20"/>
        </w:rPr>
        <w:t xml:space="preserve">zapríčiňuje alebo </w:t>
      </w:r>
      <w:r w:rsidRPr="00CD4F76">
        <w:rPr>
          <w:rFonts w:ascii="Times New Roman" w:eastAsia="Calibri" w:hAnsi="Times New Roman" w:cs="Times New Roman"/>
          <w:color w:val="FF0000"/>
          <w:sz w:val="20"/>
          <w:szCs w:val="20"/>
        </w:rPr>
        <w:t>môže zapríčiniť kybernetický bezpečnostný incident</w:t>
      </w:r>
      <w:r w:rsidRPr="00CD4F76">
        <w:rPr>
          <w:rFonts w:ascii="Times New Roman" w:hAnsi="Times New Roman" w:cs="Times New Roman"/>
          <w:color w:val="FF0000"/>
          <w:sz w:val="20"/>
          <w:szCs w:val="20"/>
        </w:rPr>
        <w:t xml:space="preserve">, ako  </w:t>
      </w:r>
      <w:r w:rsidRPr="00CD4F76">
        <w:rPr>
          <w:rFonts w:ascii="Times New Roman" w:hAnsi="Times New Roman" w:cs="Times New Roman"/>
          <w:color w:val="FF0000"/>
          <w:sz w:val="20"/>
          <w:szCs w:val="20"/>
          <w:shd w:val="clear" w:color="auto" w:fill="FBFBFB"/>
        </w:rPr>
        <w:t>podvodná činnosť, odcudzenie osobných údajov alebo citlivých údajov.</w:t>
      </w:r>
    </w:p>
    <w:p w:rsidR="00CD4F76" w:rsidRPr="00CD4F76" w:rsidRDefault="00CD4F76" w:rsidP="00CD4F76">
      <w:pPr>
        <w:jc w:val="both"/>
        <w:rPr>
          <w:rFonts w:ascii="Times New Roman" w:eastAsia="Calibri" w:hAnsi="Times New Roman" w:cs="Times New Roman"/>
          <w:color w:val="FF0000"/>
          <w:sz w:val="20"/>
          <w:szCs w:val="20"/>
        </w:rPr>
      </w:pPr>
    </w:p>
    <w:p w:rsidR="00CD4F76" w:rsidRPr="00CD4F76" w:rsidRDefault="00CD4F76" w:rsidP="00CD4F76">
      <w:pPr>
        <w:pStyle w:val="Odsekzoznamu"/>
        <w:widowControl/>
        <w:numPr>
          <w:ilvl w:val="0"/>
          <w:numId w:val="70"/>
        </w:numPr>
        <w:autoSpaceDE/>
        <w:autoSpaceDN/>
        <w:spacing w:before="0"/>
        <w:ind w:left="0" w:right="0" w:firstLine="0"/>
        <w:contextualSpacing/>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Úrad rozhodne o spôsobe blokovania podľa pravidiel blokovania tak, že je účinné, účelné a primerané vo vzťahu k možným rizikám spojeným s blokovaním.</w:t>
      </w:r>
    </w:p>
    <w:p w:rsidR="00CD4F76" w:rsidRPr="00CD4F76" w:rsidRDefault="00CD4F76" w:rsidP="00CD4F76">
      <w:pPr>
        <w:contextualSpacing/>
        <w:jc w:val="both"/>
        <w:rPr>
          <w:rFonts w:ascii="Times New Roman" w:eastAsia="Calibri" w:hAnsi="Times New Roman" w:cs="Times New Roman"/>
          <w:color w:val="FF0000"/>
          <w:sz w:val="20"/>
          <w:szCs w:val="20"/>
        </w:rPr>
      </w:pPr>
    </w:p>
    <w:p w:rsidR="00CD4F76" w:rsidRPr="00CD4F76" w:rsidRDefault="00CD4F76" w:rsidP="00CD4F76">
      <w:pPr>
        <w:widowControl/>
        <w:numPr>
          <w:ilvl w:val="0"/>
          <w:numId w:val="70"/>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lastRenderedPageBreak/>
        <w:t xml:space="preserve">Rozhodnutie úradu o blokovaní úrad doručí osobe, ktorá prevádzkuje infraštruktúru, na ktorej je blokovanie potrebné vykonať a ktorá je povinná vykonať blokovanie, a zabezpečí jeho vykonanie; na riadne zistenie takejto osoby je úrad oprávnený požiadať o spoluprácu orgán verejnej moci alebo inú osobu, ktorá je povinná tejto žiadosti bezodkladne vyhovieť. </w:t>
      </w:r>
    </w:p>
    <w:p w:rsidR="00CD4F76" w:rsidRPr="00CD4F76" w:rsidRDefault="00CD4F76" w:rsidP="00CD4F76">
      <w:pPr>
        <w:contextualSpacing/>
        <w:jc w:val="both"/>
        <w:rPr>
          <w:rFonts w:ascii="Times New Roman" w:eastAsia="Calibri" w:hAnsi="Times New Roman" w:cs="Times New Roman"/>
          <w:color w:val="FF0000"/>
          <w:sz w:val="20"/>
          <w:szCs w:val="20"/>
        </w:rPr>
      </w:pPr>
    </w:p>
    <w:p w:rsidR="00CD4F76" w:rsidRPr="00CD4F76" w:rsidRDefault="00CD4F76" w:rsidP="00CD4F76">
      <w:pPr>
        <w:widowControl/>
        <w:numPr>
          <w:ilvl w:val="0"/>
          <w:numId w:val="70"/>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 xml:space="preserve">Osoba, ktorá prevádzkuje infraštruktúru, na ktorej je blokovanie potrebné vykonať, je povinná na základe rozhodnutia úradu o blokovaní zamedziť prevádzku spôsobom podľa rozhodnutia úradu o blokovaní, inak blokovanie vykoná úrad; úrad je oprávnený požiadať o spoluprácu orgán verejnej moci alebo inú osobu, ktorá je povinná tejto žiadosti bezodkladne vyhovieť. </w:t>
      </w:r>
    </w:p>
    <w:p w:rsidR="00CD4F76" w:rsidRPr="00CD4F76" w:rsidRDefault="00CD4F76" w:rsidP="00CD4F76">
      <w:pPr>
        <w:contextualSpacing/>
        <w:jc w:val="both"/>
        <w:rPr>
          <w:rFonts w:ascii="Times New Roman" w:eastAsia="Calibri" w:hAnsi="Times New Roman" w:cs="Times New Roman"/>
          <w:color w:val="FF0000"/>
          <w:sz w:val="20"/>
          <w:szCs w:val="20"/>
        </w:rPr>
      </w:pPr>
    </w:p>
    <w:p w:rsidR="00CD4F76" w:rsidRPr="00CD4F76" w:rsidRDefault="00CD4F76" w:rsidP="00CD4F76">
      <w:pPr>
        <w:widowControl/>
        <w:numPr>
          <w:ilvl w:val="0"/>
          <w:numId w:val="70"/>
        </w:numPr>
        <w:autoSpaceDE/>
        <w:autoSpaceDN/>
        <w:ind w:left="0" w:firstLine="0"/>
        <w:contextualSpacing/>
        <w:jc w:val="both"/>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Rozhodnutím úradu o blokovaní nie sú dotknuté postupy riešenia kybernetického bezpečnostného incidentu, postupy orgánov činných v trestnom konaní a rozhodnutie je preskúmateľné súdom.</w:t>
      </w:r>
    </w:p>
    <w:p w:rsidR="003D2A82" w:rsidRPr="00A5054F" w:rsidRDefault="003D2A82" w:rsidP="003D2A82">
      <w:pPr>
        <w:spacing w:after="4"/>
        <w:ind w:left="720"/>
        <w:contextualSpacing/>
        <w:jc w:val="both"/>
        <w:rPr>
          <w:rFonts w:eastAsia="Calibri"/>
          <w:color w:val="FF0000"/>
          <w:sz w:val="20"/>
          <w:szCs w:val="20"/>
        </w:rPr>
      </w:pPr>
    </w:p>
    <w:p w:rsidR="003D2A82" w:rsidRPr="00A5054F" w:rsidRDefault="003D2A82" w:rsidP="003D2A82">
      <w:pPr>
        <w:spacing w:after="4"/>
        <w:ind w:left="720"/>
        <w:contextualSpacing/>
        <w:jc w:val="both"/>
        <w:rPr>
          <w:rFonts w:eastAsia="Calibri"/>
          <w:color w:val="FF0000"/>
          <w:sz w:val="20"/>
          <w:szCs w:val="20"/>
        </w:rPr>
      </w:pPr>
    </w:p>
    <w:p w:rsidR="003D2A82" w:rsidRPr="00A5054F" w:rsidRDefault="003D2A82" w:rsidP="00CD4F76">
      <w:pPr>
        <w:pStyle w:val="Odsekzoznamu"/>
        <w:spacing w:before="0"/>
        <w:ind w:left="360"/>
        <w:jc w:val="center"/>
        <w:rPr>
          <w:rFonts w:ascii="Times New Roman" w:eastAsia="Calibri" w:hAnsi="Times New Roman" w:cs="Times New Roman"/>
          <w:b/>
          <w:color w:val="FF0000"/>
          <w:sz w:val="20"/>
          <w:szCs w:val="20"/>
        </w:rPr>
      </w:pPr>
      <w:r w:rsidRPr="00A5054F" w:rsidDel="00091B13">
        <w:rPr>
          <w:rFonts w:ascii="Times New Roman" w:eastAsia="Calibri" w:hAnsi="Times New Roman" w:cs="Times New Roman"/>
          <w:color w:val="FF0000"/>
          <w:sz w:val="20"/>
          <w:szCs w:val="20"/>
        </w:rPr>
        <w:t xml:space="preserve"> </w:t>
      </w:r>
      <w:r w:rsidRPr="00A5054F">
        <w:rPr>
          <w:rFonts w:ascii="Times New Roman" w:eastAsia="Calibri" w:hAnsi="Times New Roman" w:cs="Times New Roman"/>
          <w:b/>
          <w:color w:val="FF0000"/>
          <w:sz w:val="20"/>
          <w:szCs w:val="20"/>
        </w:rPr>
        <w:t>§ 27c</w:t>
      </w:r>
    </w:p>
    <w:p w:rsidR="003D2A82" w:rsidRPr="00A5054F" w:rsidRDefault="003D2A82" w:rsidP="00CD4F76">
      <w:pPr>
        <w:pStyle w:val="Odsekzoznamu"/>
        <w:spacing w:before="0"/>
        <w:ind w:left="360"/>
        <w:jc w:val="center"/>
        <w:rPr>
          <w:rFonts w:ascii="Times New Roman" w:eastAsia="Calibri" w:hAnsi="Times New Roman" w:cs="Times New Roman"/>
          <w:b/>
          <w:color w:val="FF0000"/>
          <w:sz w:val="20"/>
          <w:szCs w:val="20"/>
        </w:rPr>
      </w:pPr>
      <w:r w:rsidRPr="00A5054F">
        <w:rPr>
          <w:rFonts w:ascii="Times New Roman" w:eastAsia="Calibri" w:hAnsi="Times New Roman" w:cs="Times New Roman"/>
          <w:b/>
          <w:color w:val="FF0000"/>
          <w:sz w:val="20"/>
          <w:szCs w:val="20"/>
        </w:rPr>
        <w:t>Blokovanie vykonávané na žiadosť</w:t>
      </w:r>
    </w:p>
    <w:p w:rsidR="003D2A82" w:rsidRPr="00A5054F" w:rsidRDefault="003D2A82" w:rsidP="00CD4F76">
      <w:pPr>
        <w:pStyle w:val="Odsekzoznamu"/>
        <w:spacing w:before="0"/>
        <w:ind w:left="360"/>
        <w:rPr>
          <w:rFonts w:ascii="Times New Roman" w:eastAsia="Calibri" w:hAnsi="Times New Roman" w:cs="Times New Roman"/>
          <w:color w:val="FF0000"/>
          <w:sz w:val="20"/>
          <w:szCs w:val="20"/>
        </w:rPr>
      </w:pP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Úrad môže vykonať blokovanie aj na základe žiadosti subjektu podľa osobitných predpisov.</w:t>
      </w:r>
      <w:r w:rsidRPr="00CD4F76">
        <w:rPr>
          <w:rFonts w:ascii="Times New Roman" w:eastAsia="Calibri" w:hAnsi="Times New Roman" w:cs="Times New Roman"/>
          <w:color w:val="FF0000"/>
          <w:sz w:val="20"/>
          <w:szCs w:val="20"/>
          <w:vertAlign w:val="superscript"/>
        </w:rPr>
        <w:t>28b</w:t>
      </w:r>
      <w:r w:rsidRPr="00CD4F76">
        <w:rPr>
          <w:rFonts w:ascii="Times New Roman" w:eastAsia="Calibri" w:hAnsi="Times New Roman" w:cs="Times New Roman"/>
          <w:color w:val="FF0000"/>
          <w:sz w:val="20"/>
          <w:szCs w:val="20"/>
        </w:rPr>
        <w:t>)</w:t>
      </w:r>
      <w:r w:rsidRPr="00A5054F">
        <w:rPr>
          <w:rFonts w:ascii="Times New Roman" w:eastAsia="Calibri" w:hAnsi="Times New Roman" w:cs="Times New Roman"/>
          <w:color w:val="FF0000"/>
          <w:sz w:val="20"/>
          <w:szCs w:val="20"/>
        </w:rPr>
        <w:t xml:space="preserve"> </w:t>
      </w: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Žiadosť o vykonanie blokovania musí obsahovať</w:t>
      </w:r>
    </w:p>
    <w:p w:rsidR="003D2A82" w:rsidRPr="00A5054F" w:rsidRDefault="003D2A82" w:rsidP="003D2A82">
      <w:pPr>
        <w:pStyle w:val="Odsekzoznamu"/>
        <w:widowControl/>
        <w:numPr>
          <w:ilvl w:val="0"/>
          <w:numId w:val="74"/>
        </w:numPr>
        <w:autoSpaceDE/>
        <w:autoSpaceDN/>
        <w:spacing w:before="0" w:after="4" w:line="276" w:lineRule="auto"/>
        <w:ind w:left="1134"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 xml:space="preserve"> identifikáciu úradu,</w:t>
      </w:r>
    </w:p>
    <w:p w:rsidR="003D2A82" w:rsidRPr="00A5054F" w:rsidRDefault="003D2A82" w:rsidP="003D2A82">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identifikáciu žiadateľa o výkon blokovania</w:t>
      </w:r>
    </w:p>
    <w:p w:rsidR="003D2A82" w:rsidRPr="00A5054F" w:rsidRDefault="003D2A82" w:rsidP="003D2A82">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identifikáciu osoby, ktorá prevádzkuje infraštruktúru, na ktorej je blokovanie potrebné vykonať,</w:t>
      </w:r>
    </w:p>
    <w:p w:rsidR="003D2A82" w:rsidRPr="00A5054F" w:rsidRDefault="003D2A82" w:rsidP="003D2A82">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 xml:space="preserve">identifikáciu obsahu alebo aktivity, </w:t>
      </w:r>
      <w:r w:rsidR="00F81BC9" w:rsidRPr="00F81BC9">
        <w:rPr>
          <w:rFonts w:eastAsia="Calibri"/>
          <w:color w:val="FF0000"/>
          <w:sz w:val="20"/>
          <w:szCs w:val="20"/>
        </w:rPr>
        <w:t>ktoré sa majú zablokovať</w:t>
      </w:r>
      <w:r w:rsidR="00F81BC9">
        <w:rPr>
          <w:rFonts w:eastAsia="Calibri"/>
          <w:color w:val="FF0000"/>
          <w:sz w:val="20"/>
          <w:szCs w:val="20"/>
        </w:rPr>
        <w:t>,</w:t>
      </w:r>
    </w:p>
    <w:p w:rsidR="003D2A82" w:rsidRPr="00A5054F" w:rsidRDefault="003D2A82" w:rsidP="003D2A82">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dôvod blokovania,</w:t>
      </w:r>
    </w:p>
    <w:p w:rsidR="003D2A82" w:rsidRPr="00A5054F" w:rsidRDefault="003D2A82" w:rsidP="003D2A82">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 xml:space="preserve">navrhovaný spôsob blokovania, </w:t>
      </w:r>
    </w:p>
    <w:p w:rsidR="003D2A82" w:rsidRDefault="003D2A82" w:rsidP="00A5054F">
      <w:pPr>
        <w:widowControl/>
        <w:numPr>
          <w:ilvl w:val="0"/>
          <w:numId w:val="74"/>
        </w:numPr>
        <w:autoSpaceDE/>
        <w:autoSpaceDN/>
        <w:spacing w:after="4"/>
        <w:ind w:left="1134"/>
        <w:contextualSpacing/>
        <w:jc w:val="both"/>
        <w:rPr>
          <w:rFonts w:eastAsia="Calibri"/>
          <w:color w:val="FF0000"/>
          <w:sz w:val="20"/>
          <w:szCs w:val="20"/>
        </w:rPr>
      </w:pPr>
      <w:r w:rsidRPr="00A5054F">
        <w:rPr>
          <w:rFonts w:eastAsia="Calibri"/>
          <w:color w:val="FF0000"/>
          <w:sz w:val="20"/>
          <w:szCs w:val="20"/>
        </w:rPr>
        <w:t>lehotu na vykonanie blokovania, trvanie blokovania a možnosti jeho odblokovania.</w:t>
      </w: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Žiadateľ o blokovanie môže požiadať úrad o poskytnutie súčinnosti na riadne identifikovani</w:t>
      </w:r>
      <w:r w:rsidR="00A5054F" w:rsidRPr="00A5054F">
        <w:rPr>
          <w:rFonts w:ascii="Times New Roman" w:eastAsia="Calibri" w:hAnsi="Times New Roman" w:cs="Times New Roman"/>
          <w:color w:val="FF0000"/>
          <w:sz w:val="20"/>
          <w:szCs w:val="20"/>
        </w:rPr>
        <w:t>e</w:t>
      </w:r>
      <w:r w:rsidRPr="00A5054F">
        <w:rPr>
          <w:rFonts w:ascii="Times New Roman" w:eastAsia="Calibri" w:hAnsi="Times New Roman" w:cs="Times New Roman"/>
          <w:color w:val="FF0000"/>
          <w:sz w:val="20"/>
          <w:szCs w:val="20"/>
        </w:rPr>
        <w:t xml:space="preserve"> skutočností podľa odseku 2 pred podaním žiadosti o výkon blokovania. </w:t>
      </w: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Žiadateľ o blokovanie je povinný na vykonávani</w:t>
      </w:r>
      <w:r w:rsidR="00A5054F" w:rsidRPr="00A5054F">
        <w:rPr>
          <w:rFonts w:ascii="Times New Roman" w:eastAsia="Calibri" w:hAnsi="Times New Roman" w:cs="Times New Roman"/>
          <w:color w:val="FF0000"/>
          <w:sz w:val="20"/>
          <w:szCs w:val="20"/>
        </w:rPr>
        <w:t>e</w:t>
      </w:r>
      <w:r w:rsidRPr="00A5054F">
        <w:rPr>
          <w:rFonts w:ascii="Times New Roman" w:eastAsia="Calibri" w:hAnsi="Times New Roman" w:cs="Times New Roman"/>
          <w:color w:val="FF0000"/>
          <w:sz w:val="20"/>
          <w:szCs w:val="20"/>
        </w:rPr>
        <w:t xml:space="preserve"> blokovania poskytnúť úradu potrebnú súčinnosť. </w:t>
      </w: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 xml:space="preserve">Úrad informuje žiadateľa o vykonanom blokovaní a o spôsobe jeho vykonania. </w:t>
      </w:r>
    </w:p>
    <w:p w:rsidR="003D2A82" w:rsidRPr="00A5054F"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A5054F">
        <w:rPr>
          <w:rFonts w:ascii="Times New Roman" w:eastAsia="Calibri" w:hAnsi="Times New Roman" w:cs="Times New Roman"/>
          <w:color w:val="FF0000"/>
          <w:sz w:val="20"/>
          <w:szCs w:val="20"/>
        </w:rPr>
        <w:t>Náklady na blokovanie a zodpovednosť za škodu</w:t>
      </w:r>
      <w:r w:rsidR="00A5054F" w:rsidRPr="00A5054F">
        <w:rPr>
          <w:rFonts w:ascii="Times New Roman" w:eastAsia="Calibri" w:hAnsi="Times New Roman" w:cs="Times New Roman"/>
          <w:color w:val="FF0000"/>
          <w:sz w:val="20"/>
          <w:szCs w:val="20"/>
        </w:rPr>
        <w:t>, ktorá</w:t>
      </w:r>
      <w:r w:rsidRPr="00A5054F">
        <w:rPr>
          <w:rFonts w:ascii="Times New Roman" w:eastAsia="Calibri" w:hAnsi="Times New Roman" w:cs="Times New Roman"/>
          <w:color w:val="FF0000"/>
          <w:sz w:val="20"/>
          <w:szCs w:val="20"/>
        </w:rPr>
        <w:t xml:space="preserve"> súvis</w:t>
      </w:r>
      <w:r w:rsidR="00A5054F" w:rsidRPr="00A5054F">
        <w:rPr>
          <w:rFonts w:ascii="Times New Roman" w:eastAsia="Calibri" w:hAnsi="Times New Roman" w:cs="Times New Roman"/>
          <w:color w:val="FF0000"/>
          <w:sz w:val="20"/>
          <w:szCs w:val="20"/>
        </w:rPr>
        <w:t>í</w:t>
      </w:r>
      <w:r w:rsidRPr="00A5054F">
        <w:rPr>
          <w:rFonts w:ascii="Times New Roman" w:eastAsia="Calibri" w:hAnsi="Times New Roman" w:cs="Times New Roman"/>
          <w:color w:val="FF0000"/>
          <w:sz w:val="20"/>
          <w:szCs w:val="20"/>
        </w:rPr>
        <w:t xml:space="preserve"> s vykonaním blokovania znáša žiadateľ.</w:t>
      </w:r>
    </w:p>
    <w:p w:rsidR="003D2A82" w:rsidRDefault="003D2A82" w:rsidP="003D2A82">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Úrad sa po dohode so žiadateľom</w:t>
      </w:r>
      <w:r w:rsidRPr="00A5054F">
        <w:rPr>
          <w:rFonts w:ascii="Times New Roman" w:eastAsia="Calibri" w:hAnsi="Times New Roman" w:cs="Times New Roman"/>
          <w:color w:val="FF0000"/>
          <w:sz w:val="20"/>
          <w:szCs w:val="20"/>
        </w:rPr>
        <w:t xml:space="preserve"> môže</w:t>
      </w:r>
      <w:r w:rsidR="00A5054F" w:rsidRPr="00A5054F">
        <w:rPr>
          <w:rFonts w:ascii="Times New Roman" w:eastAsia="Calibri" w:hAnsi="Times New Roman" w:cs="Times New Roman"/>
          <w:color w:val="FF0000"/>
          <w:sz w:val="20"/>
          <w:szCs w:val="20"/>
        </w:rPr>
        <w:t xml:space="preserve"> v odôvodnených prípadoch odchýliť od navrhovaného spôsobu blokovania</w:t>
      </w:r>
      <w:r w:rsidRPr="00A5054F">
        <w:rPr>
          <w:rFonts w:ascii="Times New Roman" w:eastAsia="Calibri" w:hAnsi="Times New Roman" w:cs="Times New Roman"/>
          <w:color w:val="FF0000"/>
          <w:sz w:val="20"/>
          <w:szCs w:val="20"/>
        </w:rPr>
        <w:t xml:space="preserve"> na </w:t>
      </w:r>
      <w:r w:rsidR="00A5054F" w:rsidRPr="00A5054F">
        <w:rPr>
          <w:rFonts w:ascii="Times New Roman" w:eastAsia="Calibri" w:hAnsi="Times New Roman" w:cs="Times New Roman"/>
          <w:color w:val="FF0000"/>
          <w:sz w:val="20"/>
          <w:szCs w:val="20"/>
        </w:rPr>
        <w:t xml:space="preserve">zabezpečenie </w:t>
      </w:r>
      <w:r w:rsidRPr="00A5054F">
        <w:rPr>
          <w:rFonts w:ascii="Times New Roman" w:eastAsia="Calibri" w:hAnsi="Times New Roman" w:cs="Times New Roman"/>
          <w:color w:val="FF0000"/>
          <w:sz w:val="20"/>
          <w:szCs w:val="20"/>
        </w:rPr>
        <w:t xml:space="preserve">riadneho, efektívneho a účelného výkonu blokovania. </w:t>
      </w:r>
    </w:p>
    <w:p w:rsidR="003D2A82" w:rsidRPr="00CD4F76" w:rsidRDefault="003D2A82" w:rsidP="00A5054F">
      <w:pPr>
        <w:pStyle w:val="Odsekzoznamu"/>
        <w:widowControl/>
        <w:numPr>
          <w:ilvl w:val="3"/>
          <w:numId w:val="69"/>
        </w:numPr>
        <w:autoSpaceDE/>
        <w:autoSpaceDN/>
        <w:spacing w:before="0" w:after="4" w:line="276" w:lineRule="auto"/>
        <w:ind w:left="720" w:right="0"/>
        <w:contextualSpacing/>
        <w:rPr>
          <w:rFonts w:ascii="Times New Roman" w:eastAsia="Calibri" w:hAnsi="Times New Roman" w:cs="Times New Roman"/>
          <w:color w:val="FF0000"/>
          <w:sz w:val="20"/>
          <w:szCs w:val="20"/>
        </w:rPr>
      </w:pPr>
      <w:r w:rsidRPr="00CD4F76">
        <w:rPr>
          <w:rFonts w:ascii="Times New Roman" w:eastAsia="Calibri" w:hAnsi="Times New Roman" w:cs="Times New Roman"/>
          <w:color w:val="FF0000"/>
          <w:sz w:val="20"/>
          <w:szCs w:val="20"/>
        </w:rPr>
        <w:t>Ustanovenia § 27b ods</w:t>
      </w:r>
      <w:r w:rsidR="00A5054F" w:rsidRPr="00CD4F76">
        <w:rPr>
          <w:rFonts w:ascii="Times New Roman" w:eastAsia="Calibri" w:hAnsi="Times New Roman" w:cs="Times New Roman"/>
          <w:color w:val="FF0000"/>
          <w:sz w:val="20"/>
          <w:szCs w:val="20"/>
        </w:rPr>
        <w:t>.</w:t>
      </w:r>
      <w:r w:rsidR="00CD4F76" w:rsidRPr="00CD4F76">
        <w:rPr>
          <w:rFonts w:ascii="Times New Roman" w:eastAsia="Calibri" w:hAnsi="Times New Roman" w:cs="Times New Roman"/>
          <w:color w:val="FF0000"/>
          <w:sz w:val="20"/>
          <w:szCs w:val="20"/>
        </w:rPr>
        <w:t xml:space="preserve"> 4 až 6</w:t>
      </w:r>
      <w:r w:rsidRPr="00CD4F76">
        <w:rPr>
          <w:rFonts w:ascii="Times New Roman" w:eastAsia="Calibri" w:hAnsi="Times New Roman" w:cs="Times New Roman"/>
          <w:color w:val="FF0000"/>
          <w:sz w:val="20"/>
          <w:szCs w:val="20"/>
        </w:rPr>
        <w:t xml:space="preserve"> nie sú týmto dotknuté.</w:t>
      </w:r>
    </w:p>
    <w:p w:rsidR="003D2A82" w:rsidRPr="00A5054F" w:rsidRDefault="003D2A82">
      <w:pPr>
        <w:pStyle w:val="Nadpis11"/>
        <w:spacing w:before="1"/>
        <w:rPr>
          <w:b w:val="0"/>
        </w:rPr>
      </w:pPr>
    </w:p>
    <w:p w:rsidR="003D2A82" w:rsidRDefault="003D2A82">
      <w:pPr>
        <w:pStyle w:val="Nadpis11"/>
        <w:spacing w:before="1"/>
      </w:pPr>
    </w:p>
    <w:p w:rsidR="00E93390" w:rsidRDefault="00DE47DC">
      <w:pPr>
        <w:pStyle w:val="Nadpis11"/>
        <w:spacing w:before="1"/>
      </w:pPr>
      <w:r>
        <w:t>§ 28</w:t>
      </w:r>
    </w:p>
    <w:p w:rsidR="00E93390" w:rsidRDefault="00DE47DC">
      <w:pPr>
        <w:spacing w:line="283" w:lineRule="exact"/>
        <w:ind w:left="105" w:right="105"/>
        <w:jc w:val="center"/>
        <w:rPr>
          <w:b/>
          <w:sz w:val="20"/>
        </w:rPr>
      </w:pPr>
      <w:r>
        <w:rPr>
          <w:b/>
          <w:sz w:val="20"/>
        </w:rPr>
        <w:t>Kontrola</w:t>
      </w:r>
    </w:p>
    <w:p w:rsidR="00E93390" w:rsidRPr="00375E74" w:rsidRDefault="00DE47DC">
      <w:pPr>
        <w:pStyle w:val="Odsekzoznamu"/>
        <w:numPr>
          <w:ilvl w:val="0"/>
          <w:numId w:val="20"/>
        </w:numPr>
        <w:tabs>
          <w:tab w:val="left" w:pos="734"/>
        </w:tabs>
        <w:spacing w:before="192" w:line="242" w:lineRule="auto"/>
        <w:ind w:firstLine="226"/>
        <w:rPr>
          <w:sz w:val="20"/>
          <w:szCs w:val="20"/>
        </w:rPr>
      </w:pPr>
      <w:r>
        <w:rPr>
          <w:sz w:val="20"/>
        </w:rPr>
        <w:t xml:space="preserve">Pri výkone </w:t>
      </w:r>
      <w:r w:rsidRPr="00375E74">
        <w:rPr>
          <w:sz w:val="20"/>
          <w:szCs w:val="20"/>
        </w:rPr>
        <w:t xml:space="preserve">kontroly nad dodržiavaním ustanovení tohto zákona a jeho vykonávacích predpisov postupuje úrad </w:t>
      </w:r>
      <w:r w:rsidR="003D2A82" w:rsidRPr="00375E74">
        <w:rPr>
          <w:rFonts w:ascii="Times New Roman" w:hAnsi="Times New Roman" w:cs="Times New Roman"/>
          <w:color w:val="FF0000"/>
          <w:sz w:val="20"/>
          <w:szCs w:val="20"/>
        </w:rPr>
        <w:t>ako pri výkone kontroly v štátnej správe podľa osobitného predpisu</w:t>
      </w:r>
      <w:r w:rsidR="00375E74" w:rsidRPr="00375E74">
        <w:rPr>
          <w:rFonts w:ascii="Times New Roman" w:hAnsi="Times New Roman" w:cs="Times New Roman"/>
          <w:color w:val="FF0000"/>
          <w:sz w:val="20"/>
          <w:szCs w:val="20"/>
        </w:rPr>
        <w:t>.</w:t>
      </w:r>
      <w:r w:rsidR="003D2A82" w:rsidRPr="00375E74">
        <w:rPr>
          <w:rFonts w:ascii="Times New Roman" w:hAnsi="Times New Roman" w:cs="Times New Roman"/>
          <w:color w:val="FF0000"/>
          <w:sz w:val="20"/>
          <w:szCs w:val="20"/>
          <w:vertAlign w:val="superscript"/>
        </w:rPr>
        <w:t>29</w:t>
      </w:r>
      <w:r w:rsidR="003D2A82" w:rsidRPr="00375E74">
        <w:rPr>
          <w:rFonts w:ascii="Times New Roman" w:hAnsi="Times New Roman" w:cs="Times New Roman"/>
          <w:color w:val="FF0000"/>
          <w:sz w:val="20"/>
          <w:szCs w:val="20"/>
        </w:rPr>
        <w:t>)</w:t>
      </w:r>
    </w:p>
    <w:p w:rsidR="00E93390" w:rsidRDefault="00DE47DC">
      <w:pPr>
        <w:pStyle w:val="Odsekzoznamu"/>
        <w:numPr>
          <w:ilvl w:val="0"/>
          <w:numId w:val="20"/>
        </w:numPr>
        <w:tabs>
          <w:tab w:val="left" w:pos="707"/>
        </w:tabs>
        <w:spacing w:line="242" w:lineRule="auto"/>
        <w:ind w:firstLine="226"/>
        <w:rPr>
          <w:sz w:val="18"/>
        </w:rPr>
      </w:pPr>
      <w:r>
        <w:rPr>
          <w:sz w:val="20"/>
        </w:rPr>
        <w:t>Na účely výkonu kontroly má prevádzkovateľ základnej služby a poskytovateľ digitálnej služby práva a povinnosti kontrolovaného subjektu podľa osobitného</w:t>
      </w:r>
      <w:r>
        <w:rPr>
          <w:spacing w:val="2"/>
          <w:sz w:val="20"/>
        </w:rPr>
        <w:t xml:space="preserve"> </w:t>
      </w:r>
      <w:r>
        <w:rPr>
          <w:sz w:val="20"/>
        </w:rPr>
        <w:t>predpisu.</w:t>
      </w:r>
      <w:r>
        <w:rPr>
          <w:position w:val="5"/>
          <w:sz w:val="10"/>
        </w:rPr>
        <w:t>30</w:t>
      </w:r>
      <w:r>
        <w:rPr>
          <w:sz w:val="18"/>
        </w:rPr>
        <w:t>)</w:t>
      </w:r>
    </w:p>
    <w:p w:rsidR="00E93390" w:rsidRDefault="00DE47DC">
      <w:pPr>
        <w:pStyle w:val="Odsekzoznamu"/>
        <w:numPr>
          <w:ilvl w:val="0"/>
          <w:numId w:val="20"/>
        </w:numPr>
        <w:tabs>
          <w:tab w:val="left" w:pos="716"/>
        </w:tabs>
        <w:spacing w:line="242" w:lineRule="auto"/>
        <w:ind w:firstLine="226"/>
        <w:rPr>
          <w:sz w:val="20"/>
        </w:rPr>
      </w:pPr>
      <w:r>
        <w:rPr>
          <w:sz w:val="20"/>
        </w:rPr>
        <w:t>Úrad vykoná kontrolu u poskytovateľa digitálnej služby, ak je dôvodné podozrenie, že poskytovateľ digitálnej služby nespĺňa požiadavky ustanovené týmto zákonom.</w:t>
      </w:r>
    </w:p>
    <w:p w:rsidR="00E93390" w:rsidRDefault="00E93390">
      <w:pPr>
        <w:pStyle w:val="Zkladntext"/>
        <w:spacing w:before="3"/>
      </w:pPr>
    </w:p>
    <w:p w:rsidR="00E93390" w:rsidRDefault="00DE47DC">
      <w:pPr>
        <w:pStyle w:val="Nadpis11"/>
      </w:pPr>
      <w:r>
        <w:t>§ 29</w:t>
      </w:r>
    </w:p>
    <w:p w:rsidR="00E93390" w:rsidRDefault="00DE47DC">
      <w:pPr>
        <w:spacing w:line="283" w:lineRule="exact"/>
        <w:ind w:left="105" w:right="105"/>
        <w:jc w:val="center"/>
        <w:rPr>
          <w:b/>
          <w:sz w:val="20"/>
        </w:rPr>
      </w:pPr>
      <w:r>
        <w:rPr>
          <w:b/>
          <w:sz w:val="20"/>
        </w:rPr>
        <w:t>Audit</w:t>
      </w:r>
    </w:p>
    <w:p w:rsidR="00E93390" w:rsidRPr="00375E74" w:rsidRDefault="0029641A">
      <w:pPr>
        <w:pStyle w:val="Odsekzoznamu"/>
        <w:numPr>
          <w:ilvl w:val="0"/>
          <w:numId w:val="19"/>
        </w:numPr>
        <w:tabs>
          <w:tab w:val="left" w:pos="715"/>
        </w:tabs>
        <w:spacing w:before="193" w:line="242" w:lineRule="auto"/>
        <w:ind w:firstLine="226"/>
        <w:rPr>
          <w:sz w:val="20"/>
          <w:szCs w:val="20"/>
        </w:rPr>
      </w:pPr>
      <w:r w:rsidRPr="00375E74">
        <w:rPr>
          <w:iCs/>
          <w:color w:val="FF0000"/>
          <w:sz w:val="20"/>
          <w:szCs w:val="20"/>
        </w:rPr>
        <w:t xml:space="preserve">Auditom kybernetickej bezpečnosti sa rozumie overenie plnenia povinností podľa tohto zákona, posúdenie zhody prijatých bezpečnostných opatrení s požiadavkami podľa </w:t>
      </w:r>
      <w:r w:rsidR="00375E74" w:rsidRPr="00375E74">
        <w:rPr>
          <w:iCs/>
          <w:color w:val="FF0000"/>
          <w:sz w:val="20"/>
          <w:szCs w:val="20"/>
        </w:rPr>
        <w:t xml:space="preserve">tohto </w:t>
      </w:r>
      <w:r w:rsidRPr="00375E74">
        <w:rPr>
          <w:iCs/>
          <w:color w:val="FF0000"/>
          <w:sz w:val="20"/>
          <w:szCs w:val="20"/>
        </w:rPr>
        <w:t>zákona a osobitných predpisov</w:t>
      </w:r>
      <w:r w:rsidR="00375E74" w:rsidRPr="00375E74">
        <w:rPr>
          <w:iCs/>
          <w:color w:val="FF0000"/>
          <w:sz w:val="20"/>
          <w:szCs w:val="20"/>
        </w:rPr>
        <w:t>, ktoré sa</w:t>
      </w:r>
      <w:r w:rsidRPr="00375E74">
        <w:rPr>
          <w:iCs/>
          <w:color w:val="FF0000"/>
          <w:sz w:val="20"/>
          <w:szCs w:val="20"/>
        </w:rPr>
        <w:t xml:space="preserve"> vzťahujú na bezpečnosť sietí a informačných systémov prevádzkovateľa základnej služby pre jednotlivé siete a informačné systémy základnej služby a pre prostriedky, ktoré podporujú základné služby. Cieľom auditu kybernetickej bezpečnosti je zabezpečiť požadovanú úroveň kybernetickej bezpečnosti, predchádzať kybernetickým bezpečnostným incidentom a identifikovať nedostatky pri zabezpečovaní kybernetickej bezpečnosti prevádzkovateľom základnej služby na navrhnuti</w:t>
      </w:r>
      <w:r w:rsidR="00375E74" w:rsidRPr="00375E74">
        <w:rPr>
          <w:iCs/>
          <w:color w:val="FF0000"/>
          <w:sz w:val="20"/>
          <w:szCs w:val="20"/>
        </w:rPr>
        <w:t>e</w:t>
      </w:r>
      <w:r w:rsidRPr="00375E74">
        <w:rPr>
          <w:iCs/>
          <w:color w:val="FF0000"/>
          <w:sz w:val="20"/>
          <w:szCs w:val="20"/>
        </w:rPr>
        <w:t xml:space="preserve"> a prijati</w:t>
      </w:r>
      <w:r w:rsidR="00375E74" w:rsidRPr="00375E74">
        <w:rPr>
          <w:iCs/>
          <w:color w:val="FF0000"/>
          <w:sz w:val="20"/>
          <w:szCs w:val="20"/>
        </w:rPr>
        <w:t>e</w:t>
      </w:r>
      <w:r w:rsidRPr="00375E74">
        <w:rPr>
          <w:iCs/>
          <w:color w:val="FF0000"/>
          <w:sz w:val="20"/>
          <w:szCs w:val="20"/>
        </w:rPr>
        <w:t xml:space="preserve"> opatrení na ich odstránenie, nápravu existujúceho stavu a na predchádzanie kybernetickým bezpečnostným incidentom. Prevádzkovateľ základnej služby je povinný preveriť účinnosť prijatých bezpečnostných opatrení a plnenie požiadaviek </w:t>
      </w:r>
      <w:r w:rsidR="00375E74" w:rsidRPr="00375E74">
        <w:rPr>
          <w:iCs/>
          <w:color w:val="FF0000"/>
          <w:sz w:val="20"/>
          <w:szCs w:val="20"/>
        </w:rPr>
        <w:t>u</w:t>
      </w:r>
      <w:r w:rsidRPr="00375E74">
        <w:rPr>
          <w:iCs/>
          <w:color w:val="FF0000"/>
          <w:sz w:val="20"/>
          <w:szCs w:val="20"/>
        </w:rPr>
        <w:t>stanovených týmto zákonom vykonaním auditu kybernetickej bezpečnosti do dvoch rokov odo dňa zaradenia prevádzkovateľa základnej služby do registra prevádzkovateľov základných služieb.</w:t>
      </w:r>
    </w:p>
    <w:p w:rsidR="00E93390" w:rsidRDefault="00DE47DC">
      <w:pPr>
        <w:pStyle w:val="Odsekzoznamu"/>
        <w:numPr>
          <w:ilvl w:val="0"/>
          <w:numId w:val="19"/>
        </w:numPr>
        <w:tabs>
          <w:tab w:val="left" w:pos="715"/>
        </w:tabs>
        <w:spacing w:line="242" w:lineRule="auto"/>
        <w:ind w:firstLine="226"/>
        <w:rPr>
          <w:sz w:val="20"/>
        </w:rPr>
      </w:pPr>
      <w:r>
        <w:rPr>
          <w:sz w:val="20"/>
        </w:rPr>
        <w:t xml:space="preserve">Prevádzkovateľ základnej služby je povinný preveriť účinnosť prijatých bezpečnostných opatrení a plnenie požiadaviek stanovených týmto zákonom vykonaním auditu kybernetickej bezpečnosti v rozsahu stanovenom podľa </w:t>
      </w:r>
      <w:r>
        <w:rPr>
          <w:sz w:val="20"/>
        </w:rPr>
        <w:lastRenderedPageBreak/>
        <w:t xml:space="preserve">všeobecne záväzného právneho predpisu, ktorý </w:t>
      </w:r>
      <w:r>
        <w:rPr>
          <w:spacing w:val="-4"/>
          <w:sz w:val="20"/>
        </w:rPr>
        <w:t xml:space="preserve">vydá </w:t>
      </w:r>
      <w:r>
        <w:rPr>
          <w:sz w:val="20"/>
        </w:rPr>
        <w:t xml:space="preserve">úrad, a to v závislosti od klasifikácie informácií a kategorizácie sietí a informačných systémov </w:t>
      </w:r>
      <w:r>
        <w:rPr>
          <w:spacing w:val="-6"/>
          <w:sz w:val="20"/>
        </w:rPr>
        <w:t xml:space="preserve">po </w:t>
      </w:r>
      <w:r>
        <w:rPr>
          <w:sz w:val="20"/>
        </w:rPr>
        <w:t>každej zmene majúcej významný vplyv na realizované bezpečnostné opatrenia a v určenom časovom intervale.</w:t>
      </w:r>
    </w:p>
    <w:p w:rsidR="00E93390" w:rsidRPr="008F57D6" w:rsidRDefault="00DE47DC">
      <w:pPr>
        <w:pStyle w:val="Odsekzoznamu"/>
        <w:numPr>
          <w:ilvl w:val="0"/>
          <w:numId w:val="19"/>
        </w:numPr>
        <w:tabs>
          <w:tab w:val="left" w:pos="716"/>
        </w:tabs>
        <w:spacing w:before="199" w:line="242" w:lineRule="auto"/>
        <w:ind w:firstLine="226"/>
        <w:rPr>
          <w:sz w:val="20"/>
          <w:szCs w:val="20"/>
        </w:rPr>
      </w:pPr>
      <w:r w:rsidRPr="00375E74">
        <w:rPr>
          <w:sz w:val="20"/>
          <w:szCs w:val="20"/>
        </w:rPr>
        <w:t xml:space="preserve">Audit kybernetickej bezpečnosti vykonáva </w:t>
      </w:r>
      <w:r w:rsidR="0029641A" w:rsidRPr="00375E74">
        <w:rPr>
          <w:rFonts w:ascii="Times New Roman" w:hAnsi="Times New Roman" w:cs="Times New Roman"/>
          <w:iCs/>
          <w:color w:val="FF0000"/>
          <w:sz w:val="20"/>
          <w:szCs w:val="20"/>
        </w:rPr>
        <w:t>certifikovaný audítor kybernetickej bezpečnosti,</w:t>
      </w:r>
      <w:r w:rsidR="0029641A" w:rsidRPr="00375E74">
        <w:rPr>
          <w:rFonts w:ascii="Times New Roman" w:hAnsi="Times New Roman" w:cs="Times New Roman"/>
          <w:iCs/>
          <w:color w:val="FF0000"/>
          <w:sz w:val="20"/>
          <w:szCs w:val="20"/>
          <w:vertAlign w:val="superscript"/>
        </w:rPr>
        <w:t>31</w:t>
      </w:r>
      <w:r w:rsidR="0029641A" w:rsidRPr="00375E74">
        <w:rPr>
          <w:rFonts w:ascii="Times New Roman" w:hAnsi="Times New Roman" w:cs="Times New Roman"/>
          <w:iCs/>
          <w:color w:val="FF0000"/>
          <w:sz w:val="20"/>
          <w:szCs w:val="20"/>
        </w:rPr>
        <w:t>)</w:t>
      </w:r>
      <w:r w:rsidR="0029641A" w:rsidRPr="00375E74">
        <w:rPr>
          <w:rFonts w:ascii="Times New Roman" w:hAnsi="Times New Roman" w:cs="Times New Roman"/>
          <w:iCs/>
          <w:color w:val="FF0000"/>
          <w:sz w:val="20"/>
          <w:szCs w:val="20"/>
          <w:vertAlign w:val="superscript"/>
        </w:rPr>
        <w:t xml:space="preserve"> </w:t>
      </w:r>
      <w:r w:rsidR="0029641A" w:rsidRPr="00375E74">
        <w:rPr>
          <w:rFonts w:ascii="Times New Roman" w:hAnsi="Times New Roman" w:cs="Times New Roman"/>
          <w:iCs/>
          <w:color w:val="FF0000"/>
          <w:sz w:val="20"/>
          <w:szCs w:val="20"/>
        </w:rPr>
        <w:t xml:space="preserve">ktorým je fyzická osoba, spoločník, štatutárny orgán alebo zamestnanec právnickej osoby. Certifikáciu audítora kybernetickej bezpečnosti vykonáva osoba </w:t>
      </w:r>
      <w:r w:rsidR="0029641A" w:rsidRPr="008F57D6">
        <w:rPr>
          <w:rFonts w:ascii="Times New Roman" w:hAnsi="Times New Roman" w:cs="Times New Roman"/>
          <w:iCs/>
          <w:color w:val="FF0000"/>
          <w:sz w:val="20"/>
          <w:szCs w:val="20"/>
        </w:rPr>
        <w:t>akreditovaná podľa osobitného predpisu</w:t>
      </w:r>
      <w:r w:rsidR="0029641A" w:rsidRPr="008F57D6">
        <w:rPr>
          <w:rFonts w:ascii="Times New Roman" w:hAnsi="Times New Roman" w:cs="Times New Roman"/>
          <w:iCs/>
          <w:color w:val="FF0000"/>
          <w:sz w:val="20"/>
          <w:szCs w:val="20"/>
          <w:vertAlign w:val="superscript"/>
        </w:rPr>
        <w:t>31</w:t>
      </w:r>
      <w:r w:rsidR="00375E74" w:rsidRPr="008F57D6">
        <w:rPr>
          <w:rFonts w:ascii="Times New Roman" w:hAnsi="Times New Roman" w:cs="Times New Roman"/>
          <w:iCs/>
          <w:color w:val="FF0000"/>
          <w:sz w:val="20"/>
          <w:szCs w:val="20"/>
          <w:vertAlign w:val="superscript"/>
        </w:rPr>
        <w:t>a</w:t>
      </w:r>
      <w:hyperlink r:id="rId15" w:anchor="poznamky.poznamka-10" w:tooltip="Odkaz na predpis alebo ustanovenie" w:history="1">
        <w:r w:rsidR="0029641A" w:rsidRPr="008F57D6">
          <w:rPr>
            <w:rFonts w:ascii="Times New Roman" w:hAnsi="Times New Roman" w:cs="Times New Roman"/>
            <w:iCs/>
            <w:color w:val="FF0000"/>
            <w:sz w:val="20"/>
            <w:szCs w:val="20"/>
          </w:rPr>
          <w:t>)</w:t>
        </w:r>
      </w:hyperlink>
      <w:r w:rsidR="0029641A" w:rsidRPr="008F57D6">
        <w:rPr>
          <w:rFonts w:ascii="Times New Roman" w:hAnsi="Times New Roman" w:cs="Times New Roman"/>
          <w:iCs/>
          <w:color w:val="FF0000"/>
          <w:sz w:val="20"/>
          <w:szCs w:val="20"/>
        </w:rPr>
        <w:t xml:space="preserve"> ako orgán certifikujúci osoby</w:t>
      </w:r>
      <w:r w:rsidR="0029641A" w:rsidRPr="008F57D6">
        <w:rPr>
          <w:rFonts w:ascii="Times New Roman" w:hAnsi="Times New Roman" w:cs="Times New Roman"/>
          <w:iCs/>
          <w:color w:val="FF0000"/>
          <w:sz w:val="20"/>
          <w:szCs w:val="20"/>
          <w:vertAlign w:val="superscript"/>
        </w:rPr>
        <w:t>31</w:t>
      </w:r>
      <w:r w:rsidR="00375E74" w:rsidRPr="008F57D6">
        <w:rPr>
          <w:rFonts w:ascii="Times New Roman" w:hAnsi="Times New Roman" w:cs="Times New Roman"/>
          <w:iCs/>
          <w:color w:val="FF0000"/>
          <w:sz w:val="20"/>
          <w:szCs w:val="20"/>
          <w:vertAlign w:val="superscript"/>
        </w:rPr>
        <w:t>b</w:t>
      </w:r>
      <w:r w:rsidR="0029641A" w:rsidRPr="008F57D6">
        <w:rPr>
          <w:rFonts w:ascii="Times New Roman" w:hAnsi="Times New Roman" w:cs="Times New Roman"/>
          <w:iCs/>
          <w:color w:val="FF0000"/>
          <w:sz w:val="20"/>
          <w:szCs w:val="20"/>
        </w:rPr>
        <w:t>) (ďalej len „orgán certifikujúci osoby“)  v oblasti kybernetickej bezpečnosti</w:t>
      </w:r>
      <w:r w:rsidRPr="008F57D6">
        <w:rPr>
          <w:color w:val="FF0000"/>
          <w:sz w:val="20"/>
          <w:szCs w:val="20"/>
        </w:rPr>
        <w:t>.</w:t>
      </w:r>
    </w:p>
    <w:p w:rsidR="0029641A" w:rsidRPr="008F57D6" w:rsidRDefault="0029641A">
      <w:pPr>
        <w:pStyle w:val="Odsekzoznamu"/>
        <w:numPr>
          <w:ilvl w:val="0"/>
          <w:numId w:val="19"/>
        </w:numPr>
        <w:tabs>
          <w:tab w:val="left" w:pos="664"/>
        </w:tabs>
        <w:spacing w:line="242" w:lineRule="auto"/>
        <w:ind w:firstLine="226"/>
        <w:rPr>
          <w:sz w:val="20"/>
          <w:szCs w:val="20"/>
        </w:rPr>
      </w:pPr>
      <w:r w:rsidRPr="008F57D6">
        <w:rPr>
          <w:rFonts w:ascii="Times New Roman" w:hAnsi="Times New Roman" w:cs="Times New Roman"/>
          <w:iCs/>
          <w:color w:val="FF0000"/>
          <w:sz w:val="20"/>
          <w:szCs w:val="20"/>
        </w:rPr>
        <w:t xml:space="preserve">Právnická osoba zabezpečuje audit kybernetickej bezpečnosti prostredníctvom certifikovaného audítora kybernetickej bezpečnosti. Zabezpečovanie auditu kybernetickej bezpečnosti je podnikaním podľa </w:t>
      </w:r>
      <w:r w:rsidR="006F28B7" w:rsidRPr="006F28B7">
        <w:rPr>
          <w:rFonts w:ascii="Times New Roman" w:hAnsi="Times New Roman" w:cs="Times New Roman"/>
          <w:iCs/>
          <w:color w:val="FF0000"/>
          <w:sz w:val="20"/>
          <w:szCs w:val="20"/>
        </w:rPr>
        <w:t>§ 2 ods. 2 písm. c) Obchodného zákonníka</w:t>
      </w:r>
      <w:r w:rsidRPr="008F57D6">
        <w:rPr>
          <w:rFonts w:ascii="Times New Roman" w:hAnsi="Times New Roman" w:cs="Times New Roman"/>
          <w:iCs/>
          <w:color w:val="FF0000"/>
          <w:sz w:val="20"/>
          <w:szCs w:val="20"/>
        </w:rPr>
        <w:t>. Ak audit kybernetickej bezpečnosti realizuje audítor kybernetickej bezpečnosti prostredníctvom právnickej osoby, zodpovedá za škodu spôsobenú pri výkone auditu kybernetickej bezpečnosti táto právnická osoba</w:t>
      </w:r>
      <w:r w:rsidR="008F57D6" w:rsidRPr="008F57D6">
        <w:rPr>
          <w:rFonts w:ascii="Times New Roman" w:hAnsi="Times New Roman" w:cs="Times New Roman"/>
          <w:iCs/>
          <w:color w:val="FF0000"/>
          <w:sz w:val="20"/>
          <w:szCs w:val="20"/>
        </w:rPr>
        <w:t>.</w:t>
      </w:r>
    </w:p>
    <w:p w:rsidR="00E93390" w:rsidRDefault="00DE47DC">
      <w:pPr>
        <w:pStyle w:val="Odsekzoznamu"/>
        <w:numPr>
          <w:ilvl w:val="0"/>
          <w:numId w:val="19"/>
        </w:numPr>
        <w:tabs>
          <w:tab w:val="left" w:pos="664"/>
        </w:tabs>
        <w:spacing w:line="242" w:lineRule="auto"/>
        <w:ind w:firstLine="226"/>
        <w:rPr>
          <w:sz w:val="20"/>
        </w:rPr>
      </w:pPr>
      <w:r w:rsidRPr="008F57D6">
        <w:rPr>
          <w:sz w:val="20"/>
          <w:szCs w:val="20"/>
        </w:rPr>
        <w:t>Prevádzkovateľ základnej služby je povinný predložiť záverečnú</w:t>
      </w:r>
      <w:r>
        <w:rPr>
          <w:sz w:val="20"/>
        </w:rPr>
        <w:t xml:space="preserve"> správu o výsledkoch </w:t>
      </w:r>
      <w:r>
        <w:rPr>
          <w:spacing w:val="-3"/>
          <w:sz w:val="20"/>
        </w:rPr>
        <w:t xml:space="preserve">auditu </w:t>
      </w:r>
      <w:r>
        <w:rPr>
          <w:sz w:val="20"/>
        </w:rPr>
        <w:t>úradu spolu s opatreniami na nápravu a s lehotami na ich odstránenie do 30 dní od ukončenia auditu.</w:t>
      </w:r>
    </w:p>
    <w:p w:rsidR="00E93390" w:rsidRPr="008F57D6" w:rsidRDefault="00E93390" w:rsidP="008F57D6">
      <w:pPr>
        <w:tabs>
          <w:tab w:val="left" w:pos="2799"/>
        </w:tabs>
        <w:rPr>
          <w:sz w:val="20"/>
        </w:rPr>
      </w:pPr>
    </w:p>
    <w:p w:rsidR="00E93390" w:rsidRPr="008F57D6" w:rsidRDefault="00DE47DC">
      <w:pPr>
        <w:pStyle w:val="Odsekzoznamu"/>
        <w:numPr>
          <w:ilvl w:val="0"/>
          <w:numId w:val="19"/>
        </w:numPr>
        <w:tabs>
          <w:tab w:val="left" w:pos="688"/>
        </w:tabs>
        <w:spacing w:before="100" w:line="242" w:lineRule="auto"/>
        <w:ind w:firstLine="226"/>
        <w:rPr>
          <w:sz w:val="20"/>
          <w:szCs w:val="20"/>
        </w:rPr>
      </w:pPr>
      <w:r>
        <w:rPr>
          <w:sz w:val="20"/>
        </w:rPr>
        <w:t xml:space="preserve">Bez toho, aby bol dotknutý odsek 1, </w:t>
      </w:r>
      <w:r w:rsidRPr="008F57D6">
        <w:rPr>
          <w:sz w:val="20"/>
          <w:szCs w:val="20"/>
        </w:rPr>
        <w:t xml:space="preserve">môže úrad kedykoľvek vykonať audit </w:t>
      </w:r>
      <w:r w:rsidRPr="008F57D6">
        <w:rPr>
          <w:spacing w:val="-2"/>
          <w:sz w:val="20"/>
          <w:szCs w:val="20"/>
        </w:rPr>
        <w:t xml:space="preserve">kybernetickej </w:t>
      </w:r>
      <w:r w:rsidRPr="008F57D6">
        <w:rPr>
          <w:sz w:val="20"/>
          <w:szCs w:val="20"/>
        </w:rPr>
        <w:t xml:space="preserve">bezpečnosti u prevádzkovateľa základnej služby, alebo požiadať </w:t>
      </w:r>
      <w:r w:rsidR="0029641A" w:rsidRPr="008F57D6">
        <w:rPr>
          <w:rFonts w:ascii="Times New Roman" w:hAnsi="Times New Roman" w:cs="Times New Roman"/>
          <w:color w:val="FF0000"/>
          <w:sz w:val="20"/>
          <w:szCs w:val="20"/>
        </w:rPr>
        <w:t>certifikovaného audítora kybernetickej bezpečnosti</w:t>
      </w:r>
      <w:r w:rsidRPr="008F57D6">
        <w:rPr>
          <w:sz w:val="20"/>
          <w:szCs w:val="20"/>
        </w:rPr>
        <w:t>, aby vykonal takýto audit u prevádzkovateľa základnej služby s cieľom potvrdiť účinnosť prijatých bezpečnostných opatrení a plnenie požiadaviek stanovených týmto</w:t>
      </w:r>
      <w:r w:rsidRPr="008F57D6">
        <w:rPr>
          <w:spacing w:val="2"/>
          <w:sz w:val="20"/>
          <w:szCs w:val="20"/>
        </w:rPr>
        <w:t xml:space="preserve"> </w:t>
      </w:r>
      <w:r w:rsidRPr="008F57D6">
        <w:rPr>
          <w:sz w:val="20"/>
          <w:szCs w:val="20"/>
        </w:rPr>
        <w:t>zákonom.</w:t>
      </w:r>
    </w:p>
    <w:p w:rsidR="00E93390" w:rsidRDefault="00DE47DC">
      <w:pPr>
        <w:pStyle w:val="Odsekzoznamu"/>
        <w:numPr>
          <w:ilvl w:val="0"/>
          <w:numId w:val="19"/>
        </w:numPr>
        <w:tabs>
          <w:tab w:val="left" w:pos="659"/>
        </w:tabs>
        <w:spacing w:line="242" w:lineRule="auto"/>
        <w:ind w:firstLine="226"/>
        <w:rPr>
          <w:sz w:val="20"/>
        </w:rPr>
      </w:pPr>
      <w:r>
        <w:rPr>
          <w:sz w:val="20"/>
        </w:rPr>
        <w:t>Náklady na audit kybernetickej bezpečnosti podľa odseku 1 znáša prevádzkovateľ základnej služby a náklady na audit kybernetickej bezpečnosti podľa odseku 5 znáša</w:t>
      </w:r>
      <w:r>
        <w:rPr>
          <w:spacing w:val="2"/>
          <w:sz w:val="20"/>
        </w:rPr>
        <w:t xml:space="preserve"> </w:t>
      </w:r>
      <w:r>
        <w:rPr>
          <w:sz w:val="20"/>
        </w:rPr>
        <w:t>úrad.</w:t>
      </w:r>
    </w:p>
    <w:p w:rsidR="00E93390" w:rsidRDefault="00E93390">
      <w:pPr>
        <w:pStyle w:val="Zkladntext"/>
        <w:spacing w:before="3"/>
      </w:pPr>
    </w:p>
    <w:p w:rsidR="00E93390" w:rsidRDefault="00DE47DC">
      <w:pPr>
        <w:pStyle w:val="Nadpis11"/>
      </w:pPr>
      <w:r>
        <w:t>§ 30</w:t>
      </w:r>
    </w:p>
    <w:p w:rsidR="00E93390" w:rsidRDefault="00DE47DC">
      <w:pPr>
        <w:spacing w:line="283" w:lineRule="exact"/>
        <w:ind w:left="105" w:right="105"/>
        <w:jc w:val="center"/>
        <w:rPr>
          <w:b/>
          <w:sz w:val="20"/>
        </w:rPr>
      </w:pPr>
      <w:r>
        <w:rPr>
          <w:b/>
          <w:sz w:val="20"/>
        </w:rPr>
        <w:t>Priestupky</w:t>
      </w:r>
    </w:p>
    <w:p w:rsidR="00E93390" w:rsidRDefault="00DE47DC">
      <w:pPr>
        <w:pStyle w:val="Odsekzoznamu"/>
        <w:numPr>
          <w:ilvl w:val="0"/>
          <w:numId w:val="18"/>
        </w:numPr>
        <w:tabs>
          <w:tab w:val="left" w:pos="641"/>
        </w:tabs>
        <w:spacing w:before="193"/>
        <w:ind w:right="0" w:hanging="309"/>
        <w:rPr>
          <w:sz w:val="20"/>
        </w:rPr>
      </w:pPr>
      <w:r>
        <w:rPr>
          <w:sz w:val="20"/>
        </w:rPr>
        <w:t>Priestupku sa dopustí fyzická osoba, ktorá</w:t>
      </w:r>
    </w:p>
    <w:p w:rsidR="00E93390" w:rsidRDefault="00DE47DC">
      <w:pPr>
        <w:pStyle w:val="Odsekzoznamu"/>
        <w:numPr>
          <w:ilvl w:val="0"/>
          <w:numId w:val="17"/>
        </w:numPr>
        <w:tabs>
          <w:tab w:val="left" w:pos="389"/>
        </w:tabs>
        <w:spacing w:before="102"/>
        <w:ind w:right="0"/>
        <w:rPr>
          <w:sz w:val="20"/>
        </w:rPr>
      </w:pPr>
      <w:r>
        <w:rPr>
          <w:sz w:val="20"/>
        </w:rPr>
        <w:t>poruší povinnosť uvedenú v § 12 ods.</w:t>
      </w:r>
      <w:r>
        <w:rPr>
          <w:spacing w:val="6"/>
          <w:sz w:val="20"/>
        </w:rPr>
        <w:t xml:space="preserve"> </w:t>
      </w:r>
      <w:r>
        <w:rPr>
          <w:sz w:val="20"/>
        </w:rPr>
        <w:t>1,</w:t>
      </w:r>
    </w:p>
    <w:p w:rsidR="00E93390" w:rsidRDefault="00DE47DC">
      <w:pPr>
        <w:pStyle w:val="Odsekzoznamu"/>
        <w:numPr>
          <w:ilvl w:val="0"/>
          <w:numId w:val="17"/>
        </w:numPr>
        <w:tabs>
          <w:tab w:val="left" w:pos="389"/>
        </w:tabs>
        <w:spacing w:before="103"/>
        <w:ind w:right="0"/>
        <w:rPr>
          <w:sz w:val="20"/>
        </w:rPr>
      </w:pPr>
      <w:r>
        <w:rPr>
          <w:sz w:val="20"/>
        </w:rPr>
        <w:t xml:space="preserve">poskytla nepravdivé údaje v oznámení podľa § 17 </w:t>
      </w:r>
      <w:r w:rsidRPr="004875D9">
        <w:rPr>
          <w:color w:val="FF0000"/>
          <w:sz w:val="20"/>
        </w:rPr>
        <w:t>ods.</w:t>
      </w:r>
      <w:r w:rsidRPr="004875D9">
        <w:rPr>
          <w:color w:val="FF0000"/>
          <w:spacing w:val="6"/>
          <w:sz w:val="20"/>
        </w:rPr>
        <w:t xml:space="preserve"> </w:t>
      </w:r>
      <w:r w:rsidR="004875D9" w:rsidRPr="004875D9">
        <w:rPr>
          <w:color w:val="FF0000"/>
          <w:spacing w:val="6"/>
          <w:sz w:val="20"/>
        </w:rPr>
        <w:t>4</w:t>
      </w:r>
      <w:r w:rsidRPr="004875D9">
        <w:rPr>
          <w:color w:val="FF0000"/>
          <w:sz w:val="20"/>
        </w:rPr>
        <w:t>,</w:t>
      </w:r>
    </w:p>
    <w:p w:rsidR="00E93390" w:rsidRDefault="00DE47DC">
      <w:pPr>
        <w:pStyle w:val="Odsekzoznamu"/>
        <w:numPr>
          <w:ilvl w:val="0"/>
          <w:numId w:val="17"/>
        </w:numPr>
        <w:tabs>
          <w:tab w:val="left" w:pos="389"/>
        </w:tabs>
        <w:spacing w:before="102"/>
        <w:ind w:right="0"/>
        <w:rPr>
          <w:sz w:val="20"/>
        </w:rPr>
      </w:pPr>
      <w:r>
        <w:rPr>
          <w:sz w:val="20"/>
        </w:rPr>
        <w:t>poruší niektorú z povinností podľa § 19 ods. 1 až 4, 6 alebo ods.</w:t>
      </w:r>
      <w:r>
        <w:rPr>
          <w:spacing w:val="8"/>
          <w:sz w:val="20"/>
        </w:rPr>
        <w:t xml:space="preserve"> </w:t>
      </w:r>
      <w:r>
        <w:rPr>
          <w:sz w:val="20"/>
        </w:rPr>
        <w:t>7,</w:t>
      </w:r>
    </w:p>
    <w:p w:rsidR="00E93390" w:rsidRDefault="00DE47DC">
      <w:pPr>
        <w:pStyle w:val="Odsekzoznamu"/>
        <w:numPr>
          <w:ilvl w:val="0"/>
          <w:numId w:val="17"/>
        </w:numPr>
        <w:tabs>
          <w:tab w:val="left" w:pos="389"/>
        </w:tabs>
        <w:spacing w:before="103"/>
        <w:ind w:right="0"/>
        <w:rPr>
          <w:sz w:val="20"/>
        </w:rPr>
      </w:pPr>
      <w:r>
        <w:rPr>
          <w:sz w:val="20"/>
        </w:rPr>
        <w:t xml:space="preserve">neprijme bezpečnostnú dokumentáciu podľa </w:t>
      </w:r>
      <w:r w:rsidRPr="008F57D6">
        <w:rPr>
          <w:color w:val="FF0000"/>
          <w:sz w:val="20"/>
        </w:rPr>
        <w:t xml:space="preserve">§ 20 ods. </w:t>
      </w:r>
      <w:r w:rsidR="008F57D6" w:rsidRPr="008F57D6">
        <w:rPr>
          <w:color w:val="FF0000"/>
          <w:sz w:val="20"/>
        </w:rPr>
        <w:t>7</w:t>
      </w:r>
      <w:r>
        <w:rPr>
          <w:spacing w:val="4"/>
          <w:sz w:val="20"/>
        </w:rPr>
        <w:t xml:space="preserve"> </w:t>
      </w:r>
      <w:r>
        <w:rPr>
          <w:sz w:val="20"/>
        </w:rPr>
        <w:t>alebo</w:t>
      </w:r>
    </w:p>
    <w:p w:rsidR="00E93390" w:rsidRDefault="00DE47DC">
      <w:pPr>
        <w:pStyle w:val="Odsekzoznamu"/>
        <w:numPr>
          <w:ilvl w:val="0"/>
          <w:numId w:val="17"/>
        </w:numPr>
        <w:tabs>
          <w:tab w:val="left" w:pos="389"/>
          <w:tab w:val="left" w:pos="2026"/>
          <w:tab w:val="left" w:pos="3059"/>
          <w:tab w:val="left" w:pos="4704"/>
          <w:tab w:val="left" w:pos="6342"/>
          <w:tab w:val="left" w:pos="7076"/>
          <w:tab w:val="left" w:pos="8623"/>
        </w:tabs>
        <w:spacing w:before="103" w:line="242" w:lineRule="auto"/>
        <w:rPr>
          <w:sz w:val="20"/>
        </w:rPr>
      </w:pPr>
      <w:r>
        <w:rPr>
          <w:sz w:val="20"/>
        </w:rPr>
        <w:t>nepostupovala</w:t>
      </w:r>
      <w:r>
        <w:rPr>
          <w:sz w:val="20"/>
        </w:rPr>
        <w:tab/>
        <w:t>v</w:t>
      </w:r>
      <w:r>
        <w:rPr>
          <w:spacing w:val="2"/>
          <w:sz w:val="20"/>
        </w:rPr>
        <w:t xml:space="preserve"> </w:t>
      </w:r>
      <w:r>
        <w:rPr>
          <w:sz w:val="20"/>
        </w:rPr>
        <w:t>súlade</w:t>
      </w:r>
      <w:r>
        <w:rPr>
          <w:sz w:val="20"/>
        </w:rPr>
        <w:tab/>
        <w:t>s</w:t>
      </w:r>
      <w:r>
        <w:rPr>
          <w:spacing w:val="2"/>
          <w:sz w:val="20"/>
        </w:rPr>
        <w:t xml:space="preserve"> </w:t>
      </w:r>
      <w:r>
        <w:rPr>
          <w:sz w:val="20"/>
        </w:rPr>
        <w:t>technickými,</w:t>
      </w:r>
      <w:r>
        <w:rPr>
          <w:sz w:val="20"/>
        </w:rPr>
        <w:tab/>
        <w:t>organizačnými</w:t>
      </w:r>
      <w:r>
        <w:rPr>
          <w:sz w:val="20"/>
        </w:rPr>
        <w:tab/>
        <w:t>alebo</w:t>
      </w:r>
      <w:r>
        <w:rPr>
          <w:sz w:val="20"/>
        </w:rPr>
        <w:tab/>
        <w:t>personálnymi</w:t>
      </w:r>
      <w:r>
        <w:rPr>
          <w:sz w:val="20"/>
        </w:rPr>
        <w:tab/>
        <w:t>opatreniami prijatými prevádzkovateľom základnej služby.</w:t>
      </w:r>
    </w:p>
    <w:p w:rsidR="00E93390" w:rsidRDefault="00DE47DC">
      <w:pPr>
        <w:pStyle w:val="Odsekzoznamu"/>
        <w:numPr>
          <w:ilvl w:val="0"/>
          <w:numId w:val="18"/>
        </w:numPr>
        <w:tabs>
          <w:tab w:val="left" w:pos="641"/>
        </w:tabs>
        <w:spacing w:before="199"/>
        <w:ind w:right="0" w:hanging="309"/>
        <w:rPr>
          <w:sz w:val="20"/>
        </w:rPr>
      </w:pPr>
      <w:r>
        <w:rPr>
          <w:sz w:val="20"/>
        </w:rPr>
        <w:t>Za priestupok môže úrad uložiť pokutu od 100 eur do 5 000</w:t>
      </w:r>
      <w:r>
        <w:rPr>
          <w:spacing w:val="2"/>
          <w:sz w:val="20"/>
        </w:rPr>
        <w:t xml:space="preserve"> </w:t>
      </w:r>
      <w:r>
        <w:rPr>
          <w:sz w:val="20"/>
        </w:rPr>
        <w:t>eur.</w:t>
      </w:r>
    </w:p>
    <w:p w:rsidR="00E93390" w:rsidRDefault="00DE47DC">
      <w:pPr>
        <w:pStyle w:val="Odsekzoznamu"/>
        <w:numPr>
          <w:ilvl w:val="0"/>
          <w:numId w:val="18"/>
        </w:numPr>
        <w:tabs>
          <w:tab w:val="left" w:pos="641"/>
        </w:tabs>
        <w:spacing w:before="203"/>
        <w:ind w:right="0" w:hanging="309"/>
        <w:rPr>
          <w:sz w:val="18"/>
        </w:rPr>
      </w:pPr>
      <w:r>
        <w:rPr>
          <w:sz w:val="20"/>
        </w:rPr>
        <w:t>Na priestupky a ich prejednávanie sa vzťahuje všeobecný predpis o</w:t>
      </w:r>
      <w:r>
        <w:rPr>
          <w:spacing w:val="4"/>
          <w:sz w:val="20"/>
        </w:rPr>
        <w:t xml:space="preserve"> </w:t>
      </w:r>
      <w:r>
        <w:rPr>
          <w:sz w:val="20"/>
        </w:rPr>
        <w:t>priestupkoch.</w:t>
      </w:r>
      <w:r>
        <w:rPr>
          <w:position w:val="5"/>
          <w:sz w:val="10"/>
        </w:rPr>
        <w:t>32</w:t>
      </w:r>
      <w:r>
        <w:rPr>
          <w:sz w:val="18"/>
        </w:rPr>
        <w:t>)</w:t>
      </w:r>
    </w:p>
    <w:p w:rsidR="00E93390" w:rsidRDefault="00DE47DC">
      <w:pPr>
        <w:pStyle w:val="Odsekzoznamu"/>
        <w:numPr>
          <w:ilvl w:val="0"/>
          <w:numId w:val="18"/>
        </w:numPr>
        <w:tabs>
          <w:tab w:val="left" w:pos="641"/>
        </w:tabs>
        <w:spacing w:before="203"/>
        <w:ind w:right="0" w:hanging="309"/>
        <w:rPr>
          <w:sz w:val="20"/>
        </w:rPr>
      </w:pPr>
      <w:r>
        <w:rPr>
          <w:sz w:val="20"/>
        </w:rPr>
        <w:t>Priestupky prejednáva úrad a pokuty ukladá</w:t>
      </w:r>
      <w:r>
        <w:rPr>
          <w:spacing w:val="2"/>
          <w:sz w:val="20"/>
        </w:rPr>
        <w:t xml:space="preserve"> </w:t>
      </w:r>
      <w:r>
        <w:rPr>
          <w:sz w:val="20"/>
        </w:rPr>
        <w:t>úrad.</w:t>
      </w:r>
    </w:p>
    <w:p w:rsidR="00E93390" w:rsidRDefault="00DE47DC">
      <w:pPr>
        <w:pStyle w:val="Odsekzoznamu"/>
        <w:numPr>
          <w:ilvl w:val="0"/>
          <w:numId w:val="18"/>
        </w:numPr>
        <w:tabs>
          <w:tab w:val="left" w:pos="641"/>
        </w:tabs>
        <w:spacing w:before="202"/>
        <w:ind w:right="0" w:hanging="309"/>
        <w:rPr>
          <w:sz w:val="20"/>
        </w:rPr>
      </w:pPr>
      <w:r>
        <w:rPr>
          <w:sz w:val="20"/>
        </w:rPr>
        <w:t>Pokuty za priestupky sú príjmom štátneho rozpočtu.</w:t>
      </w:r>
    </w:p>
    <w:p w:rsidR="00E93390" w:rsidRDefault="00E93390">
      <w:pPr>
        <w:pStyle w:val="Zkladntext"/>
        <w:spacing w:before="6"/>
      </w:pPr>
    </w:p>
    <w:p w:rsidR="00E93390" w:rsidRDefault="00DE47DC">
      <w:pPr>
        <w:pStyle w:val="Nadpis11"/>
      </w:pPr>
      <w:r>
        <w:t>§ 31</w:t>
      </w:r>
    </w:p>
    <w:p w:rsidR="00E93390" w:rsidRDefault="00DE47DC">
      <w:pPr>
        <w:spacing w:line="283" w:lineRule="exact"/>
        <w:ind w:left="105" w:right="105"/>
        <w:jc w:val="center"/>
        <w:rPr>
          <w:b/>
          <w:sz w:val="20"/>
        </w:rPr>
      </w:pPr>
      <w:r>
        <w:rPr>
          <w:b/>
          <w:sz w:val="20"/>
        </w:rPr>
        <w:t>Správne delikty</w:t>
      </w:r>
    </w:p>
    <w:p w:rsidR="00E93390" w:rsidRDefault="00DE47DC">
      <w:pPr>
        <w:pStyle w:val="Odsekzoznamu"/>
        <w:numPr>
          <w:ilvl w:val="0"/>
          <w:numId w:val="16"/>
        </w:numPr>
        <w:tabs>
          <w:tab w:val="left" w:pos="670"/>
        </w:tabs>
        <w:spacing w:before="193" w:line="242" w:lineRule="auto"/>
        <w:ind w:firstLine="226"/>
        <w:rPr>
          <w:sz w:val="20"/>
        </w:rPr>
      </w:pPr>
      <w:r>
        <w:rPr>
          <w:sz w:val="20"/>
        </w:rPr>
        <w:t>Úrad uloží pokutu od 300 eur do 30 000 eur prevádzkovateľovi základnej služby, ktorý sa dopustí správneho deliktu tým, že poruší povinnosť</w:t>
      </w:r>
    </w:p>
    <w:p w:rsidR="00E93390" w:rsidRDefault="00DE47DC">
      <w:pPr>
        <w:pStyle w:val="Odsekzoznamu"/>
        <w:numPr>
          <w:ilvl w:val="0"/>
          <w:numId w:val="15"/>
        </w:numPr>
        <w:tabs>
          <w:tab w:val="left" w:pos="389"/>
        </w:tabs>
        <w:spacing w:before="100"/>
        <w:ind w:right="0"/>
        <w:rPr>
          <w:sz w:val="20"/>
        </w:rPr>
      </w:pPr>
      <w:r>
        <w:rPr>
          <w:sz w:val="20"/>
        </w:rPr>
        <w:t>podľa § 19 ods. 2 až 4 alebo ods. 7,</w:t>
      </w:r>
      <w:r>
        <w:rPr>
          <w:spacing w:val="6"/>
          <w:sz w:val="20"/>
        </w:rPr>
        <w:t xml:space="preserve"> </w:t>
      </w:r>
      <w:r>
        <w:rPr>
          <w:sz w:val="20"/>
        </w:rPr>
        <w:t>alebo</w:t>
      </w:r>
    </w:p>
    <w:p w:rsidR="00E93390" w:rsidRDefault="00DE47DC">
      <w:pPr>
        <w:pStyle w:val="Odsekzoznamu"/>
        <w:numPr>
          <w:ilvl w:val="0"/>
          <w:numId w:val="15"/>
        </w:numPr>
        <w:tabs>
          <w:tab w:val="left" w:pos="389"/>
        </w:tabs>
        <w:spacing w:before="103" w:line="242" w:lineRule="auto"/>
        <w:rPr>
          <w:sz w:val="20"/>
        </w:rPr>
      </w:pPr>
      <w:r>
        <w:rPr>
          <w:sz w:val="20"/>
        </w:rPr>
        <w:t xml:space="preserve">udržiavať bezpečnostnú dokumentáciu aktuálnu a zodpovedajúcu reálnemu stavu podľa </w:t>
      </w:r>
      <w:r w:rsidRPr="008F57D6">
        <w:rPr>
          <w:color w:val="FF0000"/>
          <w:sz w:val="20"/>
        </w:rPr>
        <w:t xml:space="preserve">§ </w:t>
      </w:r>
      <w:r w:rsidRPr="008F57D6">
        <w:rPr>
          <w:color w:val="FF0000"/>
          <w:spacing w:val="-7"/>
          <w:sz w:val="20"/>
        </w:rPr>
        <w:t xml:space="preserve">20 </w:t>
      </w:r>
      <w:r w:rsidRPr="008F57D6">
        <w:rPr>
          <w:color w:val="FF0000"/>
          <w:sz w:val="20"/>
        </w:rPr>
        <w:t>ods.</w:t>
      </w:r>
      <w:r w:rsidRPr="008F57D6">
        <w:rPr>
          <w:color w:val="FF0000"/>
          <w:spacing w:val="2"/>
          <w:sz w:val="20"/>
        </w:rPr>
        <w:t xml:space="preserve"> </w:t>
      </w:r>
      <w:r w:rsidR="008F57D6" w:rsidRPr="008F57D6">
        <w:rPr>
          <w:color w:val="FF0000"/>
          <w:sz w:val="20"/>
        </w:rPr>
        <w:t>7</w:t>
      </w:r>
      <w:r>
        <w:rPr>
          <w:sz w:val="20"/>
        </w:rPr>
        <w:t>.</w:t>
      </w:r>
    </w:p>
    <w:p w:rsidR="00E93390" w:rsidRDefault="00DE47DC">
      <w:pPr>
        <w:pStyle w:val="Odsekzoznamu"/>
        <w:numPr>
          <w:ilvl w:val="0"/>
          <w:numId w:val="16"/>
        </w:numPr>
        <w:tabs>
          <w:tab w:val="left" w:pos="655"/>
        </w:tabs>
        <w:spacing w:before="199" w:line="242" w:lineRule="auto"/>
        <w:ind w:firstLine="226"/>
        <w:rPr>
          <w:sz w:val="20"/>
        </w:rPr>
      </w:pPr>
      <w:r>
        <w:rPr>
          <w:sz w:val="20"/>
        </w:rPr>
        <w:t xml:space="preserve">Úrad uloží pokutu od 300 eur až do výšky 1 % celkového ročného obratu za predchádzajúci účtovný rok, najviac však 300 000 eur, prevádzkovateľovi základnej služby, ktorý sa </w:t>
      </w:r>
      <w:r>
        <w:rPr>
          <w:spacing w:val="-3"/>
          <w:sz w:val="20"/>
        </w:rPr>
        <w:t xml:space="preserve">dopustí </w:t>
      </w:r>
      <w:r>
        <w:rPr>
          <w:sz w:val="20"/>
        </w:rPr>
        <w:t>správneho deliktu tým, že poruší povinnosť</w:t>
      </w:r>
    </w:p>
    <w:p w:rsidR="00E93390" w:rsidRDefault="00DE47DC">
      <w:pPr>
        <w:pStyle w:val="Odsekzoznamu"/>
        <w:numPr>
          <w:ilvl w:val="0"/>
          <w:numId w:val="14"/>
        </w:numPr>
        <w:tabs>
          <w:tab w:val="left" w:pos="389"/>
        </w:tabs>
        <w:spacing w:before="100"/>
        <w:ind w:right="0"/>
        <w:rPr>
          <w:sz w:val="20"/>
        </w:rPr>
      </w:pPr>
      <w:r>
        <w:rPr>
          <w:sz w:val="20"/>
        </w:rPr>
        <w:t>podľa § 17 ods.</w:t>
      </w:r>
      <w:r>
        <w:rPr>
          <w:spacing w:val="4"/>
          <w:sz w:val="20"/>
        </w:rPr>
        <w:t xml:space="preserve"> </w:t>
      </w:r>
      <w:r>
        <w:rPr>
          <w:sz w:val="20"/>
        </w:rPr>
        <w:t>1,</w:t>
      </w:r>
    </w:p>
    <w:p w:rsidR="00E93390" w:rsidRDefault="00DE47DC">
      <w:pPr>
        <w:pStyle w:val="Odsekzoznamu"/>
        <w:numPr>
          <w:ilvl w:val="0"/>
          <w:numId w:val="14"/>
        </w:numPr>
        <w:tabs>
          <w:tab w:val="left" w:pos="389"/>
        </w:tabs>
        <w:spacing w:before="103"/>
        <w:ind w:right="0"/>
        <w:rPr>
          <w:sz w:val="20"/>
        </w:rPr>
      </w:pPr>
      <w:r>
        <w:rPr>
          <w:sz w:val="20"/>
        </w:rPr>
        <w:t>podľa § 19 ods. 1 alebo ods.</w:t>
      </w:r>
      <w:r>
        <w:rPr>
          <w:spacing w:val="6"/>
          <w:sz w:val="20"/>
        </w:rPr>
        <w:t xml:space="preserve"> </w:t>
      </w:r>
      <w:r>
        <w:rPr>
          <w:sz w:val="20"/>
        </w:rPr>
        <w:t>6,</w:t>
      </w:r>
    </w:p>
    <w:p w:rsidR="00E93390" w:rsidRPr="008F57D6" w:rsidRDefault="00DE47DC">
      <w:pPr>
        <w:pStyle w:val="Odsekzoznamu"/>
        <w:numPr>
          <w:ilvl w:val="0"/>
          <w:numId w:val="14"/>
        </w:numPr>
        <w:tabs>
          <w:tab w:val="left" w:pos="389"/>
        </w:tabs>
        <w:spacing w:before="102"/>
        <w:ind w:right="0"/>
        <w:rPr>
          <w:sz w:val="20"/>
          <w:szCs w:val="20"/>
        </w:rPr>
      </w:pPr>
      <w:r w:rsidRPr="008F57D6">
        <w:rPr>
          <w:sz w:val="20"/>
          <w:szCs w:val="20"/>
        </w:rPr>
        <w:t xml:space="preserve">prijať bezpečnostnú dokumentáciu podľa </w:t>
      </w:r>
      <w:r w:rsidRPr="008F57D6">
        <w:rPr>
          <w:color w:val="FF0000"/>
          <w:sz w:val="20"/>
          <w:szCs w:val="20"/>
        </w:rPr>
        <w:t>§ 20 ods.</w:t>
      </w:r>
      <w:r w:rsidRPr="008F57D6">
        <w:rPr>
          <w:color w:val="FF0000"/>
          <w:spacing w:val="4"/>
          <w:sz w:val="20"/>
          <w:szCs w:val="20"/>
        </w:rPr>
        <w:t xml:space="preserve"> </w:t>
      </w:r>
      <w:r w:rsidR="008F57D6" w:rsidRPr="008F57D6">
        <w:rPr>
          <w:color w:val="FF0000"/>
          <w:sz w:val="20"/>
          <w:szCs w:val="20"/>
        </w:rPr>
        <w:t>7</w:t>
      </w:r>
      <w:r w:rsidRPr="008F57D6">
        <w:rPr>
          <w:sz w:val="20"/>
          <w:szCs w:val="20"/>
        </w:rPr>
        <w:t>,</w:t>
      </w:r>
    </w:p>
    <w:p w:rsidR="00E93390" w:rsidRPr="008F57D6" w:rsidRDefault="0029641A">
      <w:pPr>
        <w:pStyle w:val="Odsekzoznamu"/>
        <w:numPr>
          <w:ilvl w:val="0"/>
          <w:numId w:val="14"/>
        </w:numPr>
        <w:tabs>
          <w:tab w:val="left" w:pos="389"/>
        </w:tabs>
        <w:spacing w:before="103" w:line="242" w:lineRule="auto"/>
        <w:rPr>
          <w:sz w:val="20"/>
          <w:szCs w:val="20"/>
        </w:rPr>
      </w:pPr>
      <w:r w:rsidRPr="008F57D6">
        <w:rPr>
          <w:rFonts w:eastAsiaTheme="minorHAnsi"/>
          <w:color w:val="FF0000"/>
          <w:sz w:val="20"/>
          <w:szCs w:val="20"/>
        </w:rPr>
        <w:t>nahlásiť závažný kybernetický bezpečnostný incident podľa </w:t>
      </w:r>
      <w:hyperlink r:id="rId16" w:anchor="paragraf-24.odsek-1" w:tooltip="Odkaz na predpis alebo ustanovenie" w:history="1">
        <w:r w:rsidRPr="008F57D6">
          <w:rPr>
            <w:color w:val="FF0000"/>
            <w:sz w:val="20"/>
            <w:szCs w:val="20"/>
          </w:rPr>
          <w:t>§ 24 ods. 1</w:t>
        </w:r>
      </w:hyperlink>
      <w:r w:rsidRPr="008F57D6">
        <w:rPr>
          <w:rFonts w:eastAsiaTheme="minorHAnsi"/>
          <w:color w:val="FF0000"/>
          <w:sz w:val="20"/>
          <w:szCs w:val="20"/>
        </w:rPr>
        <w:t>, odoslať neúplné hlásenie podľa </w:t>
      </w:r>
      <w:hyperlink r:id="rId17" w:anchor="paragraf-24.odsek-5" w:tooltip="Odkaz na predpis alebo ustanovenie" w:history="1">
        <w:r w:rsidRPr="008F57D6">
          <w:rPr>
            <w:color w:val="FF0000"/>
            <w:sz w:val="20"/>
            <w:szCs w:val="20"/>
          </w:rPr>
          <w:t>§ 24 ods. 5</w:t>
        </w:r>
      </w:hyperlink>
      <w:r w:rsidRPr="008F57D6">
        <w:rPr>
          <w:rFonts w:eastAsiaTheme="minorHAnsi"/>
          <w:color w:val="FF0000"/>
          <w:sz w:val="20"/>
          <w:szCs w:val="20"/>
        </w:rPr>
        <w:t xml:space="preserve"> alebo  zasielať automatizovaným spôsobom a v rozsahu ustanovenom v štandarde úradu určené systémové informácie zo sietí a informačných systémov podľa § 24a ods. 1</w:t>
      </w:r>
      <w:r w:rsidR="00CD4F76">
        <w:rPr>
          <w:rFonts w:eastAsiaTheme="minorHAnsi"/>
          <w:color w:val="FF0000"/>
          <w:sz w:val="20"/>
          <w:szCs w:val="20"/>
        </w:rPr>
        <w:t xml:space="preserve"> a 2</w:t>
      </w:r>
      <w:r w:rsidR="00DE47DC" w:rsidRPr="008F57D6">
        <w:rPr>
          <w:sz w:val="20"/>
          <w:szCs w:val="20"/>
        </w:rPr>
        <w:t>,</w:t>
      </w:r>
    </w:p>
    <w:p w:rsidR="00E93390" w:rsidRDefault="00DE47DC">
      <w:pPr>
        <w:pStyle w:val="Odsekzoznamu"/>
        <w:numPr>
          <w:ilvl w:val="0"/>
          <w:numId w:val="14"/>
        </w:numPr>
        <w:tabs>
          <w:tab w:val="left" w:pos="389"/>
        </w:tabs>
        <w:spacing w:before="100" w:line="242" w:lineRule="auto"/>
        <w:rPr>
          <w:sz w:val="20"/>
        </w:rPr>
      </w:pPr>
      <w:r w:rsidRPr="008F57D6">
        <w:rPr>
          <w:sz w:val="20"/>
          <w:szCs w:val="20"/>
        </w:rPr>
        <w:t>riešiť kybernetický bezpečnostný incident na základe rozhodnutia úradu podľa § 27</w:t>
      </w:r>
      <w:r>
        <w:rPr>
          <w:sz w:val="20"/>
        </w:rPr>
        <w:t xml:space="preserve"> ods. 3, vykonať reaktívne </w:t>
      </w:r>
      <w:r>
        <w:rPr>
          <w:sz w:val="20"/>
        </w:rPr>
        <w:lastRenderedPageBreak/>
        <w:t>opatrenie na základe rozhodnutia úradu podľa § 27 ods. 5 alebo oznámiť       a preukázať vykonanie reaktívneho opatrenia a jeho výsledok podľa § 27 ods.</w:t>
      </w:r>
      <w:r>
        <w:rPr>
          <w:spacing w:val="8"/>
          <w:sz w:val="20"/>
        </w:rPr>
        <w:t xml:space="preserve"> </w:t>
      </w:r>
      <w:r>
        <w:rPr>
          <w:sz w:val="20"/>
        </w:rPr>
        <w:t>6,</w:t>
      </w:r>
    </w:p>
    <w:p w:rsidR="00E93390" w:rsidRDefault="00DE47DC">
      <w:pPr>
        <w:pStyle w:val="Odsekzoznamu"/>
        <w:numPr>
          <w:ilvl w:val="0"/>
          <w:numId w:val="14"/>
        </w:numPr>
        <w:tabs>
          <w:tab w:val="left" w:pos="389"/>
        </w:tabs>
        <w:spacing w:before="100"/>
        <w:ind w:right="0"/>
        <w:rPr>
          <w:sz w:val="20"/>
        </w:rPr>
      </w:pPr>
      <w:r>
        <w:rPr>
          <w:sz w:val="20"/>
        </w:rPr>
        <w:t>predložiť ochranné opatrenie na schválenie alebo vykonať schválené ochranné opatrenie podľa</w:t>
      </w:r>
    </w:p>
    <w:p w:rsidR="00E93390" w:rsidRDefault="00DE47DC">
      <w:pPr>
        <w:pStyle w:val="Zkladntext"/>
        <w:spacing w:before="2"/>
        <w:ind w:left="388"/>
        <w:jc w:val="both"/>
      </w:pPr>
      <w:r>
        <w:t>§ 27 ods. 8,</w:t>
      </w:r>
    </w:p>
    <w:p w:rsidR="00E93390" w:rsidRDefault="00E93390">
      <w:pPr>
        <w:jc w:val="both"/>
        <w:sectPr w:rsidR="00E93390">
          <w:pgSz w:w="11910" w:h="16840"/>
          <w:pgMar w:top="1160" w:right="999" w:bottom="280" w:left="1000" w:header="796" w:footer="0" w:gutter="0"/>
          <w:cols w:space="708"/>
        </w:sectPr>
      </w:pPr>
    </w:p>
    <w:p w:rsidR="00E93390" w:rsidRDefault="00E93390">
      <w:pPr>
        <w:pStyle w:val="Zkladntext"/>
        <w:spacing w:before="12"/>
        <w:rPr>
          <w:sz w:val="16"/>
        </w:rPr>
      </w:pPr>
    </w:p>
    <w:p w:rsidR="00E93390" w:rsidRDefault="00DE47DC">
      <w:pPr>
        <w:pStyle w:val="Odsekzoznamu"/>
        <w:numPr>
          <w:ilvl w:val="0"/>
          <w:numId w:val="14"/>
        </w:numPr>
        <w:tabs>
          <w:tab w:val="left" w:pos="389"/>
        </w:tabs>
        <w:spacing w:before="100"/>
        <w:ind w:right="0"/>
        <w:rPr>
          <w:sz w:val="20"/>
        </w:rPr>
      </w:pPr>
      <w:r>
        <w:rPr>
          <w:sz w:val="20"/>
        </w:rPr>
        <w:t xml:space="preserve">podľa § 29 ods. 1, 2 alebo ods. </w:t>
      </w:r>
      <w:r w:rsidR="0029641A" w:rsidRPr="008F57D6">
        <w:rPr>
          <w:color w:val="FF0000"/>
          <w:sz w:val="20"/>
        </w:rPr>
        <w:t>5</w:t>
      </w:r>
      <w:r>
        <w:rPr>
          <w:sz w:val="20"/>
        </w:rPr>
        <w:t>,</w:t>
      </w:r>
      <w:r>
        <w:rPr>
          <w:spacing w:val="6"/>
          <w:sz w:val="20"/>
        </w:rPr>
        <w:t xml:space="preserve"> </w:t>
      </w:r>
      <w:r>
        <w:rPr>
          <w:sz w:val="20"/>
        </w:rPr>
        <w:t>alebo</w:t>
      </w:r>
    </w:p>
    <w:p w:rsidR="00E93390" w:rsidRDefault="00DE47DC">
      <w:pPr>
        <w:pStyle w:val="Odsekzoznamu"/>
        <w:numPr>
          <w:ilvl w:val="0"/>
          <w:numId w:val="14"/>
        </w:numPr>
        <w:tabs>
          <w:tab w:val="left" w:pos="389"/>
        </w:tabs>
        <w:spacing w:before="102"/>
        <w:ind w:right="0"/>
        <w:rPr>
          <w:sz w:val="20"/>
        </w:rPr>
      </w:pPr>
      <w:r>
        <w:rPr>
          <w:sz w:val="20"/>
        </w:rPr>
        <w:t>vykonať opatrenie na nápravu v lehote podľa záverečnej správy o výsledkoch auditu podľa §</w:t>
      </w:r>
      <w:r>
        <w:rPr>
          <w:spacing w:val="6"/>
          <w:sz w:val="20"/>
        </w:rPr>
        <w:t xml:space="preserve"> </w:t>
      </w:r>
      <w:r>
        <w:rPr>
          <w:sz w:val="20"/>
        </w:rPr>
        <w:t>29.</w:t>
      </w:r>
    </w:p>
    <w:p w:rsidR="008F57D6" w:rsidRDefault="00DE47DC" w:rsidP="008F57D6">
      <w:pPr>
        <w:pStyle w:val="Odsekzoznamu"/>
        <w:numPr>
          <w:ilvl w:val="0"/>
          <w:numId w:val="16"/>
        </w:numPr>
        <w:tabs>
          <w:tab w:val="left" w:pos="688"/>
        </w:tabs>
        <w:spacing w:before="203" w:line="242" w:lineRule="auto"/>
        <w:ind w:firstLine="226"/>
        <w:rPr>
          <w:sz w:val="20"/>
        </w:rPr>
      </w:pPr>
      <w:r>
        <w:rPr>
          <w:sz w:val="20"/>
        </w:rPr>
        <w:t>Úrad uloží pokutu od 300 eur do 30 000 eur poskytovateľovi digitálnej služby, ktorý sa dopustí správneho deliktu tým, že poruší povinnosť podľa § 21 ods. 5, § 22 ods. 4 alebo § 23 ods.</w:t>
      </w:r>
      <w:r>
        <w:rPr>
          <w:spacing w:val="2"/>
          <w:sz w:val="20"/>
        </w:rPr>
        <w:t xml:space="preserve"> </w:t>
      </w:r>
      <w:r>
        <w:rPr>
          <w:sz w:val="20"/>
        </w:rPr>
        <w:t>2.</w:t>
      </w:r>
    </w:p>
    <w:p w:rsidR="00E93390" w:rsidRDefault="00DE47DC" w:rsidP="008F57D6">
      <w:pPr>
        <w:pStyle w:val="Odsekzoznamu"/>
        <w:numPr>
          <w:ilvl w:val="0"/>
          <w:numId w:val="16"/>
        </w:numPr>
        <w:tabs>
          <w:tab w:val="left" w:pos="655"/>
        </w:tabs>
        <w:spacing w:before="0" w:after="120" w:line="242" w:lineRule="auto"/>
        <w:ind w:right="102" w:firstLine="226"/>
        <w:rPr>
          <w:sz w:val="20"/>
        </w:rPr>
      </w:pPr>
      <w:r>
        <w:rPr>
          <w:sz w:val="20"/>
        </w:rPr>
        <w:t xml:space="preserve">Úrad uloží pokutu od 300 eur až do výšky 1 % celkového ročného obratu za predchádzajúci účtovný rok, najviac však 300 000 eur, poskytovateľovi digitálnej služby, ktorý sa </w:t>
      </w:r>
      <w:r>
        <w:rPr>
          <w:spacing w:val="-3"/>
          <w:sz w:val="20"/>
        </w:rPr>
        <w:t xml:space="preserve">dopustí </w:t>
      </w:r>
      <w:r>
        <w:rPr>
          <w:sz w:val="20"/>
        </w:rPr>
        <w:t>správneho deliktu tým, že poruší povinnosť podľa § 21 ods. 1, § 22 ods. 3, § 24 ods. 3, § 25 ods. 1 alebo ods. 2 alebo povinnosť vykonať reaktívne opatrenie na základe rozhodnutia úradu podľa § 27 ods.</w:t>
      </w:r>
      <w:r>
        <w:rPr>
          <w:spacing w:val="2"/>
          <w:sz w:val="20"/>
        </w:rPr>
        <w:t xml:space="preserve"> </w:t>
      </w:r>
      <w:r>
        <w:rPr>
          <w:sz w:val="20"/>
        </w:rPr>
        <w:t>5.</w:t>
      </w:r>
    </w:p>
    <w:p w:rsidR="0029641A" w:rsidRPr="00D55B2B" w:rsidRDefault="00DE47DC" w:rsidP="008F57D6">
      <w:pPr>
        <w:pStyle w:val="Odsekzoznamu"/>
        <w:numPr>
          <w:ilvl w:val="0"/>
          <w:numId w:val="16"/>
        </w:numPr>
        <w:tabs>
          <w:tab w:val="left" w:pos="700"/>
        </w:tabs>
        <w:spacing w:before="0" w:after="120" w:line="242" w:lineRule="auto"/>
        <w:ind w:right="102" w:firstLine="226"/>
        <w:rPr>
          <w:color w:val="FF0000"/>
          <w:sz w:val="20"/>
          <w:szCs w:val="20"/>
        </w:rPr>
      </w:pPr>
      <w:r w:rsidRPr="00D55B2B">
        <w:rPr>
          <w:color w:val="FF0000"/>
          <w:sz w:val="20"/>
          <w:szCs w:val="20"/>
        </w:rPr>
        <w:t xml:space="preserve">Úrad uloží pokutu od 300 eur do 100 000 eur tomu, kto </w:t>
      </w:r>
    </w:p>
    <w:p w:rsidR="0029641A" w:rsidRPr="00D55B2B" w:rsidRDefault="0029641A" w:rsidP="008F57D6">
      <w:pPr>
        <w:pStyle w:val="Odsekzoznamu"/>
        <w:numPr>
          <w:ilvl w:val="0"/>
          <w:numId w:val="75"/>
        </w:numPr>
        <w:tabs>
          <w:tab w:val="left" w:pos="700"/>
        </w:tabs>
        <w:spacing w:before="0" w:after="120" w:line="242" w:lineRule="auto"/>
        <w:ind w:right="102"/>
        <w:rPr>
          <w:color w:val="FF0000"/>
          <w:sz w:val="20"/>
          <w:szCs w:val="20"/>
        </w:rPr>
      </w:pPr>
      <w:r w:rsidRPr="00D55B2B">
        <w:rPr>
          <w:color w:val="FF0000"/>
          <w:sz w:val="20"/>
          <w:szCs w:val="20"/>
        </w:rPr>
        <w:t xml:space="preserve">neposkytne </w:t>
      </w:r>
      <w:r w:rsidRPr="00D55B2B">
        <w:rPr>
          <w:rFonts w:eastAsiaTheme="minorHAnsi"/>
          <w:color w:val="FF0000"/>
          <w:sz w:val="20"/>
          <w:szCs w:val="20"/>
        </w:rPr>
        <w:t>úradu požadovanú súčinnosť alebo informácie podľa § 10a ods. 1</w:t>
      </w:r>
      <w:r w:rsidR="008F57D6" w:rsidRPr="00D55B2B">
        <w:rPr>
          <w:rFonts w:eastAsiaTheme="minorHAnsi"/>
          <w:color w:val="FF0000"/>
          <w:sz w:val="20"/>
          <w:szCs w:val="20"/>
        </w:rPr>
        <w:t>,</w:t>
      </w:r>
    </w:p>
    <w:p w:rsidR="0029641A" w:rsidRPr="00D55B2B" w:rsidRDefault="0029641A" w:rsidP="008F57D6">
      <w:pPr>
        <w:pStyle w:val="Odsekzoznamu"/>
        <w:numPr>
          <w:ilvl w:val="0"/>
          <w:numId w:val="75"/>
        </w:numPr>
        <w:tabs>
          <w:tab w:val="left" w:pos="700"/>
        </w:tabs>
        <w:spacing w:before="0" w:after="120" w:line="242" w:lineRule="auto"/>
        <w:ind w:right="102"/>
        <w:rPr>
          <w:color w:val="FF0000"/>
          <w:sz w:val="20"/>
          <w:szCs w:val="20"/>
        </w:rPr>
      </w:pPr>
      <w:r w:rsidRPr="00D55B2B">
        <w:rPr>
          <w:rFonts w:eastAsiaTheme="minorHAnsi"/>
          <w:color w:val="FF0000"/>
          <w:sz w:val="20"/>
          <w:szCs w:val="20"/>
        </w:rPr>
        <w:t>na výzvu</w:t>
      </w:r>
      <w:r w:rsidRPr="00D55B2B">
        <w:rPr>
          <w:color w:val="FF0000"/>
          <w:sz w:val="20"/>
          <w:szCs w:val="20"/>
        </w:rPr>
        <w:t xml:space="preserve"> </w:t>
      </w:r>
      <w:r w:rsidRPr="00D55B2B">
        <w:rPr>
          <w:rFonts w:eastAsiaTheme="minorHAnsi"/>
          <w:color w:val="FF0000"/>
          <w:sz w:val="20"/>
          <w:szCs w:val="20"/>
        </w:rPr>
        <w:t>úradu neposkytne informácie podľa </w:t>
      </w:r>
      <w:hyperlink r:id="rId18" w:anchor="paragraf-7.odsek-3" w:tooltip="Odkaz na predpis alebo ustanovenie" w:history="1">
        <w:r w:rsidRPr="00D55B2B">
          <w:rPr>
            <w:color w:val="FF0000"/>
            <w:sz w:val="20"/>
            <w:szCs w:val="20"/>
          </w:rPr>
          <w:t>§ 7 ods. 3</w:t>
        </w:r>
      </w:hyperlink>
      <w:r w:rsidR="008F57D6" w:rsidRPr="00D55B2B">
        <w:rPr>
          <w:color w:val="FF0000"/>
          <w:sz w:val="20"/>
          <w:szCs w:val="20"/>
        </w:rPr>
        <w:t>,</w:t>
      </w:r>
    </w:p>
    <w:p w:rsidR="00E93390" w:rsidRPr="00D55B2B" w:rsidRDefault="0029641A" w:rsidP="008F57D6">
      <w:pPr>
        <w:pStyle w:val="Odsekzoznamu"/>
        <w:numPr>
          <w:ilvl w:val="0"/>
          <w:numId w:val="75"/>
        </w:numPr>
        <w:tabs>
          <w:tab w:val="left" w:pos="700"/>
        </w:tabs>
        <w:spacing w:before="0" w:after="120" w:line="242" w:lineRule="auto"/>
        <w:ind w:right="102"/>
        <w:rPr>
          <w:sz w:val="20"/>
          <w:szCs w:val="20"/>
        </w:rPr>
      </w:pPr>
      <w:r w:rsidRPr="00D55B2B">
        <w:rPr>
          <w:rFonts w:eastAsiaTheme="minorHAnsi"/>
          <w:color w:val="FF0000"/>
          <w:sz w:val="20"/>
          <w:szCs w:val="20"/>
        </w:rPr>
        <w:t>používa konkrétny produkt, proces alebo službu v rozpore s § 27a ods. 5.</w:t>
      </w:r>
    </w:p>
    <w:p w:rsidR="0029641A" w:rsidRPr="00D55B2B" w:rsidRDefault="0029641A">
      <w:pPr>
        <w:pStyle w:val="Odsekzoznamu"/>
        <w:numPr>
          <w:ilvl w:val="0"/>
          <w:numId w:val="16"/>
        </w:numPr>
        <w:tabs>
          <w:tab w:val="left" w:pos="697"/>
        </w:tabs>
        <w:spacing w:line="242" w:lineRule="auto"/>
        <w:ind w:firstLine="226"/>
        <w:rPr>
          <w:color w:val="FF0000"/>
          <w:sz w:val="20"/>
          <w:szCs w:val="20"/>
        </w:rPr>
      </w:pPr>
      <w:r w:rsidRPr="00D55B2B">
        <w:rPr>
          <w:color w:val="FF0000"/>
          <w:sz w:val="20"/>
          <w:szCs w:val="20"/>
        </w:rPr>
        <w:t xml:space="preserve">Úrad uloží pokutu od 300 eur do 100 000 eur výrobcovi alebo poskytovateľovi produktov, služieb alebo procesov, ktorý sa dopustí správneho deliktu tým, že podľa </w:t>
      </w:r>
      <w:r w:rsidR="00D55B2B" w:rsidRPr="00D55B2B">
        <w:rPr>
          <w:color w:val="FF0000"/>
          <w:sz w:val="20"/>
          <w:szCs w:val="20"/>
        </w:rPr>
        <w:t>osobitného predpisu</w:t>
      </w:r>
      <w:r w:rsidR="00D55B2B" w:rsidRPr="00D55B2B">
        <w:rPr>
          <w:color w:val="FF0000"/>
          <w:sz w:val="20"/>
          <w:szCs w:val="20"/>
          <w:vertAlign w:val="superscript"/>
        </w:rPr>
        <w:t>33</w:t>
      </w:r>
      <w:r w:rsidR="00D55B2B" w:rsidRPr="00D55B2B">
        <w:rPr>
          <w:color w:val="FF0000"/>
          <w:sz w:val="20"/>
          <w:szCs w:val="20"/>
        </w:rPr>
        <w:t>)</w:t>
      </w:r>
      <w:r w:rsidRPr="00D55B2B">
        <w:rPr>
          <w:color w:val="FF0000"/>
          <w:sz w:val="20"/>
          <w:szCs w:val="20"/>
        </w:rPr>
        <w:t xml:space="preserve"> vydá EÚ vyhlásenie o zhode, ktoré je v rozpore s požiadavkami </w:t>
      </w:r>
      <w:r w:rsidR="00D55B2B" w:rsidRPr="00D55B2B">
        <w:rPr>
          <w:color w:val="FF0000"/>
          <w:sz w:val="20"/>
          <w:szCs w:val="20"/>
        </w:rPr>
        <w:t>u</w:t>
      </w:r>
      <w:r w:rsidRPr="00D55B2B">
        <w:rPr>
          <w:color w:val="FF0000"/>
          <w:sz w:val="20"/>
          <w:szCs w:val="20"/>
        </w:rPr>
        <w:t>stanovenými v Európskom systéme certifikácie kybernetickej bezpečnosti</w:t>
      </w:r>
    </w:p>
    <w:p w:rsidR="0029641A" w:rsidRPr="00D55B2B" w:rsidRDefault="0029641A" w:rsidP="00D55B2B">
      <w:pPr>
        <w:pStyle w:val="Odsekzoznamu"/>
        <w:numPr>
          <w:ilvl w:val="0"/>
          <w:numId w:val="16"/>
        </w:numPr>
        <w:tabs>
          <w:tab w:val="left" w:pos="697"/>
        </w:tabs>
        <w:spacing w:line="242" w:lineRule="auto"/>
        <w:ind w:firstLine="226"/>
        <w:rPr>
          <w:color w:val="FF0000"/>
          <w:sz w:val="20"/>
          <w:szCs w:val="20"/>
        </w:rPr>
      </w:pPr>
      <w:r w:rsidRPr="00D55B2B">
        <w:rPr>
          <w:color w:val="FF0000"/>
          <w:sz w:val="20"/>
          <w:szCs w:val="20"/>
        </w:rPr>
        <w:t xml:space="preserve">Úrad uloží pokutu od 300 eur do 100 000 eur výrobcovi alebo poskytovateľovi certifikovaných produktov, služieb alebo procesov alebo výrobcovi alebo poskytovateľovi produktov, služieb a procesov, pre ktoré </w:t>
      </w:r>
      <w:r w:rsidR="006F28B7">
        <w:rPr>
          <w:color w:val="FF0000"/>
          <w:sz w:val="20"/>
          <w:szCs w:val="20"/>
        </w:rPr>
        <w:t>je</w:t>
      </w:r>
      <w:r w:rsidRPr="00D55B2B">
        <w:rPr>
          <w:color w:val="FF0000"/>
          <w:sz w:val="20"/>
          <w:szCs w:val="20"/>
        </w:rPr>
        <w:t xml:space="preserve"> vydané EÚ vyhlásenie o zhode, ktorý sa dopustí správneho deliktu tým, že nezverejní v elektronickej </w:t>
      </w:r>
      <w:r w:rsidR="00D55B2B" w:rsidRPr="00D55B2B">
        <w:rPr>
          <w:color w:val="FF0000"/>
          <w:sz w:val="20"/>
          <w:szCs w:val="20"/>
        </w:rPr>
        <w:t>podobe</w:t>
      </w:r>
      <w:r w:rsidRPr="00D55B2B">
        <w:rPr>
          <w:color w:val="FF0000"/>
          <w:sz w:val="20"/>
          <w:szCs w:val="20"/>
        </w:rPr>
        <w:t xml:space="preserve"> alebo neaktualizuje doplňujúce údaje o kybernetickej bezpečnosti podľa </w:t>
      </w:r>
      <w:r w:rsidR="00D55B2B" w:rsidRPr="00D55B2B">
        <w:rPr>
          <w:color w:val="FF0000"/>
          <w:sz w:val="20"/>
          <w:szCs w:val="20"/>
        </w:rPr>
        <w:t>osobitného predpisu.</w:t>
      </w:r>
      <w:r w:rsidR="00D55B2B" w:rsidRPr="00D55B2B">
        <w:rPr>
          <w:color w:val="FF0000"/>
          <w:sz w:val="20"/>
          <w:szCs w:val="20"/>
          <w:vertAlign w:val="superscript"/>
        </w:rPr>
        <w:t>33a</w:t>
      </w:r>
      <w:r w:rsidR="00D55B2B" w:rsidRPr="00D55B2B">
        <w:rPr>
          <w:color w:val="FF0000"/>
          <w:sz w:val="20"/>
          <w:szCs w:val="20"/>
        </w:rPr>
        <w:t>)</w:t>
      </w:r>
    </w:p>
    <w:p w:rsidR="0029641A" w:rsidRPr="00D55B2B" w:rsidRDefault="0029641A" w:rsidP="00D55B2B">
      <w:pPr>
        <w:pStyle w:val="Odsekzoznamu"/>
        <w:numPr>
          <w:ilvl w:val="0"/>
          <w:numId w:val="16"/>
        </w:numPr>
        <w:tabs>
          <w:tab w:val="left" w:pos="697"/>
        </w:tabs>
        <w:spacing w:line="242" w:lineRule="auto"/>
        <w:ind w:firstLine="226"/>
        <w:rPr>
          <w:color w:val="FF0000"/>
          <w:sz w:val="20"/>
          <w:szCs w:val="20"/>
        </w:rPr>
      </w:pPr>
      <w:r w:rsidRPr="00D55B2B">
        <w:rPr>
          <w:color w:val="FF0000"/>
          <w:sz w:val="20"/>
          <w:szCs w:val="20"/>
        </w:rPr>
        <w:t xml:space="preserve">Úrad uloží pokutu od 300 eur do 100 000 eur orgánu posudzovania zhody, držiteľovi európskeho certifikátu kybernetickej bezpečnosti alebo vydavateľovi EÚ vyhlásení o zhode, ktorý sa dopustí správneho deliktu tým, že  </w:t>
      </w:r>
    </w:p>
    <w:p w:rsidR="0029641A" w:rsidRPr="00D55B2B" w:rsidRDefault="0029641A" w:rsidP="00D55B2B">
      <w:pPr>
        <w:widowControl/>
        <w:numPr>
          <w:ilvl w:val="0"/>
          <w:numId w:val="76"/>
        </w:numPr>
        <w:autoSpaceDE/>
        <w:autoSpaceDN/>
        <w:contextualSpacing/>
        <w:jc w:val="both"/>
        <w:rPr>
          <w:color w:val="FF0000"/>
          <w:sz w:val="20"/>
          <w:szCs w:val="20"/>
        </w:rPr>
      </w:pPr>
      <w:r w:rsidRPr="00D55B2B">
        <w:rPr>
          <w:color w:val="FF0000"/>
          <w:sz w:val="20"/>
          <w:szCs w:val="20"/>
        </w:rPr>
        <w:t xml:space="preserve">neposkytne </w:t>
      </w:r>
      <w:r w:rsidRPr="00D55B2B">
        <w:rPr>
          <w:rFonts w:eastAsiaTheme="minorHAnsi"/>
          <w:color w:val="FF0000"/>
          <w:sz w:val="20"/>
          <w:szCs w:val="20"/>
        </w:rPr>
        <w:t xml:space="preserve">vnútroštátnemu orgánu pre certifikáciu kybernetickej bezpečnosti informácie potrebné na plnenie svojich úloh podľa </w:t>
      </w:r>
      <w:r w:rsidR="00D55B2B" w:rsidRPr="00D55B2B">
        <w:rPr>
          <w:rFonts w:eastAsiaTheme="minorHAnsi"/>
          <w:color w:val="FF0000"/>
          <w:sz w:val="20"/>
          <w:szCs w:val="20"/>
        </w:rPr>
        <w:t>osobitného predpisu,</w:t>
      </w:r>
      <w:r w:rsidR="00D55B2B" w:rsidRPr="00D55B2B">
        <w:rPr>
          <w:rFonts w:eastAsiaTheme="minorHAnsi"/>
          <w:color w:val="FF0000"/>
          <w:sz w:val="20"/>
          <w:szCs w:val="20"/>
          <w:vertAlign w:val="superscript"/>
        </w:rPr>
        <w:t>33b</w:t>
      </w:r>
      <w:r w:rsidR="00D55B2B" w:rsidRPr="00D55B2B">
        <w:rPr>
          <w:rFonts w:eastAsiaTheme="minorHAnsi"/>
          <w:color w:val="FF0000"/>
          <w:sz w:val="20"/>
          <w:szCs w:val="20"/>
        </w:rPr>
        <w:t>)</w:t>
      </w:r>
      <w:r w:rsidRPr="00D55B2B">
        <w:rPr>
          <w:color w:val="FF0000"/>
          <w:sz w:val="20"/>
          <w:szCs w:val="20"/>
        </w:rPr>
        <w:t>,</w:t>
      </w:r>
    </w:p>
    <w:p w:rsidR="0029641A" w:rsidRPr="00D55B2B" w:rsidRDefault="0029641A" w:rsidP="00D55B2B">
      <w:pPr>
        <w:widowControl/>
        <w:numPr>
          <w:ilvl w:val="0"/>
          <w:numId w:val="76"/>
        </w:numPr>
        <w:autoSpaceDE/>
        <w:autoSpaceDN/>
        <w:contextualSpacing/>
        <w:jc w:val="both"/>
        <w:rPr>
          <w:color w:val="FF0000"/>
          <w:sz w:val="20"/>
          <w:szCs w:val="20"/>
        </w:rPr>
      </w:pPr>
      <w:r w:rsidRPr="00D55B2B">
        <w:rPr>
          <w:color w:val="FF0000"/>
          <w:sz w:val="20"/>
          <w:szCs w:val="20"/>
        </w:rPr>
        <w:t xml:space="preserve">znemožní </w:t>
      </w:r>
      <w:r w:rsidRPr="00D55B2B">
        <w:rPr>
          <w:rFonts w:eastAsiaTheme="minorHAnsi"/>
          <w:color w:val="FF0000"/>
          <w:sz w:val="20"/>
          <w:szCs w:val="20"/>
        </w:rPr>
        <w:t xml:space="preserve">vnútroštátnemu orgánu pre certifikáciu kybernetickej bezpečnosti </w:t>
      </w:r>
      <w:r w:rsidRPr="00D55B2B">
        <w:rPr>
          <w:color w:val="FF0000"/>
          <w:sz w:val="20"/>
          <w:szCs w:val="20"/>
        </w:rPr>
        <w:t xml:space="preserve">viesť vyšetrovanie v podobe auditu </w:t>
      </w:r>
      <w:r w:rsidRPr="00D55B2B">
        <w:rPr>
          <w:rFonts w:eastAsiaTheme="minorHAnsi"/>
          <w:color w:val="FF0000"/>
          <w:sz w:val="20"/>
          <w:szCs w:val="20"/>
        </w:rPr>
        <w:t xml:space="preserve">podľa </w:t>
      </w:r>
      <w:r w:rsidR="00D55B2B" w:rsidRPr="00D55B2B">
        <w:rPr>
          <w:rFonts w:eastAsiaTheme="minorHAnsi"/>
          <w:color w:val="FF0000"/>
          <w:sz w:val="20"/>
          <w:szCs w:val="20"/>
        </w:rPr>
        <w:t>osobitného predpisu.</w:t>
      </w:r>
      <w:r w:rsidR="00D55B2B" w:rsidRPr="00D55B2B">
        <w:rPr>
          <w:rFonts w:eastAsiaTheme="minorHAnsi"/>
          <w:color w:val="FF0000"/>
          <w:sz w:val="20"/>
          <w:szCs w:val="20"/>
          <w:vertAlign w:val="superscript"/>
        </w:rPr>
        <w:t>33c</w:t>
      </w:r>
      <w:r w:rsidR="00D55B2B" w:rsidRPr="00D55B2B">
        <w:rPr>
          <w:rFonts w:eastAsiaTheme="minorHAnsi"/>
          <w:color w:val="FF0000"/>
          <w:sz w:val="20"/>
          <w:szCs w:val="20"/>
        </w:rPr>
        <w:t>)</w:t>
      </w:r>
    </w:p>
    <w:p w:rsidR="0029641A" w:rsidRPr="00D55B2B" w:rsidRDefault="0029641A">
      <w:pPr>
        <w:pStyle w:val="Odsekzoznamu"/>
        <w:numPr>
          <w:ilvl w:val="0"/>
          <w:numId w:val="16"/>
        </w:numPr>
        <w:tabs>
          <w:tab w:val="left" w:pos="697"/>
        </w:tabs>
        <w:spacing w:line="242" w:lineRule="auto"/>
        <w:ind w:firstLine="226"/>
        <w:rPr>
          <w:sz w:val="20"/>
          <w:szCs w:val="20"/>
        </w:rPr>
      </w:pPr>
      <w:r w:rsidRPr="00D55B2B">
        <w:rPr>
          <w:color w:val="FF0000"/>
          <w:sz w:val="20"/>
          <w:szCs w:val="20"/>
        </w:rPr>
        <w:t xml:space="preserve">Úrad uloží pokutu  od 300 eur do 100 000 eur orgánu posudzovania zhody alebo držiteľovi európskeho certifikátu kybernetickej bezpečnosti, ktorý sa dopustí správneho deliktu tým, že neumožní vnútroštátnemu orgánu pre certifikáciu kybernetickej bezpečnosti prístup do priestorov podľa </w:t>
      </w:r>
      <w:r w:rsidR="00D55B2B" w:rsidRPr="00D55B2B">
        <w:rPr>
          <w:color w:val="FF0000"/>
          <w:sz w:val="20"/>
          <w:szCs w:val="20"/>
        </w:rPr>
        <w:t>osobitného predpisu.</w:t>
      </w:r>
      <w:r w:rsidR="00D55B2B" w:rsidRPr="00D55B2B">
        <w:rPr>
          <w:color w:val="FF0000"/>
          <w:sz w:val="20"/>
          <w:szCs w:val="20"/>
          <w:vertAlign w:val="superscript"/>
        </w:rPr>
        <w:t>33d</w:t>
      </w:r>
      <w:r w:rsidR="00D55B2B" w:rsidRPr="00D55B2B">
        <w:rPr>
          <w:color w:val="FF0000"/>
          <w:sz w:val="20"/>
          <w:szCs w:val="20"/>
        </w:rPr>
        <w:t>)</w:t>
      </w:r>
      <w:r w:rsidRPr="00D55B2B">
        <w:rPr>
          <w:sz w:val="20"/>
          <w:szCs w:val="20"/>
        </w:rPr>
        <w:t xml:space="preserve"> </w:t>
      </w:r>
    </w:p>
    <w:p w:rsidR="00E93390" w:rsidRDefault="00DE47DC">
      <w:pPr>
        <w:pStyle w:val="Odsekzoznamu"/>
        <w:numPr>
          <w:ilvl w:val="0"/>
          <w:numId w:val="16"/>
        </w:numPr>
        <w:tabs>
          <w:tab w:val="left" w:pos="697"/>
        </w:tabs>
        <w:spacing w:line="242" w:lineRule="auto"/>
        <w:ind w:firstLine="226"/>
        <w:rPr>
          <w:sz w:val="20"/>
        </w:rPr>
      </w:pPr>
      <w:r w:rsidRPr="00D55B2B">
        <w:rPr>
          <w:sz w:val="20"/>
          <w:szCs w:val="20"/>
        </w:rPr>
        <w:t>Pri ukladaní pokuty za správny delikt úrad prihliadne na závažnosť správneho deliktu, najmä na spôsob</w:t>
      </w:r>
      <w:r>
        <w:rPr>
          <w:sz w:val="20"/>
        </w:rPr>
        <w:t xml:space="preserve"> jeho spáchania, trvanie, následky a na okolnosti, za ktorých bol</w:t>
      </w:r>
      <w:r>
        <w:rPr>
          <w:spacing w:val="2"/>
          <w:sz w:val="20"/>
        </w:rPr>
        <w:t xml:space="preserve"> </w:t>
      </w:r>
      <w:r>
        <w:rPr>
          <w:sz w:val="20"/>
        </w:rPr>
        <w:t>spáchaný.</w:t>
      </w:r>
    </w:p>
    <w:p w:rsidR="00E93390" w:rsidRDefault="00DE47DC">
      <w:pPr>
        <w:pStyle w:val="Odsekzoznamu"/>
        <w:numPr>
          <w:ilvl w:val="0"/>
          <w:numId w:val="16"/>
        </w:numPr>
        <w:tabs>
          <w:tab w:val="left" w:pos="692"/>
        </w:tabs>
        <w:spacing w:line="242" w:lineRule="auto"/>
        <w:ind w:firstLine="226"/>
        <w:rPr>
          <w:sz w:val="20"/>
        </w:rPr>
      </w:pPr>
      <w:r>
        <w:rPr>
          <w:sz w:val="20"/>
        </w:rPr>
        <w:t xml:space="preserve">Ak do jedného roka odo dňa nadobudnutia právoplatnosti rozhodnutia o uložení pokuty dôjde k opätovnému porušeniu povinností, za ktoré bola pokuta uložená, úrad uloží pokutu až </w:t>
      </w:r>
      <w:r>
        <w:rPr>
          <w:spacing w:val="-7"/>
          <w:sz w:val="20"/>
        </w:rPr>
        <w:t xml:space="preserve">do </w:t>
      </w:r>
      <w:r>
        <w:rPr>
          <w:sz w:val="20"/>
        </w:rPr>
        <w:t xml:space="preserve">dvojnásobku výšky súm uvedených alebo vypočítaných podľa odsekov 1 až </w:t>
      </w:r>
      <w:r w:rsidR="001B6FAB" w:rsidRPr="0055074B">
        <w:rPr>
          <w:color w:val="FF0000"/>
          <w:sz w:val="20"/>
        </w:rPr>
        <w:t>10</w:t>
      </w:r>
      <w:r>
        <w:rPr>
          <w:sz w:val="20"/>
        </w:rPr>
        <w:t>.</w:t>
      </w:r>
    </w:p>
    <w:p w:rsidR="00E93390" w:rsidRDefault="00DE47DC">
      <w:pPr>
        <w:pStyle w:val="Odsekzoznamu"/>
        <w:numPr>
          <w:ilvl w:val="0"/>
          <w:numId w:val="16"/>
        </w:numPr>
        <w:tabs>
          <w:tab w:val="left" w:pos="683"/>
        </w:tabs>
        <w:spacing w:line="242" w:lineRule="auto"/>
        <w:ind w:firstLine="226"/>
        <w:rPr>
          <w:sz w:val="18"/>
        </w:rPr>
      </w:pPr>
      <w:r>
        <w:rPr>
          <w:sz w:val="20"/>
        </w:rPr>
        <w:t xml:space="preserve">Celkovým ročným obratom podľa odsekov 2 a 4 sa na účely tohto zákona rozumie </w:t>
      </w:r>
      <w:r>
        <w:rPr>
          <w:spacing w:val="-4"/>
          <w:sz w:val="20"/>
        </w:rPr>
        <w:t xml:space="preserve">súčet </w:t>
      </w:r>
      <w:r>
        <w:rPr>
          <w:sz w:val="20"/>
        </w:rPr>
        <w:t xml:space="preserve">všetkých tržieb, výnosov alebo príjmov z predaja tovaru alebo služieb bez nepriamych daní, ku ktorému sa pripočíta poskytnutá finančná pomoc. Obrat vyjadrený v cudzej mene sa prepočíta na eurá, pričom na prepočet cudzej meny na eurá sa použije priemer referenčných výmenných </w:t>
      </w:r>
      <w:r>
        <w:rPr>
          <w:spacing w:val="-3"/>
          <w:sz w:val="20"/>
        </w:rPr>
        <w:t xml:space="preserve">kurzov </w:t>
      </w:r>
      <w:r>
        <w:rPr>
          <w:sz w:val="20"/>
        </w:rPr>
        <w:t xml:space="preserve">určených a vyhlásených Európskou centrálnou bankou alebo Národnou bankou Slovenska, </w:t>
      </w:r>
      <w:r>
        <w:rPr>
          <w:spacing w:val="-3"/>
          <w:sz w:val="20"/>
        </w:rPr>
        <w:t xml:space="preserve">ktoré </w:t>
      </w:r>
      <w:r>
        <w:rPr>
          <w:sz w:val="20"/>
        </w:rPr>
        <w:t>sú platné pre príslušné účtovné obdobie.</w:t>
      </w:r>
      <w:r>
        <w:rPr>
          <w:position w:val="5"/>
          <w:sz w:val="10"/>
        </w:rPr>
        <w:t>33</w:t>
      </w:r>
      <w:r>
        <w:rPr>
          <w:sz w:val="18"/>
        </w:rPr>
        <w:t>)</w:t>
      </w:r>
    </w:p>
    <w:p w:rsidR="00E93390" w:rsidRDefault="00DE47DC">
      <w:pPr>
        <w:pStyle w:val="Odsekzoznamu"/>
        <w:numPr>
          <w:ilvl w:val="0"/>
          <w:numId w:val="16"/>
        </w:numPr>
        <w:tabs>
          <w:tab w:val="left" w:pos="646"/>
        </w:tabs>
        <w:spacing w:before="199" w:line="242" w:lineRule="auto"/>
        <w:ind w:firstLine="226"/>
        <w:rPr>
          <w:sz w:val="20"/>
        </w:rPr>
      </w:pPr>
      <w:r>
        <w:rPr>
          <w:sz w:val="20"/>
        </w:rPr>
        <w:t>Predchádzajúcim účtovným obdobím na účely tohto zákona je účtovné obdobie, za ktoré bola zostavená posledná účtovná závierka.</w:t>
      </w:r>
    </w:p>
    <w:p w:rsidR="00E93390" w:rsidRDefault="00DE47DC">
      <w:pPr>
        <w:pStyle w:val="Odsekzoznamu"/>
        <w:numPr>
          <w:ilvl w:val="0"/>
          <w:numId w:val="16"/>
        </w:numPr>
        <w:tabs>
          <w:tab w:val="left" w:pos="845"/>
        </w:tabs>
        <w:spacing w:line="242" w:lineRule="auto"/>
        <w:ind w:firstLine="226"/>
        <w:rPr>
          <w:sz w:val="20"/>
        </w:rPr>
      </w:pPr>
      <w:r>
        <w:rPr>
          <w:sz w:val="20"/>
        </w:rPr>
        <w:t>Pokutu za správny delikt možno uložiť do dvoch rokov odo dňa zistenia porušenia povinnosti, najneskôr však do štyroch rokov odo dňa, keď k porušeniu povinnosti</w:t>
      </w:r>
      <w:r>
        <w:rPr>
          <w:spacing w:val="2"/>
          <w:sz w:val="20"/>
        </w:rPr>
        <w:t xml:space="preserve"> </w:t>
      </w:r>
      <w:r>
        <w:rPr>
          <w:sz w:val="20"/>
        </w:rPr>
        <w:t>došlo.</w:t>
      </w:r>
    </w:p>
    <w:p w:rsidR="00E93390" w:rsidRDefault="00DE47DC">
      <w:pPr>
        <w:pStyle w:val="Odsekzoznamu"/>
        <w:numPr>
          <w:ilvl w:val="0"/>
          <w:numId w:val="16"/>
        </w:numPr>
        <w:tabs>
          <w:tab w:val="left" w:pos="829"/>
        </w:tabs>
        <w:spacing w:line="242" w:lineRule="auto"/>
        <w:ind w:firstLine="226"/>
        <w:rPr>
          <w:sz w:val="20"/>
        </w:rPr>
      </w:pPr>
      <w:r>
        <w:rPr>
          <w:sz w:val="20"/>
        </w:rPr>
        <w:t>Pokuta za správny delikt je splatná do 30 dní odo dňa nadobudnutia právoplatnosti rozhodnutia o jej</w:t>
      </w:r>
      <w:r>
        <w:rPr>
          <w:spacing w:val="2"/>
          <w:sz w:val="20"/>
        </w:rPr>
        <w:t xml:space="preserve"> </w:t>
      </w:r>
      <w:r>
        <w:rPr>
          <w:sz w:val="20"/>
        </w:rPr>
        <w:t>uložení.</w:t>
      </w:r>
    </w:p>
    <w:p w:rsidR="00E93390" w:rsidRDefault="00DE47DC">
      <w:pPr>
        <w:pStyle w:val="Odsekzoznamu"/>
        <w:numPr>
          <w:ilvl w:val="0"/>
          <w:numId w:val="16"/>
        </w:numPr>
        <w:tabs>
          <w:tab w:val="left" w:pos="765"/>
        </w:tabs>
        <w:ind w:left="764" w:right="0" w:hanging="433"/>
        <w:rPr>
          <w:sz w:val="20"/>
        </w:rPr>
      </w:pPr>
      <w:r>
        <w:rPr>
          <w:sz w:val="20"/>
        </w:rPr>
        <w:t>Pokuty za správny delikt sú príjmom štátneho rozpočtu.</w:t>
      </w:r>
    </w:p>
    <w:p w:rsidR="00E93390" w:rsidRDefault="00E93390">
      <w:pPr>
        <w:pStyle w:val="Zkladntext"/>
        <w:spacing w:before="6"/>
      </w:pPr>
    </w:p>
    <w:p w:rsidR="00E93390" w:rsidRDefault="00DE47DC">
      <w:pPr>
        <w:pStyle w:val="Nadpis11"/>
      </w:pPr>
      <w:r>
        <w:t>§ 32</w:t>
      </w:r>
    </w:p>
    <w:p w:rsidR="00E93390" w:rsidRDefault="00DE47DC">
      <w:pPr>
        <w:spacing w:line="283" w:lineRule="exact"/>
        <w:ind w:left="105" w:right="105"/>
        <w:jc w:val="center"/>
        <w:rPr>
          <w:b/>
          <w:sz w:val="20"/>
        </w:rPr>
      </w:pPr>
      <w:r>
        <w:rPr>
          <w:b/>
          <w:sz w:val="20"/>
        </w:rPr>
        <w:t>Splnomocňovacie ustanovenia</w:t>
      </w:r>
    </w:p>
    <w:p w:rsidR="00E93390" w:rsidRDefault="00DE47DC">
      <w:pPr>
        <w:pStyle w:val="Odsekzoznamu"/>
        <w:numPr>
          <w:ilvl w:val="0"/>
          <w:numId w:val="13"/>
        </w:numPr>
        <w:tabs>
          <w:tab w:val="left" w:pos="641"/>
        </w:tabs>
        <w:spacing w:before="193"/>
        <w:ind w:right="0" w:hanging="309"/>
        <w:rPr>
          <w:sz w:val="20"/>
        </w:rPr>
      </w:pPr>
      <w:r>
        <w:rPr>
          <w:sz w:val="20"/>
        </w:rPr>
        <w:t>Úrad ustanoví všeobecne záväzným právnym predpisom</w:t>
      </w:r>
    </w:p>
    <w:p w:rsidR="00E93390" w:rsidRDefault="00DE47DC">
      <w:pPr>
        <w:pStyle w:val="Odsekzoznamu"/>
        <w:numPr>
          <w:ilvl w:val="0"/>
          <w:numId w:val="12"/>
        </w:numPr>
        <w:tabs>
          <w:tab w:val="left" w:pos="389"/>
        </w:tabs>
        <w:spacing w:before="102" w:line="242" w:lineRule="auto"/>
        <w:rPr>
          <w:sz w:val="20"/>
        </w:rPr>
      </w:pPr>
      <w:r>
        <w:rPr>
          <w:sz w:val="20"/>
        </w:rPr>
        <w:t xml:space="preserve">podrobnosti o technickom, technologickom a personálnom vybavení jednotky CSIRT [§ 14 </w:t>
      </w:r>
      <w:r>
        <w:rPr>
          <w:spacing w:val="-3"/>
          <w:sz w:val="20"/>
        </w:rPr>
        <w:t xml:space="preserve">písm. </w:t>
      </w:r>
      <w:r>
        <w:rPr>
          <w:sz w:val="20"/>
        </w:rPr>
        <w:t>a)],</w:t>
      </w:r>
    </w:p>
    <w:p w:rsidR="00E93390" w:rsidRDefault="00DE47DC">
      <w:pPr>
        <w:pStyle w:val="Odsekzoznamu"/>
        <w:numPr>
          <w:ilvl w:val="0"/>
          <w:numId w:val="12"/>
        </w:numPr>
        <w:tabs>
          <w:tab w:val="left" w:pos="389"/>
        </w:tabs>
        <w:spacing w:before="100"/>
        <w:ind w:right="0"/>
        <w:rPr>
          <w:sz w:val="20"/>
        </w:rPr>
      </w:pPr>
      <w:r>
        <w:rPr>
          <w:sz w:val="20"/>
        </w:rPr>
        <w:t xml:space="preserve">identifikačné kritériá </w:t>
      </w:r>
      <w:r w:rsidR="001B6FAB" w:rsidRPr="0055074B">
        <w:rPr>
          <w:color w:val="FF0000"/>
          <w:sz w:val="20"/>
        </w:rPr>
        <w:t>základnej služby</w:t>
      </w:r>
      <w:r w:rsidRPr="0055074B">
        <w:rPr>
          <w:color w:val="FF0000"/>
          <w:sz w:val="20"/>
        </w:rPr>
        <w:t xml:space="preserve"> </w:t>
      </w:r>
      <w:r>
        <w:rPr>
          <w:sz w:val="20"/>
        </w:rPr>
        <w:t>(§</w:t>
      </w:r>
      <w:r>
        <w:rPr>
          <w:spacing w:val="2"/>
          <w:sz w:val="20"/>
        </w:rPr>
        <w:t xml:space="preserve"> </w:t>
      </w:r>
      <w:r>
        <w:rPr>
          <w:sz w:val="20"/>
        </w:rPr>
        <w:t>18),</w:t>
      </w:r>
    </w:p>
    <w:p w:rsidR="00E93390" w:rsidRDefault="00DE47DC">
      <w:pPr>
        <w:pStyle w:val="Odsekzoznamu"/>
        <w:numPr>
          <w:ilvl w:val="0"/>
          <w:numId w:val="12"/>
        </w:numPr>
        <w:tabs>
          <w:tab w:val="left" w:pos="389"/>
        </w:tabs>
        <w:spacing w:before="103" w:line="242" w:lineRule="auto"/>
        <w:rPr>
          <w:sz w:val="20"/>
        </w:rPr>
      </w:pPr>
      <w:r>
        <w:rPr>
          <w:sz w:val="20"/>
        </w:rPr>
        <w:lastRenderedPageBreak/>
        <w:t>obsah bezpečnostných opatrení, obsah a štruktúru bezpečnostnej dokumentácie a rozsah všeobecných bezpečnostných opatrení (§ 20 ods. 1 a</w:t>
      </w:r>
      <w:r>
        <w:rPr>
          <w:spacing w:val="6"/>
          <w:sz w:val="20"/>
        </w:rPr>
        <w:t xml:space="preserve"> </w:t>
      </w:r>
      <w:r>
        <w:rPr>
          <w:sz w:val="20"/>
        </w:rPr>
        <w:t>5),</w:t>
      </w:r>
    </w:p>
    <w:p w:rsidR="00E93390" w:rsidRDefault="00DE47DC">
      <w:pPr>
        <w:pStyle w:val="Odsekzoznamu"/>
        <w:numPr>
          <w:ilvl w:val="0"/>
          <w:numId w:val="12"/>
        </w:numPr>
        <w:tabs>
          <w:tab w:val="left" w:pos="389"/>
        </w:tabs>
        <w:spacing w:before="100" w:line="242" w:lineRule="auto"/>
        <w:rPr>
          <w:sz w:val="20"/>
        </w:rPr>
      </w:pPr>
      <w:r>
        <w:rPr>
          <w:sz w:val="20"/>
        </w:rPr>
        <w:t>bezpečnostné štandardy a znalostné štandardy v oblasti kybernetickej bezpečnosti (§ 5 ods. 1 písm. w), § 20 ods.</w:t>
      </w:r>
      <w:r>
        <w:rPr>
          <w:spacing w:val="4"/>
          <w:sz w:val="20"/>
        </w:rPr>
        <w:t xml:space="preserve"> </w:t>
      </w:r>
      <w:r>
        <w:rPr>
          <w:sz w:val="20"/>
        </w:rPr>
        <w:t>1),</w:t>
      </w:r>
    </w:p>
    <w:p w:rsidR="00E93390" w:rsidRPr="0055074B" w:rsidRDefault="00DE47DC" w:rsidP="0055074B">
      <w:pPr>
        <w:pStyle w:val="Odsekzoznamu"/>
        <w:numPr>
          <w:ilvl w:val="0"/>
          <w:numId w:val="12"/>
        </w:numPr>
        <w:tabs>
          <w:tab w:val="left" w:pos="389"/>
        </w:tabs>
        <w:spacing w:before="100"/>
        <w:ind w:right="0"/>
        <w:rPr>
          <w:sz w:val="20"/>
          <w:szCs w:val="20"/>
        </w:rPr>
      </w:pPr>
      <w:r>
        <w:rPr>
          <w:sz w:val="20"/>
        </w:rPr>
        <w:t>identifikačné kritériá pre jednotlivé kategórie kybernetických bezpečnostných</w:t>
      </w:r>
      <w:r>
        <w:rPr>
          <w:spacing w:val="16"/>
          <w:sz w:val="20"/>
        </w:rPr>
        <w:t xml:space="preserve"> </w:t>
      </w:r>
      <w:r w:rsidRPr="0055074B">
        <w:rPr>
          <w:sz w:val="20"/>
          <w:szCs w:val="20"/>
        </w:rPr>
        <w:t>incidentov</w:t>
      </w:r>
      <w:r w:rsidR="0055074B" w:rsidRPr="0055074B">
        <w:rPr>
          <w:sz w:val="20"/>
          <w:szCs w:val="20"/>
        </w:rPr>
        <w:t xml:space="preserve"> </w:t>
      </w:r>
      <w:r w:rsidRPr="0055074B">
        <w:rPr>
          <w:sz w:val="20"/>
          <w:szCs w:val="20"/>
        </w:rPr>
        <w:t>a podrobnosti hlásenia kybernetických bezpečnostných incidentov (§ 24 ods. 1 a 4),</w:t>
      </w:r>
    </w:p>
    <w:p w:rsidR="001B6FAB" w:rsidRPr="003616DC" w:rsidRDefault="00DE47DC">
      <w:pPr>
        <w:pStyle w:val="Odsekzoznamu"/>
        <w:numPr>
          <w:ilvl w:val="0"/>
          <w:numId w:val="12"/>
        </w:numPr>
        <w:tabs>
          <w:tab w:val="left" w:pos="389"/>
        </w:tabs>
        <w:spacing w:before="103" w:line="242" w:lineRule="auto"/>
        <w:rPr>
          <w:color w:val="FF0000"/>
          <w:sz w:val="20"/>
          <w:szCs w:val="20"/>
        </w:rPr>
      </w:pPr>
      <w:r w:rsidRPr="003616DC">
        <w:rPr>
          <w:color w:val="FF0000"/>
          <w:sz w:val="20"/>
          <w:szCs w:val="20"/>
        </w:rPr>
        <w:t xml:space="preserve">pravidlá </w:t>
      </w:r>
      <w:r w:rsidR="001B6FAB" w:rsidRPr="003616DC">
        <w:rPr>
          <w:rFonts w:ascii="Times New Roman" w:hAnsi="Times New Roman" w:cs="Times New Roman"/>
          <w:color w:val="FF0000"/>
          <w:sz w:val="20"/>
          <w:szCs w:val="20"/>
        </w:rPr>
        <w:t>auditu kybernetickej bezpečnosti, časový rozsah a periodicitu vykonávania auditu kybernetickej bezpečnosti, podrobnosti o akreditácii certifikačných orgánov certifikujúcich audítorov kybernetickej bezpečnosti, certifikačnú schému a postupy pri certifikácii audítora kybernetickej bezpečnosti, podrobnosti o certifikáte audítora kybernetickej bezpečnosti a podrobnosti o formáte a obsahu záverečnej správy o výsledkoch auditu kybernetickej bezpečnosti (§ 29 ods. 1 až 5)</w:t>
      </w:r>
      <w:r w:rsidR="003616DC" w:rsidRPr="003616DC">
        <w:rPr>
          <w:rFonts w:ascii="Times New Roman" w:hAnsi="Times New Roman" w:cs="Times New Roman"/>
          <w:color w:val="FF0000"/>
          <w:sz w:val="20"/>
          <w:szCs w:val="20"/>
        </w:rPr>
        <w:t>,</w:t>
      </w:r>
    </w:p>
    <w:p w:rsidR="001B6FAB" w:rsidRPr="003616DC" w:rsidRDefault="001B6FAB">
      <w:pPr>
        <w:pStyle w:val="Odsekzoznamu"/>
        <w:numPr>
          <w:ilvl w:val="0"/>
          <w:numId w:val="12"/>
        </w:numPr>
        <w:tabs>
          <w:tab w:val="left" w:pos="389"/>
        </w:tabs>
        <w:spacing w:before="103" w:line="242" w:lineRule="auto"/>
        <w:rPr>
          <w:color w:val="FF0000"/>
          <w:sz w:val="20"/>
          <w:szCs w:val="20"/>
        </w:rPr>
      </w:pPr>
      <w:r w:rsidRPr="003616DC">
        <w:rPr>
          <w:color w:val="FF0000"/>
          <w:sz w:val="20"/>
          <w:szCs w:val="20"/>
        </w:rPr>
        <w:t>certifikačné schémy a postupy v systéme certifikácie kybernetickej bezpečnosti</w:t>
      </w:r>
      <w:r w:rsidRPr="003616DC" w:rsidDel="001B6FAB">
        <w:rPr>
          <w:color w:val="FF0000"/>
          <w:sz w:val="20"/>
          <w:szCs w:val="20"/>
        </w:rPr>
        <w:t xml:space="preserve"> </w:t>
      </w:r>
      <w:r w:rsidRPr="003616DC">
        <w:rPr>
          <w:color w:val="FF0000"/>
          <w:sz w:val="20"/>
          <w:szCs w:val="20"/>
        </w:rPr>
        <w:t>,</w:t>
      </w:r>
    </w:p>
    <w:p w:rsidR="001B6FAB" w:rsidRDefault="001B6FAB">
      <w:pPr>
        <w:pStyle w:val="Odsekzoznamu"/>
        <w:numPr>
          <w:ilvl w:val="0"/>
          <w:numId w:val="12"/>
        </w:numPr>
        <w:tabs>
          <w:tab w:val="left" w:pos="389"/>
        </w:tabs>
        <w:spacing w:before="103" w:line="242" w:lineRule="auto"/>
        <w:rPr>
          <w:color w:val="FF0000"/>
          <w:sz w:val="20"/>
          <w:szCs w:val="20"/>
        </w:rPr>
      </w:pPr>
      <w:r w:rsidRPr="003616DC">
        <w:rPr>
          <w:rFonts w:ascii="Times New Roman" w:hAnsi="Times New Roman" w:cs="Times New Roman"/>
          <w:color w:val="FF0000"/>
          <w:sz w:val="20"/>
          <w:szCs w:val="20"/>
        </w:rPr>
        <w:t>pravidlá blokovani</w:t>
      </w:r>
      <w:r w:rsidR="006F28B7">
        <w:rPr>
          <w:rFonts w:ascii="Times New Roman" w:hAnsi="Times New Roman" w:cs="Times New Roman"/>
          <w:color w:val="FF0000"/>
          <w:sz w:val="20"/>
          <w:szCs w:val="20"/>
        </w:rPr>
        <w:t>a</w:t>
      </w:r>
      <w:r w:rsidRPr="003616DC">
        <w:rPr>
          <w:color w:val="FF0000"/>
          <w:sz w:val="20"/>
          <w:szCs w:val="20"/>
        </w:rPr>
        <w:t>,</w:t>
      </w:r>
    </w:p>
    <w:p w:rsidR="00E93390" w:rsidRPr="003616DC" w:rsidRDefault="001B6FAB">
      <w:pPr>
        <w:pStyle w:val="Odsekzoznamu"/>
        <w:numPr>
          <w:ilvl w:val="0"/>
          <w:numId w:val="12"/>
        </w:numPr>
        <w:tabs>
          <w:tab w:val="left" w:pos="389"/>
        </w:tabs>
        <w:spacing w:before="103" w:line="242" w:lineRule="auto"/>
        <w:rPr>
          <w:color w:val="FF0000"/>
          <w:sz w:val="20"/>
          <w:szCs w:val="20"/>
        </w:rPr>
      </w:pPr>
      <w:r w:rsidRPr="003616DC">
        <w:rPr>
          <w:rFonts w:ascii="Times New Roman" w:hAnsi="Times New Roman" w:cs="Times New Roman"/>
          <w:color w:val="FF0000"/>
          <w:sz w:val="20"/>
          <w:szCs w:val="20"/>
        </w:rPr>
        <w:t>bezpečnostné opatrenia, ak si to vyžadujú právne predpisy a odporúčania Európskej únie pre oblasť kybernetickej bezpečnosti</w:t>
      </w:r>
      <w:r w:rsidRPr="003616DC" w:rsidDel="001B6FAB">
        <w:rPr>
          <w:color w:val="FF0000"/>
          <w:sz w:val="20"/>
          <w:szCs w:val="20"/>
        </w:rPr>
        <w:t xml:space="preserve"> </w:t>
      </w:r>
      <w:r w:rsidRPr="003616DC">
        <w:rPr>
          <w:color w:val="FF0000"/>
          <w:sz w:val="20"/>
          <w:szCs w:val="20"/>
        </w:rPr>
        <w:t>.</w:t>
      </w:r>
    </w:p>
    <w:p w:rsidR="00E93390" w:rsidRDefault="00DE47DC">
      <w:pPr>
        <w:pStyle w:val="Odsekzoznamu"/>
        <w:numPr>
          <w:ilvl w:val="0"/>
          <w:numId w:val="13"/>
        </w:numPr>
        <w:tabs>
          <w:tab w:val="left" w:pos="682"/>
        </w:tabs>
        <w:spacing w:line="242" w:lineRule="auto"/>
        <w:ind w:left="105" w:firstLine="226"/>
        <w:rPr>
          <w:sz w:val="20"/>
        </w:rPr>
      </w:pPr>
      <w:r>
        <w:rPr>
          <w:sz w:val="20"/>
        </w:rPr>
        <w:t xml:space="preserve">Ústredný orgán sa v spolupráci s úradom splnomocňuje na vydanie všeobecne záväzného právneho predpisu, ktorým ustanovia sektorové bezpečnostné opatrenia v rozsahu </w:t>
      </w:r>
      <w:r>
        <w:rPr>
          <w:spacing w:val="-3"/>
          <w:sz w:val="20"/>
        </w:rPr>
        <w:t xml:space="preserve">svojej </w:t>
      </w:r>
      <w:r>
        <w:rPr>
          <w:sz w:val="20"/>
        </w:rPr>
        <w:t xml:space="preserve">pôsobnosti podľa prílohy č. 1 a v súlade s bezpečnostnými štandardmi v oblasti </w:t>
      </w:r>
      <w:r>
        <w:rPr>
          <w:spacing w:val="-2"/>
          <w:sz w:val="20"/>
        </w:rPr>
        <w:t xml:space="preserve">kybernetickej </w:t>
      </w:r>
      <w:r>
        <w:rPr>
          <w:sz w:val="20"/>
        </w:rPr>
        <w:t>bezpečnosti.</w:t>
      </w:r>
    </w:p>
    <w:p w:rsidR="00E93390" w:rsidRDefault="00E93390">
      <w:pPr>
        <w:pStyle w:val="Zkladntext"/>
        <w:rPr>
          <w:sz w:val="13"/>
        </w:rPr>
      </w:pPr>
    </w:p>
    <w:p w:rsidR="00E93390" w:rsidRDefault="00DE47DC">
      <w:pPr>
        <w:pStyle w:val="Nadpis11"/>
        <w:spacing w:before="96"/>
      </w:pPr>
      <w:r>
        <w:t>§ 33</w:t>
      </w:r>
    </w:p>
    <w:p w:rsidR="00E93390" w:rsidRDefault="00DE47DC">
      <w:pPr>
        <w:spacing w:line="283" w:lineRule="exact"/>
        <w:ind w:left="105" w:right="105"/>
        <w:jc w:val="center"/>
        <w:rPr>
          <w:b/>
          <w:sz w:val="20"/>
        </w:rPr>
      </w:pPr>
      <w:r>
        <w:rPr>
          <w:b/>
          <w:sz w:val="20"/>
        </w:rPr>
        <w:t>Spoločné ustanovenia</w:t>
      </w:r>
    </w:p>
    <w:p w:rsidR="00E93390" w:rsidRDefault="00DE47DC">
      <w:pPr>
        <w:pStyle w:val="Odsekzoznamu"/>
        <w:numPr>
          <w:ilvl w:val="0"/>
          <w:numId w:val="11"/>
        </w:numPr>
        <w:tabs>
          <w:tab w:val="left" w:pos="688"/>
        </w:tabs>
        <w:spacing w:before="193" w:line="242" w:lineRule="auto"/>
        <w:ind w:firstLine="226"/>
        <w:rPr>
          <w:sz w:val="20"/>
        </w:rPr>
      </w:pPr>
      <w:r>
        <w:rPr>
          <w:sz w:val="20"/>
        </w:rPr>
        <w:t xml:space="preserve">Na konanie úradu podľa § 13 ods. 7, § 16 ods. 2 a 3, </w:t>
      </w:r>
      <w:r w:rsidRPr="003616DC">
        <w:rPr>
          <w:color w:val="FF0000"/>
          <w:sz w:val="20"/>
        </w:rPr>
        <w:t xml:space="preserve">§ 17, § 21 a § 27 </w:t>
      </w:r>
      <w:r w:rsidR="001B6FAB" w:rsidRPr="003616DC">
        <w:rPr>
          <w:color w:val="FF0000"/>
          <w:sz w:val="20"/>
        </w:rPr>
        <w:t xml:space="preserve">až 27c </w:t>
      </w:r>
      <w:r>
        <w:rPr>
          <w:sz w:val="20"/>
        </w:rPr>
        <w:t>sa nevzťahuje správny poriadok.</w:t>
      </w:r>
    </w:p>
    <w:p w:rsidR="00E93390" w:rsidRDefault="00DE47DC">
      <w:pPr>
        <w:pStyle w:val="Odsekzoznamu"/>
        <w:numPr>
          <w:ilvl w:val="0"/>
          <w:numId w:val="11"/>
        </w:numPr>
        <w:tabs>
          <w:tab w:val="left" w:pos="642"/>
        </w:tabs>
        <w:spacing w:line="242" w:lineRule="auto"/>
        <w:ind w:firstLine="226"/>
        <w:rPr>
          <w:sz w:val="20"/>
        </w:rPr>
      </w:pPr>
      <w:r>
        <w:rPr>
          <w:sz w:val="20"/>
        </w:rPr>
        <w:t xml:space="preserve">Informácie, údaje a hlásenia podľa tohto zákona sa predkladajú úradu v elektronickej </w:t>
      </w:r>
      <w:r>
        <w:rPr>
          <w:spacing w:val="-3"/>
          <w:sz w:val="20"/>
        </w:rPr>
        <w:t xml:space="preserve">podobe </w:t>
      </w:r>
      <w:r>
        <w:rPr>
          <w:sz w:val="20"/>
        </w:rPr>
        <w:t>prostredníctvom elektronického formulára, ktorého vzor zverejní úrad prostredníctvom jednotného informačného systému kybernetickej bezpečnosti a na ústrednom portáli verejnej správy v module elektronických formulárov.</w:t>
      </w:r>
    </w:p>
    <w:p w:rsidR="00E93390" w:rsidRDefault="00DE47DC">
      <w:pPr>
        <w:pStyle w:val="Odsekzoznamu"/>
        <w:numPr>
          <w:ilvl w:val="0"/>
          <w:numId w:val="11"/>
        </w:numPr>
        <w:tabs>
          <w:tab w:val="left" w:pos="667"/>
        </w:tabs>
        <w:spacing w:line="242" w:lineRule="auto"/>
        <w:ind w:firstLine="226"/>
        <w:rPr>
          <w:sz w:val="20"/>
        </w:rPr>
      </w:pPr>
      <w:r>
        <w:rPr>
          <w:sz w:val="20"/>
        </w:rPr>
        <w:t>Ak služba spĺňa podmienky základnej služby a zároveň aj digitálnej služby, považuje sa za základnú službu a zaraďuje sa len do zoznamu základných služieb a jej prevádzkovateľ do registra prevádzkovateľov základných služieb.</w:t>
      </w:r>
    </w:p>
    <w:p w:rsidR="00E93390" w:rsidRDefault="00DE47DC">
      <w:pPr>
        <w:pStyle w:val="Odsekzoznamu"/>
        <w:numPr>
          <w:ilvl w:val="0"/>
          <w:numId w:val="11"/>
        </w:numPr>
        <w:tabs>
          <w:tab w:val="left" w:pos="705"/>
        </w:tabs>
        <w:spacing w:line="242" w:lineRule="auto"/>
        <w:ind w:firstLine="226"/>
        <w:rPr>
          <w:sz w:val="20"/>
        </w:rPr>
      </w:pPr>
      <w:r>
        <w:rPr>
          <w:sz w:val="20"/>
        </w:rPr>
        <w:t xml:space="preserve">Ak základná služba spadá do viacerých sektorov alebo podsektorov podľa prílohy č. </w:t>
      </w:r>
      <w:r>
        <w:rPr>
          <w:spacing w:val="-8"/>
          <w:sz w:val="20"/>
        </w:rPr>
        <w:t xml:space="preserve">1, </w:t>
      </w:r>
      <w:r>
        <w:rPr>
          <w:sz w:val="20"/>
        </w:rPr>
        <w:t>pôsobnosť podľa tohto zákona vykonáva ústredný orgán určený úradom.</w:t>
      </w:r>
    </w:p>
    <w:p w:rsidR="001B6FAB" w:rsidRPr="00CD4F76" w:rsidRDefault="001B6FAB">
      <w:pPr>
        <w:pStyle w:val="Odsekzoznamu"/>
        <w:numPr>
          <w:ilvl w:val="0"/>
          <w:numId w:val="11"/>
        </w:numPr>
        <w:tabs>
          <w:tab w:val="left" w:pos="705"/>
        </w:tabs>
        <w:spacing w:line="242" w:lineRule="auto"/>
        <w:ind w:firstLine="226"/>
        <w:rPr>
          <w:color w:val="FF0000"/>
          <w:sz w:val="20"/>
          <w:szCs w:val="20"/>
        </w:rPr>
      </w:pPr>
      <w:r w:rsidRPr="00CD4F76">
        <w:rPr>
          <w:bCs/>
          <w:color w:val="FF0000"/>
          <w:sz w:val="20"/>
          <w:szCs w:val="20"/>
        </w:rPr>
        <w:t>Ústredný orgán, ktorým je Ministerstvo obrany Slovenskej republiky, plní úlohy, ktoré mu vyplývajú z tohto zákona, prostredníctvom Vojenského spravodajstva.</w:t>
      </w:r>
      <w:r w:rsidRPr="00CD4F76">
        <w:rPr>
          <w:bCs/>
          <w:color w:val="FF0000"/>
          <w:sz w:val="20"/>
          <w:szCs w:val="20"/>
          <w:vertAlign w:val="superscript"/>
        </w:rPr>
        <w:t>3</w:t>
      </w:r>
      <w:r w:rsidR="003616DC" w:rsidRPr="00CD4F76">
        <w:rPr>
          <w:bCs/>
          <w:color w:val="FF0000"/>
          <w:sz w:val="20"/>
          <w:szCs w:val="20"/>
          <w:vertAlign w:val="superscript"/>
        </w:rPr>
        <w:t>4</w:t>
      </w:r>
      <w:r w:rsidRPr="00CD4F76">
        <w:rPr>
          <w:bCs/>
          <w:color w:val="FF0000"/>
          <w:sz w:val="20"/>
          <w:szCs w:val="20"/>
        </w:rPr>
        <w:t>)</w:t>
      </w:r>
    </w:p>
    <w:p w:rsidR="00E93390" w:rsidRDefault="00E93390">
      <w:pPr>
        <w:pStyle w:val="Zkladntext"/>
        <w:spacing w:before="3"/>
      </w:pPr>
    </w:p>
    <w:p w:rsidR="00E93390" w:rsidRDefault="00DE47DC">
      <w:pPr>
        <w:pStyle w:val="Nadpis11"/>
        <w:spacing w:line="240" w:lineRule="auto"/>
        <w:ind w:right="16"/>
      </w:pPr>
      <w:r>
        <w:t>P r e c h o d n é</w:t>
      </w:r>
      <w:r>
        <w:rPr>
          <w:spacing w:val="60"/>
        </w:rPr>
        <w:t xml:space="preserve"> </w:t>
      </w:r>
      <w:r>
        <w:t>a</w:t>
      </w:r>
      <w:r>
        <w:rPr>
          <w:spacing w:val="58"/>
        </w:rPr>
        <w:t xml:space="preserve"> </w:t>
      </w:r>
      <w:r>
        <w:t>z á v e r e č n é</w:t>
      </w:r>
      <w:r>
        <w:rPr>
          <w:spacing w:val="60"/>
        </w:rPr>
        <w:t xml:space="preserve"> </w:t>
      </w:r>
      <w:r>
        <w:t>u s t a n o v e n i a</w:t>
      </w:r>
    </w:p>
    <w:p w:rsidR="00E93390" w:rsidRDefault="00DE47DC">
      <w:pPr>
        <w:spacing w:before="248"/>
        <w:ind w:left="105" w:right="105"/>
        <w:jc w:val="center"/>
        <w:rPr>
          <w:b/>
          <w:sz w:val="20"/>
        </w:rPr>
      </w:pPr>
      <w:r>
        <w:rPr>
          <w:b/>
          <w:sz w:val="20"/>
        </w:rPr>
        <w:t>§ 34</w:t>
      </w:r>
    </w:p>
    <w:p w:rsidR="00E93390" w:rsidRDefault="00DE47DC">
      <w:pPr>
        <w:pStyle w:val="Odsekzoznamu"/>
        <w:numPr>
          <w:ilvl w:val="0"/>
          <w:numId w:val="10"/>
        </w:numPr>
        <w:tabs>
          <w:tab w:val="left" w:pos="660"/>
        </w:tabs>
        <w:spacing w:before="177" w:line="242" w:lineRule="auto"/>
        <w:ind w:firstLine="226"/>
        <w:rPr>
          <w:sz w:val="20"/>
        </w:rPr>
      </w:pPr>
      <w:r>
        <w:rPr>
          <w:sz w:val="20"/>
        </w:rPr>
        <w:t xml:space="preserve">Úrad sprístupní jednotný informačný systém kybernetickej bezpečnosti spôsobom podľa § </w:t>
      </w:r>
      <w:r>
        <w:rPr>
          <w:spacing w:val="-14"/>
          <w:sz w:val="20"/>
        </w:rPr>
        <w:t xml:space="preserve">8 </w:t>
      </w:r>
      <w:r>
        <w:rPr>
          <w:sz w:val="20"/>
        </w:rPr>
        <w:t>do 18 mesiacov odo dňa účinnosti toho zákona.</w:t>
      </w:r>
    </w:p>
    <w:p w:rsidR="00E93390" w:rsidRDefault="00DE47DC">
      <w:pPr>
        <w:pStyle w:val="Odsekzoznamu"/>
        <w:numPr>
          <w:ilvl w:val="0"/>
          <w:numId w:val="10"/>
        </w:numPr>
        <w:tabs>
          <w:tab w:val="left" w:pos="744"/>
        </w:tabs>
        <w:spacing w:line="242" w:lineRule="auto"/>
        <w:ind w:firstLine="226"/>
        <w:rPr>
          <w:sz w:val="20"/>
        </w:rPr>
      </w:pPr>
      <w:r>
        <w:rPr>
          <w:sz w:val="20"/>
        </w:rPr>
        <w:t>Osoba existujúca ku dňu účinnosti tohto zákona je povinná odo dňa prekročenia identifikačných kritérií podľa § 18 ods. 1, najneskôr však do šiestich mesiacov odo dňa účinnosti tohto zákona, podať úradu oznámenie podľa § 18 ods.</w:t>
      </w:r>
      <w:r>
        <w:rPr>
          <w:spacing w:val="4"/>
          <w:sz w:val="20"/>
        </w:rPr>
        <w:t xml:space="preserve"> </w:t>
      </w:r>
      <w:r>
        <w:rPr>
          <w:sz w:val="20"/>
        </w:rPr>
        <w:t>1.</w:t>
      </w:r>
    </w:p>
    <w:p w:rsidR="00E93390" w:rsidRDefault="00DE47DC">
      <w:pPr>
        <w:pStyle w:val="Odsekzoznamu"/>
        <w:numPr>
          <w:ilvl w:val="0"/>
          <w:numId w:val="10"/>
        </w:numPr>
        <w:tabs>
          <w:tab w:val="left" w:pos="669"/>
        </w:tabs>
        <w:spacing w:line="242" w:lineRule="auto"/>
        <w:ind w:firstLine="226"/>
        <w:rPr>
          <w:sz w:val="20"/>
        </w:rPr>
      </w:pPr>
      <w:r>
        <w:rPr>
          <w:sz w:val="20"/>
        </w:rPr>
        <w:t xml:space="preserve">Osoba existujúca ku dňu účinnosti tohto zákona je povinná do šiestich mesiacov odo </w:t>
      </w:r>
      <w:r>
        <w:rPr>
          <w:spacing w:val="-5"/>
          <w:sz w:val="20"/>
        </w:rPr>
        <w:t xml:space="preserve">dňa </w:t>
      </w:r>
      <w:r>
        <w:rPr>
          <w:sz w:val="20"/>
        </w:rPr>
        <w:t>účinnosti tohto zákona oznámiť úradu informácie podľa § 21 ods.</w:t>
      </w:r>
      <w:r>
        <w:rPr>
          <w:spacing w:val="4"/>
          <w:sz w:val="20"/>
        </w:rPr>
        <w:t xml:space="preserve"> </w:t>
      </w:r>
      <w:r>
        <w:rPr>
          <w:sz w:val="20"/>
        </w:rPr>
        <w:t>1.</w:t>
      </w:r>
    </w:p>
    <w:p w:rsidR="00E93390" w:rsidRDefault="00DE47DC">
      <w:pPr>
        <w:pStyle w:val="Odsekzoznamu"/>
        <w:numPr>
          <w:ilvl w:val="0"/>
          <w:numId w:val="10"/>
        </w:numPr>
        <w:tabs>
          <w:tab w:val="left" w:pos="673"/>
        </w:tabs>
        <w:spacing w:line="242" w:lineRule="auto"/>
        <w:ind w:firstLine="226"/>
        <w:rPr>
          <w:sz w:val="20"/>
        </w:rPr>
      </w:pPr>
      <w:r>
        <w:rPr>
          <w:sz w:val="20"/>
        </w:rPr>
        <w:t>Ústredný orgán je povinný do 30 dní odo dňa zistenia prekročenia identifikačných kritérií podľa § 18 ods. 1 prevádzkovateľom služby existujúcim ku dňu účinnosti tohto zákona, najneskôr však do šiestich mesiacov odo dňa účinnosti tohto zákona, doručiť úradu zoznam podľa § 9 ods. 1 písm. e).</w:t>
      </w:r>
    </w:p>
    <w:p w:rsidR="00E93390" w:rsidRDefault="00DE47DC">
      <w:pPr>
        <w:pStyle w:val="Odsekzoznamu"/>
        <w:numPr>
          <w:ilvl w:val="0"/>
          <w:numId w:val="10"/>
        </w:numPr>
        <w:tabs>
          <w:tab w:val="left" w:pos="767"/>
        </w:tabs>
        <w:spacing w:line="242" w:lineRule="auto"/>
        <w:ind w:firstLine="226"/>
        <w:rPr>
          <w:sz w:val="20"/>
        </w:rPr>
      </w:pPr>
      <w:r>
        <w:rPr>
          <w:sz w:val="20"/>
        </w:rPr>
        <w:t xml:space="preserve">Úrad do 9. novembra 2018 zaradí službu do zoznamu základných služieb a </w:t>
      </w:r>
      <w:r>
        <w:rPr>
          <w:spacing w:val="-6"/>
          <w:sz w:val="20"/>
        </w:rPr>
        <w:t xml:space="preserve">jej </w:t>
      </w:r>
      <w:r>
        <w:rPr>
          <w:sz w:val="20"/>
        </w:rPr>
        <w:t>prevádzkovateľa do registra prevádzkovateľov základných služieb, ak ešte nie sú zaradení; na digitálnu službu a jej poskytovateľa sa to vzťahuje</w:t>
      </w:r>
      <w:r>
        <w:rPr>
          <w:spacing w:val="2"/>
          <w:sz w:val="20"/>
        </w:rPr>
        <w:t xml:space="preserve"> </w:t>
      </w:r>
      <w:r>
        <w:rPr>
          <w:sz w:val="20"/>
        </w:rPr>
        <w:t>rovnako.</w:t>
      </w:r>
    </w:p>
    <w:p w:rsidR="00E93390" w:rsidRDefault="00DE47DC">
      <w:pPr>
        <w:pStyle w:val="Odsekzoznamu"/>
        <w:numPr>
          <w:ilvl w:val="0"/>
          <w:numId w:val="10"/>
        </w:numPr>
        <w:tabs>
          <w:tab w:val="left" w:pos="675"/>
        </w:tabs>
        <w:spacing w:before="199" w:line="242" w:lineRule="auto"/>
        <w:ind w:firstLine="226"/>
        <w:rPr>
          <w:sz w:val="20"/>
        </w:rPr>
      </w:pPr>
      <w:r>
        <w:rPr>
          <w:sz w:val="20"/>
        </w:rPr>
        <w:t xml:space="preserve">Prevádzkovateľ základnej služby zaradený do registra prevádzkovateľov základných </w:t>
      </w:r>
      <w:r>
        <w:rPr>
          <w:spacing w:val="-3"/>
          <w:sz w:val="20"/>
        </w:rPr>
        <w:t xml:space="preserve">služieb </w:t>
      </w:r>
      <w:r>
        <w:rPr>
          <w:sz w:val="20"/>
        </w:rPr>
        <w:t xml:space="preserve">podľa odseku 5 je povinný do dvoch rokov odo dňa účinnosti tohto zákona prijať </w:t>
      </w:r>
      <w:r>
        <w:rPr>
          <w:spacing w:val="-2"/>
          <w:sz w:val="20"/>
        </w:rPr>
        <w:t xml:space="preserve">bezpečnostné </w:t>
      </w:r>
      <w:r>
        <w:rPr>
          <w:sz w:val="20"/>
        </w:rPr>
        <w:t>opatrenia podľa §</w:t>
      </w:r>
      <w:r>
        <w:rPr>
          <w:spacing w:val="2"/>
          <w:sz w:val="20"/>
        </w:rPr>
        <w:t xml:space="preserve"> </w:t>
      </w:r>
      <w:r>
        <w:rPr>
          <w:sz w:val="20"/>
        </w:rPr>
        <w:t>20.</w:t>
      </w:r>
    </w:p>
    <w:p w:rsidR="00E93390" w:rsidRDefault="00E93390">
      <w:pPr>
        <w:spacing w:line="242" w:lineRule="auto"/>
        <w:jc w:val="both"/>
        <w:rPr>
          <w:sz w:val="20"/>
        </w:rPr>
        <w:sectPr w:rsidR="00E93390">
          <w:pgSz w:w="11910" w:h="16840"/>
          <w:pgMar w:top="1160" w:right="999" w:bottom="280" w:left="1000" w:header="796" w:footer="0" w:gutter="0"/>
          <w:cols w:space="708"/>
        </w:sectPr>
      </w:pPr>
    </w:p>
    <w:p w:rsidR="00E93390" w:rsidRDefault="00E93390">
      <w:pPr>
        <w:pStyle w:val="Zkladntext"/>
        <w:spacing w:before="5"/>
        <w:rPr>
          <w:sz w:val="24"/>
        </w:rPr>
      </w:pPr>
    </w:p>
    <w:p w:rsidR="00E93390" w:rsidRDefault="00DE47DC">
      <w:pPr>
        <w:pStyle w:val="Odsekzoznamu"/>
        <w:numPr>
          <w:ilvl w:val="0"/>
          <w:numId w:val="10"/>
        </w:numPr>
        <w:tabs>
          <w:tab w:val="left" w:pos="664"/>
        </w:tabs>
        <w:spacing w:before="100" w:line="242" w:lineRule="auto"/>
        <w:ind w:firstLine="226"/>
        <w:rPr>
          <w:sz w:val="20"/>
        </w:rPr>
      </w:pPr>
      <w:r>
        <w:rPr>
          <w:sz w:val="20"/>
        </w:rPr>
        <w:t xml:space="preserve">Poskytovateľ digitálnej služby zaradený do registra poskytovateľov digitálnych služieb </w:t>
      </w:r>
      <w:r>
        <w:rPr>
          <w:spacing w:val="-3"/>
          <w:sz w:val="20"/>
        </w:rPr>
        <w:t xml:space="preserve">podľa </w:t>
      </w:r>
      <w:r>
        <w:rPr>
          <w:sz w:val="20"/>
        </w:rPr>
        <w:t>odseku 5 je povinný do dvoch rokov odo dňa účinnosti tohto zákona prijať bezpečnostné opatrenia podľa § 22 ods.</w:t>
      </w:r>
      <w:r>
        <w:rPr>
          <w:spacing w:val="4"/>
          <w:sz w:val="20"/>
        </w:rPr>
        <w:t xml:space="preserve"> </w:t>
      </w:r>
      <w:r>
        <w:rPr>
          <w:sz w:val="20"/>
        </w:rPr>
        <w:t>1.</w:t>
      </w:r>
    </w:p>
    <w:p w:rsidR="00E93390" w:rsidRDefault="00DE47DC">
      <w:pPr>
        <w:pStyle w:val="Odsekzoznamu"/>
        <w:numPr>
          <w:ilvl w:val="0"/>
          <w:numId w:val="10"/>
        </w:numPr>
        <w:tabs>
          <w:tab w:val="left" w:pos="641"/>
        </w:tabs>
        <w:spacing w:line="242" w:lineRule="auto"/>
        <w:ind w:firstLine="226"/>
        <w:rPr>
          <w:sz w:val="20"/>
        </w:rPr>
      </w:pPr>
      <w:r>
        <w:rPr>
          <w:sz w:val="20"/>
        </w:rPr>
        <w:t>Zmluvy uzatvorené na výkon činností podľa § 19 ods. 2 musí prevádzkovateľ základnej služby zosúladiť s týmto zákonom najneskôr do dvoch rokov od účinnosti tohto</w:t>
      </w:r>
      <w:r>
        <w:rPr>
          <w:spacing w:val="2"/>
          <w:sz w:val="20"/>
        </w:rPr>
        <w:t xml:space="preserve"> </w:t>
      </w:r>
      <w:r>
        <w:rPr>
          <w:sz w:val="20"/>
        </w:rPr>
        <w:t>zákona.</w:t>
      </w:r>
    </w:p>
    <w:p w:rsidR="00E93390" w:rsidRDefault="00DE47DC">
      <w:pPr>
        <w:pStyle w:val="Odsekzoznamu"/>
        <w:numPr>
          <w:ilvl w:val="0"/>
          <w:numId w:val="10"/>
        </w:numPr>
        <w:tabs>
          <w:tab w:val="left" w:pos="690"/>
        </w:tabs>
        <w:spacing w:line="242" w:lineRule="auto"/>
        <w:ind w:firstLine="226"/>
        <w:rPr>
          <w:sz w:val="20"/>
        </w:rPr>
      </w:pPr>
      <w:r>
        <w:rPr>
          <w:sz w:val="20"/>
        </w:rPr>
        <w:t>Prevádzkovateľ základnej služby je povinný podrobiť sa aud</w:t>
      </w:r>
      <w:r w:rsidR="003616DC">
        <w:rPr>
          <w:sz w:val="20"/>
        </w:rPr>
        <w:t>itu kybernetickej bezpečnosti</w:t>
      </w:r>
      <w:r>
        <w:rPr>
          <w:sz w:val="20"/>
        </w:rPr>
        <w:t xml:space="preserve"> a predložiť záverečnú správu o výsledkoch auditu úradu najneskôr do troch rokov od uplynutia lehoty podľa odseku 5.</w:t>
      </w:r>
    </w:p>
    <w:p w:rsidR="003616DC" w:rsidRDefault="00DE47DC" w:rsidP="003616DC">
      <w:pPr>
        <w:pStyle w:val="Odsekzoznamu"/>
        <w:numPr>
          <w:ilvl w:val="0"/>
          <w:numId w:val="10"/>
        </w:numPr>
        <w:tabs>
          <w:tab w:val="left" w:pos="771"/>
        </w:tabs>
        <w:spacing w:before="199" w:line="242" w:lineRule="auto"/>
        <w:ind w:firstLine="226"/>
        <w:rPr>
          <w:sz w:val="20"/>
        </w:rPr>
      </w:pPr>
      <w:r>
        <w:rPr>
          <w:sz w:val="20"/>
        </w:rPr>
        <w:t xml:space="preserve">V súvislosti so zriadením vládnej jednotky CSIRT podľa § 11 prechádzajú odo dňa účinnosti tohto </w:t>
      </w:r>
      <w:r w:rsidR="003616DC">
        <w:rPr>
          <w:sz w:val="20"/>
        </w:rPr>
        <w:t>z</w:t>
      </w:r>
      <w:r>
        <w:rPr>
          <w:sz w:val="20"/>
        </w:rPr>
        <w:t xml:space="preserve">ákona práva a povinnosti vyplývajúce zo štátnozamestnaneckých </w:t>
      </w:r>
      <w:r>
        <w:rPr>
          <w:spacing w:val="-3"/>
          <w:sz w:val="20"/>
        </w:rPr>
        <w:t xml:space="preserve">vzťahov, </w:t>
      </w:r>
      <w:r>
        <w:rPr>
          <w:sz w:val="20"/>
        </w:rPr>
        <w:t xml:space="preserve">z pracovnoprávnych vzťahov a iných právnych vzťahov zamestnancov zabezpečujúcich </w:t>
      </w:r>
      <w:r>
        <w:rPr>
          <w:spacing w:val="-3"/>
          <w:sz w:val="20"/>
        </w:rPr>
        <w:t xml:space="preserve">výkon </w:t>
      </w:r>
      <w:r>
        <w:rPr>
          <w:sz w:val="20"/>
        </w:rPr>
        <w:t xml:space="preserve">činností jednotky CSIRT v rozpočtovej organizácii DataCentrum zriadenej Ministerstvom financií Slovenskej republiky (ďalej len „DataCentrum“), ako aj práva a povinnosti z iných právnych vzťahov s touto činnosťou súvisiacich, z DataCentra a Ministerstva financií Slovenskej republiky na Úrad podpredsedu vlády Slovenskej republiky pre investície a informatizáciu. Majetok </w:t>
      </w:r>
      <w:r>
        <w:rPr>
          <w:spacing w:val="-3"/>
          <w:sz w:val="20"/>
        </w:rPr>
        <w:t xml:space="preserve">štátu, </w:t>
      </w:r>
      <w:r>
        <w:rPr>
          <w:sz w:val="20"/>
        </w:rPr>
        <w:t>ktorý bol do 31. marca 2018 v správe DataCentra alebo Ministerstva financií Slovenskej republiky a ktorý slúži na zabezpečenie výkonu činností jednotky CSIRT v DataCentre, prechádza odo dňa účinnosti tohto zákona do správy Úradu podpredsedu vlády Slovenskej republiky pre investície a informatizáciu. Podrobnosti o prechode týchto práv a povinností a o prechode správy majetku štátu  sa  upravia  dohodou medzi Ministerstvom  financií  Slovenskej  republiky,  DataCentrom  a Úradom podpredsedu vlády Slovenskej republiky pre investície a informatizáciu, v ktorej sa vymedzí najmä druh a rozsah preberaného majetku, práv a</w:t>
      </w:r>
      <w:r>
        <w:rPr>
          <w:spacing w:val="4"/>
          <w:sz w:val="20"/>
        </w:rPr>
        <w:t xml:space="preserve"> </w:t>
      </w:r>
      <w:r>
        <w:rPr>
          <w:sz w:val="20"/>
        </w:rPr>
        <w:t>povinností.</w:t>
      </w:r>
    </w:p>
    <w:p w:rsidR="006F28B7" w:rsidRPr="006F28B7" w:rsidRDefault="006F28B7" w:rsidP="006F28B7">
      <w:pPr>
        <w:pStyle w:val="Odsekzoznamu"/>
        <w:tabs>
          <w:tab w:val="left" w:pos="771"/>
        </w:tabs>
        <w:spacing w:before="199" w:line="242" w:lineRule="auto"/>
        <w:ind w:left="331"/>
        <w:jc w:val="center"/>
        <w:rPr>
          <w:b/>
          <w:iCs/>
          <w:color w:val="FF0000"/>
          <w:sz w:val="20"/>
          <w:szCs w:val="20"/>
          <w:shd w:val="clear" w:color="auto" w:fill="FFFFFF"/>
        </w:rPr>
      </w:pPr>
      <w:r w:rsidRPr="006F28B7">
        <w:rPr>
          <w:b/>
          <w:iCs/>
          <w:color w:val="FF0000"/>
          <w:sz w:val="20"/>
          <w:szCs w:val="20"/>
          <w:shd w:val="clear" w:color="auto" w:fill="FFFFFF"/>
        </w:rPr>
        <w:t>§ 34a</w:t>
      </w:r>
    </w:p>
    <w:p w:rsidR="006F28B7" w:rsidRPr="006F28B7" w:rsidRDefault="006F28B7" w:rsidP="006F28B7">
      <w:pPr>
        <w:pStyle w:val="Odsekzoznamu"/>
        <w:tabs>
          <w:tab w:val="left" w:pos="771"/>
        </w:tabs>
        <w:spacing w:before="199" w:line="242" w:lineRule="auto"/>
        <w:ind w:left="331" w:firstLine="0"/>
        <w:jc w:val="center"/>
        <w:rPr>
          <w:b/>
          <w:iCs/>
          <w:color w:val="FF0000"/>
          <w:sz w:val="20"/>
          <w:szCs w:val="20"/>
          <w:shd w:val="clear" w:color="auto" w:fill="FFFFFF"/>
        </w:rPr>
      </w:pPr>
      <w:r w:rsidRPr="006F28B7">
        <w:rPr>
          <w:b/>
          <w:iCs/>
          <w:color w:val="FF0000"/>
          <w:sz w:val="20"/>
          <w:szCs w:val="20"/>
          <w:shd w:val="clear" w:color="auto" w:fill="FFFFFF"/>
        </w:rPr>
        <w:t>Prechodné ustanovenia účinné od 1. marca 2021</w:t>
      </w:r>
    </w:p>
    <w:p w:rsidR="003616DC" w:rsidRPr="003616DC" w:rsidRDefault="001B6FAB" w:rsidP="006F28B7">
      <w:pPr>
        <w:pStyle w:val="Odsekzoznamu"/>
        <w:numPr>
          <w:ilvl w:val="0"/>
          <w:numId w:val="78"/>
        </w:numPr>
        <w:tabs>
          <w:tab w:val="left" w:pos="771"/>
        </w:tabs>
        <w:spacing w:before="199" w:line="242" w:lineRule="auto"/>
        <w:rPr>
          <w:sz w:val="20"/>
        </w:rPr>
      </w:pPr>
      <w:r w:rsidRPr="003616DC">
        <w:rPr>
          <w:iCs/>
          <w:color w:val="FF0000"/>
          <w:sz w:val="20"/>
          <w:szCs w:val="20"/>
          <w:shd w:val="clear" w:color="auto" w:fill="FFFFFF"/>
        </w:rPr>
        <w:t xml:space="preserve">Prevádzkovateľ základnej služby môže v období </w:t>
      </w:r>
      <w:r w:rsidR="00EA46FF">
        <w:rPr>
          <w:bCs/>
          <w:iCs/>
          <w:color w:val="FF0000"/>
          <w:sz w:val="20"/>
          <w:szCs w:val="20"/>
          <w:shd w:val="clear" w:color="auto" w:fill="FFFFFF"/>
        </w:rPr>
        <w:t>od 1. marc</w:t>
      </w:r>
      <w:r w:rsidRPr="003616DC">
        <w:rPr>
          <w:bCs/>
          <w:iCs/>
          <w:color w:val="FF0000"/>
          <w:sz w:val="20"/>
          <w:szCs w:val="20"/>
          <w:shd w:val="clear" w:color="auto" w:fill="FFFFFF"/>
        </w:rPr>
        <w:t xml:space="preserve">a 2021 do 31. decembra 2023 </w:t>
      </w:r>
      <w:r w:rsidRPr="003616DC">
        <w:rPr>
          <w:iCs/>
          <w:color w:val="FF0000"/>
          <w:sz w:val="20"/>
          <w:szCs w:val="20"/>
          <w:shd w:val="clear" w:color="auto" w:fill="FFFFFF"/>
        </w:rPr>
        <w:t>pre I. a II. kategóriu sietí a informačných systémov</w:t>
      </w:r>
      <w:r w:rsidRPr="003616DC">
        <w:rPr>
          <w:rStyle w:val="xapple-converted-space"/>
          <w:iCs/>
          <w:color w:val="FF0000"/>
          <w:sz w:val="20"/>
          <w:szCs w:val="20"/>
          <w:shd w:val="clear" w:color="auto" w:fill="FFFFFF"/>
        </w:rPr>
        <w:t xml:space="preserve"> zabezpečiť plnenie povinnosti podľa § 29  vykonaním posúdenia účinnosti prijatých bezpečnostných opatrení a plnenia požiadaviek </w:t>
      </w:r>
      <w:r w:rsidR="003616DC" w:rsidRPr="003616DC">
        <w:rPr>
          <w:rStyle w:val="xapple-converted-space"/>
          <w:iCs/>
          <w:color w:val="FF0000"/>
          <w:sz w:val="20"/>
          <w:szCs w:val="20"/>
          <w:shd w:val="clear" w:color="auto" w:fill="FFFFFF"/>
        </w:rPr>
        <w:t>u</w:t>
      </w:r>
      <w:r w:rsidRPr="003616DC">
        <w:rPr>
          <w:rStyle w:val="xapple-converted-space"/>
          <w:iCs/>
          <w:color w:val="FF0000"/>
          <w:sz w:val="20"/>
          <w:szCs w:val="20"/>
          <w:shd w:val="clear" w:color="auto" w:fill="FFFFFF"/>
        </w:rPr>
        <w:t>stanovených týmto zákonom, prostredníctvom</w:t>
      </w:r>
      <w:r w:rsidRPr="003616DC">
        <w:rPr>
          <w:iCs/>
          <w:color w:val="FF0000"/>
          <w:sz w:val="20"/>
          <w:szCs w:val="20"/>
          <w:shd w:val="clear" w:color="auto" w:fill="FFFFFF"/>
        </w:rPr>
        <w:t xml:space="preserve"> manažéra kybernetickej bezpečnosti</w:t>
      </w:r>
      <w:r w:rsidRPr="003616DC">
        <w:rPr>
          <w:iCs/>
          <w:color w:val="FF0000"/>
          <w:sz w:val="20"/>
          <w:szCs w:val="20"/>
          <w:shd w:val="clear" w:color="auto" w:fill="FFFFFF"/>
          <w:vertAlign w:val="superscript"/>
        </w:rPr>
        <w:t xml:space="preserve"> </w:t>
      </w:r>
      <w:r w:rsidRPr="003616DC">
        <w:rPr>
          <w:iCs/>
          <w:color w:val="FF0000"/>
          <w:sz w:val="20"/>
          <w:szCs w:val="20"/>
          <w:shd w:val="clear" w:color="auto" w:fill="FFFFFF"/>
        </w:rPr>
        <w:t xml:space="preserve">podľa </w:t>
      </w:r>
      <w:r w:rsidRPr="003616DC">
        <w:rPr>
          <w:iCs/>
          <w:color w:val="FF0000"/>
          <w:sz w:val="20"/>
          <w:szCs w:val="20"/>
        </w:rPr>
        <w:t xml:space="preserve">§ 20 ods. 4 písm. a) </w:t>
      </w:r>
      <w:r w:rsidRPr="003616DC">
        <w:rPr>
          <w:iCs/>
          <w:color w:val="FF0000"/>
          <w:sz w:val="20"/>
          <w:szCs w:val="20"/>
          <w:shd w:val="clear" w:color="auto" w:fill="FFFFFF"/>
        </w:rPr>
        <w:t>funkcionalitou jednotného informačného systému kybernetickej bezpečnosti.</w:t>
      </w:r>
    </w:p>
    <w:p w:rsidR="001B6FAB" w:rsidRPr="003616DC" w:rsidRDefault="001B6FAB" w:rsidP="006F28B7">
      <w:pPr>
        <w:pStyle w:val="Odsekzoznamu"/>
        <w:numPr>
          <w:ilvl w:val="0"/>
          <w:numId w:val="78"/>
        </w:numPr>
        <w:tabs>
          <w:tab w:val="left" w:pos="771"/>
        </w:tabs>
        <w:spacing w:before="199" w:line="242" w:lineRule="auto"/>
        <w:rPr>
          <w:sz w:val="20"/>
        </w:rPr>
      </w:pPr>
      <w:r w:rsidRPr="00EA46FF">
        <w:rPr>
          <w:iCs/>
          <w:color w:val="FF0000"/>
          <w:sz w:val="20"/>
          <w:szCs w:val="20"/>
          <w:shd w:val="clear" w:color="auto" w:fill="FFFFFF"/>
        </w:rPr>
        <w:t xml:space="preserve">Zmluvy uzatvorené podľa § 9 ods. 3 zákona </w:t>
      </w:r>
      <w:r w:rsidR="003616DC" w:rsidRPr="00EA46FF">
        <w:rPr>
          <w:iCs/>
          <w:color w:val="FF0000"/>
          <w:sz w:val="20"/>
          <w:szCs w:val="20"/>
          <w:shd w:val="clear" w:color="auto" w:fill="FFFFFF"/>
        </w:rPr>
        <w:t xml:space="preserve">v znení </w:t>
      </w:r>
      <w:r w:rsidRPr="00EA46FF">
        <w:rPr>
          <w:iCs/>
          <w:color w:val="FF0000"/>
          <w:sz w:val="20"/>
          <w:szCs w:val="20"/>
          <w:shd w:val="clear" w:color="auto" w:fill="FFFFFF"/>
        </w:rPr>
        <w:t>účinno</w:t>
      </w:r>
      <w:r w:rsidR="003616DC" w:rsidRPr="00EA46FF">
        <w:rPr>
          <w:iCs/>
          <w:color w:val="FF0000"/>
          <w:sz w:val="20"/>
          <w:szCs w:val="20"/>
          <w:shd w:val="clear" w:color="auto" w:fill="FFFFFF"/>
        </w:rPr>
        <w:t>m</w:t>
      </w:r>
      <w:r w:rsidR="00EA46FF" w:rsidRPr="00EA46FF">
        <w:rPr>
          <w:iCs/>
          <w:color w:val="FF0000"/>
          <w:sz w:val="20"/>
          <w:szCs w:val="20"/>
          <w:shd w:val="clear" w:color="auto" w:fill="FFFFFF"/>
        </w:rPr>
        <w:t xml:space="preserve"> do 28</w:t>
      </w:r>
      <w:r w:rsidRPr="00EA46FF">
        <w:rPr>
          <w:iCs/>
          <w:color w:val="FF0000"/>
          <w:sz w:val="20"/>
          <w:szCs w:val="20"/>
          <w:shd w:val="clear" w:color="auto" w:fill="FFFFFF"/>
        </w:rPr>
        <w:t xml:space="preserve">. </w:t>
      </w:r>
      <w:r w:rsidR="00EA46FF" w:rsidRPr="00EA46FF">
        <w:rPr>
          <w:iCs/>
          <w:color w:val="FF0000"/>
          <w:sz w:val="20"/>
          <w:szCs w:val="20"/>
          <w:shd w:val="clear" w:color="auto" w:fill="FFFFFF"/>
        </w:rPr>
        <w:t>februára 2021</w:t>
      </w:r>
      <w:r w:rsidRPr="00EA46FF">
        <w:rPr>
          <w:iCs/>
          <w:color w:val="FF0000"/>
          <w:sz w:val="20"/>
          <w:szCs w:val="20"/>
          <w:shd w:val="clear" w:color="auto" w:fill="FFFFFF"/>
        </w:rPr>
        <w:t xml:space="preserve"> sa považujú za zmluvy uzatvorené </w:t>
      </w:r>
      <w:r w:rsidR="003616DC" w:rsidRPr="00EA46FF">
        <w:rPr>
          <w:iCs/>
          <w:color w:val="FF0000"/>
          <w:sz w:val="20"/>
          <w:szCs w:val="20"/>
          <w:shd w:val="clear" w:color="auto" w:fill="FFFFFF"/>
        </w:rPr>
        <w:t xml:space="preserve">podľa </w:t>
      </w:r>
      <w:r w:rsidRPr="00EA46FF">
        <w:rPr>
          <w:iCs/>
          <w:color w:val="FF0000"/>
          <w:sz w:val="20"/>
          <w:szCs w:val="20"/>
          <w:shd w:val="clear" w:color="auto" w:fill="FFFFFF"/>
        </w:rPr>
        <w:t>to</w:t>
      </w:r>
      <w:r w:rsidR="003616DC" w:rsidRPr="00EA46FF">
        <w:rPr>
          <w:iCs/>
          <w:color w:val="FF0000"/>
          <w:sz w:val="20"/>
          <w:szCs w:val="20"/>
          <w:shd w:val="clear" w:color="auto" w:fill="FFFFFF"/>
        </w:rPr>
        <w:t>hto</w:t>
      </w:r>
      <w:r w:rsidRPr="00EA46FF">
        <w:rPr>
          <w:iCs/>
          <w:color w:val="FF0000"/>
          <w:sz w:val="20"/>
          <w:szCs w:val="20"/>
          <w:shd w:val="clear" w:color="auto" w:fill="FFFFFF"/>
        </w:rPr>
        <w:t xml:space="preserve"> zákon</w:t>
      </w:r>
      <w:r w:rsidR="003616DC" w:rsidRPr="00EA46FF">
        <w:rPr>
          <w:iCs/>
          <w:color w:val="FF0000"/>
          <w:sz w:val="20"/>
          <w:szCs w:val="20"/>
          <w:shd w:val="clear" w:color="auto" w:fill="FFFFFF"/>
        </w:rPr>
        <w:t>a</w:t>
      </w:r>
      <w:r w:rsidRPr="00EA46FF">
        <w:rPr>
          <w:iCs/>
          <w:color w:val="FF0000"/>
          <w:sz w:val="20"/>
          <w:szCs w:val="20"/>
          <w:shd w:val="clear" w:color="auto" w:fill="FFFFFF"/>
        </w:rPr>
        <w:t xml:space="preserve"> </w:t>
      </w:r>
      <w:r w:rsidR="00EA46FF" w:rsidRPr="00EA46FF">
        <w:rPr>
          <w:iCs/>
          <w:color w:val="FF0000"/>
          <w:sz w:val="20"/>
          <w:szCs w:val="20"/>
          <w:shd w:val="clear" w:color="auto" w:fill="FFFFFF"/>
        </w:rPr>
        <w:t>v znení účinnom od 1. marc</w:t>
      </w:r>
      <w:r w:rsidR="003616DC" w:rsidRPr="00EA46FF">
        <w:rPr>
          <w:iCs/>
          <w:color w:val="FF0000"/>
          <w:sz w:val="20"/>
          <w:szCs w:val="20"/>
          <w:shd w:val="clear" w:color="auto" w:fill="FFFFFF"/>
        </w:rPr>
        <w:t xml:space="preserve">a 2021 </w:t>
      </w:r>
      <w:r w:rsidRPr="00EA46FF">
        <w:rPr>
          <w:iCs/>
          <w:color w:val="FF0000"/>
          <w:sz w:val="20"/>
          <w:szCs w:val="20"/>
          <w:shd w:val="clear" w:color="auto" w:fill="FFFFFF"/>
        </w:rPr>
        <w:t>do konca obdobia, na ktoré sú pôvodne dohodnuté</w:t>
      </w:r>
      <w:r w:rsidRPr="003616DC">
        <w:rPr>
          <w:iCs/>
          <w:color w:val="FF0000"/>
          <w:sz w:val="20"/>
          <w:szCs w:val="20"/>
          <w:shd w:val="clear" w:color="auto" w:fill="FFFFFF"/>
        </w:rPr>
        <w:t>.</w:t>
      </w:r>
    </w:p>
    <w:p w:rsidR="00E93390" w:rsidRDefault="00E93390">
      <w:pPr>
        <w:pStyle w:val="Zkladntext"/>
        <w:spacing w:before="2"/>
      </w:pPr>
    </w:p>
    <w:p w:rsidR="00E93390" w:rsidRDefault="00DE47DC">
      <w:pPr>
        <w:pStyle w:val="Nadpis11"/>
        <w:spacing w:before="1" w:line="240" w:lineRule="auto"/>
      </w:pPr>
      <w:r>
        <w:t>§ 35</w:t>
      </w:r>
    </w:p>
    <w:p w:rsidR="00E93390" w:rsidRDefault="00DE47DC">
      <w:pPr>
        <w:pStyle w:val="Zkladntext"/>
        <w:spacing w:before="177"/>
        <w:ind w:left="332"/>
        <w:jc w:val="both"/>
      </w:pPr>
      <w:r>
        <w:t>Týmto zákonom sa preberajú právne záväzné akty Európskej únie uvedené v prílohe č. 3.</w:t>
      </w:r>
    </w:p>
    <w:p w:rsidR="00E93390" w:rsidRDefault="00DE47DC">
      <w:pPr>
        <w:pStyle w:val="Nadpis11"/>
        <w:spacing w:before="173" w:line="240" w:lineRule="auto"/>
      </w:pPr>
      <w:r>
        <w:t>Čl. II</w:t>
      </w:r>
    </w:p>
    <w:p w:rsidR="00E93390" w:rsidRDefault="00DE47DC">
      <w:pPr>
        <w:pStyle w:val="Zkladntext"/>
        <w:spacing w:before="178" w:line="242" w:lineRule="auto"/>
        <w:ind w:left="105" w:right="103" w:firstLine="226"/>
        <w:jc w:val="both"/>
      </w:pPr>
      <w:r>
        <w:t xml:space="preserve">Zákon Národnej rady Slovenskej republiky č. 198/1994 Z. z. o Vojenskom spravodajstve v </w:t>
      </w:r>
      <w:r>
        <w:rPr>
          <w:spacing w:val="-3"/>
        </w:rPr>
        <w:t xml:space="preserve">znení </w:t>
      </w:r>
      <w:r>
        <w:t>zákona  č. 166/2003  Z. z.,  zákona   č. 178/2004   Z. z.,   zákona   č. 319/2012   Z. z.,   zákona  č. 281/2015 Z. z. a zákona č. 444/2015 Z. z. sa dopĺňa</w:t>
      </w:r>
      <w:r>
        <w:rPr>
          <w:spacing w:val="14"/>
        </w:rPr>
        <w:t xml:space="preserve"> </w:t>
      </w:r>
      <w:r>
        <w:t>takto:</w:t>
      </w:r>
    </w:p>
    <w:p w:rsidR="00E93390" w:rsidRDefault="00DE47DC">
      <w:pPr>
        <w:pStyle w:val="Odsekzoznamu"/>
        <w:numPr>
          <w:ilvl w:val="0"/>
          <w:numId w:val="9"/>
        </w:numPr>
        <w:tabs>
          <w:tab w:val="left" w:pos="389"/>
        </w:tabs>
        <w:spacing w:before="85"/>
        <w:ind w:right="0"/>
        <w:rPr>
          <w:sz w:val="20"/>
        </w:rPr>
      </w:pPr>
      <w:r>
        <w:rPr>
          <w:sz w:val="20"/>
        </w:rPr>
        <w:t>V § 2 ods. 1 sa za písmeno g) vkladá nové písmeno h), ktoré</w:t>
      </w:r>
      <w:r>
        <w:rPr>
          <w:spacing w:val="6"/>
          <w:sz w:val="20"/>
        </w:rPr>
        <w:t xml:space="preserve"> </w:t>
      </w:r>
      <w:r>
        <w:rPr>
          <w:sz w:val="20"/>
        </w:rPr>
        <w:t>znie:</w:t>
      </w:r>
    </w:p>
    <w:p w:rsidR="00E93390" w:rsidRDefault="00DE47DC">
      <w:pPr>
        <w:pStyle w:val="Zkladntext"/>
        <w:spacing w:before="72"/>
        <w:ind w:left="388"/>
        <w:jc w:val="both"/>
      </w:pPr>
      <w:r>
        <w:t>„h) aktivity a ohrozenia v kybernetickom priestore,</w:t>
      </w:r>
      <w:r>
        <w:rPr>
          <w:position w:val="5"/>
          <w:sz w:val="10"/>
        </w:rPr>
        <w:t>1ba</w:t>
      </w:r>
      <w:r>
        <w:t>)“.</w:t>
      </w:r>
    </w:p>
    <w:p w:rsidR="00E93390" w:rsidRDefault="00DE47DC">
      <w:pPr>
        <w:pStyle w:val="Zkladntext"/>
        <w:spacing w:before="73" w:line="304" w:lineRule="auto"/>
        <w:ind w:left="615" w:right="3364"/>
      </w:pPr>
      <w:r>
        <w:t>Doterajšie písmená h) až j) sa označujú ako písmená i) až k). Poznámka pod čiarou k odkazu 1ba znie:</w:t>
      </w:r>
    </w:p>
    <w:p w:rsidR="00E93390" w:rsidRDefault="00DE47DC">
      <w:pPr>
        <w:spacing w:before="21" w:line="216" w:lineRule="auto"/>
        <w:ind w:left="615"/>
        <w:rPr>
          <w:sz w:val="18"/>
        </w:rPr>
      </w:pPr>
      <w:r>
        <w:rPr>
          <w:sz w:val="18"/>
        </w:rPr>
        <w:t>„</w:t>
      </w:r>
      <w:r>
        <w:rPr>
          <w:position w:val="5"/>
          <w:sz w:val="10"/>
        </w:rPr>
        <w:t>1ba</w:t>
      </w:r>
      <w:r>
        <w:rPr>
          <w:sz w:val="18"/>
        </w:rPr>
        <w:t>) § 3 písm. b) zákona č. 69/2018 Z. z. o kybernetickej bezpečnosti a o zmene a doplnení niektorých zákonov.“.</w:t>
      </w:r>
    </w:p>
    <w:p w:rsidR="00E93390" w:rsidRDefault="00DE47DC">
      <w:pPr>
        <w:pStyle w:val="Odsekzoznamu"/>
        <w:numPr>
          <w:ilvl w:val="0"/>
          <w:numId w:val="9"/>
        </w:numPr>
        <w:tabs>
          <w:tab w:val="left" w:pos="389"/>
        </w:tabs>
        <w:spacing w:before="78"/>
        <w:ind w:right="0"/>
        <w:rPr>
          <w:sz w:val="20"/>
        </w:rPr>
      </w:pPr>
      <w:r>
        <w:rPr>
          <w:sz w:val="20"/>
        </w:rPr>
        <w:t>V § 2 sa za odsek 1 vkladá nový odsek 2, ktorý</w:t>
      </w:r>
      <w:r>
        <w:rPr>
          <w:spacing w:val="4"/>
          <w:sz w:val="20"/>
        </w:rPr>
        <w:t xml:space="preserve"> </w:t>
      </w:r>
      <w:r>
        <w:rPr>
          <w:sz w:val="20"/>
        </w:rPr>
        <w:t>znie:</w:t>
      </w:r>
    </w:p>
    <w:p w:rsidR="00E93390" w:rsidRDefault="00DE47DC">
      <w:pPr>
        <w:pStyle w:val="Zkladntext"/>
        <w:spacing w:before="188" w:line="242" w:lineRule="auto"/>
        <w:ind w:left="388" w:firstLine="226"/>
      </w:pPr>
      <w:r>
        <w:t>„(2) Ak je to potrebné na zabránenie aktivitám a ohrozeniam podľa odseku 1, Vojenské spravodajstvo vykonáva primerané bezpečnostné opatrenia.“.</w:t>
      </w:r>
    </w:p>
    <w:p w:rsidR="00E93390" w:rsidRDefault="00DE47DC">
      <w:pPr>
        <w:pStyle w:val="Zkladntext"/>
        <w:spacing w:before="85"/>
        <w:ind w:left="615"/>
      </w:pPr>
      <w:r>
        <w:t>Doterajšie odseky 2 až 6 sa označujú ako odseky 3 až 7.</w:t>
      </w:r>
    </w:p>
    <w:p w:rsidR="00E93390" w:rsidRDefault="00DE47DC">
      <w:pPr>
        <w:pStyle w:val="Odsekzoznamu"/>
        <w:numPr>
          <w:ilvl w:val="0"/>
          <w:numId w:val="9"/>
        </w:numPr>
        <w:tabs>
          <w:tab w:val="left" w:pos="389"/>
        </w:tabs>
        <w:spacing w:before="73"/>
        <w:ind w:right="0"/>
        <w:rPr>
          <w:sz w:val="20"/>
        </w:rPr>
      </w:pPr>
      <w:r>
        <w:rPr>
          <w:sz w:val="20"/>
        </w:rPr>
        <w:t>Za § 4 sa vkladá § 4a, ktorý vrátane nadpisu</w:t>
      </w:r>
      <w:r>
        <w:rPr>
          <w:spacing w:val="4"/>
          <w:sz w:val="20"/>
        </w:rPr>
        <w:t xml:space="preserve"> </w:t>
      </w:r>
      <w:r>
        <w:rPr>
          <w:sz w:val="20"/>
        </w:rPr>
        <w:t>znie:</w:t>
      </w:r>
    </w:p>
    <w:p w:rsidR="00E93390" w:rsidRDefault="00E93390">
      <w:pPr>
        <w:pStyle w:val="Zkladntext"/>
        <w:spacing w:before="4"/>
        <w:rPr>
          <w:sz w:val="19"/>
        </w:rPr>
      </w:pPr>
    </w:p>
    <w:p w:rsidR="00E93390" w:rsidRDefault="00DE47DC">
      <w:pPr>
        <w:pStyle w:val="Nadpis11"/>
        <w:ind w:left="446" w:right="163"/>
      </w:pPr>
      <w:r>
        <w:t>„§ 4a</w:t>
      </w:r>
    </w:p>
    <w:p w:rsidR="00E93390" w:rsidRDefault="00DE47DC">
      <w:pPr>
        <w:spacing w:line="283" w:lineRule="exact"/>
        <w:ind w:left="446" w:right="163"/>
        <w:jc w:val="center"/>
        <w:rPr>
          <w:b/>
          <w:sz w:val="20"/>
        </w:rPr>
      </w:pPr>
      <w:r>
        <w:rPr>
          <w:b/>
          <w:sz w:val="20"/>
        </w:rPr>
        <w:t>Centrum pre kybernetickú obranu Slovenskej republiky</w:t>
      </w:r>
    </w:p>
    <w:p w:rsidR="00E93390" w:rsidRDefault="00DE47DC">
      <w:pPr>
        <w:pStyle w:val="Odsekzoznamu"/>
        <w:numPr>
          <w:ilvl w:val="1"/>
          <w:numId w:val="9"/>
        </w:numPr>
        <w:tabs>
          <w:tab w:val="left" w:pos="969"/>
        </w:tabs>
        <w:spacing w:before="193"/>
        <w:ind w:right="0"/>
        <w:rPr>
          <w:sz w:val="20"/>
        </w:rPr>
      </w:pPr>
      <w:r>
        <w:rPr>
          <w:sz w:val="20"/>
        </w:rPr>
        <w:t>Vojenské</w:t>
      </w:r>
      <w:r>
        <w:rPr>
          <w:spacing w:val="45"/>
          <w:sz w:val="20"/>
        </w:rPr>
        <w:t xml:space="preserve"> </w:t>
      </w:r>
      <w:r>
        <w:rPr>
          <w:sz w:val="20"/>
        </w:rPr>
        <w:t>spravodajstvo</w:t>
      </w:r>
      <w:r>
        <w:rPr>
          <w:spacing w:val="45"/>
          <w:sz w:val="20"/>
        </w:rPr>
        <w:t xml:space="preserve"> </w:t>
      </w:r>
      <w:r>
        <w:rPr>
          <w:sz w:val="20"/>
        </w:rPr>
        <w:t>plní</w:t>
      </w:r>
      <w:r>
        <w:rPr>
          <w:spacing w:val="45"/>
          <w:sz w:val="20"/>
        </w:rPr>
        <w:t xml:space="preserve"> </w:t>
      </w:r>
      <w:r>
        <w:rPr>
          <w:sz w:val="20"/>
        </w:rPr>
        <w:t>úlohy</w:t>
      </w:r>
      <w:r>
        <w:rPr>
          <w:spacing w:val="45"/>
          <w:sz w:val="20"/>
        </w:rPr>
        <w:t xml:space="preserve"> </w:t>
      </w:r>
      <w:r>
        <w:rPr>
          <w:sz w:val="20"/>
        </w:rPr>
        <w:t>na</w:t>
      </w:r>
      <w:r>
        <w:rPr>
          <w:spacing w:val="45"/>
          <w:sz w:val="20"/>
        </w:rPr>
        <w:t xml:space="preserve"> </w:t>
      </w:r>
      <w:r>
        <w:rPr>
          <w:sz w:val="20"/>
        </w:rPr>
        <w:t>úseku</w:t>
      </w:r>
      <w:r>
        <w:rPr>
          <w:spacing w:val="45"/>
          <w:sz w:val="20"/>
        </w:rPr>
        <w:t xml:space="preserve"> </w:t>
      </w:r>
      <w:r>
        <w:rPr>
          <w:sz w:val="20"/>
        </w:rPr>
        <w:t>obrany</w:t>
      </w:r>
      <w:r>
        <w:rPr>
          <w:spacing w:val="45"/>
          <w:sz w:val="20"/>
        </w:rPr>
        <w:t xml:space="preserve"> </w:t>
      </w:r>
      <w:r>
        <w:rPr>
          <w:sz w:val="20"/>
        </w:rPr>
        <w:t>štátu</w:t>
      </w:r>
      <w:r>
        <w:rPr>
          <w:spacing w:val="45"/>
          <w:sz w:val="20"/>
        </w:rPr>
        <w:t xml:space="preserve"> </w:t>
      </w:r>
      <w:r>
        <w:rPr>
          <w:sz w:val="20"/>
        </w:rPr>
        <w:t>v</w:t>
      </w:r>
      <w:r>
        <w:rPr>
          <w:spacing w:val="2"/>
          <w:sz w:val="20"/>
        </w:rPr>
        <w:t xml:space="preserve"> </w:t>
      </w:r>
      <w:r>
        <w:rPr>
          <w:sz w:val="20"/>
        </w:rPr>
        <w:t>kybernetickom</w:t>
      </w:r>
      <w:r>
        <w:rPr>
          <w:spacing w:val="45"/>
          <w:sz w:val="20"/>
        </w:rPr>
        <w:t xml:space="preserve"> </w:t>
      </w:r>
      <w:r>
        <w:rPr>
          <w:sz w:val="20"/>
        </w:rPr>
        <w:t>priestore</w:t>
      </w:r>
      <w:r>
        <w:rPr>
          <w:position w:val="5"/>
          <w:sz w:val="10"/>
        </w:rPr>
        <w:t>2a</w:t>
      </w:r>
      <w:r>
        <w:rPr>
          <w:sz w:val="20"/>
        </w:rPr>
        <w:t>)</w:t>
      </w:r>
    </w:p>
    <w:p w:rsidR="00E93390" w:rsidRDefault="00E93390">
      <w:pPr>
        <w:rPr>
          <w:sz w:val="20"/>
        </w:rPr>
        <w:sectPr w:rsidR="00E93390">
          <w:pgSz w:w="11910" w:h="16840"/>
          <w:pgMar w:top="1160" w:right="999" w:bottom="280" w:left="1000" w:header="796" w:footer="0" w:gutter="0"/>
          <w:cols w:space="708"/>
        </w:sectPr>
      </w:pPr>
    </w:p>
    <w:p w:rsidR="00E93390" w:rsidRDefault="00E93390">
      <w:pPr>
        <w:pStyle w:val="Zkladntext"/>
        <w:spacing w:before="10"/>
        <w:rPr>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5080" r="9525" b="8890"/>
                <wp:docPr id="6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8" name="Line 2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1EAC4" id="Group 2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QCgC/HwCAAB+BQAA&#10;DgAAAAAAAAAAAAAAAAAuAgAAZHJzL2Uyb0RvYy54bWxQSwECLQAUAAYACAAAACEAgMqpmdwAAAAD&#10;AQAADwAAAAAAAAAAAAAAAADWBAAAZHJzL2Rvd25yZXYueG1sUEsFBgAAAAAEAAQA8wAAAN8FAAAA&#10;AA==&#10;">
                <v:line id="Line 2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va/MIAAADbAAAADwAAAGRycy9kb3ducmV2LnhtbERPz2vCMBS+D/wfwhN2m6lDulGNRTcG&#10;HTvVKXh8NM+22LzUJLXdf78cBjt+fL83+WQ6cSfnW8sKlosEBHFldcu1guP3x9MrCB+QNXaWScEP&#10;eci3s4cNZtqOXNL9EGoRQ9hnqKAJoc+k9FVDBv3C9sSRu1hnMEToaqkdjjHcdPI5SVJpsOXY0GBP&#10;bw1V18NgFLyMg1uVhbm9n7725fTZrc7l5azU43zarUEEmsK/+M9daAVpHBu/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va/MIAAADbAAAADwAAAAAAAAAAAAAA&#10;AAChAgAAZHJzL2Rvd25yZXYueG1sUEsFBgAAAAAEAAQA+QAAAJADAAAAAA==&#10;" strokeweight=".39969mm"/>
                <w10:anchorlock/>
              </v:group>
            </w:pict>
          </mc:Fallback>
        </mc:AlternateContent>
      </w:r>
    </w:p>
    <w:p w:rsidR="00E93390" w:rsidRDefault="00E93390">
      <w:pPr>
        <w:pStyle w:val="Zkladntext"/>
        <w:spacing w:before="5"/>
        <w:rPr>
          <w:sz w:val="9"/>
        </w:rPr>
      </w:pPr>
    </w:p>
    <w:p w:rsidR="00E93390" w:rsidRDefault="00DE47DC">
      <w:pPr>
        <w:pStyle w:val="Zkladntext"/>
        <w:spacing w:before="101" w:line="242" w:lineRule="auto"/>
        <w:ind w:left="388" w:right="103"/>
        <w:jc w:val="both"/>
      </w:pPr>
      <w:r>
        <w:t>(ďalej len „kybernetická obrana“) a kybernetickej bezpečnosti v rozsahu ustanovenom  osobitným predpisom</w:t>
      </w:r>
      <w:r>
        <w:rPr>
          <w:position w:val="5"/>
          <w:sz w:val="10"/>
        </w:rPr>
        <w:t>2b</w:t>
      </w:r>
      <w:r>
        <w:t>) prostredníctvom Centra pre kybernetickú obranu Slovenskej republiky (ďalej len „centrum“), ktoré je osobitnou organizačnou zložkou Vojenského spravodajstva.</w:t>
      </w:r>
    </w:p>
    <w:p w:rsidR="00E93390" w:rsidRDefault="00DE47DC">
      <w:pPr>
        <w:pStyle w:val="Odsekzoznamu"/>
        <w:numPr>
          <w:ilvl w:val="1"/>
          <w:numId w:val="9"/>
        </w:numPr>
        <w:tabs>
          <w:tab w:val="left" w:pos="1089"/>
        </w:tabs>
        <w:spacing w:before="199" w:line="242" w:lineRule="auto"/>
        <w:ind w:left="388" w:firstLine="226"/>
        <w:rPr>
          <w:sz w:val="20"/>
        </w:rPr>
      </w:pPr>
      <w:r>
        <w:rPr>
          <w:sz w:val="20"/>
        </w:rPr>
        <w:t xml:space="preserve">Centrum získava, sústreďuje, analyzuje a vyhodnocuje informácie dôležité </w:t>
      </w:r>
      <w:r>
        <w:rPr>
          <w:spacing w:val="-8"/>
          <w:sz w:val="20"/>
        </w:rPr>
        <w:t xml:space="preserve">na </w:t>
      </w:r>
      <w:r>
        <w:rPr>
          <w:sz w:val="20"/>
        </w:rPr>
        <w:t>zabezpečenie kybernetickej obrany, informuje dotknuté subjekty a navrhuje vhodné</w:t>
      </w:r>
      <w:r>
        <w:rPr>
          <w:spacing w:val="2"/>
          <w:sz w:val="20"/>
        </w:rPr>
        <w:t xml:space="preserve"> </w:t>
      </w:r>
      <w:r>
        <w:rPr>
          <w:sz w:val="20"/>
        </w:rPr>
        <w:t>opatrenia.</w:t>
      </w:r>
    </w:p>
    <w:p w:rsidR="00E93390" w:rsidRDefault="00DE47DC">
      <w:pPr>
        <w:pStyle w:val="Odsekzoznamu"/>
        <w:numPr>
          <w:ilvl w:val="1"/>
          <w:numId w:val="9"/>
        </w:numPr>
        <w:tabs>
          <w:tab w:val="left" w:pos="960"/>
        </w:tabs>
        <w:spacing w:line="242" w:lineRule="auto"/>
        <w:ind w:left="388" w:firstLine="226"/>
        <w:rPr>
          <w:sz w:val="20"/>
        </w:rPr>
      </w:pPr>
      <w:r>
        <w:rPr>
          <w:sz w:val="20"/>
        </w:rPr>
        <w:t>Centrum je oprávnené požadovať od vlastníka alebo prevádzkovateľa objektov osobitnej dôležitosti,  ďalších   dôležitých   objektov</w:t>
      </w:r>
      <w:r>
        <w:rPr>
          <w:position w:val="5"/>
          <w:sz w:val="10"/>
        </w:rPr>
        <w:t>2c</w:t>
      </w:r>
      <w:r>
        <w:rPr>
          <w:sz w:val="20"/>
        </w:rPr>
        <w:t>)   a prvkov   kritickej   infraštruktúry</w:t>
      </w:r>
      <w:r>
        <w:rPr>
          <w:position w:val="5"/>
          <w:sz w:val="10"/>
        </w:rPr>
        <w:t>2d</w:t>
      </w:r>
      <w:r>
        <w:rPr>
          <w:sz w:val="20"/>
        </w:rPr>
        <w:t>)   súčinnosť   a informácie v rozsahu potrebnom na účely zabezpečenia kybernetickej</w:t>
      </w:r>
      <w:r>
        <w:rPr>
          <w:spacing w:val="4"/>
          <w:sz w:val="20"/>
        </w:rPr>
        <w:t xml:space="preserve"> </w:t>
      </w:r>
      <w:r>
        <w:rPr>
          <w:sz w:val="20"/>
        </w:rPr>
        <w:t>obrany.</w:t>
      </w:r>
    </w:p>
    <w:p w:rsidR="00E93390" w:rsidRDefault="00DE47DC">
      <w:pPr>
        <w:pStyle w:val="Odsekzoznamu"/>
        <w:numPr>
          <w:ilvl w:val="1"/>
          <w:numId w:val="9"/>
        </w:numPr>
        <w:tabs>
          <w:tab w:val="left" w:pos="981"/>
        </w:tabs>
        <w:spacing w:line="242" w:lineRule="auto"/>
        <w:ind w:left="388" w:firstLine="226"/>
        <w:rPr>
          <w:sz w:val="20"/>
        </w:rPr>
      </w:pPr>
      <w:r>
        <w:rPr>
          <w:sz w:val="20"/>
        </w:rPr>
        <w:t xml:space="preserve">Na účely zabezpečenia plnenia úloh podľa tohto zákona má centrum priamy prístup         v elektronickej podobe, v reálnom čase a v plnom rozsahu k jednotnému </w:t>
      </w:r>
      <w:r>
        <w:rPr>
          <w:spacing w:val="-2"/>
          <w:sz w:val="20"/>
        </w:rPr>
        <w:t>informačnému</w:t>
      </w:r>
      <w:r>
        <w:rPr>
          <w:spacing w:val="60"/>
          <w:sz w:val="20"/>
        </w:rPr>
        <w:t xml:space="preserve"> </w:t>
      </w:r>
      <w:r>
        <w:rPr>
          <w:sz w:val="20"/>
        </w:rPr>
        <w:t>systému kybernetickej bezpečnosti.</w:t>
      </w:r>
      <w:r>
        <w:rPr>
          <w:position w:val="5"/>
          <w:sz w:val="10"/>
        </w:rPr>
        <w:t>2e</w:t>
      </w:r>
      <w:r>
        <w:rPr>
          <w:sz w:val="20"/>
        </w:rPr>
        <w:t>)“.</w:t>
      </w:r>
    </w:p>
    <w:p w:rsidR="00E93390" w:rsidRDefault="00DE47DC">
      <w:pPr>
        <w:pStyle w:val="Zkladntext"/>
        <w:spacing w:before="85"/>
        <w:ind w:left="615"/>
      </w:pPr>
      <w:r>
        <w:t>Poznámky pod čiarou k odkazom 2a až 2e znejú:</w:t>
      </w:r>
    </w:p>
    <w:p w:rsidR="00E93390" w:rsidRDefault="00DE47DC">
      <w:pPr>
        <w:spacing w:before="74"/>
        <w:ind w:left="615"/>
        <w:rPr>
          <w:sz w:val="18"/>
        </w:rPr>
      </w:pPr>
      <w:r>
        <w:rPr>
          <w:sz w:val="18"/>
        </w:rPr>
        <w:t>„</w:t>
      </w:r>
      <w:r>
        <w:rPr>
          <w:position w:val="5"/>
          <w:sz w:val="10"/>
        </w:rPr>
        <w:t>2a</w:t>
      </w:r>
      <w:r>
        <w:rPr>
          <w:sz w:val="18"/>
        </w:rPr>
        <w:t>) § 2 ods. 2 zákona č. 319/2002 Z. z. o obrane Slovenskej republiky v znení zákona č. 69/2018 Z. z.</w:t>
      </w:r>
    </w:p>
    <w:p w:rsidR="00E93390" w:rsidRDefault="00DE47DC">
      <w:pPr>
        <w:spacing w:before="75"/>
        <w:ind w:left="615"/>
        <w:rPr>
          <w:sz w:val="18"/>
        </w:rPr>
      </w:pPr>
      <w:r>
        <w:rPr>
          <w:position w:val="5"/>
          <w:sz w:val="10"/>
        </w:rPr>
        <w:t>2b</w:t>
      </w:r>
      <w:r>
        <w:rPr>
          <w:sz w:val="18"/>
        </w:rPr>
        <w:t>) Zákon č. 69/2018 Z. z.</w:t>
      </w:r>
    </w:p>
    <w:p w:rsidR="00E93390" w:rsidRDefault="00DE47DC">
      <w:pPr>
        <w:spacing w:before="76"/>
        <w:ind w:left="615"/>
        <w:rPr>
          <w:sz w:val="18"/>
        </w:rPr>
      </w:pPr>
      <w:r>
        <w:rPr>
          <w:position w:val="5"/>
          <w:sz w:val="10"/>
        </w:rPr>
        <w:t>2c</w:t>
      </w:r>
      <w:r>
        <w:rPr>
          <w:sz w:val="18"/>
        </w:rPr>
        <w:t>) § 27 ods. 5 zákona č. 319/2002 Z. z. v znení zákona č. 330/2003 Z. z.</w:t>
      </w:r>
    </w:p>
    <w:p w:rsidR="00E93390" w:rsidRDefault="00DE47DC">
      <w:pPr>
        <w:spacing w:before="75"/>
        <w:ind w:left="615"/>
        <w:rPr>
          <w:sz w:val="18"/>
        </w:rPr>
      </w:pPr>
      <w:r>
        <w:rPr>
          <w:position w:val="5"/>
          <w:sz w:val="10"/>
        </w:rPr>
        <w:t>2d</w:t>
      </w:r>
      <w:r>
        <w:rPr>
          <w:sz w:val="18"/>
        </w:rPr>
        <w:t>) § 2 písm. a) zákona č. 45/2011 Z. z. o kritickej infraštruktúre.</w:t>
      </w:r>
    </w:p>
    <w:p w:rsidR="00E93390" w:rsidRDefault="00DE47DC">
      <w:pPr>
        <w:spacing w:before="75"/>
        <w:ind w:left="615"/>
        <w:rPr>
          <w:sz w:val="18"/>
        </w:rPr>
      </w:pPr>
      <w:r>
        <w:rPr>
          <w:position w:val="5"/>
          <w:sz w:val="10"/>
        </w:rPr>
        <w:t>2e</w:t>
      </w:r>
      <w:r>
        <w:rPr>
          <w:sz w:val="18"/>
        </w:rPr>
        <w:t>) § 8 zákona č. 69/2018 Z. z.“.</w:t>
      </w:r>
    </w:p>
    <w:p w:rsidR="00E93390" w:rsidRDefault="00DE47DC">
      <w:pPr>
        <w:pStyle w:val="Odsekzoznamu"/>
        <w:numPr>
          <w:ilvl w:val="0"/>
          <w:numId w:val="9"/>
        </w:numPr>
        <w:tabs>
          <w:tab w:val="left" w:pos="389"/>
        </w:tabs>
        <w:spacing w:before="74"/>
        <w:ind w:right="0"/>
        <w:rPr>
          <w:sz w:val="20"/>
        </w:rPr>
      </w:pPr>
      <w:r>
        <w:rPr>
          <w:sz w:val="20"/>
        </w:rPr>
        <w:t>Za § 14a sa vkladá § 14b, ktorý</w:t>
      </w:r>
      <w:r>
        <w:rPr>
          <w:spacing w:val="4"/>
          <w:sz w:val="20"/>
        </w:rPr>
        <w:t xml:space="preserve"> </w:t>
      </w:r>
      <w:r>
        <w:rPr>
          <w:sz w:val="20"/>
        </w:rPr>
        <w:t>znie:</w:t>
      </w:r>
    </w:p>
    <w:p w:rsidR="00E93390" w:rsidRDefault="00E93390">
      <w:pPr>
        <w:pStyle w:val="Zkladntext"/>
        <w:spacing w:before="2"/>
        <w:rPr>
          <w:sz w:val="12"/>
        </w:rPr>
      </w:pPr>
    </w:p>
    <w:p w:rsidR="00E93390" w:rsidRDefault="00DE47DC">
      <w:pPr>
        <w:pStyle w:val="Nadpis11"/>
        <w:spacing w:before="96" w:line="240" w:lineRule="auto"/>
        <w:ind w:left="446" w:right="163"/>
      </w:pPr>
      <w:r>
        <w:t>„§ 14b</w:t>
      </w:r>
    </w:p>
    <w:p w:rsidR="00E93390" w:rsidRDefault="00DE47DC">
      <w:pPr>
        <w:pStyle w:val="Zkladntext"/>
        <w:spacing w:before="177"/>
        <w:ind w:left="615"/>
        <w:jc w:val="both"/>
      </w:pPr>
      <w:r>
        <w:t>Ak to nie je v rozpore s osobitným predpisom,</w:t>
      </w:r>
      <w:r>
        <w:rPr>
          <w:position w:val="5"/>
          <w:sz w:val="10"/>
        </w:rPr>
        <w:t>4</w:t>
      </w:r>
      <w:r>
        <w:t>) na zabránenie aktivitám a ohrozeniam podľa</w:t>
      </w:r>
    </w:p>
    <w:p w:rsidR="00E93390" w:rsidRDefault="00DE47DC">
      <w:pPr>
        <w:pStyle w:val="Zkladntext"/>
        <w:spacing w:before="3" w:line="242" w:lineRule="auto"/>
        <w:ind w:left="388" w:right="103"/>
        <w:jc w:val="both"/>
      </w:pPr>
      <w:r>
        <w:t xml:space="preserve">§ 2 ods. 1 je Vojenské spravodajstvo oprávnené získavať, sústreďovať a </w:t>
      </w:r>
      <w:r>
        <w:rPr>
          <w:spacing w:val="-2"/>
        </w:rPr>
        <w:t xml:space="preserve">vyhodnocovať  </w:t>
      </w:r>
      <w:r>
        <w:t xml:space="preserve">informácie odvodené zo signálov v elektromagnetickom spektre. Vojenské spravodajstvo </w:t>
      </w:r>
      <w:r>
        <w:rPr>
          <w:spacing w:val="-5"/>
        </w:rPr>
        <w:t xml:space="preserve">pri </w:t>
      </w:r>
      <w:r>
        <w:t>plnení týchto úloh vystupuje ako národná autorita k domácim a zahraničným orgánom obdobného zamerania a</w:t>
      </w:r>
      <w:r>
        <w:rPr>
          <w:spacing w:val="2"/>
        </w:rPr>
        <w:t xml:space="preserve"> </w:t>
      </w:r>
      <w:r>
        <w:t>pôsobnosti.“.</w:t>
      </w:r>
    </w:p>
    <w:p w:rsidR="00E93390" w:rsidRDefault="00DE47DC">
      <w:pPr>
        <w:pStyle w:val="Nadpis11"/>
        <w:spacing w:before="171" w:line="240" w:lineRule="auto"/>
      </w:pPr>
      <w:r>
        <w:t>Čl. III</w:t>
      </w:r>
    </w:p>
    <w:p w:rsidR="00E93390" w:rsidRDefault="00DE47DC">
      <w:pPr>
        <w:pStyle w:val="Zkladntext"/>
        <w:spacing w:before="177" w:line="242" w:lineRule="auto"/>
        <w:ind w:left="105" w:right="103" w:firstLine="226"/>
        <w:jc w:val="both"/>
      </w:pPr>
      <w:r>
        <w:t xml:space="preserve">Zákon č. 73/1998 Z. z. o štátnej službe príslušníkov Policajného zboru, Slovenskej informačnej služby, Zboru väzenskej a justičnej stráže Slovenskej republiky a Železničnej polície v </w:t>
      </w:r>
      <w:r>
        <w:rPr>
          <w:spacing w:val="-3"/>
        </w:rPr>
        <w:t>znení</w:t>
      </w:r>
      <w:r>
        <w:rPr>
          <w:spacing w:val="58"/>
        </w:rPr>
        <w:t xml:space="preserve"> </w:t>
      </w:r>
      <w:r>
        <w:t>zákona č. 58/1999 Z. z., zákona č. 181/1999 Z. z., zákona č. 356/1999 Z. z., zákona č. 224/2000 Z. z., zákona  č. 464/2000  Z. z.,  zákona  č. 241/2001  Z. z.,  zákona  č. 98/2002  Z. z.,  zákona  č. 328/2002 Z. z., zákona č. 422/2002 Z. z., zákona č. 659/2002 Z. z., zákona č. 212/2003 Z. z., zákona  č. 201/2004  Z. z.,  zákona   č. 178/2004   Z.   z,   zákona   č. 365/2004   Z. z.,   zákona č. 382/2004 Z. z., zákona č. 201/2004 Z. z., zákona č. 732/2004 Z. z., zákona č. 201/2004 Z. z., zákona č. 727/2004 Z. z., zákona č. 69/2005 Z. z., zákona č. 69/2005 Z. z., zákona č. 623/2005 Z. z., zákona  č. 342/2007  Z. z.,  zákona  č. 513/2007  Z. z.,  zákona  č. 61/2008  Z. z.,  zákona  č. 278/2008 Z. z., zákona č. 491/2008 Z. z., zákona č. 445/2008 Z. z., zákona č. 70/2009 Z. z., zákona č. 60/2010 Z. z., zákona č. 151/2010 Z. z., zákona č. 543/2010 Z. z., zákona č.</w:t>
      </w:r>
      <w:r>
        <w:rPr>
          <w:spacing w:val="64"/>
        </w:rPr>
        <w:t xml:space="preserve"> </w:t>
      </w:r>
      <w:r>
        <w:t>547/2010</w:t>
      </w:r>
    </w:p>
    <w:p w:rsidR="00E93390" w:rsidRDefault="00DE47DC">
      <w:pPr>
        <w:pStyle w:val="Zkladntext"/>
        <w:spacing w:line="242" w:lineRule="auto"/>
        <w:ind w:left="105" w:right="103"/>
        <w:jc w:val="both"/>
      </w:pPr>
      <w:r>
        <w:t>Z. z.,  zákona  č. 48/2011  Z. z.,  zákona  č. 79/2012  Z. z.,  zákona  č. 361/2012  Z. z.,  zákona   č. 345/2012 Z. z., zákona č. 80/2013 Z. z., zákona č. 462/2013 Z. z., zákona č. 307/2014 Z. z., zákona č. 406/2015 Z. z. a zákona č. 125/2016 Z. z. sa dopĺňa</w:t>
      </w:r>
      <w:r>
        <w:rPr>
          <w:spacing w:val="14"/>
        </w:rPr>
        <w:t xml:space="preserve"> </w:t>
      </w:r>
      <w:r>
        <w:t>takto:</w:t>
      </w:r>
    </w:p>
    <w:p w:rsidR="00E93390" w:rsidRDefault="00DE47DC">
      <w:pPr>
        <w:pStyle w:val="Odsekzoznamu"/>
        <w:numPr>
          <w:ilvl w:val="0"/>
          <w:numId w:val="8"/>
        </w:numPr>
        <w:tabs>
          <w:tab w:val="left" w:pos="389"/>
        </w:tabs>
        <w:spacing w:before="84"/>
        <w:ind w:right="0"/>
        <w:rPr>
          <w:sz w:val="20"/>
        </w:rPr>
      </w:pPr>
      <w:r>
        <w:rPr>
          <w:sz w:val="20"/>
        </w:rPr>
        <w:t>V § 84 sa odsek 2 dopĺňa písmenom t), ktoré</w:t>
      </w:r>
      <w:r>
        <w:rPr>
          <w:spacing w:val="4"/>
          <w:sz w:val="20"/>
        </w:rPr>
        <w:t xml:space="preserve"> </w:t>
      </w:r>
      <w:r>
        <w:rPr>
          <w:sz w:val="20"/>
        </w:rPr>
        <w:t>znie:</w:t>
      </w:r>
    </w:p>
    <w:p w:rsidR="00E93390" w:rsidRDefault="00DE47DC">
      <w:pPr>
        <w:pStyle w:val="Zkladntext"/>
        <w:spacing w:before="73"/>
        <w:ind w:left="388"/>
        <w:jc w:val="both"/>
      </w:pPr>
      <w:r>
        <w:t>„t) príplatok za výkon činnosti v oblasti kybernetickej bezpečnosti.“.</w:t>
      </w:r>
    </w:p>
    <w:p w:rsidR="00E93390" w:rsidRDefault="00DE47DC">
      <w:pPr>
        <w:pStyle w:val="Odsekzoznamu"/>
        <w:numPr>
          <w:ilvl w:val="0"/>
          <w:numId w:val="8"/>
        </w:numPr>
        <w:tabs>
          <w:tab w:val="left" w:pos="389"/>
        </w:tabs>
        <w:spacing w:before="72"/>
        <w:ind w:right="0"/>
        <w:rPr>
          <w:sz w:val="20"/>
        </w:rPr>
      </w:pPr>
      <w:r>
        <w:rPr>
          <w:sz w:val="20"/>
        </w:rPr>
        <w:t>Za § 102b sa vkladá § 102c, ktorý vrátane nadpisu</w:t>
      </w:r>
      <w:r>
        <w:rPr>
          <w:spacing w:val="4"/>
          <w:sz w:val="20"/>
        </w:rPr>
        <w:t xml:space="preserve"> </w:t>
      </w:r>
      <w:r>
        <w:rPr>
          <w:sz w:val="20"/>
        </w:rPr>
        <w:t>znie:</w:t>
      </w:r>
    </w:p>
    <w:p w:rsidR="00E93390" w:rsidRDefault="00E93390">
      <w:pPr>
        <w:jc w:val="both"/>
        <w:rPr>
          <w:sz w:val="20"/>
        </w:rPr>
        <w:sectPr w:rsidR="00E93390">
          <w:headerReference w:type="even" r:id="rId19"/>
          <w:headerReference w:type="default" r:id="rId20"/>
          <w:pgSz w:w="11910" w:h="16840"/>
          <w:pgMar w:top="1080" w:right="999" w:bottom="280" w:left="1000" w:header="796" w:footer="0" w:gutter="0"/>
          <w:pgNumType w:start="23"/>
          <w:cols w:space="708"/>
        </w:sectPr>
      </w:pPr>
    </w:p>
    <w:p w:rsidR="00E93390" w:rsidRDefault="00E93390">
      <w:pPr>
        <w:pStyle w:val="Zkladntext"/>
        <w:spacing w:before="13"/>
        <w:rPr>
          <w:sz w:val="29"/>
        </w:rPr>
      </w:pPr>
    </w:p>
    <w:p w:rsidR="00E93390" w:rsidRDefault="00DE47DC">
      <w:pPr>
        <w:pStyle w:val="Nadpis11"/>
        <w:spacing w:before="96"/>
        <w:ind w:left="446" w:right="163"/>
      </w:pPr>
      <w:r>
        <w:t>„§ 102c</w:t>
      </w:r>
    </w:p>
    <w:p w:rsidR="00E93390" w:rsidRDefault="00DE47DC">
      <w:pPr>
        <w:spacing w:line="283" w:lineRule="exact"/>
        <w:ind w:left="446" w:right="163"/>
        <w:jc w:val="center"/>
        <w:rPr>
          <w:b/>
          <w:sz w:val="20"/>
        </w:rPr>
      </w:pPr>
      <w:r>
        <w:rPr>
          <w:b/>
          <w:sz w:val="20"/>
        </w:rPr>
        <w:t>Príplatok za výkon činnosti v oblasti kybernetickej bezpečnosti</w:t>
      </w:r>
    </w:p>
    <w:p w:rsidR="00E93390" w:rsidRDefault="00DE47DC">
      <w:pPr>
        <w:pStyle w:val="Odsekzoznamu"/>
        <w:numPr>
          <w:ilvl w:val="1"/>
          <w:numId w:val="8"/>
        </w:numPr>
        <w:tabs>
          <w:tab w:val="left" w:pos="946"/>
        </w:tabs>
        <w:spacing w:before="193" w:line="242" w:lineRule="auto"/>
        <w:ind w:firstLine="226"/>
        <w:rPr>
          <w:sz w:val="20"/>
        </w:rPr>
      </w:pPr>
      <w:r>
        <w:rPr>
          <w:sz w:val="20"/>
        </w:rPr>
        <w:t>Policajtovi, ktorý vykonáva osobitne významné úlohy alebo mimoriadne náročné činnosti  v oblasti kybernetickej bezpečnosti, možno priznať príplatok až do výšky 90 % súčtu funkčného platu a hornej hranice prídavku za výsluhu</w:t>
      </w:r>
      <w:r>
        <w:rPr>
          <w:spacing w:val="2"/>
          <w:sz w:val="20"/>
        </w:rPr>
        <w:t xml:space="preserve"> </w:t>
      </w:r>
      <w:r>
        <w:rPr>
          <w:sz w:val="20"/>
        </w:rPr>
        <w:t>rokov.</w:t>
      </w:r>
    </w:p>
    <w:p w:rsidR="00E93390" w:rsidRDefault="00DE47DC">
      <w:pPr>
        <w:pStyle w:val="Odsekzoznamu"/>
        <w:numPr>
          <w:ilvl w:val="1"/>
          <w:numId w:val="8"/>
        </w:numPr>
        <w:tabs>
          <w:tab w:val="left" w:pos="1007"/>
        </w:tabs>
        <w:spacing w:before="199" w:line="242" w:lineRule="auto"/>
        <w:ind w:firstLine="226"/>
        <w:rPr>
          <w:sz w:val="20"/>
        </w:rPr>
      </w:pPr>
      <w:r>
        <w:rPr>
          <w:sz w:val="20"/>
        </w:rPr>
        <w:t>Príplatok  podľa  odseku  1  určuje  minister  v závislosti  od  náročnosti,  zodpovednosti  a rozsahu činností v oblasti kybernetickej</w:t>
      </w:r>
      <w:r>
        <w:rPr>
          <w:spacing w:val="4"/>
          <w:sz w:val="20"/>
        </w:rPr>
        <w:t xml:space="preserve"> </w:t>
      </w:r>
      <w:r>
        <w:rPr>
          <w:sz w:val="20"/>
        </w:rPr>
        <w:t>bezpečnosti.</w:t>
      </w:r>
    </w:p>
    <w:p w:rsidR="00E93390" w:rsidRDefault="00DE47DC">
      <w:pPr>
        <w:pStyle w:val="Odsekzoznamu"/>
        <w:numPr>
          <w:ilvl w:val="1"/>
          <w:numId w:val="8"/>
        </w:numPr>
        <w:tabs>
          <w:tab w:val="left" w:pos="924"/>
        </w:tabs>
        <w:ind w:left="923" w:right="0" w:hanging="309"/>
        <w:rPr>
          <w:sz w:val="20"/>
        </w:rPr>
      </w:pPr>
      <w:r>
        <w:rPr>
          <w:sz w:val="20"/>
        </w:rPr>
        <w:t>Príplatok podľa odseku 1 sa zaokrúhľuje na 50 eurocentov nahor.“.</w:t>
      </w:r>
    </w:p>
    <w:p w:rsidR="00E93390" w:rsidRDefault="00DE47DC">
      <w:pPr>
        <w:pStyle w:val="Nadpis11"/>
        <w:spacing w:before="174" w:line="240" w:lineRule="auto"/>
      </w:pPr>
      <w:r>
        <w:t>Čl. IV</w:t>
      </w:r>
    </w:p>
    <w:p w:rsidR="00E93390" w:rsidRDefault="00DE47DC">
      <w:pPr>
        <w:pStyle w:val="Zkladntext"/>
        <w:spacing w:before="177" w:line="242" w:lineRule="auto"/>
        <w:ind w:left="105" w:right="103" w:firstLine="226"/>
        <w:jc w:val="both"/>
      </w:pPr>
      <w: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w:t>
      </w:r>
      <w:r>
        <w:rPr>
          <w:spacing w:val="2"/>
        </w:rPr>
        <w:t xml:space="preserve"> </w:t>
      </w:r>
      <w:r>
        <w:t>386/2016</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2/2017</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264/2017</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279/2017</w:t>
      </w:r>
    </w:p>
    <w:p w:rsidR="00E93390" w:rsidRDefault="00DE47DC">
      <w:pPr>
        <w:pStyle w:val="Zkladntext"/>
        <w:spacing w:line="266" w:lineRule="exact"/>
        <w:ind w:left="105"/>
        <w:jc w:val="both"/>
      </w:pPr>
      <w:r>
        <w:t>Z. z. a zákona č. 18/2018 Z. z. sa dopĺňa takto:</w:t>
      </w:r>
    </w:p>
    <w:p w:rsidR="00E93390" w:rsidRDefault="00DE47DC">
      <w:pPr>
        <w:pStyle w:val="Zkladntext"/>
        <w:spacing w:before="88"/>
        <w:ind w:left="332"/>
        <w:jc w:val="both"/>
      </w:pPr>
      <w:r>
        <w:t>§ 91 sa dopĺňa odsekom 13, ktorý znie:</w:t>
      </w:r>
    </w:p>
    <w:p w:rsidR="00E93390" w:rsidRDefault="00DE47DC">
      <w:pPr>
        <w:pStyle w:val="Zkladntext"/>
        <w:spacing w:before="187" w:line="242" w:lineRule="auto"/>
        <w:ind w:left="332" w:right="103" w:firstLine="226"/>
        <w:jc w:val="both"/>
      </w:pPr>
      <w:r>
        <w:t>„(13) 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r>
        <w:rPr>
          <w:position w:val="5"/>
          <w:sz w:val="10"/>
        </w:rPr>
        <w:t>86j</w:t>
      </w:r>
      <w:r>
        <w:t>)“.</w:t>
      </w:r>
    </w:p>
    <w:p w:rsidR="00E93390" w:rsidRDefault="00DE47DC">
      <w:pPr>
        <w:pStyle w:val="Zkladntext"/>
        <w:spacing w:before="85"/>
        <w:ind w:left="332"/>
        <w:jc w:val="both"/>
      </w:pPr>
      <w:r>
        <w:t>Poznámka pod čiarou k odkazu 86j znie:</w:t>
      </w:r>
    </w:p>
    <w:p w:rsidR="00E93390" w:rsidRDefault="00DE47DC">
      <w:pPr>
        <w:spacing w:before="74"/>
        <w:ind w:left="332"/>
        <w:jc w:val="both"/>
        <w:rPr>
          <w:sz w:val="18"/>
        </w:rPr>
      </w:pPr>
      <w:r>
        <w:rPr>
          <w:sz w:val="18"/>
        </w:rPr>
        <w:t>„</w:t>
      </w:r>
      <w:r>
        <w:rPr>
          <w:position w:val="5"/>
          <w:sz w:val="10"/>
        </w:rPr>
        <w:t>86j</w:t>
      </w:r>
      <w:r>
        <w:rPr>
          <w:sz w:val="18"/>
        </w:rPr>
        <w:t>) Zákon č. 69/2018 Z. z. o kybernetickej bezpečnosti a o zmene a doplnení niektorých zákonov.“.</w:t>
      </w:r>
    </w:p>
    <w:p w:rsidR="00E93390" w:rsidRDefault="00DE47DC">
      <w:pPr>
        <w:pStyle w:val="Nadpis11"/>
        <w:spacing w:before="160" w:line="240" w:lineRule="auto"/>
      </w:pPr>
      <w:r>
        <w:t>Čl. V</w:t>
      </w:r>
    </w:p>
    <w:p w:rsidR="00E93390" w:rsidRDefault="00DE47DC">
      <w:pPr>
        <w:pStyle w:val="Zkladntext"/>
        <w:spacing w:before="177" w:line="242" w:lineRule="auto"/>
        <w:ind w:left="105" w:right="103" w:firstLine="226"/>
        <w:jc w:val="both"/>
      </w:pPr>
      <w:r>
        <w:t xml:space="preserve">Zákon č. 319/2002 Z. z. o obrane Slovenskej republiky v znení zákona č. 330/2003 Z. </w:t>
      </w:r>
      <w:r>
        <w:rPr>
          <w:spacing w:val="-4"/>
        </w:rPr>
        <w:t xml:space="preserve">z.,  </w:t>
      </w:r>
      <w:r>
        <w:t>zákona  č. 545/2003  Z. z.,  zákona   č. 570/2005   Z. z.,   zákona   č. 333/2007   Z. z.,   zákona  č. 452/2008 Z. z., zákona č. 473/2009 Z. z. a zákona č. 345/2012 Z. z. sa mení a dopĺňa</w:t>
      </w:r>
      <w:r>
        <w:rPr>
          <w:spacing w:val="20"/>
        </w:rPr>
        <w:t xml:space="preserve"> </w:t>
      </w:r>
      <w:r>
        <w:t>takto:</w:t>
      </w:r>
    </w:p>
    <w:p w:rsidR="00E93390" w:rsidRDefault="00DE47DC">
      <w:pPr>
        <w:pStyle w:val="Odsekzoznamu"/>
        <w:numPr>
          <w:ilvl w:val="0"/>
          <w:numId w:val="2"/>
        </w:numPr>
        <w:tabs>
          <w:tab w:val="left" w:pos="389"/>
        </w:tabs>
        <w:spacing w:before="85"/>
        <w:ind w:right="0"/>
        <w:rPr>
          <w:sz w:val="20"/>
        </w:rPr>
      </w:pPr>
      <w:r>
        <w:rPr>
          <w:sz w:val="20"/>
        </w:rPr>
        <w:t>V § 2 sa za odsek 1 vkladá nový odsek 2, ktorý</w:t>
      </w:r>
      <w:r>
        <w:rPr>
          <w:spacing w:val="4"/>
          <w:sz w:val="20"/>
        </w:rPr>
        <w:t xml:space="preserve"> </w:t>
      </w:r>
      <w:r>
        <w:rPr>
          <w:sz w:val="20"/>
        </w:rPr>
        <w:t>znie:</w:t>
      </w:r>
    </w:p>
    <w:p w:rsidR="00E93390" w:rsidRDefault="00DE47DC">
      <w:pPr>
        <w:pStyle w:val="Zkladntext"/>
        <w:spacing w:before="187" w:line="242" w:lineRule="auto"/>
        <w:ind w:left="388" w:right="103" w:firstLine="226"/>
        <w:jc w:val="both"/>
      </w:pPr>
      <w:r>
        <w:t>„(2) Obrana štátu sa zabezpečuje aj v kybernetickom priestore</w:t>
      </w:r>
      <w:r>
        <w:rPr>
          <w:position w:val="5"/>
          <w:sz w:val="10"/>
        </w:rPr>
        <w:t>1a</w:t>
      </w:r>
      <w:r>
        <w:t>) prostredníctvom opatrení zameraných na riešenie závažných kybernetických bezpečnostných incidentov podľa osobitného predpisu</w:t>
      </w:r>
      <w:r>
        <w:rPr>
          <w:position w:val="5"/>
          <w:sz w:val="10"/>
        </w:rPr>
        <w:t>1b</w:t>
      </w:r>
      <w:r>
        <w:t>) a obranu objektov osobitnej dôležitosti, ďalších dôležitých objektov a prvkov kritickej infraštruktúry</w:t>
      </w:r>
      <w:r>
        <w:rPr>
          <w:position w:val="5"/>
          <w:sz w:val="10"/>
        </w:rPr>
        <w:t>1c</w:t>
      </w:r>
      <w:r>
        <w:t>) pred kybernetickým napadnutím, ktoré v tejto oblasti vykonáva Vojenské spravodajstvo.</w:t>
      </w:r>
      <w:r>
        <w:rPr>
          <w:position w:val="5"/>
          <w:sz w:val="10"/>
        </w:rPr>
        <w:t>1d</w:t>
      </w:r>
      <w:r>
        <w:t>)“.</w:t>
      </w:r>
    </w:p>
    <w:p w:rsidR="00E93390" w:rsidRDefault="00DE47DC">
      <w:pPr>
        <w:pStyle w:val="Zkladntext"/>
        <w:spacing w:before="85" w:line="304" w:lineRule="auto"/>
        <w:ind w:left="615" w:right="3799"/>
        <w:jc w:val="both"/>
      </w:pPr>
      <w:r>
        <w:t>Doterajšie odseky 2 až 5 sa označujú ako odseky 3 až 6. Poznámky pod čiarou k odkazom 1a až 1c znejú:</w:t>
      </w:r>
    </w:p>
    <w:p w:rsidR="00E93390" w:rsidRDefault="00E93390">
      <w:pPr>
        <w:spacing w:line="304" w:lineRule="auto"/>
        <w:jc w:val="both"/>
        <w:sectPr w:rsidR="00E93390">
          <w:pgSz w:w="11910" w:h="16840"/>
          <w:pgMar w:top="1160" w:right="999" w:bottom="280" w:left="1000" w:header="796" w:footer="0" w:gutter="0"/>
          <w:cols w:space="708"/>
        </w:sectPr>
      </w:pPr>
    </w:p>
    <w:p w:rsidR="00E93390" w:rsidRDefault="00E93390">
      <w:pPr>
        <w:pStyle w:val="Zkladntext"/>
        <w:spacing w:before="12"/>
        <w:rPr>
          <w:sz w:val="15"/>
        </w:rPr>
      </w:pPr>
    </w:p>
    <w:p w:rsidR="00E93390" w:rsidRDefault="00DE47DC">
      <w:pPr>
        <w:spacing w:before="119" w:line="216" w:lineRule="auto"/>
        <w:ind w:left="615"/>
        <w:rPr>
          <w:sz w:val="18"/>
        </w:rPr>
      </w:pPr>
      <w:r>
        <w:rPr>
          <w:sz w:val="18"/>
        </w:rPr>
        <w:t>„</w:t>
      </w:r>
      <w:r>
        <w:rPr>
          <w:position w:val="5"/>
          <w:sz w:val="10"/>
        </w:rPr>
        <w:t>1a</w:t>
      </w:r>
      <w:r>
        <w:rPr>
          <w:sz w:val="18"/>
        </w:rPr>
        <w:t>) § 3 písm. b) zákona č. 69/2018 Z. z. o kybernetickej bezpečnosti a o zmene a doplnení niektorých zákonov.</w:t>
      </w:r>
    </w:p>
    <w:p w:rsidR="00E93390" w:rsidRDefault="00DE47DC">
      <w:pPr>
        <w:spacing w:before="80"/>
        <w:ind w:left="615"/>
        <w:rPr>
          <w:sz w:val="18"/>
        </w:rPr>
      </w:pPr>
      <w:r>
        <w:rPr>
          <w:position w:val="5"/>
          <w:sz w:val="10"/>
        </w:rPr>
        <w:t>1b</w:t>
      </w:r>
      <w:r>
        <w:rPr>
          <w:sz w:val="18"/>
        </w:rPr>
        <w:t>) § 27 ods. 10 zákona č. 69/2018 Z. z.</w:t>
      </w:r>
    </w:p>
    <w:p w:rsidR="00E93390" w:rsidRDefault="00DE47DC">
      <w:pPr>
        <w:spacing w:before="75"/>
        <w:ind w:left="615"/>
        <w:rPr>
          <w:sz w:val="18"/>
        </w:rPr>
      </w:pPr>
      <w:r>
        <w:rPr>
          <w:position w:val="5"/>
          <w:sz w:val="10"/>
        </w:rPr>
        <w:t>1c</w:t>
      </w:r>
      <w:r>
        <w:rPr>
          <w:sz w:val="18"/>
        </w:rPr>
        <w:t>) § 2 písm. a) zákona č. 45/2011 Z. z. o kritickej infraštruktúre.</w:t>
      </w:r>
    </w:p>
    <w:p w:rsidR="00E93390" w:rsidRDefault="00DE47DC">
      <w:pPr>
        <w:spacing w:before="95" w:line="216" w:lineRule="auto"/>
        <w:ind w:left="615" w:right="202"/>
        <w:rPr>
          <w:sz w:val="18"/>
        </w:rPr>
      </w:pPr>
      <w:r>
        <w:rPr>
          <w:position w:val="5"/>
          <w:sz w:val="10"/>
        </w:rPr>
        <w:t>1d</w:t>
      </w:r>
      <w:r>
        <w:rPr>
          <w:sz w:val="18"/>
        </w:rPr>
        <w:t>)  § 4a  zákona  Národnej  rady  Slovenskej  republiky  č. 198/1994  Z. z. o Vojenskom  spravodajstve  v znení zákona č. 69/2018 Z.</w:t>
      </w:r>
      <w:r>
        <w:rPr>
          <w:spacing w:val="6"/>
          <w:sz w:val="18"/>
        </w:rPr>
        <w:t xml:space="preserve"> </w:t>
      </w:r>
      <w:r>
        <w:rPr>
          <w:sz w:val="18"/>
        </w:rPr>
        <w:t>z.“.</w:t>
      </w:r>
    </w:p>
    <w:p w:rsidR="00E93390" w:rsidRDefault="00DE47DC">
      <w:pPr>
        <w:pStyle w:val="Odsekzoznamu"/>
        <w:numPr>
          <w:ilvl w:val="0"/>
          <w:numId w:val="2"/>
        </w:numPr>
        <w:tabs>
          <w:tab w:val="left" w:pos="389"/>
        </w:tabs>
        <w:spacing w:before="99" w:line="216" w:lineRule="auto"/>
        <w:rPr>
          <w:sz w:val="20"/>
        </w:rPr>
      </w:pPr>
      <w:r>
        <w:rPr>
          <w:sz w:val="20"/>
        </w:rPr>
        <w:t xml:space="preserve">V § 6 písm. f) sa na konci čiarka nahrádza bodkočiarkou a pripájajú tieto slová: „na obranu objektov osobitnej dôležitosti a ďalších dôležitých objektov v kybernetickom priestore </w:t>
      </w:r>
      <w:r>
        <w:rPr>
          <w:spacing w:val="-8"/>
          <w:sz w:val="20"/>
        </w:rPr>
        <w:t xml:space="preserve">sa </w:t>
      </w:r>
      <w:r>
        <w:rPr>
          <w:sz w:val="20"/>
        </w:rPr>
        <w:t>vzťahuje § 2 ods.</w:t>
      </w:r>
      <w:r>
        <w:rPr>
          <w:spacing w:val="4"/>
          <w:sz w:val="20"/>
        </w:rPr>
        <w:t xml:space="preserve"> </w:t>
      </w:r>
      <w:r>
        <w:rPr>
          <w:sz w:val="20"/>
        </w:rPr>
        <w:t>2,“.</w:t>
      </w:r>
    </w:p>
    <w:p w:rsidR="00E93390" w:rsidRDefault="00DE47DC">
      <w:pPr>
        <w:pStyle w:val="Odsekzoznamu"/>
        <w:numPr>
          <w:ilvl w:val="0"/>
          <w:numId w:val="2"/>
        </w:numPr>
        <w:tabs>
          <w:tab w:val="left" w:pos="389"/>
        </w:tabs>
        <w:spacing w:before="77"/>
        <w:ind w:right="0"/>
        <w:rPr>
          <w:sz w:val="20"/>
        </w:rPr>
      </w:pPr>
      <w:r>
        <w:rPr>
          <w:sz w:val="20"/>
        </w:rPr>
        <w:t>V § 18 sa za odsek 1 vkladá nový odsek 2, ktorý</w:t>
      </w:r>
      <w:r>
        <w:rPr>
          <w:spacing w:val="4"/>
          <w:sz w:val="20"/>
        </w:rPr>
        <w:t xml:space="preserve"> </w:t>
      </w:r>
      <w:r>
        <w:rPr>
          <w:sz w:val="20"/>
        </w:rPr>
        <w:t>znie:</w:t>
      </w:r>
    </w:p>
    <w:p w:rsidR="00E93390" w:rsidRDefault="00DE47DC">
      <w:pPr>
        <w:pStyle w:val="Zkladntext"/>
        <w:spacing w:before="187" w:line="242" w:lineRule="auto"/>
        <w:ind w:left="388" w:right="103" w:firstLine="226"/>
        <w:jc w:val="both"/>
      </w:pPr>
      <w:r>
        <w:t>„(2) Osoby oprávnené na podnikanie sú na úseku obrany štátu v kybernetickom priestore povinné poskytnúť Vojenským spravodajstvom požadovanú súčinnosť a informácie dôležité na zabezpečenie obrany štátu v kybernetickom priestore.</w:t>
      </w:r>
      <w:r>
        <w:rPr>
          <w:position w:val="5"/>
          <w:sz w:val="10"/>
        </w:rPr>
        <w:t>15d</w:t>
      </w:r>
      <w:r>
        <w:t>)“.</w:t>
      </w:r>
    </w:p>
    <w:p w:rsidR="00E93390" w:rsidRDefault="00DE47DC">
      <w:pPr>
        <w:pStyle w:val="Zkladntext"/>
        <w:spacing w:before="85" w:line="304" w:lineRule="auto"/>
        <w:ind w:left="615" w:right="5068"/>
      </w:pPr>
      <w:r>
        <w:t>Doterajší odsek 2 sa označuje ako odsek 3. Poznámka pod čiarou k odkazu 15d znie:</w:t>
      </w:r>
    </w:p>
    <w:p w:rsidR="00E93390" w:rsidRDefault="00DE47DC">
      <w:pPr>
        <w:spacing w:before="22" w:line="216" w:lineRule="auto"/>
        <w:ind w:left="615" w:right="419"/>
        <w:rPr>
          <w:sz w:val="18"/>
        </w:rPr>
      </w:pPr>
      <w:r>
        <w:rPr>
          <w:sz w:val="18"/>
        </w:rPr>
        <w:t>„</w:t>
      </w:r>
      <w:r>
        <w:rPr>
          <w:position w:val="5"/>
          <w:sz w:val="10"/>
        </w:rPr>
        <w:t>15d</w:t>
      </w:r>
      <w:r>
        <w:rPr>
          <w:sz w:val="18"/>
        </w:rPr>
        <w:t>)  § 4a  ods. 3  zákona  Národnej  rady  Slovenskej  republiky  č. 198/1994  Z. z. v znení  zákona      č. 69/2018 Z.</w:t>
      </w:r>
      <w:r>
        <w:rPr>
          <w:spacing w:val="4"/>
          <w:sz w:val="18"/>
        </w:rPr>
        <w:t xml:space="preserve"> </w:t>
      </w:r>
      <w:r>
        <w:rPr>
          <w:sz w:val="18"/>
        </w:rPr>
        <w:t>z.“.</w:t>
      </w:r>
    </w:p>
    <w:p w:rsidR="00E93390" w:rsidRDefault="00DE47DC">
      <w:pPr>
        <w:pStyle w:val="Nadpis11"/>
        <w:spacing w:before="163" w:line="240" w:lineRule="auto"/>
      </w:pPr>
      <w:r>
        <w:t>Čl. VI</w:t>
      </w:r>
    </w:p>
    <w:p w:rsidR="00E93390" w:rsidRDefault="00DE47DC">
      <w:pPr>
        <w:pStyle w:val="Zkladntext"/>
        <w:spacing w:before="178" w:line="242" w:lineRule="auto"/>
        <w:ind w:left="105" w:right="103" w:firstLine="226"/>
        <w:jc w:val="both"/>
      </w:pPr>
      <w:r>
        <w:t>Zákon č. 215/2004 Z. z. o ochrane utajovaných skutočností a o zmene a doplnení niektorých zákonov v znení zákona č. 638/2005 Z. z., zákona č. 255/2006 Z. z., zákona č. 330/2007 Z. z., zákona  č. 668/2007  Z. z.,  zákona   č. 290/2009   Z. z.,   zákona   č. 400/2009   Z. z.,   zákona  č. 192/2011 Z. z., zákona č. 122/2013 Z. z., zákona č. 195/2014 Z. z., zákona č. 261/2014 Z. z., zákona č. 362/2014 Z. z., zákona č. 247/2015 Z. z., zákona č. 338/2015 Z. z., zákona č. 91/2016 Z. z., zákona č. 125/2016  Z. z.,  zákona  č. 301/2016  Z. z.,  zákona  č. 340/2016  Z. z.,  zákona č. 51/2017 Z. z., zákona č. 152/2017 Z. z. a zákona č. 334/2017 Z. z. sa mení a dopĺňa</w:t>
      </w:r>
      <w:r>
        <w:rPr>
          <w:spacing w:val="20"/>
        </w:rPr>
        <w:t xml:space="preserve"> </w:t>
      </w:r>
      <w:r>
        <w:t>takto:</w:t>
      </w:r>
    </w:p>
    <w:p w:rsidR="00E93390" w:rsidRDefault="00DE47DC">
      <w:pPr>
        <w:pStyle w:val="Odsekzoznamu"/>
        <w:numPr>
          <w:ilvl w:val="0"/>
          <w:numId w:val="7"/>
        </w:numPr>
        <w:tabs>
          <w:tab w:val="left" w:pos="389"/>
        </w:tabs>
        <w:spacing w:before="84"/>
        <w:ind w:right="0"/>
        <w:rPr>
          <w:sz w:val="20"/>
        </w:rPr>
      </w:pPr>
      <w:r>
        <w:rPr>
          <w:sz w:val="20"/>
        </w:rPr>
        <w:t>V § 24 ods. 2 písm. d) sa na konci slovo „alebo“ nahrádza</w:t>
      </w:r>
      <w:r>
        <w:rPr>
          <w:spacing w:val="6"/>
          <w:sz w:val="20"/>
        </w:rPr>
        <w:t xml:space="preserve"> </w:t>
      </w:r>
      <w:r>
        <w:rPr>
          <w:sz w:val="20"/>
        </w:rPr>
        <w:t>čiarkou.</w:t>
      </w:r>
    </w:p>
    <w:p w:rsidR="00E93390" w:rsidRDefault="00DE47DC">
      <w:pPr>
        <w:pStyle w:val="Odsekzoznamu"/>
        <w:numPr>
          <w:ilvl w:val="0"/>
          <w:numId w:val="7"/>
        </w:numPr>
        <w:tabs>
          <w:tab w:val="left" w:pos="389"/>
        </w:tabs>
        <w:spacing w:before="73"/>
        <w:ind w:right="0"/>
        <w:rPr>
          <w:sz w:val="20"/>
        </w:rPr>
      </w:pPr>
      <w:r>
        <w:rPr>
          <w:sz w:val="20"/>
        </w:rPr>
        <w:t>V § 24 ods. 2 písm. e) sa na konci vypúšťa bodka a pripája sa slovo</w:t>
      </w:r>
      <w:r>
        <w:rPr>
          <w:spacing w:val="8"/>
          <w:sz w:val="20"/>
        </w:rPr>
        <w:t xml:space="preserve"> </w:t>
      </w:r>
      <w:r>
        <w:rPr>
          <w:sz w:val="20"/>
        </w:rPr>
        <w:t>„alebo“.</w:t>
      </w:r>
    </w:p>
    <w:p w:rsidR="00E93390" w:rsidRDefault="00DE47DC">
      <w:pPr>
        <w:pStyle w:val="Odsekzoznamu"/>
        <w:numPr>
          <w:ilvl w:val="0"/>
          <w:numId w:val="7"/>
        </w:numPr>
        <w:tabs>
          <w:tab w:val="left" w:pos="389"/>
        </w:tabs>
        <w:spacing w:before="73"/>
        <w:ind w:right="0"/>
        <w:rPr>
          <w:sz w:val="20"/>
        </w:rPr>
      </w:pPr>
      <w:r>
        <w:rPr>
          <w:sz w:val="20"/>
        </w:rPr>
        <w:t>V § 24 sa odsek 2 dopĺňa písmenom f), ktoré</w:t>
      </w:r>
      <w:r>
        <w:rPr>
          <w:spacing w:val="4"/>
          <w:sz w:val="20"/>
        </w:rPr>
        <w:t xml:space="preserve"> </w:t>
      </w:r>
      <w:r>
        <w:rPr>
          <w:sz w:val="20"/>
        </w:rPr>
        <w:t>znie:</w:t>
      </w:r>
    </w:p>
    <w:p w:rsidR="00E93390" w:rsidRDefault="00DE47DC">
      <w:pPr>
        <w:pStyle w:val="Zkladntext"/>
        <w:spacing w:before="94" w:line="216" w:lineRule="auto"/>
        <w:ind w:left="729" w:right="202" w:hanging="341"/>
      </w:pPr>
      <w:r>
        <w:t xml:space="preserve">„f) sa navrhovaná osoba na výzvu úradu nedostaví na bezpečnostný pohovor; na výzvu </w:t>
      </w:r>
      <w:r>
        <w:rPr>
          <w:spacing w:val="-3"/>
        </w:rPr>
        <w:t>úradu</w:t>
      </w:r>
      <w:r>
        <w:rPr>
          <w:spacing w:val="58"/>
        </w:rPr>
        <w:t xml:space="preserve"> </w:t>
      </w:r>
      <w:r>
        <w:t>sa primerane vzťahuje § 27 ods.</w:t>
      </w:r>
      <w:r>
        <w:rPr>
          <w:spacing w:val="4"/>
        </w:rPr>
        <w:t xml:space="preserve"> </w:t>
      </w:r>
      <w:r>
        <w:t>4.“.</w:t>
      </w:r>
    </w:p>
    <w:p w:rsidR="00E93390" w:rsidRDefault="00DE47DC">
      <w:pPr>
        <w:pStyle w:val="Odsekzoznamu"/>
        <w:numPr>
          <w:ilvl w:val="0"/>
          <w:numId w:val="7"/>
        </w:numPr>
        <w:tabs>
          <w:tab w:val="left" w:pos="389"/>
        </w:tabs>
        <w:spacing w:before="98" w:line="216" w:lineRule="auto"/>
        <w:rPr>
          <w:sz w:val="20"/>
        </w:rPr>
      </w:pPr>
      <w:r>
        <w:rPr>
          <w:sz w:val="20"/>
        </w:rPr>
        <w:t>V § 35 ods. 2 sa za slová „osoba konajúca v prospech orgánov podľa osobitných predpisov“ vkladá čiarka a slová „osoba na základe dohody podľa osobitného</w:t>
      </w:r>
      <w:r>
        <w:rPr>
          <w:spacing w:val="2"/>
          <w:sz w:val="20"/>
        </w:rPr>
        <w:t xml:space="preserve"> </w:t>
      </w:r>
      <w:r>
        <w:rPr>
          <w:sz w:val="20"/>
        </w:rPr>
        <w:t>predpisu</w:t>
      </w:r>
      <w:r>
        <w:rPr>
          <w:position w:val="5"/>
          <w:sz w:val="10"/>
        </w:rPr>
        <w:t>18a</w:t>
      </w:r>
      <w:r>
        <w:rPr>
          <w:sz w:val="20"/>
        </w:rPr>
        <w:t>)“.</w:t>
      </w:r>
    </w:p>
    <w:p w:rsidR="00E93390" w:rsidRDefault="00DE47DC">
      <w:pPr>
        <w:pStyle w:val="Zkladntext"/>
        <w:spacing w:before="78"/>
        <w:ind w:left="615"/>
      </w:pPr>
      <w:r>
        <w:t>Poznámka pod čiarou k odkazu 18a znie:</w:t>
      </w:r>
    </w:p>
    <w:p w:rsidR="00E93390" w:rsidRDefault="00DE47DC">
      <w:pPr>
        <w:spacing w:before="93" w:line="216" w:lineRule="auto"/>
        <w:ind w:left="615"/>
        <w:rPr>
          <w:sz w:val="18"/>
        </w:rPr>
      </w:pPr>
      <w:r>
        <w:rPr>
          <w:sz w:val="18"/>
        </w:rPr>
        <w:t>„</w:t>
      </w:r>
      <w:r>
        <w:rPr>
          <w:position w:val="5"/>
          <w:sz w:val="10"/>
        </w:rPr>
        <w:t>18a</w:t>
      </w:r>
      <w:r>
        <w:rPr>
          <w:sz w:val="18"/>
        </w:rPr>
        <w:t>) § 5 ods. 2 zákona č. 69/2018 Z. z. o kybernetickej bezpečnosti a o zmene a doplnení niektorých zákonov.“.</w:t>
      </w:r>
    </w:p>
    <w:p w:rsidR="00E93390" w:rsidRDefault="00DE47DC">
      <w:pPr>
        <w:pStyle w:val="Odsekzoznamu"/>
        <w:numPr>
          <w:ilvl w:val="0"/>
          <w:numId w:val="7"/>
        </w:numPr>
        <w:tabs>
          <w:tab w:val="left" w:pos="389"/>
        </w:tabs>
        <w:spacing w:before="78"/>
        <w:ind w:right="0"/>
        <w:rPr>
          <w:sz w:val="20"/>
        </w:rPr>
      </w:pPr>
      <w:r>
        <w:rPr>
          <w:sz w:val="20"/>
        </w:rPr>
        <w:t>§ 60 sa dopĺňa odsekom 9, ktorý</w:t>
      </w:r>
      <w:r>
        <w:rPr>
          <w:spacing w:val="2"/>
          <w:sz w:val="20"/>
        </w:rPr>
        <w:t xml:space="preserve"> </w:t>
      </w:r>
      <w:r>
        <w:rPr>
          <w:sz w:val="20"/>
        </w:rPr>
        <w:t>znie:</w:t>
      </w:r>
    </w:p>
    <w:p w:rsidR="00E93390" w:rsidRDefault="00DE47DC">
      <w:pPr>
        <w:pStyle w:val="Zkladntext"/>
        <w:spacing w:before="188" w:line="242" w:lineRule="auto"/>
        <w:ind w:left="388" w:right="103" w:firstLine="226"/>
        <w:jc w:val="both"/>
      </w:pPr>
      <w:r>
        <w:t>„(9) Na poskytovanie utajovaných skutočností medzi ozbrojenými silami Slovenskej republiky a ozbrojenými silami iného štátu, aliančného a koaličného partnera alebo partnera vo vojenskej operácii v rámci bilaterálnej spolupráce uskutočňovanej podľa osobitného predpisu</w:t>
      </w:r>
      <w:r>
        <w:rPr>
          <w:position w:val="5"/>
          <w:sz w:val="10"/>
        </w:rPr>
        <w:t>23a</w:t>
      </w:r>
      <w:r>
        <w:t>) sa nevzťahujú odseky 3 až 6; o poskytnutí utajovaných skutočností podľa predchádzajúcej vety rozhoduje minister obrany, o čom vedie evidenciu.“.</w:t>
      </w:r>
    </w:p>
    <w:p w:rsidR="00E93390" w:rsidRDefault="00DE47DC">
      <w:pPr>
        <w:pStyle w:val="Zkladntext"/>
        <w:spacing w:before="84"/>
        <w:ind w:left="615"/>
        <w:jc w:val="both"/>
      </w:pPr>
      <w:r>
        <w:t>Poznámka pod čiarou k odkazu 23a znie:</w:t>
      </w:r>
    </w:p>
    <w:p w:rsidR="00E93390" w:rsidRDefault="00DE47DC">
      <w:pPr>
        <w:spacing w:before="94" w:line="216" w:lineRule="auto"/>
        <w:ind w:left="615" w:right="103"/>
        <w:jc w:val="both"/>
        <w:rPr>
          <w:sz w:val="18"/>
        </w:rPr>
      </w:pPr>
      <w:r>
        <w:rPr>
          <w:sz w:val="18"/>
        </w:rPr>
        <w:t>„</w:t>
      </w:r>
      <w:r>
        <w:rPr>
          <w:position w:val="5"/>
          <w:sz w:val="10"/>
        </w:rPr>
        <w:t>23a</w:t>
      </w:r>
      <w:r>
        <w:rPr>
          <w:sz w:val="18"/>
        </w:rPr>
        <w:t>) § 11 ods. 1 zákona č. 321/2002 Z. z. o ozbrojených silách Slovenskej republiky v znení neskorších predpisov.“.</w:t>
      </w:r>
    </w:p>
    <w:p w:rsidR="00E93390" w:rsidRDefault="00DE47DC">
      <w:pPr>
        <w:pStyle w:val="Odsekzoznamu"/>
        <w:numPr>
          <w:ilvl w:val="0"/>
          <w:numId w:val="7"/>
        </w:numPr>
        <w:tabs>
          <w:tab w:val="left" w:pos="389"/>
        </w:tabs>
        <w:spacing w:before="78"/>
        <w:ind w:right="0"/>
        <w:rPr>
          <w:sz w:val="20"/>
        </w:rPr>
      </w:pPr>
      <w:r>
        <w:rPr>
          <w:sz w:val="20"/>
        </w:rPr>
        <w:t>V § 64 sa vypúšťajú odseky 2 a</w:t>
      </w:r>
      <w:r>
        <w:rPr>
          <w:spacing w:val="6"/>
          <w:sz w:val="20"/>
        </w:rPr>
        <w:t xml:space="preserve"> </w:t>
      </w:r>
      <w:r>
        <w:rPr>
          <w:sz w:val="20"/>
        </w:rPr>
        <w:t>3.</w:t>
      </w:r>
    </w:p>
    <w:p w:rsidR="00E93390" w:rsidRDefault="00DE47DC">
      <w:pPr>
        <w:pStyle w:val="Zkladntext"/>
        <w:spacing w:before="72"/>
        <w:ind w:left="615"/>
        <w:jc w:val="both"/>
      </w:pPr>
      <w:r>
        <w:t>Doterajší odsek 4 sa označuje ako odsek 2.</w:t>
      </w:r>
    </w:p>
    <w:p w:rsidR="00E93390" w:rsidRDefault="00E93390">
      <w:pPr>
        <w:jc w:val="both"/>
        <w:sectPr w:rsidR="00E93390">
          <w:headerReference w:type="even" r:id="rId21"/>
          <w:headerReference w:type="default" r:id="rId22"/>
          <w:pgSz w:w="11910" w:h="16840"/>
          <w:pgMar w:top="1160" w:right="999" w:bottom="280" w:left="1000" w:header="796" w:footer="0" w:gutter="0"/>
          <w:pgNumType w:start="25"/>
          <w:cols w:space="708"/>
        </w:sectPr>
      </w:pPr>
    </w:p>
    <w:p w:rsidR="00E93390" w:rsidRDefault="00E93390">
      <w:pPr>
        <w:pStyle w:val="Zkladntext"/>
        <w:spacing w:before="10"/>
        <w:rPr>
          <w:sz w:val="15"/>
        </w:rPr>
      </w:pPr>
    </w:p>
    <w:p w:rsidR="00E93390" w:rsidRDefault="00DE47DC">
      <w:pPr>
        <w:pStyle w:val="Odsekzoznamu"/>
        <w:numPr>
          <w:ilvl w:val="0"/>
          <w:numId w:val="7"/>
        </w:numPr>
        <w:tabs>
          <w:tab w:val="left" w:pos="389"/>
        </w:tabs>
        <w:spacing w:before="100"/>
        <w:ind w:right="0"/>
        <w:rPr>
          <w:sz w:val="20"/>
        </w:rPr>
      </w:pPr>
      <w:r>
        <w:rPr>
          <w:sz w:val="20"/>
        </w:rPr>
        <w:t>V § 64 ods. 2 sa slovo „Žiadateľ“ nahrádza slovami „Podnikateľ podľa odseku</w:t>
      </w:r>
      <w:r>
        <w:rPr>
          <w:spacing w:val="6"/>
          <w:sz w:val="20"/>
        </w:rPr>
        <w:t xml:space="preserve"> </w:t>
      </w:r>
      <w:r>
        <w:rPr>
          <w:sz w:val="20"/>
        </w:rPr>
        <w:t>1“.</w:t>
      </w:r>
    </w:p>
    <w:p w:rsidR="00E93390" w:rsidRDefault="00DE47DC">
      <w:pPr>
        <w:pStyle w:val="Nadpis11"/>
        <w:spacing w:before="159" w:line="240" w:lineRule="auto"/>
      </w:pPr>
      <w:r>
        <w:t>Čl. VII</w:t>
      </w:r>
    </w:p>
    <w:p w:rsidR="00E93390" w:rsidRDefault="00DE47DC">
      <w:pPr>
        <w:pStyle w:val="Zkladntext"/>
        <w:spacing w:before="177"/>
        <w:ind w:left="332"/>
        <w:jc w:val="both"/>
      </w:pPr>
      <w:r>
        <w:t>Zákon č. 45/2011 Z. z. o kritickej infraštruktúre sa mení takto:</w:t>
      </w:r>
    </w:p>
    <w:p w:rsidR="00E93390" w:rsidRDefault="00DE47DC">
      <w:pPr>
        <w:pStyle w:val="Odsekzoznamu"/>
        <w:numPr>
          <w:ilvl w:val="0"/>
          <w:numId w:val="6"/>
        </w:numPr>
        <w:tabs>
          <w:tab w:val="left" w:pos="389"/>
        </w:tabs>
        <w:spacing w:before="109" w:line="216" w:lineRule="auto"/>
        <w:ind w:right="2894"/>
        <w:rPr>
          <w:sz w:val="20"/>
        </w:rPr>
      </w:pPr>
      <w:r>
        <w:rPr>
          <w:sz w:val="20"/>
        </w:rPr>
        <w:t xml:space="preserve">V § 1 sa vypúšťa odsek 2 vrátane poznámky pod čiarou k odkazu </w:t>
      </w:r>
      <w:r>
        <w:rPr>
          <w:spacing w:val="-8"/>
          <w:sz w:val="20"/>
        </w:rPr>
        <w:t xml:space="preserve">1. </w:t>
      </w:r>
      <w:r>
        <w:rPr>
          <w:sz w:val="20"/>
        </w:rPr>
        <w:t>Súčasne sa zrušuje označenie odseku 1.</w:t>
      </w:r>
    </w:p>
    <w:p w:rsidR="00E93390" w:rsidRDefault="00DE47DC">
      <w:pPr>
        <w:pStyle w:val="Odsekzoznamu"/>
        <w:numPr>
          <w:ilvl w:val="0"/>
          <w:numId w:val="6"/>
        </w:numPr>
        <w:tabs>
          <w:tab w:val="left" w:pos="389"/>
        </w:tabs>
        <w:spacing w:before="99" w:line="216" w:lineRule="auto"/>
        <w:rPr>
          <w:sz w:val="20"/>
        </w:rPr>
      </w:pPr>
      <w:r>
        <w:rPr>
          <w:sz w:val="20"/>
        </w:rPr>
        <w:t>V § 3 písm. c) sa slová „Ministerstvo financií Slovenskej republiky, Ministerstvo dopravy, výstavby a regionálneho rozvoja Slovenskej republiky“ nahrádzajú slovami „Úrad podpredsedu vlády pre investície a informatizáciu a Ministerstvo dopravy a výstavby Slovenskej</w:t>
      </w:r>
      <w:r>
        <w:rPr>
          <w:spacing w:val="6"/>
          <w:sz w:val="20"/>
        </w:rPr>
        <w:t xml:space="preserve"> </w:t>
      </w:r>
      <w:r>
        <w:rPr>
          <w:sz w:val="20"/>
        </w:rPr>
        <w:t>republiky“.</w:t>
      </w:r>
    </w:p>
    <w:p w:rsidR="00E93390" w:rsidRDefault="00DE47DC">
      <w:pPr>
        <w:pStyle w:val="Odsekzoznamu"/>
        <w:numPr>
          <w:ilvl w:val="0"/>
          <w:numId w:val="6"/>
        </w:numPr>
        <w:tabs>
          <w:tab w:val="left" w:pos="389"/>
        </w:tabs>
        <w:spacing w:before="76"/>
        <w:ind w:right="0"/>
        <w:rPr>
          <w:sz w:val="20"/>
        </w:rPr>
      </w:pPr>
      <w:r>
        <w:rPr>
          <w:sz w:val="20"/>
        </w:rPr>
        <w:t>V § 9 sa vypúšťa odsek</w:t>
      </w:r>
      <w:r>
        <w:rPr>
          <w:spacing w:val="4"/>
          <w:sz w:val="20"/>
        </w:rPr>
        <w:t xml:space="preserve"> </w:t>
      </w:r>
      <w:r>
        <w:rPr>
          <w:sz w:val="20"/>
        </w:rPr>
        <w:t>4.</w:t>
      </w:r>
    </w:p>
    <w:p w:rsidR="00E93390" w:rsidRDefault="00DE47DC">
      <w:pPr>
        <w:pStyle w:val="Odsekzoznamu"/>
        <w:numPr>
          <w:ilvl w:val="0"/>
          <w:numId w:val="6"/>
        </w:numPr>
        <w:tabs>
          <w:tab w:val="left" w:pos="389"/>
        </w:tabs>
        <w:spacing w:before="73" w:line="254" w:lineRule="exact"/>
        <w:ind w:right="0"/>
        <w:rPr>
          <w:sz w:val="20"/>
        </w:rPr>
      </w:pPr>
      <w:r>
        <w:rPr>
          <w:sz w:val="20"/>
        </w:rPr>
        <w:t>V</w:t>
      </w:r>
      <w:r>
        <w:rPr>
          <w:spacing w:val="2"/>
          <w:sz w:val="20"/>
        </w:rPr>
        <w:t xml:space="preserve"> </w:t>
      </w:r>
      <w:r>
        <w:rPr>
          <w:sz w:val="20"/>
        </w:rPr>
        <w:t>§</w:t>
      </w:r>
      <w:r>
        <w:rPr>
          <w:spacing w:val="2"/>
          <w:sz w:val="20"/>
        </w:rPr>
        <w:t xml:space="preserve"> </w:t>
      </w:r>
      <w:r>
        <w:rPr>
          <w:sz w:val="20"/>
        </w:rPr>
        <w:t>10</w:t>
      </w:r>
      <w:r>
        <w:rPr>
          <w:spacing w:val="22"/>
          <w:sz w:val="20"/>
        </w:rPr>
        <w:t xml:space="preserve"> </w:t>
      </w:r>
      <w:r>
        <w:rPr>
          <w:sz w:val="20"/>
        </w:rPr>
        <w:t>ods.</w:t>
      </w:r>
      <w:r>
        <w:rPr>
          <w:spacing w:val="2"/>
          <w:sz w:val="20"/>
        </w:rPr>
        <w:t xml:space="preserve"> </w:t>
      </w:r>
      <w:r>
        <w:rPr>
          <w:sz w:val="20"/>
        </w:rPr>
        <w:t>2</w:t>
      </w:r>
      <w:r>
        <w:rPr>
          <w:spacing w:val="22"/>
          <w:sz w:val="20"/>
        </w:rPr>
        <w:t xml:space="preserve"> </w:t>
      </w:r>
      <w:r>
        <w:rPr>
          <w:sz w:val="20"/>
        </w:rPr>
        <w:t>sa</w:t>
      </w:r>
      <w:r>
        <w:rPr>
          <w:spacing w:val="22"/>
          <w:sz w:val="20"/>
        </w:rPr>
        <w:t xml:space="preserve"> </w:t>
      </w:r>
      <w:r>
        <w:rPr>
          <w:sz w:val="20"/>
        </w:rPr>
        <w:t>slová</w:t>
      </w:r>
      <w:r>
        <w:rPr>
          <w:spacing w:val="22"/>
          <w:sz w:val="20"/>
        </w:rPr>
        <w:t xml:space="preserve"> </w:t>
      </w:r>
      <w:r>
        <w:rPr>
          <w:sz w:val="20"/>
        </w:rPr>
        <w:t>„bezpečnostné</w:t>
      </w:r>
      <w:r>
        <w:rPr>
          <w:spacing w:val="22"/>
          <w:sz w:val="20"/>
        </w:rPr>
        <w:t xml:space="preserve"> </w:t>
      </w:r>
      <w:r>
        <w:rPr>
          <w:sz w:val="20"/>
        </w:rPr>
        <w:t>prvky</w:t>
      </w:r>
      <w:r>
        <w:rPr>
          <w:spacing w:val="22"/>
          <w:sz w:val="20"/>
        </w:rPr>
        <w:t xml:space="preserve"> </w:t>
      </w:r>
      <w:r>
        <w:rPr>
          <w:sz w:val="20"/>
        </w:rPr>
        <w:t>informačných</w:t>
      </w:r>
      <w:r>
        <w:rPr>
          <w:spacing w:val="22"/>
          <w:sz w:val="20"/>
        </w:rPr>
        <w:t xml:space="preserve"> </w:t>
      </w:r>
      <w:r>
        <w:rPr>
          <w:sz w:val="20"/>
        </w:rPr>
        <w:t>systémov“</w:t>
      </w:r>
      <w:r>
        <w:rPr>
          <w:spacing w:val="22"/>
          <w:sz w:val="20"/>
        </w:rPr>
        <w:t xml:space="preserve"> </w:t>
      </w:r>
      <w:r>
        <w:rPr>
          <w:sz w:val="20"/>
        </w:rPr>
        <w:t>nahrádzajú</w:t>
      </w:r>
      <w:r>
        <w:rPr>
          <w:spacing w:val="22"/>
          <w:sz w:val="20"/>
        </w:rPr>
        <w:t xml:space="preserve"> </w:t>
      </w:r>
      <w:r>
        <w:rPr>
          <w:sz w:val="20"/>
        </w:rPr>
        <w:t>slovami</w:t>
      </w:r>
    </w:p>
    <w:p w:rsidR="00E93390" w:rsidRDefault="00DE47DC">
      <w:pPr>
        <w:pStyle w:val="Zkladntext"/>
        <w:spacing w:line="254" w:lineRule="exact"/>
        <w:ind w:left="388"/>
        <w:jc w:val="both"/>
      </w:pPr>
      <w:r>
        <w:t>„bezpečnostné opatrenia podľa osobitného predpisu</w:t>
      </w:r>
      <w:r>
        <w:rPr>
          <w:position w:val="5"/>
          <w:sz w:val="10"/>
        </w:rPr>
        <w:t>4a</w:t>
      </w:r>
      <w:r>
        <w:t>)“.</w:t>
      </w:r>
    </w:p>
    <w:p w:rsidR="00E93390" w:rsidRDefault="00DE47DC">
      <w:pPr>
        <w:pStyle w:val="Zkladntext"/>
        <w:spacing w:before="73"/>
        <w:ind w:left="615"/>
        <w:jc w:val="both"/>
      </w:pPr>
      <w:r>
        <w:t>Poznámka pod čiarou k odkazu 4a znie:</w:t>
      </w:r>
    </w:p>
    <w:p w:rsidR="00E93390" w:rsidRDefault="00DE47DC">
      <w:pPr>
        <w:spacing w:before="93" w:line="216" w:lineRule="auto"/>
        <w:ind w:left="615" w:right="103"/>
        <w:jc w:val="both"/>
        <w:rPr>
          <w:sz w:val="18"/>
        </w:rPr>
      </w:pPr>
      <w:r>
        <w:rPr>
          <w:sz w:val="18"/>
        </w:rPr>
        <w:t>„</w:t>
      </w:r>
      <w:r>
        <w:rPr>
          <w:position w:val="5"/>
          <w:sz w:val="10"/>
        </w:rPr>
        <w:t>4a</w:t>
      </w:r>
      <w:r>
        <w:rPr>
          <w:sz w:val="18"/>
        </w:rPr>
        <w:t>) § 20 zákona č. 69/2018 Z. z. o kybernetickej bezpečnosti a o zmene a doplnení niektorých zákonov.“.</w:t>
      </w:r>
    </w:p>
    <w:p w:rsidR="00E93390" w:rsidRDefault="00DE47DC">
      <w:pPr>
        <w:pStyle w:val="Odsekzoznamu"/>
        <w:numPr>
          <w:ilvl w:val="0"/>
          <w:numId w:val="6"/>
        </w:numPr>
        <w:tabs>
          <w:tab w:val="left" w:pos="389"/>
        </w:tabs>
        <w:spacing w:before="78"/>
        <w:ind w:right="0"/>
        <w:rPr>
          <w:sz w:val="20"/>
        </w:rPr>
      </w:pPr>
      <w:r>
        <w:rPr>
          <w:sz w:val="20"/>
        </w:rPr>
        <w:t>Príloha č. 3 vrátane nadpisu</w:t>
      </w:r>
      <w:r>
        <w:rPr>
          <w:spacing w:val="2"/>
          <w:sz w:val="20"/>
        </w:rPr>
        <w:t xml:space="preserve"> </w:t>
      </w:r>
      <w:r>
        <w:rPr>
          <w:sz w:val="20"/>
        </w:rPr>
        <w:t>znie:</w:t>
      </w:r>
    </w:p>
    <w:p w:rsidR="00E93390" w:rsidRDefault="00E93390">
      <w:pPr>
        <w:pStyle w:val="Zkladntext"/>
        <w:rPr>
          <w:sz w:val="26"/>
        </w:rPr>
      </w:pPr>
    </w:p>
    <w:p w:rsidR="00E93390" w:rsidRDefault="00E93390">
      <w:pPr>
        <w:pStyle w:val="Zkladntext"/>
        <w:rPr>
          <w:sz w:val="26"/>
        </w:rPr>
      </w:pPr>
    </w:p>
    <w:p w:rsidR="00E93390" w:rsidRDefault="00E93390">
      <w:pPr>
        <w:pStyle w:val="Zkladntext"/>
        <w:spacing w:before="4"/>
        <w:rPr>
          <w:sz w:val="27"/>
        </w:rPr>
      </w:pPr>
    </w:p>
    <w:p w:rsidR="00E93390" w:rsidRDefault="00DE47DC">
      <w:pPr>
        <w:pStyle w:val="Nadpis11"/>
        <w:spacing w:line="196" w:lineRule="auto"/>
        <w:ind w:left="7107" w:right="103" w:firstLine="1393"/>
        <w:jc w:val="right"/>
      </w:pPr>
      <w:r>
        <w:t>„Príloha č. 3 k zákonu č. 45/2011 Z. z.</w:t>
      </w:r>
    </w:p>
    <w:p w:rsidR="00E93390" w:rsidRDefault="00DE47DC">
      <w:pPr>
        <w:spacing w:before="160"/>
        <w:ind w:left="446" w:right="163"/>
        <w:jc w:val="center"/>
        <w:rPr>
          <w:b/>
          <w:sz w:val="20"/>
        </w:rPr>
      </w:pPr>
      <w:r>
        <w:rPr>
          <w:b/>
          <w:sz w:val="20"/>
        </w:rPr>
        <w:t>SEKTORY V PÔSOBNOSTI ÚSTREDNÝCH ORGÁNOV</w:t>
      </w:r>
    </w:p>
    <w:p w:rsidR="00E93390" w:rsidRDefault="00E93390">
      <w:pPr>
        <w:pStyle w:val="Zkladntext"/>
        <w:spacing w:before="10"/>
        <w:rPr>
          <w:b/>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1"/>
        <w:gridCol w:w="3892"/>
        <w:gridCol w:w="2990"/>
      </w:tblGrid>
      <w:tr w:rsidR="00E93390">
        <w:trPr>
          <w:trHeight w:val="268"/>
        </w:trPr>
        <w:tc>
          <w:tcPr>
            <w:tcW w:w="2231" w:type="dxa"/>
            <w:tcBorders>
              <w:right w:val="single" w:sz="8" w:space="0" w:color="000000"/>
            </w:tcBorders>
          </w:tcPr>
          <w:p w:rsidR="00E93390" w:rsidRDefault="00DE47DC">
            <w:pPr>
              <w:pStyle w:val="TableParagraph"/>
              <w:spacing w:before="30" w:line="218" w:lineRule="exact"/>
              <w:ind w:left="820" w:right="803"/>
              <w:jc w:val="center"/>
              <w:rPr>
                <w:rFonts w:ascii="TeX Gyre Bonum"/>
                <w:b/>
                <w:sz w:val="16"/>
              </w:rPr>
            </w:pPr>
            <w:r>
              <w:rPr>
                <w:rFonts w:ascii="TeX Gyre Bonum"/>
                <w:b/>
                <w:sz w:val="16"/>
              </w:rPr>
              <w:t>Sektor</w:t>
            </w:r>
          </w:p>
        </w:tc>
        <w:tc>
          <w:tcPr>
            <w:tcW w:w="3892" w:type="dxa"/>
            <w:tcBorders>
              <w:left w:val="single" w:sz="8" w:space="0" w:color="000000"/>
              <w:right w:val="single" w:sz="8" w:space="0" w:color="000000"/>
            </w:tcBorders>
          </w:tcPr>
          <w:p w:rsidR="00E93390" w:rsidRDefault="00DE47DC">
            <w:pPr>
              <w:pStyle w:val="TableParagraph"/>
              <w:spacing w:before="30" w:line="218" w:lineRule="exact"/>
              <w:ind w:left="1505" w:right="1491"/>
              <w:jc w:val="center"/>
              <w:rPr>
                <w:rFonts w:ascii="TeX Gyre Bonum"/>
                <w:b/>
                <w:sz w:val="16"/>
              </w:rPr>
            </w:pPr>
            <w:r>
              <w:rPr>
                <w:rFonts w:ascii="TeX Gyre Bonum"/>
                <w:b/>
                <w:sz w:val="16"/>
              </w:rPr>
              <w:t>Podsektor</w:t>
            </w:r>
          </w:p>
        </w:tc>
        <w:tc>
          <w:tcPr>
            <w:tcW w:w="2990" w:type="dxa"/>
            <w:tcBorders>
              <w:left w:val="single" w:sz="8" w:space="0" w:color="000000"/>
            </w:tcBorders>
          </w:tcPr>
          <w:p w:rsidR="00E93390" w:rsidRDefault="00DE47DC">
            <w:pPr>
              <w:pStyle w:val="TableParagraph"/>
              <w:spacing w:before="30" w:line="218" w:lineRule="exact"/>
              <w:ind w:left="854"/>
              <w:rPr>
                <w:rFonts w:ascii="TeX Gyre Bonum" w:hAnsi="TeX Gyre Bonum"/>
                <w:b/>
                <w:sz w:val="16"/>
              </w:rPr>
            </w:pPr>
            <w:r>
              <w:rPr>
                <w:rFonts w:ascii="TeX Gyre Bonum" w:hAnsi="TeX Gyre Bonum"/>
                <w:b/>
                <w:sz w:val="16"/>
              </w:rPr>
              <w:t>Ústredný orgán</w:t>
            </w:r>
          </w:p>
        </w:tc>
      </w:tr>
      <w:tr w:rsidR="00E93390">
        <w:trPr>
          <w:trHeight w:val="827"/>
        </w:trPr>
        <w:tc>
          <w:tcPr>
            <w:tcW w:w="2231" w:type="dxa"/>
            <w:tcBorders>
              <w:right w:val="single" w:sz="8" w:space="0" w:color="000000"/>
            </w:tcBorders>
          </w:tcPr>
          <w:p w:rsidR="00E93390" w:rsidRDefault="00DE47DC">
            <w:pPr>
              <w:pStyle w:val="TableParagraph"/>
              <w:spacing w:before="33"/>
              <w:ind w:left="37"/>
              <w:rPr>
                <w:rFonts w:ascii="TeX Gyre Bonum"/>
                <w:sz w:val="16"/>
              </w:rPr>
            </w:pPr>
            <w:r>
              <w:rPr>
                <w:rFonts w:ascii="TeX Gyre Bonum"/>
                <w:sz w:val="16"/>
              </w:rPr>
              <w:t>1. Doprava</w:t>
            </w:r>
          </w:p>
        </w:tc>
        <w:tc>
          <w:tcPr>
            <w:tcW w:w="3892" w:type="dxa"/>
            <w:tcBorders>
              <w:left w:val="single" w:sz="8" w:space="0" w:color="000000"/>
              <w:right w:val="single" w:sz="8" w:space="0" w:color="000000"/>
            </w:tcBorders>
          </w:tcPr>
          <w:p w:rsidR="00E93390" w:rsidRDefault="00DE47DC">
            <w:pPr>
              <w:pStyle w:val="TableParagraph"/>
              <w:spacing w:before="50" w:line="192" w:lineRule="exact"/>
              <w:ind w:left="34" w:right="2310"/>
              <w:rPr>
                <w:rFonts w:ascii="TeX Gyre Bonum" w:hAnsi="TeX Gyre Bonum"/>
                <w:sz w:val="16"/>
              </w:rPr>
            </w:pPr>
            <w:r>
              <w:rPr>
                <w:rFonts w:ascii="TeX Gyre Bonum" w:hAnsi="TeX Gyre Bonum"/>
                <w:sz w:val="16"/>
              </w:rPr>
              <w:t>Cestná doprava Letecká doprava Vodná doprava Železničná doprava</w:t>
            </w:r>
          </w:p>
        </w:tc>
        <w:tc>
          <w:tcPr>
            <w:tcW w:w="2990" w:type="dxa"/>
            <w:tcBorders>
              <w:left w:val="single" w:sz="8" w:space="0" w:color="000000"/>
            </w:tcBorders>
          </w:tcPr>
          <w:p w:rsidR="00E93390" w:rsidRDefault="00DE47DC">
            <w:pPr>
              <w:pStyle w:val="TableParagraph"/>
              <w:spacing w:before="50" w:line="216" w:lineRule="auto"/>
              <w:ind w:left="34" w:right="412"/>
              <w:rPr>
                <w:rFonts w:ascii="TeX Gyre Bonum" w:hAnsi="TeX Gyre Bonum"/>
                <w:sz w:val="16"/>
              </w:rPr>
            </w:pPr>
            <w:r>
              <w:rPr>
                <w:rFonts w:ascii="TeX Gyre Bonum" w:hAnsi="TeX Gyre Bonum"/>
                <w:sz w:val="16"/>
              </w:rPr>
              <w:t>Ministerstvo dopravy a výstavby Slovenskej republiky</w:t>
            </w:r>
          </w:p>
        </w:tc>
      </w:tr>
      <w:tr w:rsidR="00E93390">
        <w:trPr>
          <w:trHeight w:val="828"/>
        </w:trPr>
        <w:tc>
          <w:tcPr>
            <w:tcW w:w="2231" w:type="dxa"/>
            <w:tcBorders>
              <w:right w:val="single" w:sz="8" w:space="0" w:color="000000"/>
            </w:tcBorders>
          </w:tcPr>
          <w:p w:rsidR="00E93390" w:rsidRDefault="00DE47DC">
            <w:pPr>
              <w:pStyle w:val="TableParagraph"/>
              <w:spacing w:before="50" w:line="216" w:lineRule="auto"/>
              <w:ind w:left="37" w:right="969"/>
              <w:rPr>
                <w:rFonts w:ascii="TeX Gyre Bonum" w:hAnsi="TeX Gyre Bonum"/>
                <w:sz w:val="16"/>
              </w:rPr>
            </w:pPr>
            <w:r>
              <w:rPr>
                <w:rFonts w:ascii="TeX Gyre Bonum" w:hAnsi="TeX Gyre Bonum"/>
                <w:sz w:val="16"/>
              </w:rPr>
              <w:t>2. Elektronické komunikácie</w:t>
            </w:r>
          </w:p>
        </w:tc>
        <w:tc>
          <w:tcPr>
            <w:tcW w:w="3892" w:type="dxa"/>
            <w:tcBorders>
              <w:left w:val="single" w:sz="8" w:space="0" w:color="000000"/>
              <w:right w:val="single" w:sz="8" w:space="0" w:color="000000"/>
            </w:tcBorders>
          </w:tcPr>
          <w:p w:rsidR="00E93390" w:rsidRDefault="00DE47DC">
            <w:pPr>
              <w:pStyle w:val="TableParagraph"/>
              <w:spacing w:before="33" w:line="203" w:lineRule="exact"/>
              <w:ind w:left="34"/>
              <w:rPr>
                <w:rFonts w:ascii="TeX Gyre Bonum" w:hAnsi="TeX Gyre Bonum"/>
                <w:sz w:val="16"/>
              </w:rPr>
            </w:pPr>
            <w:r>
              <w:rPr>
                <w:rFonts w:ascii="TeX Gyre Bonum" w:hAnsi="TeX Gyre Bonum"/>
                <w:sz w:val="16"/>
              </w:rPr>
              <w:t>Satelitná komunikácia</w:t>
            </w:r>
          </w:p>
          <w:p w:rsidR="00E93390" w:rsidRDefault="00DE47DC">
            <w:pPr>
              <w:pStyle w:val="TableParagraph"/>
              <w:spacing w:before="6" w:line="192" w:lineRule="exact"/>
              <w:ind w:left="34" w:right="637"/>
              <w:rPr>
                <w:rFonts w:ascii="TeX Gyre Bonum" w:hAnsi="TeX Gyre Bonum"/>
                <w:sz w:val="16"/>
              </w:rPr>
            </w:pPr>
            <w:r>
              <w:rPr>
                <w:rFonts w:ascii="TeX Gyre Bonum" w:hAnsi="TeX Gyre Bonum"/>
                <w:sz w:val="16"/>
              </w:rPr>
              <w:t>Siete a služby pevných elektronických komunikácií a mobilných elektronických komunikácií</w:t>
            </w:r>
          </w:p>
        </w:tc>
        <w:tc>
          <w:tcPr>
            <w:tcW w:w="2990" w:type="dxa"/>
            <w:tcBorders>
              <w:left w:val="single" w:sz="8" w:space="0" w:color="000000"/>
            </w:tcBorders>
          </w:tcPr>
          <w:p w:rsidR="00E93390" w:rsidRDefault="00DE47DC">
            <w:pPr>
              <w:pStyle w:val="TableParagraph"/>
              <w:spacing w:before="50" w:line="216" w:lineRule="auto"/>
              <w:ind w:left="34" w:right="412"/>
              <w:rPr>
                <w:rFonts w:ascii="TeX Gyre Bonum" w:hAnsi="TeX Gyre Bonum"/>
                <w:sz w:val="16"/>
              </w:rPr>
            </w:pPr>
            <w:r>
              <w:rPr>
                <w:rFonts w:ascii="TeX Gyre Bonum" w:hAnsi="TeX Gyre Bonum"/>
                <w:sz w:val="16"/>
              </w:rPr>
              <w:t>Ministerstvo dopravy a výstavby Slovenskej republiky</w:t>
            </w:r>
          </w:p>
        </w:tc>
      </w:tr>
      <w:tr w:rsidR="00E93390">
        <w:trPr>
          <w:trHeight w:val="827"/>
        </w:trPr>
        <w:tc>
          <w:tcPr>
            <w:tcW w:w="2231" w:type="dxa"/>
            <w:tcBorders>
              <w:right w:val="single" w:sz="8" w:space="0" w:color="000000"/>
            </w:tcBorders>
          </w:tcPr>
          <w:p w:rsidR="00E93390" w:rsidRDefault="00DE47DC">
            <w:pPr>
              <w:pStyle w:val="TableParagraph"/>
              <w:spacing w:before="33"/>
              <w:ind w:left="37"/>
              <w:rPr>
                <w:rFonts w:ascii="TeX Gyre Bonum"/>
                <w:sz w:val="16"/>
              </w:rPr>
            </w:pPr>
            <w:r>
              <w:rPr>
                <w:rFonts w:ascii="TeX Gyre Bonum"/>
                <w:sz w:val="16"/>
              </w:rPr>
              <w:t>3. Energetika</w:t>
            </w:r>
          </w:p>
        </w:tc>
        <w:tc>
          <w:tcPr>
            <w:tcW w:w="3892" w:type="dxa"/>
            <w:tcBorders>
              <w:left w:val="single" w:sz="8" w:space="0" w:color="000000"/>
              <w:right w:val="single" w:sz="8" w:space="0" w:color="000000"/>
            </w:tcBorders>
          </w:tcPr>
          <w:p w:rsidR="00E93390" w:rsidRDefault="00DE47DC">
            <w:pPr>
              <w:pStyle w:val="TableParagraph"/>
              <w:spacing w:before="50" w:line="216" w:lineRule="auto"/>
              <w:ind w:left="34" w:right="2438"/>
              <w:rPr>
                <w:rFonts w:ascii="TeX Gyre Bonum" w:hAnsi="TeX Gyre Bonum"/>
                <w:sz w:val="16"/>
              </w:rPr>
            </w:pPr>
            <w:r>
              <w:rPr>
                <w:rFonts w:ascii="TeX Gyre Bonum" w:hAnsi="TeX Gyre Bonum"/>
                <w:sz w:val="16"/>
              </w:rPr>
              <w:t>Baníctvo Elektroenergetika Plynárenstvo</w:t>
            </w:r>
          </w:p>
          <w:p w:rsidR="00E93390" w:rsidRDefault="00DE47DC">
            <w:pPr>
              <w:pStyle w:val="TableParagraph"/>
              <w:spacing w:line="180" w:lineRule="exact"/>
              <w:ind w:left="34"/>
              <w:rPr>
                <w:rFonts w:ascii="TeX Gyre Bonum" w:hAnsi="TeX Gyre Bonum"/>
                <w:sz w:val="16"/>
              </w:rPr>
            </w:pPr>
            <w:r>
              <w:rPr>
                <w:rFonts w:ascii="TeX Gyre Bonum" w:hAnsi="TeX Gyre Bonum"/>
                <w:sz w:val="16"/>
              </w:rPr>
              <w:t>Ropa a ropné produkty</w:t>
            </w:r>
          </w:p>
        </w:tc>
        <w:tc>
          <w:tcPr>
            <w:tcW w:w="2990" w:type="dxa"/>
            <w:tcBorders>
              <w:left w:val="single" w:sz="8" w:space="0" w:color="000000"/>
            </w:tcBorders>
          </w:tcPr>
          <w:p w:rsidR="00E93390" w:rsidRDefault="00DE47DC">
            <w:pPr>
              <w:pStyle w:val="TableParagraph"/>
              <w:spacing w:before="50" w:line="216" w:lineRule="auto"/>
              <w:ind w:left="34" w:right="854"/>
              <w:rPr>
                <w:rFonts w:ascii="TeX Gyre Bonum" w:hAnsi="TeX Gyre Bonum"/>
                <w:sz w:val="16"/>
              </w:rPr>
            </w:pPr>
            <w:r>
              <w:rPr>
                <w:rFonts w:ascii="TeX Gyre Bonum" w:hAnsi="TeX Gyre Bonum"/>
                <w:sz w:val="16"/>
              </w:rPr>
              <w:t>Ministerstvo hospodárstva Slovenskej republiky</w:t>
            </w:r>
          </w:p>
        </w:tc>
      </w:tr>
      <w:tr w:rsidR="00E93390">
        <w:trPr>
          <w:trHeight w:val="444"/>
        </w:trPr>
        <w:tc>
          <w:tcPr>
            <w:tcW w:w="2231" w:type="dxa"/>
            <w:tcBorders>
              <w:right w:val="single" w:sz="8" w:space="0" w:color="000000"/>
            </w:tcBorders>
          </w:tcPr>
          <w:p w:rsidR="00E93390" w:rsidRDefault="00DE47DC">
            <w:pPr>
              <w:pStyle w:val="TableParagraph"/>
              <w:spacing w:before="33"/>
              <w:ind w:left="37"/>
              <w:rPr>
                <w:rFonts w:ascii="TeX Gyre Bonum" w:hAnsi="TeX Gyre Bonum"/>
                <w:sz w:val="16"/>
              </w:rPr>
            </w:pPr>
            <w:r>
              <w:rPr>
                <w:rFonts w:ascii="TeX Gyre Bonum" w:hAnsi="TeX Gyre Bonum"/>
                <w:sz w:val="16"/>
              </w:rPr>
              <w:t>4. Pošta</w:t>
            </w:r>
          </w:p>
        </w:tc>
        <w:tc>
          <w:tcPr>
            <w:tcW w:w="3892" w:type="dxa"/>
            <w:tcBorders>
              <w:left w:val="single" w:sz="8" w:space="0" w:color="000000"/>
              <w:right w:val="single" w:sz="8" w:space="0" w:color="000000"/>
            </w:tcBorders>
          </w:tcPr>
          <w:p w:rsidR="00E93390" w:rsidRDefault="00DE47DC">
            <w:pPr>
              <w:pStyle w:val="TableParagraph"/>
              <w:spacing w:before="50" w:line="192" w:lineRule="exact"/>
              <w:ind w:left="34" w:right="672"/>
              <w:rPr>
                <w:rFonts w:ascii="TeX Gyre Bonum" w:hAnsi="TeX Gyre Bonum"/>
                <w:sz w:val="16"/>
              </w:rPr>
            </w:pPr>
            <w:r>
              <w:rPr>
                <w:rFonts w:ascii="TeX Gyre Bonum" w:hAnsi="TeX Gyre Bonum"/>
                <w:sz w:val="16"/>
              </w:rPr>
              <w:t>Poskytovanie poštových služieb, poštový platobný styk a obstarávateľská činnosť</w:t>
            </w:r>
          </w:p>
        </w:tc>
        <w:tc>
          <w:tcPr>
            <w:tcW w:w="2990" w:type="dxa"/>
            <w:tcBorders>
              <w:left w:val="single" w:sz="8" w:space="0" w:color="000000"/>
            </w:tcBorders>
          </w:tcPr>
          <w:p w:rsidR="00E93390" w:rsidRDefault="00DE47DC">
            <w:pPr>
              <w:pStyle w:val="TableParagraph"/>
              <w:spacing w:before="50" w:line="192" w:lineRule="exact"/>
              <w:ind w:left="34" w:right="412"/>
              <w:rPr>
                <w:rFonts w:ascii="TeX Gyre Bonum" w:hAnsi="TeX Gyre Bonum"/>
                <w:sz w:val="16"/>
              </w:rPr>
            </w:pPr>
            <w:r>
              <w:rPr>
                <w:rFonts w:ascii="TeX Gyre Bonum" w:hAnsi="TeX Gyre Bonum"/>
                <w:sz w:val="16"/>
              </w:rPr>
              <w:t>Ministerstvo dopravy a výstavby Slovenskej republiky</w:t>
            </w:r>
          </w:p>
        </w:tc>
      </w:tr>
      <w:tr w:rsidR="00E93390">
        <w:trPr>
          <w:trHeight w:val="636"/>
        </w:trPr>
        <w:tc>
          <w:tcPr>
            <w:tcW w:w="2231" w:type="dxa"/>
            <w:tcBorders>
              <w:right w:val="single" w:sz="8" w:space="0" w:color="000000"/>
            </w:tcBorders>
          </w:tcPr>
          <w:p w:rsidR="00E93390" w:rsidRDefault="00DE47DC">
            <w:pPr>
              <w:pStyle w:val="TableParagraph"/>
              <w:spacing w:before="33"/>
              <w:ind w:left="37"/>
              <w:rPr>
                <w:rFonts w:ascii="TeX Gyre Bonum"/>
                <w:sz w:val="16"/>
              </w:rPr>
            </w:pPr>
            <w:r>
              <w:rPr>
                <w:rFonts w:ascii="TeX Gyre Bonum"/>
                <w:sz w:val="16"/>
              </w:rPr>
              <w:t>5. Priemysel</w:t>
            </w:r>
          </w:p>
        </w:tc>
        <w:tc>
          <w:tcPr>
            <w:tcW w:w="3892" w:type="dxa"/>
            <w:tcBorders>
              <w:left w:val="single" w:sz="8" w:space="0" w:color="000000"/>
              <w:right w:val="single" w:sz="8" w:space="0" w:color="000000"/>
            </w:tcBorders>
          </w:tcPr>
          <w:p w:rsidR="00E93390" w:rsidRDefault="00DE47DC">
            <w:pPr>
              <w:pStyle w:val="TableParagraph"/>
              <w:spacing w:before="50" w:line="192" w:lineRule="exact"/>
              <w:ind w:left="34" w:right="1853"/>
              <w:rPr>
                <w:rFonts w:ascii="TeX Gyre Bonum" w:hAnsi="TeX Gyre Bonum"/>
                <w:sz w:val="16"/>
              </w:rPr>
            </w:pPr>
            <w:r>
              <w:rPr>
                <w:rFonts w:ascii="TeX Gyre Bonum" w:hAnsi="TeX Gyre Bonum"/>
                <w:sz w:val="16"/>
              </w:rPr>
              <w:t>Farmaceutický priemysel Hutnícky priemysel Chemický priemysel</w:t>
            </w:r>
          </w:p>
        </w:tc>
        <w:tc>
          <w:tcPr>
            <w:tcW w:w="2990" w:type="dxa"/>
            <w:tcBorders>
              <w:left w:val="single" w:sz="8" w:space="0" w:color="000000"/>
            </w:tcBorders>
          </w:tcPr>
          <w:p w:rsidR="00E93390" w:rsidRDefault="00DE47DC">
            <w:pPr>
              <w:pStyle w:val="TableParagraph"/>
              <w:spacing w:before="50" w:line="216" w:lineRule="auto"/>
              <w:ind w:left="34" w:right="854"/>
              <w:rPr>
                <w:rFonts w:ascii="TeX Gyre Bonum" w:hAnsi="TeX Gyre Bonum"/>
                <w:sz w:val="16"/>
              </w:rPr>
            </w:pPr>
            <w:r>
              <w:rPr>
                <w:rFonts w:ascii="TeX Gyre Bonum" w:hAnsi="TeX Gyre Bonum"/>
                <w:sz w:val="16"/>
              </w:rPr>
              <w:t>Ministerstvo hospodárstva Slovenskej republiky</w:t>
            </w:r>
          </w:p>
        </w:tc>
      </w:tr>
      <w:tr w:rsidR="00E93390">
        <w:trPr>
          <w:trHeight w:val="635"/>
        </w:trPr>
        <w:tc>
          <w:tcPr>
            <w:tcW w:w="2231" w:type="dxa"/>
            <w:tcBorders>
              <w:right w:val="single" w:sz="8" w:space="0" w:color="000000"/>
            </w:tcBorders>
          </w:tcPr>
          <w:p w:rsidR="00E93390" w:rsidRDefault="00DE47DC">
            <w:pPr>
              <w:pStyle w:val="TableParagraph"/>
              <w:spacing w:before="33" w:line="203" w:lineRule="exact"/>
              <w:ind w:left="37"/>
              <w:rPr>
                <w:rFonts w:ascii="TeX Gyre Bonum" w:hAnsi="TeX Gyre Bonum"/>
                <w:sz w:val="16"/>
              </w:rPr>
            </w:pPr>
            <w:r>
              <w:rPr>
                <w:rFonts w:ascii="TeX Gyre Bonum" w:hAnsi="TeX Gyre Bonum"/>
                <w:sz w:val="16"/>
              </w:rPr>
              <w:t>6. Informačné</w:t>
            </w:r>
          </w:p>
          <w:p w:rsidR="00E93390" w:rsidRDefault="00DE47DC">
            <w:pPr>
              <w:pStyle w:val="TableParagraph"/>
              <w:spacing w:line="203" w:lineRule="exact"/>
              <w:ind w:left="37"/>
              <w:rPr>
                <w:rFonts w:ascii="TeX Gyre Bonum" w:hAnsi="TeX Gyre Bonum"/>
                <w:sz w:val="16"/>
              </w:rPr>
            </w:pPr>
            <w:r>
              <w:rPr>
                <w:rFonts w:ascii="TeX Gyre Bonum" w:hAnsi="TeX Gyre Bonum"/>
                <w:sz w:val="16"/>
              </w:rPr>
              <w:t>a komunikačné technológie</w:t>
            </w:r>
          </w:p>
        </w:tc>
        <w:tc>
          <w:tcPr>
            <w:tcW w:w="3892" w:type="dxa"/>
            <w:tcBorders>
              <w:left w:val="single" w:sz="8" w:space="0" w:color="000000"/>
              <w:right w:val="single" w:sz="8" w:space="0" w:color="000000"/>
            </w:tcBorders>
          </w:tcPr>
          <w:p w:rsidR="00E93390" w:rsidRDefault="00DE47DC">
            <w:pPr>
              <w:pStyle w:val="TableParagraph"/>
              <w:spacing w:before="33"/>
              <w:ind w:left="34"/>
              <w:rPr>
                <w:rFonts w:ascii="TeX Gyre Bonum" w:hAnsi="TeX Gyre Bonum"/>
                <w:sz w:val="16"/>
              </w:rPr>
            </w:pPr>
            <w:r>
              <w:rPr>
                <w:rFonts w:ascii="TeX Gyre Bonum" w:hAnsi="TeX Gyre Bonum"/>
                <w:sz w:val="16"/>
              </w:rPr>
              <w:t>Informačné systémy a siete</w:t>
            </w:r>
          </w:p>
        </w:tc>
        <w:tc>
          <w:tcPr>
            <w:tcW w:w="2990" w:type="dxa"/>
            <w:tcBorders>
              <w:left w:val="single" w:sz="8" w:space="0" w:color="000000"/>
            </w:tcBorders>
          </w:tcPr>
          <w:p w:rsidR="00E93390" w:rsidRDefault="00DE47DC">
            <w:pPr>
              <w:pStyle w:val="TableParagraph"/>
              <w:spacing w:before="50" w:line="216" w:lineRule="auto"/>
              <w:ind w:left="34" w:right="124"/>
              <w:rPr>
                <w:rFonts w:ascii="TeX Gyre Bonum" w:hAnsi="TeX Gyre Bonum"/>
                <w:sz w:val="16"/>
              </w:rPr>
            </w:pPr>
            <w:r>
              <w:rPr>
                <w:rFonts w:ascii="TeX Gyre Bonum" w:hAnsi="TeX Gyre Bonum"/>
                <w:sz w:val="16"/>
              </w:rPr>
              <w:t>Úrad podpredsedu vlády Slovenskej republiky pre investície</w:t>
            </w:r>
          </w:p>
          <w:p w:rsidR="00E93390" w:rsidRDefault="00DE47DC">
            <w:pPr>
              <w:pStyle w:val="TableParagraph"/>
              <w:spacing w:line="181" w:lineRule="exact"/>
              <w:ind w:left="34"/>
              <w:rPr>
                <w:rFonts w:ascii="TeX Gyre Bonum" w:hAnsi="TeX Gyre Bonum"/>
                <w:sz w:val="16"/>
              </w:rPr>
            </w:pPr>
            <w:r>
              <w:rPr>
                <w:rFonts w:ascii="TeX Gyre Bonum" w:hAnsi="TeX Gyre Bonum"/>
                <w:sz w:val="16"/>
              </w:rPr>
              <w:t>a informatizáciu</w:t>
            </w:r>
          </w:p>
        </w:tc>
      </w:tr>
      <w:tr w:rsidR="00E93390">
        <w:trPr>
          <w:trHeight w:val="636"/>
        </w:trPr>
        <w:tc>
          <w:tcPr>
            <w:tcW w:w="2231" w:type="dxa"/>
            <w:tcBorders>
              <w:right w:val="single" w:sz="8" w:space="0" w:color="000000"/>
            </w:tcBorders>
          </w:tcPr>
          <w:p w:rsidR="00E93390" w:rsidRDefault="00DE47DC">
            <w:pPr>
              <w:pStyle w:val="TableParagraph"/>
              <w:spacing w:before="33"/>
              <w:ind w:left="37"/>
              <w:rPr>
                <w:rFonts w:ascii="TeX Gyre Bonum" w:hAnsi="TeX Gyre Bonum"/>
                <w:sz w:val="16"/>
              </w:rPr>
            </w:pPr>
            <w:r>
              <w:rPr>
                <w:rFonts w:ascii="TeX Gyre Bonum" w:hAnsi="TeX Gyre Bonum"/>
                <w:sz w:val="16"/>
              </w:rPr>
              <w:t>7. Voda a atmosféra</w:t>
            </w:r>
          </w:p>
        </w:tc>
        <w:tc>
          <w:tcPr>
            <w:tcW w:w="3892" w:type="dxa"/>
            <w:tcBorders>
              <w:left w:val="single" w:sz="8" w:space="0" w:color="000000"/>
              <w:right w:val="single" w:sz="8" w:space="0" w:color="000000"/>
            </w:tcBorders>
          </w:tcPr>
          <w:p w:rsidR="00E93390" w:rsidRDefault="00DE47DC">
            <w:pPr>
              <w:pStyle w:val="TableParagraph"/>
              <w:spacing w:before="50" w:line="192" w:lineRule="exact"/>
              <w:ind w:left="34" w:right="1690"/>
              <w:rPr>
                <w:rFonts w:ascii="TeX Gyre Bonum" w:hAnsi="TeX Gyre Bonum"/>
                <w:sz w:val="16"/>
              </w:rPr>
            </w:pPr>
            <w:r>
              <w:rPr>
                <w:rFonts w:ascii="TeX Gyre Bonum" w:hAnsi="TeX Gyre Bonum"/>
                <w:sz w:val="16"/>
              </w:rPr>
              <w:t>Meteorologická služba Vodné stavby Zabezpečovanie pitnej vody</w:t>
            </w:r>
          </w:p>
        </w:tc>
        <w:tc>
          <w:tcPr>
            <w:tcW w:w="2990" w:type="dxa"/>
            <w:tcBorders>
              <w:left w:val="single" w:sz="8" w:space="0" w:color="000000"/>
            </w:tcBorders>
          </w:tcPr>
          <w:p w:rsidR="00E93390" w:rsidRDefault="00DE47DC">
            <w:pPr>
              <w:pStyle w:val="TableParagraph"/>
              <w:spacing w:before="50" w:line="216" w:lineRule="auto"/>
              <w:ind w:left="34" w:right="313"/>
              <w:rPr>
                <w:rFonts w:ascii="TeX Gyre Bonum" w:hAnsi="TeX Gyre Bonum"/>
                <w:sz w:val="16"/>
              </w:rPr>
            </w:pPr>
            <w:r>
              <w:rPr>
                <w:rFonts w:ascii="TeX Gyre Bonum" w:hAnsi="TeX Gyre Bonum"/>
                <w:sz w:val="16"/>
              </w:rPr>
              <w:t>Ministerstvo životného prostredia Slovenskej republiky</w:t>
            </w:r>
          </w:p>
        </w:tc>
      </w:tr>
      <w:tr w:rsidR="00E93390">
        <w:trPr>
          <w:trHeight w:val="444"/>
        </w:trPr>
        <w:tc>
          <w:tcPr>
            <w:tcW w:w="2231" w:type="dxa"/>
            <w:tcBorders>
              <w:right w:val="single" w:sz="8" w:space="0" w:color="000000"/>
            </w:tcBorders>
          </w:tcPr>
          <w:p w:rsidR="00E93390" w:rsidRDefault="00DE47DC">
            <w:pPr>
              <w:pStyle w:val="TableParagraph"/>
              <w:spacing w:before="33"/>
              <w:ind w:left="37"/>
              <w:rPr>
                <w:rFonts w:ascii="TeX Gyre Bonum" w:hAnsi="TeX Gyre Bonum"/>
                <w:sz w:val="16"/>
              </w:rPr>
            </w:pPr>
            <w:r>
              <w:rPr>
                <w:rFonts w:ascii="TeX Gyre Bonum" w:hAnsi="TeX Gyre Bonum"/>
                <w:sz w:val="16"/>
              </w:rPr>
              <w:t>8. Zdravotníctvo</w:t>
            </w:r>
          </w:p>
        </w:tc>
        <w:tc>
          <w:tcPr>
            <w:tcW w:w="3892" w:type="dxa"/>
            <w:tcBorders>
              <w:left w:val="single" w:sz="8" w:space="0" w:color="000000"/>
              <w:right w:val="single" w:sz="8" w:space="0" w:color="000000"/>
            </w:tcBorders>
          </w:tcPr>
          <w:p w:rsidR="00E93390" w:rsidRDefault="00E93390">
            <w:pPr>
              <w:pStyle w:val="TableParagraph"/>
              <w:ind w:left="0"/>
              <w:rPr>
                <w:sz w:val="16"/>
              </w:rPr>
            </w:pPr>
          </w:p>
        </w:tc>
        <w:tc>
          <w:tcPr>
            <w:tcW w:w="2990" w:type="dxa"/>
            <w:tcBorders>
              <w:left w:val="single" w:sz="8" w:space="0" w:color="000000"/>
            </w:tcBorders>
          </w:tcPr>
          <w:p w:rsidR="00E93390" w:rsidRDefault="00DE47DC">
            <w:pPr>
              <w:pStyle w:val="TableParagraph"/>
              <w:spacing w:before="50" w:line="192" w:lineRule="exact"/>
              <w:ind w:left="34" w:right="857"/>
              <w:rPr>
                <w:rFonts w:ascii="TeX Gyre Bonum" w:hAnsi="TeX Gyre Bonum"/>
                <w:sz w:val="16"/>
              </w:rPr>
            </w:pPr>
            <w:r>
              <w:rPr>
                <w:rFonts w:ascii="TeX Gyre Bonum" w:hAnsi="TeX Gyre Bonum"/>
                <w:sz w:val="16"/>
              </w:rPr>
              <w:t>Ministerstvo zdravotníctva Slovenskej republiky</w:t>
            </w:r>
          </w:p>
        </w:tc>
      </w:tr>
    </w:tbl>
    <w:p w:rsidR="00E93390" w:rsidRDefault="00DE47DC">
      <w:pPr>
        <w:pStyle w:val="Zkladntext"/>
        <w:ind w:right="103"/>
        <w:jc w:val="right"/>
      </w:pPr>
      <w:r>
        <w:t>“.</w:t>
      </w:r>
    </w:p>
    <w:p w:rsidR="00E93390" w:rsidRDefault="00DE47DC">
      <w:pPr>
        <w:pStyle w:val="Nadpis11"/>
        <w:spacing w:before="158" w:line="240" w:lineRule="auto"/>
      </w:pPr>
      <w:r>
        <w:t>Čl. VIII</w:t>
      </w:r>
    </w:p>
    <w:p w:rsidR="00E93390" w:rsidRDefault="00DE47DC">
      <w:pPr>
        <w:pStyle w:val="Zkladntext"/>
        <w:spacing w:before="178" w:line="242" w:lineRule="auto"/>
        <w:ind w:left="105" w:firstLine="226"/>
      </w:pPr>
      <w:r>
        <w:t>Zákon č. 351/2011 Z. z. o elektronických komunikáciách v znení zákona č. 241/2012 Z. z., zákona č. 547/2011 Z. z., zákona č. 352/2013 Z. z., zákona č. 402/2013 Z. z., zákona</w:t>
      </w:r>
    </w:p>
    <w:p w:rsidR="00E93390" w:rsidRDefault="00E93390">
      <w:pPr>
        <w:spacing w:line="242" w:lineRule="auto"/>
        <w:sectPr w:rsidR="00E93390">
          <w:pgSz w:w="11910" w:h="16840"/>
          <w:pgMar w:top="1160" w:right="999" w:bottom="280" w:left="1000" w:header="796" w:footer="0" w:gutter="0"/>
          <w:cols w:space="708"/>
        </w:sectPr>
      </w:pPr>
    </w:p>
    <w:p w:rsidR="00E93390" w:rsidRDefault="00E93390">
      <w:pPr>
        <w:pStyle w:val="Zkladntext"/>
        <w:spacing w:before="5"/>
        <w:rPr>
          <w:sz w:val="9"/>
        </w:rPr>
      </w:pPr>
    </w:p>
    <w:p w:rsidR="00E93390" w:rsidRDefault="00DE47DC">
      <w:pPr>
        <w:pStyle w:val="Zkladntext"/>
        <w:spacing w:before="100" w:line="242" w:lineRule="auto"/>
        <w:ind w:left="105" w:right="103"/>
        <w:jc w:val="both"/>
      </w:pPr>
      <w:r>
        <w:t>č. 128/2014 Z. z., zákona č. 402/2013 Z. z., zákona č. 139/2015 Z. z., zákona č. 247/2015 Z. z., zákona č. 269/2015 Z. z., zákona č. 97/2015 Z. z., zákona č. 444/2015 Z. z., zákona č. 391/2015 Z. z., zákona č. 247/2015  Z. z.,  zákona  č. 125/2016  Z. z.,  zákona  č. 353/2016  Z. z.,  zákona č.</w:t>
      </w:r>
      <w:r>
        <w:rPr>
          <w:spacing w:val="2"/>
        </w:rPr>
        <w:t xml:space="preserve"> </w:t>
      </w:r>
      <w:r>
        <w:t>386/2016</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238/2017</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243/2017</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319/2017</w:t>
      </w:r>
    </w:p>
    <w:p w:rsidR="00E93390" w:rsidRDefault="00DE47DC">
      <w:pPr>
        <w:pStyle w:val="Zkladntext"/>
        <w:spacing w:line="267" w:lineRule="exact"/>
        <w:ind w:left="105"/>
        <w:jc w:val="both"/>
      </w:pPr>
      <w:r>
        <w:t>Z. z. a zákona č. 56/2018 Z. z. sa dopĺňa takto:</w:t>
      </w:r>
    </w:p>
    <w:p w:rsidR="00E93390" w:rsidRDefault="00DE47DC">
      <w:pPr>
        <w:pStyle w:val="Odsekzoznamu"/>
        <w:numPr>
          <w:ilvl w:val="0"/>
          <w:numId w:val="1"/>
        </w:numPr>
        <w:tabs>
          <w:tab w:val="left" w:pos="389"/>
        </w:tabs>
        <w:spacing w:before="88"/>
        <w:ind w:right="0"/>
        <w:rPr>
          <w:sz w:val="20"/>
        </w:rPr>
      </w:pPr>
      <w:r>
        <w:rPr>
          <w:sz w:val="20"/>
        </w:rPr>
        <w:t>§ 8 sa dopĺňa odsekom 3, ktorý</w:t>
      </w:r>
      <w:r>
        <w:rPr>
          <w:spacing w:val="2"/>
          <w:sz w:val="20"/>
        </w:rPr>
        <w:t xml:space="preserve"> </w:t>
      </w:r>
      <w:r>
        <w:rPr>
          <w:sz w:val="20"/>
        </w:rPr>
        <w:t>znie:</w:t>
      </w:r>
    </w:p>
    <w:p w:rsidR="00E93390" w:rsidRDefault="00DE47DC">
      <w:pPr>
        <w:pStyle w:val="Zkladntext"/>
        <w:spacing w:before="188" w:line="242" w:lineRule="auto"/>
        <w:ind w:left="388" w:right="103" w:firstLine="226"/>
        <w:jc w:val="both"/>
      </w:pPr>
      <w:r>
        <w:t>„(3) Pri uplatňovaní pôsobnosti úradu vymedzenej týmto zákonom a pôsobnosti Národného bezpečnostného úradu ustanovenej osobitným predpisom</w:t>
      </w:r>
      <w:r>
        <w:rPr>
          <w:position w:val="5"/>
          <w:sz w:val="10"/>
        </w:rPr>
        <w:t>15a</w:t>
      </w:r>
      <w:r>
        <w:t>) si tieto úrady vymieňajú informácie a podklady dôležité na zabezpečenie kybernetickej bezpečnosti v rozsahu a spôsobom ustanoveným na základe uzatvorených dohôd o spolupráci. V prípade výmeny informácií prijímajúci úrad zabezpečí rovnakú úroveň dôvernosti ako úrad, ktorý informáciu poskytne.“.</w:t>
      </w:r>
    </w:p>
    <w:p w:rsidR="00E93390" w:rsidRDefault="00DE47DC">
      <w:pPr>
        <w:pStyle w:val="Zkladntext"/>
        <w:spacing w:before="84"/>
        <w:ind w:left="615"/>
        <w:jc w:val="both"/>
      </w:pPr>
      <w:r>
        <w:t>Poznámka pod čiarou k odkazu 15a znie:</w:t>
      </w:r>
    </w:p>
    <w:p w:rsidR="00E93390" w:rsidRDefault="00DE47DC">
      <w:pPr>
        <w:spacing w:before="74"/>
        <w:ind w:left="615"/>
        <w:jc w:val="both"/>
        <w:rPr>
          <w:sz w:val="18"/>
        </w:rPr>
      </w:pPr>
      <w:r>
        <w:rPr>
          <w:sz w:val="18"/>
        </w:rPr>
        <w:t>„</w:t>
      </w:r>
      <w:r>
        <w:rPr>
          <w:position w:val="5"/>
          <w:sz w:val="10"/>
        </w:rPr>
        <w:t>15a</w:t>
      </w:r>
      <w:r>
        <w:rPr>
          <w:sz w:val="18"/>
        </w:rPr>
        <w:t>) Zákon č. 69/2018 o kybernetickej bezpečnosti a o zmene a doplnení niektorých zákonov.“.</w:t>
      </w:r>
    </w:p>
    <w:p w:rsidR="00E93390" w:rsidRDefault="00DE47DC">
      <w:pPr>
        <w:pStyle w:val="Odsekzoznamu"/>
        <w:numPr>
          <w:ilvl w:val="0"/>
          <w:numId w:val="1"/>
        </w:numPr>
        <w:tabs>
          <w:tab w:val="left" w:pos="389"/>
        </w:tabs>
        <w:spacing w:before="74"/>
        <w:ind w:right="0"/>
        <w:rPr>
          <w:sz w:val="20"/>
        </w:rPr>
      </w:pPr>
      <w:r>
        <w:rPr>
          <w:sz w:val="20"/>
        </w:rPr>
        <w:t>§ 63 sa dopĺňa odsekom 17, ktorý</w:t>
      </w:r>
      <w:r>
        <w:rPr>
          <w:spacing w:val="2"/>
          <w:sz w:val="20"/>
        </w:rPr>
        <w:t xml:space="preserve"> </w:t>
      </w:r>
      <w:r>
        <w:rPr>
          <w:sz w:val="20"/>
        </w:rPr>
        <w:t>znie:</w:t>
      </w:r>
    </w:p>
    <w:p w:rsidR="00E93390" w:rsidRDefault="00DE47DC">
      <w:pPr>
        <w:pStyle w:val="Zkladntext"/>
        <w:spacing w:before="188" w:line="242" w:lineRule="auto"/>
        <w:ind w:left="388" w:right="103" w:firstLine="226"/>
        <w:jc w:val="both"/>
      </w:pPr>
      <w:r>
        <w:t xml:space="preserve">„(17) Údaje, ktoré sú predmetom telekomunikačného tajomstva podľa odseku 1 písm. b) až d), možno sprístupniť Národnému bezpečnostnému úradu v záujme bezpečnosti štátu na </w:t>
      </w:r>
      <w:r>
        <w:rPr>
          <w:spacing w:val="-3"/>
        </w:rPr>
        <w:t xml:space="preserve">účely </w:t>
      </w:r>
      <w:r>
        <w:t xml:space="preserve">riešenia  kybernetického  bezpečnostného   incidentu,   na   účel   ich   zberu,   spracovávania  a uchovávania v rozsahu potrebnom na identifikáciu kybernetického bezpečnostného incidentu a zabezpečenia kybernetickej bezpečnosti podľa všeobecného predpisu o </w:t>
      </w:r>
      <w:r>
        <w:rPr>
          <w:spacing w:val="-2"/>
        </w:rPr>
        <w:t xml:space="preserve">kybernetickej </w:t>
      </w:r>
      <w:r>
        <w:t>bezpečnosti.</w:t>
      </w:r>
      <w:r>
        <w:rPr>
          <w:position w:val="5"/>
          <w:sz w:val="10"/>
        </w:rPr>
        <w:t>15a</w:t>
      </w:r>
      <w:r>
        <w:t>)“.</w:t>
      </w:r>
    </w:p>
    <w:p w:rsidR="00E93390" w:rsidRDefault="00DE47DC">
      <w:pPr>
        <w:pStyle w:val="Nadpis11"/>
        <w:spacing w:before="170" w:line="240" w:lineRule="auto"/>
      </w:pPr>
      <w:r>
        <w:t>Čl. IX</w:t>
      </w:r>
    </w:p>
    <w:p w:rsidR="00E93390" w:rsidRDefault="00DE47DC">
      <w:pPr>
        <w:pStyle w:val="Zkladntext"/>
        <w:spacing w:before="178" w:line="242" w:lineRule="auto"/>
        <w:ind w:left="105" w:right="248" w:firstLine="226"/>
      </w:pPr>
      <w:r>
        <w:t xml:space="preserve">Zákon  č. 305/2013  Z. z. o elektronickej  podobe  výkonu  pôsobnosti  orgánov  verejnej  </w:t>
      </w:r>
      <w:r>
        <w:rPr>
          <w:spacing w:val="-4"/>
        </w:rPr>
        <w:t xml:space="preserve">moci   </w:t>
      </w:r>
      <w:r>
        <w:t>a o zmene a doplnení niektorých zákonov (zákon o e-Governmente) v znení zákona č.</w:t>
      </w:r>
      <w:r>
        <w:rPr>
          <w:spacing w:val="12"/>
        </w:rPr>
        <w:t xml:space="preserve"> </w:t>
      </w:r>
      <w:r>
        <w:t>214/2014</w:t>
      </w:r>
    </w:p>
    <w:p w:rsidR="00E93390" w:rsidRDefault="00DE47DC">
      <w:pPr>
        <w:pStyle w:val="Zkladntext"/>
        <w:spacing w:line="242" w:lineRule="auto"/>
        <w:ind w:left="105" w:right="202"/>
      </w:pPr>
      <w:r>
        <w:t>Z. z., zákona  č. 29/2015  Z. z.,  zákona  č. 130/2015  Z. z.,  zákona  č. 273/2015  Z. z.,  zákona  č. 272/2016 Z. z., zákona č. 374/2016 Z. z. a zákona č. 238/2017 Z. z. sa mení</w:t>
      </w:r>
      <w:r>
        <w:rPr>
          <w:spacing w:val="18"/>
        </w:rPr>
        <w:t xml:space="preserve"> </w:t>
      </w:r>
      <w:r>
        <w:t>takto:</w:t>
      </w:r>
    </w:p>
    <w:p w:rsidR="00E93390" w:rsidRDefault="00DE47DC">
      <w:pPr>
        <w:pStyle w:val="Zkladntext"/>
        <w:spacing w:before="84" w:line="254" w:lineRule="exact"/>
        <w:ind w:left="332"/>
      </w:pPr>
      <w:r>
        <w:t>V § 60b ods. 3 sa slová „1. mája 2018“ nahrádzajú slovami „1. februára 2019“ a slová „30. apríla</w:t>
      </w:r>
    </w:p>
    <w:p w:rsidR="00E93390" w:rsidRDefault="00DE47DC">
      <w:pPr>
        <w:pStyle w:val="Zkladntext"/>
        <w:spacing w:line="254" w:lineRule="exact"/>
        <w:ind w:left="332"/>
      </w:pPr>
      <w:r>
        <w:t>2018“ sa nahrádzajú slovami „31. januára 2019“.</w:t>
      </w:r>
    </w:p>
    <w:p w:rsidR="00E93390" w:rsidRDefault="00DE47DC">
      <w:pPr>
        <w:pStyle w:val="Nadpis11"/>
        <w:spacing w:before="159" w:line="240" w:lineRule="auto"/>
      </w:pPr>
      <w:r>
        <w:t>Čl.</w:t>
      </w:r>
      <w:r>
        <w:rPr>
          <w:spacing w:val="-2"/>
        </w:rPr>
        <w:t xml:space="preserve"> </w:t>
      </w:r>
      <w:r>
        <w:t>X</w:t>
      </w:r>
    </w:p>
    <w:p w:rsidR="00E93390" w:rsidRDefault="00DE47DC">
      <w:pPr>
        <w:pStyle w:val="Zkladntext"/>
        <w:spacing w:before="177" w:line="242" w:lineRule="auto"/>
        <w:ind w:left="105" w:right="103" w:firstLine="226"/>
        <w:jc w:val="both"/>
      </w:pPr>
      <w:r>
        <w:t>Zákon č. 281/2015 Z. z. o štátnej službe profesionálnych vojakov a o zmene a doplnení niektorých zákonov v znení zákona č. 378/2015 Z. z. a zákona č. 125/2016 Z. z. sa mení a dopĺňa takto:</w:t>
      </w:r>
    </w:p>
    <w:p w:rsidR="00E93390" w:rsidRDefault="00DE47DC">
      <w:pPr>
        <w:pStyle w:val="Odsekzoznamu"/>
        <w:numPr>
          <w:ilvl w:val="0"/>
          <w:numId w:val="5"/>
        </w:numPr>
        <w:tabs>
          <w:tab w:val="left" w:pos="389"/>
        </w:tabs>
        <w:spacing w:before="85" w:line="254" w:lineRule="exact"/>
        <w:ind w:right="0"/>
        <w:rPr>
          <w:sz w:val="20"/>
        </w:rPr>
      </w:pPr>
      <w:r>
        <w:rPr>
          <w:sz w:val="20"/>
        </w:rPr>
        <w:t>V § 156 ods. 1 sa za písmeno h) vkladá nové písmeno i), ktoré</w:t>
      </w:r>
      <w:r>
        <w:rPr>
          <w:spacing w:val="6"/>
          <w:sz w:val="20"/>
        </w:rPr>
        <w:t xml:space="preserve"> </w:t>
      </w:r>
      <w:r>
        <w:rPr>
          <w:sz w:val="20"/>
        </w:rPr>
        <w:t>znie:</w:t>
      </w:r>
    </w:p>
    <w:p w:rsidR="00E93390" w:rsidRDefault="00DE47DC">
      <w:pPr>
        <w:pStyle w:val="Zkladntext"/>
        <w:spacing w:line="254" w:lineRule="exact"/>
        <w:ind w:left="388"/>
        <w:jc w:val="both"/>
      </w:pPr>
      <w:r>
        <w:t>„i) príplatok za výkon špecializovanej činnosti,“.</w:t>
      </w:r>
    </w:p>
    <w:p w:rsidR="00E93390" w:rsidRDefault="00DE47DC">
      <w:pPr>
        <w:pStyle w:val="Zkladntext"/>
        <w:spacing w:before="72"/>
        <w:ind w:left="615"/>
        <w:jc w:val="both"/>
      </w:pPr>
      <w:r>
        <w:t>Doterajšie písmená i) až k) sa označujú ako písmená j) až l).</w:t>
      </w:r>
    </w:p>
    <w:p w:rsidR="00E93390" w:rsidRDefault="00DE47DC">
      <w:pPr>
        <w:pStyle w:val="Odsekzoznamu"/>
        <w:numPr>
          <w:ilvl w:val="0"/>
          <w:numId w:val="5"/>
        </w:numPr>
        <w:tabs>
          <w:tab w:val="left" w:pos="389"/>
        </w:tabs>
        <w:spacing w:before="73"/>
        <w:ind w:right="0"/>
        <w:rPr>
          <w:sz w:val="20"/>
        </w:rPr>
      </w:pPr>
      <w:r>
        <w:rPr>
          <w:sz w:val="20"/>
        </w:rPr>
        <w:t>V § 156 od. 2 sa slová „písm. a) až i)“ nahrádzajú slovami „písm. a) až</w:t>
      </w:r>
      <w:r>
        <w:rPr>
          <w:spacing w:val="4"/>
          <w:sz w:val="20"/>
        </w:rPr>
        <w:t xml:space="preserve"> </w:t>
      </w:r>
      <w:r>
        <w:rPr>
          <w:sz w:val="20"/>
        </w:rPr>
        <w:t>j)“.</w:t>
      </w:r>
    </w:p>
    <w:p w:rsidR="00E93390" w:rsidRDefault="00DE47DC">
      <w:pPr>
        <w:pStyle w:val="Odsekzoznamu"/>
        <w:numPr>
          <w:ilvl w:val="0"/>
          <w:numId w:val="5"/>
        </w:numPr>
        <w:tabs>
          <w:tab w:val="left" w:pos="389"/>
        </w:tabs>
        <w:spacing w:before="73"/>
        <w:ind w:right="0"/>
        <w:rPr>
          <w:sz w:val="20"/>
        </w:rPr>
      </w:pPr>
      <w:r>
        <w:rPr>
          <w:sz w:val="20"/>
        </w:rPr>
        <w:t>Za § 164 sa vkladá § 164a, ktorý vrátane nadpisu</w:t>
      </w:r>
      <w:r>
        <w:rPr>
          <w:spacing w:val="4"/>
          <w:sz w:val="20"/>
        </w:rPr>
        <w:t xml:space="preserve"> </w:t>
      </w:r>
      <w:r>
        <w:rPr>
          <w:sz w:val="20"/>
        </w:rPr>
        <w:t>znie:</w:t>
      </w:r>
    </w:p>
    <w:p w:rsidR="00E93390" w:rsidRDefault="00E93390">
      <w:pPr>
        <w:pStyle w:val="Zkladntext"/>
        <w:spacing w:before="4"/>
        <w:rPr>
          <w:sz w:val="19"/>
        </w:rPr>
      </w:pPr>
    </w:p>
    <w:p w:rsidR="00E93390" w:rsidRDefault="00DE47DC">
      <w:pPr>
        <w:pStyle w:val="Nadpis11"/>
        <w:ind w:left="446" w:right="163"/>
      </w:pPr>
      <w:r>
        <w:t>„§ 164a</w:t>
      </w:r>
    </w:p>
    <w:p w:rsidR="00E93390" w:rsidRDefault="00DE47DC">
      <w:pPr>
        <w:spacing w:line="283" w:lineRule="exact"/>
        <w:ind w:left="446" w:right="163"/>
        <w:jc w:val="center"/>
        <w:rPr>
          <w:b/>
          <w:sz w:val="20"/>
        </w:rPr>
      </w:pPr>
      <w:r>
        <w:rPr>
          <w:b/>
          <w:sz w:val="20"/>
        </w:rPr>
        <w:t>Príplatok za výkon špecializovanej činnosti</w:t>
      </w:r>
    </w:p>
    <w:p w:rsidR="00E93390" w:rsidRDefault="00DE47DC">
      <w:pPr>
        <w:pStyle w:val="Odsekzoznamu"/>
        <w:numPr>
          <w:ilvl w:val="1"/>
          <w:numId w:val="5"/>
        </w:numPr>
        <w:tabs>
          <w:tab w:val="left" w:pos="953"/>
        </w:tabs>
        <w:spacing w:before="193" w:line="242" w:lineRule="auto"/>
        <w:ind w:firstLine="226"/>
        <w:rPr>
          <w:sz w:val="20"/>
        </w:rPr>
      </w:pPr>
      <w:r>
        <w:rPr>
          <w:sz w:val="20"/>
        </w:rPr>
        <w:t xml:space="preserve">Profesionálnemu vojakovi, ktorý vykonáva činnosť, ktorá vyžaduje vykonávanie osobitne významných úloh alebo mimoriadne náročných úloh v oblasti kybernetickej bezpečnosti, </w:t>
      </w:r>
      <w:r>
        <w:rPr>
          <w:spacing w:val="-3"/>
          <w:sz w:val="20"/>
        </w:rPr>
        <w:t xml:space="preserve">možno </w:t>
      </w:r>
      <w:r>
        <w:rPr>
          <w:sz w:val="20"/>
        </w:rPr>
        <w:t>priznať príplatok za výkon špecializovanej činnosti až do výšky 90 % jeho hodnostného</w:t>
      </w:r>
      <w:r>
        <w:rPr>
          <w:spacing w:val="2"/>
          <w:sz w:val="20"/>
        </w:rPr>
        <w:t xml:space="preserve"> </w:t>
      </w:r>
      <w:r>
        <w:rPr>
          <w:sz w:val="20"/>
        </w:rPr>
        <w:t>platu.</w:t>
      </w:r>
    </w:p>
    <w:p w:rsidR="00E93390" w:rsidRDefault="00DE47DC">
      <w:pPr>
        <w:pStyle w:val="Odsekzoznamu"/>
        <w:numPr>
          <w:ilvl w:val="1"/>
          <w:numId w:val="5"/>
        </w:numPr>
        <w:tabs>
          <w:tab w:val="left" w:pos="924"/>
        </w:tabs>
        <w:ind w:left="923" w:right="0" w:hanging="309"/>
        <w:rPr>
          <w:sz w:val="20"/>
        </w:rPr>
      </w:pPr>
      <w:r>
        <w:rPr>
          <w:sz w:val="20"/>
        </w:rPr>
        <w:t>Funkcie a výšku príplatku podľa odseku 1 ustanoví služobný</w:t>
      </w:r>
      <w:r>
        <w:rPr>
          <w:spacing w:val="2"/>
          <w:sz w:val="20"/>
        </w:rPr>
        <w:t xml:space="preserve"> </w:t>
      </w:r>
      <w:r>
        <w:rPr>
          <w:sz w:val="20"/>
        </w:rPr>
        <w:t>predpis.</w:t>
      </w:r>
    </w:p>
    <w:p w:rsidR="00E93390" w:rsidRDefault="00DE47DC">
      <w:pPr>
        <w:pStyle w:val="Odsekzoznamu"/>
        <w:numPr>
          <w:ilvl w:val="1"/>
          <w:numId w:val="5"/>
        </w:numPr>
        <w:tabs>
          <w:tab w:val="left" w:pos="924"/>
        </w:tabs>
        <w:spacing w:before="202"/>
        <w:ind w:left="923" w:right="0" w:hanging="309"/>
        <w:rPr>
          <w:sz w:val="20"/>
        </w:rPr>
      </w:pPr>
      <w:r>
        <w:rPr>
          <w:sz w:val="20"/>
        </w:rPr>
        <w:t>Príplatok podľa odseku 1 sa zaokrúhľuje na 50 eurocentov nahor.“.</w:t>
      </w:r>
    </w:p>
    <w:p w:rsidR="00E93390" w:rsidRDefault="00E93390">
      <w:pPr>
        <w:rPr>
          <w:sz w:val="20"/>
        </w:rPr>
        <w:sectPr w:rsidR="00E93390">
          <w:pgSz w:w="11910" w:h="16840"/>
          <w:pgMar w:top="1160" w:right="999" w:bottom="280" w:left="1000" w:header="796" w:footer="0" w:gutter="0"/>
          <w:cols w:space="708"/>
        </w:sectPr>
      </w:pPr>
    </w:p>
    <w:p w:rsidR="00E93390" w:rsidRDefault="00E93390">
      <w:pPr>
        <w:pStyle w:val="Zkladntext"/>
        <w:spacing w:before="6"/>
        <w:rPr>
          <w:sz w:val="22"/>
        </w:rPr>
      </w:pPr>
    </w:p>
    <w:p w:rsidR="00E93390" w:rsidRDefault="00DE47DC">
      <w:pPr>
        <w:pStyle w:val="Nadpis11"/>
        <w:spacing w:before="96" w:line="240" w:lineRule="auto"/>
      </w:pPr>
      <w:r>
        <w:t>Čl. XI</w:t>
      </w:r>
    </w:p>
    <w:p w:rsidR="00E93390" w:rsidRDefault="00DE47DC">
      <w:pPr>
        <w:pStyle w:val="Zkladntext"/>
        <w:spacing w:before="178"/>
        <w:ind w:left="332"/>
      </w:pPr>
      <w:r>
        <w:t>Tento zákon nadobúda účinnosť 1. apríla 2018 okrem čl. I § 12 ods. 6, ktorý nadobúda účinnosť</w:t>
      </w:r>
    </w:p>
    <w:p w:rsidR="00E93390" w:rsidRDefault="00DE47DC">
      <w:pPr>
        <w:pStyle w:val="Zkladntext"/>
        <w:spacing w:before="2"/>
        <w:ind w:left="105"/>
      </w:pPr>
      <w:r>
        <w:t>25. mája 2018.</w:t>
      </w:r>
    </w:p>
    <w:p w:rsidR="00E93390" w:rsidRDefault="00E93390">
      <w:pPr>
        <w:pStyle w:val="Zkladntext"/>
        <w:rPr>
          <w:sz w:val="26"/>
        </w:rPr>
      </w:pPr>
    </w:p>
    <w:p w:rsidR="00E93390" w:rsidRDefault="00DE47DC">
      <w:pPr>
        <w:pStyle w:val="Nadpis11"/>
        <w:spacing w:before="193" w:line="393" w:lineRule="auto"/>
        <w:ind w:left="4002" w:right="4000" w:firstLine="40"/>
        <w:jc w:val="both"/>
      </w:pPr>
      <w:r>
        <w:t>Andrej Kiska v. r. Andrej Danko v. r. Robert Fico v. r.</w:t>
      </w:r>
    </w:p>
    <w:p w:rsidR="00E93390" w:rsidRDefault="00E93390">
      <w:pPr>
        <w:spacing w:line="393" w:lineRule="auto"/>
        <w:jc w:val="both"/>
        <w:sectPr w:rsidR="00E93390">
          <w:pgSz w:w="11910" w:h="16840"/>
          <w:pgMar w:top="1160" w:right="999" w:bottom="280" w:left="1000" w:header="796" w:footer="0" w:gutter="0"/>
          <w:cols w:space="708"/>
        </w:sectPr>
      </w:pPr>
    </w:p>
    <w:p w:rsidR="00E93390" w:rsidRDefault="00E93390">
      <w:pPr>
        <w:pStyle w:val="Zkladntext"/>
        <w:spacing w:before="6"/>
        <w:rPr>
          <w:b/>
          <w:sz w:val="14"/>
        </w:rPr>
      </w:pPr>
    </w:p>
    <w:p w:rsidR="00E93390" w:rsidRDefault="00DE47DC">
      <w:pPr>
        <w:pStyle w:val="Odsekzoznamu"/>
        <w:numPr>
          <w:ilvl w:val="0"/>
          <w:numId w:val="4"/>
        </w:numPr>
        <w:tabs>
          <w:tab w:val="left" w:pos="488"/>
        </w:tabs>
        <w:spacing w:before="100" w:line="254" w:lineRule="exact"/>
        <w:ind w:right="0" w:hanging="383"/>
        <w:rPr>
          <w:sz w:val="20"/>
        </w:rPr>
      </w:pPr>
      <w:r>
        <w:rPr>
          <w:sz w:val="20"/>
        </w:rPr>
        <w:t>§ 2 ods. 1 písm. g), ods. 3 zákona Národnej rady Slovenskej republiky č.</w:t>
      </w:r>
      <w:r>
        <w:rPr>
          <w:spacing w:val="58"/>
          <w:sz w:val="20"/>
        </w:rPr>
        <w:t xml:space="preserve"> </w:t>
      </w:r>
      <w:r>
        <w:rPr>
          <w:sz w:val="20"/>
        </w:rPr>
        <w:t>46/1993</w:t>
      </w:r>
    </w:p>
    <w:p w:rsidR="00E93390" w:rsidRDefault="00DE47DC">
      <w:pPr>
        <w:pStyle w:val="Zkladntext"/>
        <w:spacing w:line="240" w:lineRule="exact"/>
        <w:ind w:left="105"/>
        <w:jc w:val="both"/>
      </w:pPr>
      <w:r>
        <w:t>Z. z. o Slovenskej informačnej službe v znení zákona č. 151/2010 Z. z.</w:t>
      </w:r>
    </w:p>
    <w:p w:rsidR="00E93390" w:rsidRDefault="00DE47DC">
      <w:pPr>
        <w:pStyle w:val="Zkladntext"/>
        <w:spacing w:line="240" w:lineRule="exact"/>
        <w:ind w:left="105"/>
        <w:jc w:val="both"/>
      </w:pPr>
      <w:r>
        <w:t>§ 2 ods. 1 písm. c) a h), ods. 2 a § 4a zákona Národnej rady Slovenskej republiky č. 198/1994</w:t>
      </w:r>
    </w:p>
    <w:p w:rsidR="00E93390" w:rsidRDefault="00DE47DC">
      <w:pPr>
        <w:pStyle w:val="Zkladntext"/>
        <w:spacing w:line="240" w:lineRule="exact"/>
        <w:ind w:left="105"/>
        <w:jc w:val="both"/>
      </w:pPr>
      <w:r>
        <w:t>Z. z. o Vojenskom spravodajstve v znení neskorších predpisov.</w:t>
      </w:r>
    </w:p>
    <w:p w:rsidR="00E93390" w:rsidRDefault="00DE47DC">
      <w:pPr>
        <w:pStyle w:val="Zkladntext"/>
        <w:spacing w:line="254" w:lineRule="exact"/>
        <w:ind w:left="105"/>
        <w:jc w:val="both"/>
      </w:pPr>
      <w:r>
        <w:t>Zákon č. 319/2002 Z. z. o obrane Slovenskej republiky neskorších predpisov.</w:t>
      </w:r>
    </w:p>
    <w:p w:rsidR="00E93390" w:rsidRDefault="00DE47DC">
      <w:pPr>
        <w:pStyle w:val="Odsekzoznamu"/>
        <w:numPr>
          <w:ilvl w:val="0"/>
          <w:numId w:val="4"/>
        </w:numPr>
        <w:tabs>
          <w:tab w:val="left" w:pos="458"/>
        </w:tabs>
        <w:spacing w:before="94" w:line="216" w:lineRule="auto"/>
        <w:ind w:left="105" w:firstLine="0"/>
        <w:rPr>
          <w:sz w:val="20"/>
        </w:rPr>
      </w:pPr>
      <w:r>
        <w:rPr>
          <w:sz w:val="20"/>
        </w:rPr>
        <w:t>Napríklad  zákon  č. 398/2015  Z. z. o európskom  ochrannom  príkaze  v trestných  veciach   a o zmene a doplnení niektorých zákonov, zákon č. 91/2016 Z. z. o trestnej zodpovednosti právnických osôb a o zmene a doplnení niektorých zákonov v znení neskorších</w:t>
      </w:r>
      <w:r>
        <w:rPr>
          <w:spacing w:val="8"/>
          <w:sz w:val="20"/>
        </w:rPr>
        <w:t xml:space="preserve"> </w:t>
      </w:r>
      <w:r>
        <w:rPr>
          <w:sz w:val="20"/>
        </w:rPr>
        <w:t>predpisov.</w:t>
      </w:r>
    </w:p>
    <w:p w:rsidR="00E93390" w:rsidRDefault="00DE47DC">
      <w:pPr>
        <w:pStyle w:val="Odsekzoznamu"/>
        <w:numPr>
          <w:ilvl w:val="0"/>
          <w:numId w:val="4"/>
        </w:numPr>
        <w:tabs>
          <w:tab w:val="left" w:pos="438"/>
        </w:tabs>
        <w:spacing w:before="98" w:line="216" w:lineRule="auto"/>
        <w:ind w:left="105" w:firstLine="0"/>
        <w:rPr>
          <w:sz w:val="20"/>
        </w:rPr>
      </w:pPr>
      <w:r>
        <w:rPr>
          <w:sz w:val="20"/>
        </w:rPr>
        <w:t xml:space="preserve">Napríklad § 28c, § 28d, § 45 ods. 8 a § 64 ods. 4 zákona č. 492/2009 Z. z. o platobných službách a o zmene a doplnení niektorých zákonov, nariadenie Európskeho parlamentu a </w:t>
      </w:r>
      <w:r>
        <w:rPr>
          <w:spacing w:val="-3"/>
          <w:sz w:val="20"/>
        </w:rPr>
        <w:t xml:space="preserve">Rady </w:t>
      </w:r>
      <w:r>
        <w:rPr>
          <w:sz w:val="20"/>
        </w:rPr>
        <w:t xml:space="preserve">(EÚ)  č. 648/2012  zo  4.  júla  2012  o mimoburzových  derivátoch,  centrálnych  protistranách    a archívoch obchodných údajov (Ú. v. EÚ L 201, 27. 7. 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 8. </w:t>
      </w:r>
      <w:r>
        <w:rPr>
          <w:spacing w:val="-3"/>
          <w:sz w:val="20"/>
        </w:rPr>
        <w:t xml:space="preserve">2014)     </w:t>
      </w:r>
      <w:r>
        <w:rPr>
          <w:sz w:val="20"/>
        </w:rPr>
        <w:t>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 3.</w:t>
      </w:r>
      <w:r>
        <w:rPr>
          <w:spacing w:val="4"/>
          <w:sz w:val="20"/>
        </w:rPr>
        <w:t xml:space="preserve"> </w:t>
      </w:r>
      <w:r>
        <w:rPr>
          <w:sz w:val="20"/>
        </w:rPr>
        <w:t>2017).</w:t>
      </w:r>
    </w:p>
    <w:p w:rsidR="00E93390" w:rsidRDefault="00DE47DC">
      <w:pPr>
        <w:pStyle w:val="Odsekzoznamu"/>
        <w:numPr>
          <w:ilvl w:val="0"/>
          <w:numId w:val="4"/>
        </w:numPr>
        <w:tabs>
          <w:tab w:val="left" w:pos="372"/>
        </w:tabs>
        <w:spacing w:before="72" w:line="254" w:lineRule="exact"/>
        <w:ind w:left="371" w:right="0" w:hanging="267"/>
        <w:rPr>
          <w:sz w:val="20"/>
        </w:rPr>
      </w:pPr>
      <w:r>
        <w:rPr>
          <w:sz w:val="20"/>
        </w:rPr>
        <w:t>Napríklad</w:t>
      </w:r>
      <w:r>
        <w:rPr>
          <w:spacing w:val="17"/>
          <w:sz w:val="20"/>
        </w:rPr>
        <w:t xml:space="preserve"> </w:t>
      </w:r>
      <w:r>
        <w:rPr>
          <w:sz w:val="20"/>
        </w:rPr>
        <w:t>čl.</w:t>
      </w:r>
      <w:r>
        <w:rPr>
          <w:spacing w:val="17"/>
          <w:sz w:val="20"/>
        </w:rPr>
        <w:t xml:space="preserve"> </w:t>
      </w:r>
      <w:r>
        <w:rPr>
          <w:sz w:val="20"/>
        </w:rPr>
        <w:t>127</w:t>
      </w:r>
      <w:r>
        <w:rPr>
          <w:spacing w:val="17"/>
          <w:sz w:val="20"/>
        </w:rPr>
        <w:t xml:space="preserve"> </w:t>
      </w:r>
      <w:r>
        <w:rPr>
          <w:sz w:val="20"/>
        </w:rPr>
        <w:t>ods.</w:t>
      </w:r>
      <w:r>
        <w:rPr>
          <w:spacing w:val="2"/>
          <w:sz w:val="20"/>
        </w:rPr>
        <w:t xml:space="preserve"> </w:t>
      </w:r>
      <w:r>
        <w:rPr>
          <w:sz w:val="20"/>
        </w:rPr>
        <w:t>2</w:t>
      </w:r>
      <w:r>
        <w:rPr>
          <w:spacing w:val="17"/>
          <w:sz w:val="20"/>
        </w:rPr>
        <w:t xml:space="preserve"> </w:t>
      </w:r>
      <w:r>
        <w:rPr>
          <w:sz w:val="20"/>
        </w:rPr>
        <w:t>Zmluvy</w:t>
      </w:r>
      <w:r>
        <w:rPr>
          <w:spacing w:val="17"/>
          <w:sz w:val="20"/>
        </w:rPr>
        <w:t xml:space="preserve"> </w:t>
      </w:r>
      <w:r>
        <w:rPr>
          <w:sz w:val="20"/>
        </w:rPr>
        <w:t>o</w:t>
      </w:r>
      <w:r>
        <w:rPr>
          <w:spacing w:val="2"/>
          <w:sz w:val="20"/>
        </w:rPr>
        <w:t xml:space="preserve"> </w:t>
      </w:r>
      <w:r>
        <w:rPr>
          <w:sz w:val="20"/>
        </w:rPr>
        <w:t>fungovaní</w:t>
      </w:r>
      <w:r>
        <w:rPr>
          <w:spacing w:val="17"/>
          <w:sz w:val="20"/>
        </w:rPr>
        <w:t xml:space="preserve"> </w:t>
      </w:r>
      <w:r>
        <w:rPr>
          <w:sz w:val="20"/>
        </w:rPr>
        <w:t>Európskej</w:t>
      </w:r>
      <w:r>
        <w:rPr>
          <w:spacing w:val="17"/>
          <w:sz w:val="20"/>
        </w:rPr>
        <w:t xml:space="preserve"> </w:t>
      </w:r>
      <w:r>
        <w:rPr>
          <w:sz w:val="20"/>
        </w:rPr>
        <w:t>únie</w:t>
      </w:r>
      <w:r>
        <w:rPr>
          <w:spacing w:val="17"/>
          <w:sz w:val="20"/>
        </w:rPr>
        <w:t xml:space="preserve"> </w:t>
      </w:r>
      <w:r>
        <w:rPr>
          <w:sz w:val="20"/>
        </w:rPr>
        <w:t>v</w:t>
      </w:r>
      <w:r>
        <w:rPr>
          <w:spacing w:val="2"/>
          <w:sz w:val="20"/>
        </w:rPr>
        <w:t xml:space="preserve"> </w:t>
      </w:r>
      <w:r>
        <w:rPr>
          <w:sz w:val="20"/>
        </w:rPr>
        <w:t>platnom</w:t>
      </w:r>
      <w:r>
        <w:rPr>
          <w:spacing w:val="17"/>
          <w:sz w:val="20"/>
        </w:rPr>
        <w:t xml:space="preserve"> </w:t>
      </w:r>
      <w:r>
        <w:rPr>
          <w:sz w:val="20"/>
        </w:rPr>
        <w:t>znení</w:t>
      </w:r>
      <w:r>
        <w:rPr>
          <w:spacing w:val="17"/>
          <w:sz w:val="20"/>
        </w:rPr>
        <w:t xml:space="preserve"> </w:t>
      </w:r>
      <w:r>
        <w:rPr>
          <w:sz w:val="20"/>
        </w:rPr>
        <w:t>(Ú.</w:t>
      </w:r>
      <w:r>
        <w:rPr>
          <w:spacing w:val="17"/>
          <w:sz w:val="20"/>
        </w:rPr>
        <w:t xml:space="preserve"> </w:t>
      </w:r>
      <w:r>
        <w:rPr>
          <w:sz w:val="20"/>
        </w:rPr>
        <w:t>v.</w:t>
      </w:r>
      <w:r>
        <w:rPr>
          <w:spacing w:val="17"/>
          <w:sz w:val="20"/>
        </w:rPr>
        <w:t xml:space="preserve"> </w:t>
      </w:r>
      <w:r>
        <w:rPr>
          <w:sz w:val="20"/>
        </w:rPr>
        <w:t>EÚ</w:t>
      </w:r>
      <w:r>
        <w:rPr>
          <w:spacing w:val="17"/>
          <w:sz w:val="20"/>
        </w:rPr>
        <w:t xml:space="preserve"> </w:t>
      </w:r>
      <w:r>
        <w:rPr>
          <w:sz w:val="20"/>
        </w:rPr>
        <w:t>C</w:t>
      </w:r>
      <w:r>
        <w:rPr>
          <w:spacing w:val="17"/>
          <w:sz w:val="20"/>
        </w:rPr>
        <w:t xml:space="preserve"> </w:t>
      </w:r>
      <w:r>
        <w:rPr>
          <w:sz w:val="20"/>
        </w:rPr>
        <w:t>202,</w:t>
      </w:r>
    </w:p>
    <w:p w:rsidR="00E93390" w:rsidRDefault="00DE47DC">
      <w:pPr>
        <w:pStyle w:val="Zkladntext"/>
        <w:spacing w:before="8" w:line="216" w:lineRule="auto"/>
        <w:ind w:left="105" w:right="103"/>
        <w:jc w:val="both"/>
      </w:pPr>
      <w:r>
        <w:t xml:space="preserve">7. 6. 2016), čl. 12 ods. 12.1, čl. 22 Protokolu (č. 4) o Štatúte Európskeho systému centrálnych bánk a Európskej centrálnej banky v platnom znení (Ú. v. EÚ C 202, 7. 6. 2016), § 2 zákona Národnej rady Slovenskej republiky č. 566/1992 Zb. o Národnej banke Slovenska v </w:t>
      </w:r>
      <w:r>
        <w:rPr>
          <w:spacing w:val="-3"/>
        </w:rPr>
        <w:t xml:space="preserve">znení </w:t>
      </w:r>
      <w:r>
        <w:t xml:space="preserve">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prudenciálneho dohľadu nad úverovými inštitúciami </w:t>
      </w:r>
      <w:r>
        <w:rPr>
          <w:spacing w:val="-4"/>
        </w:rPr>
        <w:t xml:space="preserve">(Ú. </w:t>
      </w:r>
      <w:r>
        <w:t>v. EÚ L 287, 29. 10.</w:t>
      </w:r>
      <w:r>
        <w:rPr>
          <w:spacing w:val="4"/>
        </w:rPr>
        <w:t xml:space="preserve"> </w:t>
      </w:r>
      <w:r>
        <w:t>2013).</w:t>
      </w:r>
    </w:p>
    <w:p w:rsidR="00E93390" w:rsidRDefault="00DE47DC">
      <w:pPr>
        <w:pStyle w:val="Odsekzoznamu"/>
        <w:numPr>
          <w:ilvl w:val="0"/>
          <w:numId w:val="4"/>
        </w:numPr>
        <w:tabs>
          <w:tab w:val="left" w:pos="360"/>
        </w:tabs>
        <w:spacing w:before="94" w:line="216" w:lineRule="auto"/>
        <w:ind w:left="105" w:firstLine="0"/>
        <w:rPr>
          <w:sz w:val="20"/>
        </w:rPr>
      </w:pPr>
      <w:r>
        <w:rPr>
          <w:sz w:val="20"/>
        </w:rPr>
        <w:t>Napríklad čl. 3 ods. 3.1, čl. 22 Protokolu (č. 4) o Štatúte Európskeho systému centrálnych bánk a Európskej centrálnej banky v platnom znení (Ú. v. EÚ C 202, 7. 6. 2016), nariadenie Európskej centrálnej banky (EÚ) č. 795/2014 z 3. júla 2014 o požiadavkách v oblasti dohľadu nad systémovo dôležitými platobnými systémami (Ú. v. EÚ L 217, 23. 7.</w:t>
      </w:r>
      <w:r>
        <w:rPr>
          <w:spacing w:val="4"/>
          <w:sz w:val="20"/>
        </w:rPr>
        <w:t xml:space="preserve"> </w:t>
      </w:r>
      <w:r>
        <w:rPr>
          <w:sz w:val="20"/>
        </w:rPr>
        <w:t>2014).</w:t>
      </w:r>
    </w:p>
    <w:p w:rsidR="00E93390" w:rsidRDefault="00DE47DC">
      <w:pPr>
        <w:pStyle w:val="Odsekzoznamu"/>
        <w:numPr>
          <w:ilvl w:val="0"/>
          <w:numId w:val="4"/>
        </w:numPr>
        <w:tabs>
          <w:tab w:val="left" w:pos="420"/>
        </w:tabs>
        <w:spacing w:before="98" w:line="216" w:lineRule="auto"/>
        <w:ind w:left="105" w:firstLine="0"/>
        <w:rPr>
          <w:sz w:val="20"/>
        </w:rPr>
      </w:pPr>
      <w:r>
        <w:rPr>
          <w:sz w:val="20"/>
        </w:rPr>
        <w:t xml:space="preserve">Zákon č. 541/2004  Z. z. o mierovom  využívaní  jadrovej  energie  (atómový  zákon)  a o </w:t>
      </w:r>
      <w:r>
        <w:rPr>
          <w:spacing w:val="-3"/>
          <w:sz w:val="20"/>
        </w:rPr>
        <w:t xml:space="preserve">zmene </w:t>
      </w:r>
      <w:r>
        <w:rPr>
          <w:sz w:val="20"/>
        </w:rPr>
        <w:t>a doplnení niektorých zákonov v znení neskorších</w:t>
      </w:r>
      <w:r>
        <w:rPr>
          <w:spacing w:val="4"/>
          <w:sz w:val="20"/>
        </w:rPr>
        <w:t xml:space="preserve"> </w:t>
      </w:r>
      <w:r>
        <w:rPr>
          <w:sz w:val="20"/>
        </w:rPr>
        <w:t>predpisov.</w:t>
      </w:r>
    </w:p>
    <w:p w:rsidR="00E93390" w:rsidRDefault="00DE47DC">
      <w:pPr>
        <w:pStyle w:val="Odsekzoznamu"/>
        <w:numPr>
          <w:ilvl w:val="0"/>
          <w:numId w:val="4"/>
        </w:numPr>
        <w:tabs>
          <w:tab w:val="left" w:pos="443"/>
        </w:tabs>
        <w:spacing w:before="97" w:line="216" w:lineRule="auto"/>
        <w:ind w:left="105" w:firstLine="0"/>
        <w:rPr>
          <w:sz w:val="20"/>
        </w:rPr>
      </w:pPr>
      <w:r>
        <w:rPr>
          <w:sz w:val="20"/>
        </w:rPr>
        <w:t xml:space="preserve">Napríklad  nariadenie  Európskeho  parlamentu  a Rady  (EÚ)  č. 910/2014  z 23.  júla  </w:t>
      </w:r>
      <w:r>
        <w:rPr>
          <w:spacing w:val="-3"/>
          <w:sz w:val="20"/>
        </w:rPr>
        <w:t xml:space="preserve">2014   </w:t>
      </w:r>
      <w:r>
        <w:rPr>
          <w:sz w:val="20"/>
        </w:rPr>
        <w:t>o elektronickej identifikácii a dôveryhodných službách pre elektronické transakcie na vnútornom trhu</w:t>
      </w:r>
      <w:r>
        <w:rPr>
          <w:spacing w:val="39"/>
          <w:sz w:val="20"/>
        </w:rPr>
        <w:t xml:space="preserve"> </w:t>
      </w:r>
      <w:r>
        <w:rPr>
          <w:sz w:val="20"/>
        </w:rPr>
        <w:t>a</w:t>
      </w:r>
      <w:r>
        <w:rPr>
          <w:spacing w:val="2"/>
          <w:sz w:val="20"/>
        </w:rPr>
        <w:t xml:space="preserve"> </w:t>
      </w:r>
      <w:r>
        <w:rPr>
          <w:sz w:val="20"/>
        </w:rPr>
        <w:t>o</w:t>
      </w:r>
      <w:r>
        <w:rPr>
          <w:spacing w:val="2"/>
          <w:sz w:val="20"/>
        </w:rPr>
        <w:t xml:space="preserve"> </w:t>
      </w:r>
      <w:r>
        <w:rPr>
          <w:sz w:val="20"/>
        </w:rPr>
        <w:t>zrušení</w:t>
      </w:r>
      <w:r>
        <w:rPr>
          <w:spacing w:val="39"/>
          <w:sz w:val="20"/>
        </w:rPr>
        <w:t xml:space="preserve"> </w:t>
      </w:r>
      <w:r>
        <w:rPr>
          <w:sz w:val="20"/>
        </w:rPr>
        <w:t>smernice</w:t>
      </w:r>
      <w:r>
        <w:rPr>
          <w:spacing w:val="39"/>
          <w:sz w:val="20"/>
        </w:rPr>
        <w:t xml:space="preserve"> </w:t>
      </w:r>
      <w:r>
        <w:rPr>
          <w:sz w:val="20"/>
        </w:rPr>
        <w:t>1999/93/ES</w:t>
      </w:r>
      <w:r>
        <w:rPr>
          <w:spacing w:val="39"/>
          <w:sz w:val="20"/>
        </w:rPr>
        <w:t xml:space="preserve"> </w:t>
      </w:r>
      <w:r>
        <w:rPr>
          <w:sz w:val="20"/>
        </w:rPr>
        <w:t>(Ú.</w:t>
      </w:r>
      <w:r>
        <w:rPr>
          <w:spacing w:val="39"/>
          <w:sz w:val="20"/>
        </w:rPr>
        <w:t xml:space="preserve"> </w:t>
      </w:r>
      <w:r>
        <w:rPr>
          <w:sz w:val="20"/>
        </w:rPr>
        <w:t>v.</w:t>
      </w:r>
      <w:r>
        <w:rPr>
          <w:spacing w:val="39"/>
          <w:sz w:val="20"/>
        </w:rPr>
        <w:t xml:space="preserve"> </w:t>
      </w:r>
      <w:r>
        <w:rPr>
          <w:sz w:val="20"/>
        </w:rPr>
        <w:t>EÚ</w:t>
      </w:r>
      <w:r>
        <w:rPr>
          <w:spacing w:val="39"/>
          <w:sz w:val="20"/>
        </w:rPr>
        <w:t xml:space="preserve"> </w:t>
      </w:r>
      <w:r>
        <w:rPr>
          <w:sz w:val="20"/>
        </w:rPr>
        <w:t>L257,</w:t>
      </w:r>
      <w:r>
        <w:rPr>
          <w:spacing w:val="39"/>
          <w:sz w:val="20"/>
        </w:rPr>
        <w:t xml:space="preserve"> </w:t>
      </w:r>
      <w:r>
        <w:rPr>
          <w:sz w:val="20"/>
        </w:rPr>
        <w:t>28.</w:t>
      </w:r>
      <w:r>
        <w:rPr>
          <w:spacing w:val="2"/>
          <w:sz w:val="20"/>
        </w:rPr>
        <w:t xml:space="preserve"> </w:t>
      </w:r>
      <w:r>
        <w:rPr>
          <w:sz w:val="20"/>
        </w:rPr>
        <w:t>8.</w:t>
      </w:r>
      <w:r>
        <w:rPr>
          <w:spacing w:val="2"/>
          <w:sz w:val="20"/>
        </w:rPr>
        <w:t xml:space="preserve"> </w:t>
      </w:r>
      <w:r>
        <w:rPr>
          <w:sz w:val="20"/>
        </w:rPr>
        <w:t>2014),</w:t>
      </w:r>
      <w:r>
        <w:rPr>
          <w:spacing w:val="39"/>
          <w:sz w:val="20"/>
        </w:rPr>
        <w:t xml:space="preserve"> </w:t>
      </w:r>
      <w:r>
        <w:rPr>
          <w:sz w:val="20"/>
        </w:rPr>
        <w:t>zákon</w:t>
      </w:r>
      <w:r>
        <w:rPr>
          <w:spacing w:val="39"/>
          <w:sz w:val="20"/>
        </w:rPr>
        <w:t xml:space="preserve"> </w:t>
      </w:r>
      <w:r>
        <w:rPr>
          <w:sz w:val="20"/>
        </w:rPr>
        <w:t>č.</w:t>
      </w:r>
      <w:r>
        <w:rPr>
          <w:spacing w:val="2"/>
          <w:sz w:val="20"/>
        </w:rPr>
        <w:t xml:space="preserve"> </w:t>
      </w:r>
      <w:r>
        <w:rPr>
          <w:sz w:val="20"/>
        </w:rPr>
        <w:t>166/2003</w:t>
      </w:r>
    </w:p>
    <w:p w:rsidR="00E93390" w:rsidRDefault="00DE47DC">
      <w:pPr>
        <w:pStyle w:val="Zkladntext"/>
        <w:spacing w:line="216" w:lineRule="auto"/>
        <w:ind w:left="105" w:right="103"/>
        <w:jc w:val="both"/>
      </w:pPr>
      <w:r>
        <w:t xml:space="preserve">Z. z. o ochrane  súkromia  pred  neoprávneným  použitím  informačno-technických  </w:t>
      </w:r>
      <w:r>
        <w:rPr>
          <w:spacing w:val="-2"/>
        </w:rPr>
        <w:t xml:space="preserve">prostriedkov   </w:t>
      </w:r>
      <w:r>
        <w:t>a o zmene a doplnení niektorých zákonov (zákon o ochrane pred odpočúvaním) v znení neskorších predpi</w:t>
      </w:r>
      <w:r w:rsidR="00DA1F63">
        <w:t>sov</w:t>
      </w:r>
      <w:r>
        <w:t>.</w:t>
      </w:r>
    </w:p>
    <w:p w:rsidR="00DE47DC" w:rsidRDefault="00DE47DC">
      <w:pPr>
        <w:pStyle w:val="Zkladntext"/>
        <w:spacing w:line="216" w:lineRule="auto"/>
        <w:ind w:left="105" w:right="103"/>
        <w:jc w:val="both"/>
      </w:pPr>
    </w:p>
    <w:p w:rsidR="00DE47DC" w:rsidRDefault="00DE47DC">
      <w:pPr>
        <w:pStyle w:val="Zkladntext"/>
        <w:spacing w:line="216" w:lineRule="auto"/>
        <w:ind w:left="105" w:right="103"/>
        <w:jc w:val="both"/>
      </w:pPr>
      <w:r w:rsidRPr="00CD57B8">
        <w:rPr>
          <w:color w:val="FF0000"/>
        </w:rPr>
        <w:t>7a) § 2 ods. 1 zákona č. 351/2011 Z. z. o elektronických komunikáciách v znení neskorších predpisov</w:t>
      </w:r>
      <w:r w:rsidR="00CD57B8" w:rsidRPr="00CD57B8">
        <w:rPr>
          <w:color w:val="FF0000"/>
        </w:rPr>
        <w:t>.</w:t>
      </w:r>
    </w:p>
    <w:p w:rsidR="00E93390" w:rsidRDefault="00DE47DC">
      <w:pPr>
        <w:pStyle w:val="Odsekzoznamu"/>
        <w:numPr>
          <w:ilvl w:val="0"/>
          <w:numId w:val="4"/>
        </w:numPr>
        <w:tabs>
          <w:tab w:val="left" w:pos="354"/>
        </w:tabs>
        <w:spacing w:before="75"/>
        <w:ind w:left="353" w:right="0" w:hanging="249"/>
        <w:rPr>
          <w:sz w:val="20"/>
        </w:rPr>
      </w:pPr>
      <w:r>
        <w:rPr>
          <w:sz w:val="20"/>
        </w:rPr>
        <w:t>§ 2 ods. 1 písm. b) zákona č. 275/2006 Z. z. v znení zákona č. 570/2009 Z.</w:t>
      </w:r>
      <w:r>
        <w:rPr>
          <w:spacing w:val="16"/>
          <w:sz w:val="20"/>
        </w:rPr>
        <w:t xml:space="preserve"> </w:t>
      </w:r>
      <w:r>
        <w:rPr>
          <w:sz w:val="20"/>
        </w:rPr>
        <w:t>z.</w:t>
      </w:r>
    </w:p>
    <w:p w:rsidR="00E93390" w:rsidRDefault="00DE47DC">
      <w:pPr>
        <w:pStyle w:val="Odsekzoznamu"/>
        <w:numPr>
          <w:ilvl w:val="0"/>
          <w:numId w:val="4"/>
        </w:numPr>
        <w:tabs>
          <w:tab w:val="left" w:pos="354"/>
        </w:tabs>
        <w:spacing w:before="72"/>
        <w:ind w:left="353" w:right="0" w:hanging="249"/>
        <w:rPr>
          <w:sz w:val="20"/>
        </w:rPr>
      </w:pPr>
      <w:r>
        <w:rPr>
          <w:sz w:val="20"/>
        </w:rPr>
        <w:t>§ 2 písm. a) zákona č. 45/2011 Z.</w:t>
      </w:r>
      <w:r>
        <w:rPr>
          <w:spacing w:val="6"/>
          <w:sz w:val="20"/>
        </w:rPr>
        <w:t xml:space="preserve"> </w:t>
      </w:r>
      <w:r>
        <w:rPr>
          <w:sz w:val="20"/>
        </w:rPr>
        <w:t>z.</w:t>
      </w:r>
    </w:p>
    <w:p w:rsidR="00E93390" w:rsidRDefault="00DE47DC">
      <w:pPr>
        <w:pStyle w:val="Odsekzoznamu"/>
        <w:numPr>
          <w:ilvl w:val="0"/>
          <w:numId w:val="4"/>
        </w:numPr>
        <w:tabs>
          <w:tab w:val="left" w:pos="504"/>
        </w:tabs>
        <w:spacing w:before="94" w:line="216" w:lineRule="auto"/>
        <w:ind w:left="105" w:firstLine="0"/>
        <w:rPr>
          <w:sz w:val="20"/>
        </w:rPr>
      </w:pPr>
      <w:r>
        <w:rPr>
          <w:sz w:val="20"/>
        </w:rPr>
        <w:t>§ 3 a 21 zákona č. 575/2001 Z. z. o organizácii činnosti vlády a organizácii ústrednej štátnej správy v znení neskorších</w:t>
      </w:r>
      <w:r>
        <w:rPr>
          <w:spacing w:val="2"/>
          <w:sz w:val="20"/>
        </w:rPr>
        <w:t xml:space="preserve"> </w:t>
      </w:r>
      <w:r>
        <w:rPr>
          <w:sz w:val="20"/>
        </w:rPr>
        <w:t>predpisov.</w:t>
      </w:r>
    </w:p>
    <w:p w:rsidR="00E93390" w:rsidRDefault="00DE47DC">
      <w:pPr>
        <w:pStyle w:val="Zkladntext"/>
        <w:spacing w:before="99" w:line="216" w:lineRule="auto"/>
        <w:ind w:left="105" w:right="103"/>
        <w:jc w:val="both"/>
      </w:pPr>
      <w:r>
        <w:t xml:space="preserve">10a) Napríklad § 6 ods. 2 písm. k) zákona Národnej rady Slovenskej republiky č. 566/1992 </w:t>
      </w:r>
      <w:r>
        <w:rPr>
          <w:spacing w:val="-5"/>
        </w:rPr>
        <w:t>Zb.</w:t>
      </w:r>
      <w:r w:rsidR="00CD57B8">
        <w:rPr>
          <w:spacing w:val="-5"/>
        </w:rPr>
        <w:t xml:space="preserve"> </w:t>
      </w:r>
      <w:r>
        <w:t>v znení neskorších</w:t>
      </w:r>
      <w:r>
        <w:rPr>
          <w:spacing w:val="2"/>
        </w:rPr>
        <w:t xml:space="preserve"> </w:t>
      </w:r>
      <w:r>
        <w:t>predpisov.</w:t>
      </w:r>
    </w:p>
    <w:p w:rsidR="00CD57B8" w:rsidRDefault="00CD57B8">
      <w:pPr>
        <w:pStyle w:val="Zkladntext"/>
        <w:spacing w:before="99" w:line="216" w:lineRule="auto"/>
        <w:ind w:left="105" w:right="103"/>
        <w:jc w:val="both"/>
        <w:rPr>
          <w:color w:val="FF0000"/>
        </w:rPr>
      </w:pPr>
      <w:r w:rsidRPr="00CD57B8">
        <w:rPr>
          <w:color w:val="FF0000"/>
        </w:rPr>
        <w:t>10aa) Čl. 58 a 60 ods. 2 nariadenia Európskeho parlamentu a Rady (EÚ) č. 2019/881 zo 17. apríla 2019 o agentúre ENISA (Agentúra Európskej únie pre kybernetickú bezpečnosť) a o certifikácii kybernetickej bezpečnosti informačných a komunikačných technológií a o zrušení nariadenia (EÚ) 526/2013 (akt o kybernetickej bezpečnosti) (Ú. v. EÚ L 151, 7.6.2019).</w:t>
      </w:r>
    </w:p>
    <w:p w:rsidR="008C66D3" w:rsidRPr="008C66D3" w:rsidRDefault="008C66D3" w:rsidP="008C66D3">
      <w:pPr>
        <w:pStyle w:val="Zkladntext"/>
        <w:spacing w:before="99" w:line="216" w:lineRule="auto"/>
        <w:ind w:left="105" w:right="103"/>
        <w:jc w:val="both"/>
        <w:rPr>
          <w:color w:val="FF0000"/>
        </w:rPr>
      </w:pPr>
      <w:r w:rsidRPr="008C66D3">
        <w:rPr>
          <w:color w:val="FF0000"/>
        </w:rPr>
        <w:t xml:space="preserve">10b) </w:t>
      </w:r>
      <w:r>
        <w:rPr>
          <w:color w:val="FF0000"/>
        </w:rPr>
        <w:t xml:space="preserve">Čl. 2 ods. 10 nariadenia (EÚ) </w:t>
      </w:r>
      <w:r w:rsidRPr="008C66D3">
        <w:rPr>
          <w:color w:val="FF0000"/>
        </w:rPr>
        <w:t>2019/881.</w:t>
      </w:r>
    </w:p>
    <w:p w:rsidR="008C66D3" w:rsidRPr="00602738" w:rsidRDefault="008C66D3" w:rsidP="008C66D3">
      <w:pPr>
        <w:pStyle w:val="Zkladntext"/>
        <w:spacing w:before="99" w:line="216" w:lineRule="auto"/>
        <w:ind w:left="105" w:right="103"/>
        <w:jc w:val="both"/>
        <w:rPr>
          <w:color w:val="FF0000"/>
        </w:rPr>
      </w:pPr>
      <w:r w:rsidRPr="00602738">
        <w:rPr>
          <w:color w:val="FF0000"/>
        </w:rPr>
        <w:t>10e) Napríklad STN EN ISO/IEC 17065 Posudzovanie zhody. Požiadavky na orgány vykonávajúce certifikáciu výrobkov, procesov a služieb (ISO/IEC 17065) (01 5256).</w:t>
      </w:r>
    </w:p>
    <w:p w:rsidR="008C66D3" w:rsidRPr="00602738" w:rsidRDefault="008C66D3" w:rsidP="008C66D3">
      <w:pPr>
        <w:pStyle w:val="Zkladntext"/>
        <w:spacing w:before="99" w:line="216" w:lineRule="auto"/>
        <w:ind w:left="105" w:right="103"/>
        <w:jc w:val="both"/>
        <w:rPr>
          <w:color w:val="FF0000"/>
        </w:rPr>
      </w:pPr>
      <w:r w:rsidRPr="00602738">
        <w:rPr>
          <w:color w:val="FF0000"/>
        </w:rPr>
        <w:t>10c) Čl. 52 ods. 5 až 7 nariadenia (EÚ) 2019/881.</w:t>
      </w:r>
    </w:p>
    <w:p w:rsidR="008C66D3" w:rsidRPr="00602738" w:rsidRDefault="008C66D3" w:rsidP="008C66D3">
      <w:pPr>
        <w:pStyle w:val="Zkladntext"/>
        <w:spacing w:before="99" w:line="216" w:lineRule="auto"/>
        <w:ind w:left="105" w:right="103"/>
        <w:jc w:val="both"/>
        <w:rPr>
          <w:color w:val="FF0000"/>
        </w:rPr>
      </w:pPr>
      <w:r w:rsidRPr="00602738">
        <w:rPr>
          <w:color w:val="FF0000"/>
        </w:rPr>
        <w:t xml:space="preserve">10d) Čl. 60 ods. 2 a príloha nariadenia (EÚ) 2019/881. </w:t>
      </w:r>
    </w:p>
    <w:p w:rsidR="008C66D3" w:rsidRPr="00602738" w:rsidRDefault="008C66D3" w:rsidP="008C66D3">
      <w:pPr>
        <w:pStyle w:val="Zkladntext"/>
        <w:spacing w:before="99" w:line="216" w:lineRule="auto"/>
        <w:ind w:left="105" w:right="103"/>
        <w:jc w:val="both"/>
        <w:rPr>
          <w:color w:val="FF0000"/>
        </w:rPr>
      </w:pPr>
      <w:r w:rsidRPr="00602738">
        <w:rPr>
          <w:color w:val="FF0000"/>
        </w:rPr>
        <w:t>10g) Čl. 56 ods. 5 písm. b) nariadenia (EÚ) 2019/881.</w:t>
      </w:r>
    </w:p>
    <w:p w:rsidR="008C66D3" w:rsidRPr="00602738" w:rsidRDefault="008C66D3" w:rsidP="008C66D3">
      <w:pPr>
        <w:pStyle w:val="Zkladntext"/>
        <w:spacing w:before="99" w:line="216" w:lineRule="auto"/>
        <w:ind w:left="105" w:right="103"/>
        <w:jc w:val="both"/>
        <w:rPr>
          <w:color w:val="FF0000"/>
        </w:rPr>
      </w:pPr>
      <w:r w:rsidRPr="00602738">
        <w:rPr>
          <w:color w:val="FF0000"/>
        </w:rPr>
        <w:t>10h) Čl. 52 ods. 5 a 6 nariadenia (EÚ) 2019/881.</w:t>
      </w:r>
    </w:p>
    <w:p w:rsidR="008C66D3" w:rsidRPr="008C66D3" w:rsidRDefault="008C66D3" w:rsidP="008C66D3">
      <w:pPr>
        <w:pStyle w:val="Zkladntext"/>
        <w:spacing w:before="99" w:line="216" w:lineRule="auto"/>
        <w:ind w:left="105" w:right="103"/>
        <w:jc w:val="both"/>
        <w:rPr>
          <w:color w:val="FF0000"/>
        </w:rPr>
      </w:pPr>
      <w:r w:rsidRPr="00602738">
        <w:rPr>
          <w:color w:val="FF0000"/>
        </w:rPr>
        <w:t>10j) Nariadenie</w:t>
      </w:r>
      <w:r w:rsidRPr="008C66D3">
        <w:rPr>
          <w:color w:val="FF0000"/>
        </w:rPr>
        <w:t xml:space="preserve"> (EÚ) 2019/881.</w:t>
      </w:r>
    </w:p>
    <w:p w:rsidR="008C66D3" w:rsidRPr="008C66D3" w:rsidRDefault="008C66D3" w:rsidP="008C66D3">
      <w:pPr>
        <w:pStyle w:val="Zkladntext"/>
        <w:spacing w:before="99" w:line="216" w:lineRule="auto"/>
        <w:ind w:left="105" w:right="103"/>
        <w:jc w:val="both"/>
        <w:rPr>
          <w:color w:val="FF0000"/>
        </w:rPr>
      </w:pPr>
      <w:r w:rsidRPr="008C66D3">
        <w:rPr>
          <w:color w:val="FF0000"/>
        </w:rPr>
        <w:t>10k) Čl. 56 ods. 8 nariadenia (EÚ) 2019/881.</w:t>
      </w:r>
    </w:p>
    <w:p w:rsidR="008C66D3" w:rsidRPr="008C66D3" w:rsidRDefault="008C66D3" w:rsidP="008C66D3">
      <w:pPr>
        <w:pStyle w:val="Zkladntext"/>
        <w:spacing w:before="99" w:line="216" w:lineRule="auto"/>
        <w:ind w:left="105" w:right="103"/>
        <w:jc w:val="both"/>
        <w:rPr>
          <w:color w:val="FF0000"/>
        </w:rPr>
      </w:pPr>
      <w:r w:rsidRPr="008C66D3">
        <w:rPr>
          <w:color w:val="FF0000"/>
        </w:rPr>
        <w:t>10l) Čl. 58 ods. 8 písm. d) nariadenia (EÚ) 2019/881.</w:t>
      </w:r>
    </w:p>
    <w:p w:rsidR="008C66D3" w:rsidRPr="008C66D3" w:rsidRDefault="008C66D3" w:rsidP="008C66D3">
      <w:pPr>
        <w:pStyle w:val="Zkladntext"/>
        <w:spacing w:before="99" w:line="216" w:lineRule="auto"/>
        <w:ind w:left="105" w:right="103"/>
        <w:jc w:val="both"/>
        <w:rPr>
          <w:color w:val="FF0000"/>
        </w:rPr>
      </w:pPr>
      <w:r w:rsidRPr="008C66D3">
        <w:rPr>
          <w:color w:val="FF0000"/>
        </w:rPr>
        <w:t>10m) č. 58 ods. 8 písm. b) nariadenia (EÚ) 2019/881.</w:t>
      </w:r>
    </w:p>
    <w:p w:rsidR="008C66D3" w:rsidRPr="008C66D3" w:rsidRDefault="008C66D3" w:rsidP="008C66D3">
      <w:pPr>
        <w:pStyle w:val="Zkladntext"/>
        <w:spacing w:before="99" w:line="216" w:lineRule="auto"/>
        <w:ind w:left="105" w:right="103"/>
        <w:jc w:val="both"/>
        <w:rPr>
          <w:color w:val="FF0000"/>
        </w:rPr>
      </w:pPr>
      <w:r>
        <w:rPr>
          <w:color w:val="FF0000"/>
        </w:rPr>
        <w:t>10</w:t>
      </w:r>
      <w:r w:rsidRPr="008C66D3">
        <w:rPr>
          <w:color w:val="FF0000"/>
        </w:rPr>
        <w:t>n) Č</w:t>
      </w:r>
      <w:r>
        <w:rPr>
          <w:color w:val="FF0000"/>
        </w:rPr>
        <w:t xml:space="preserve">l. 2 ods. 12 nariadenia (EÚ) </w:t>
      </w:r>
      <w:r w:rsidRPr="008C66D3">
        <w:rPr>
          <w:color w:val="FF0000"/>
        </w:rPr>
        <w:t>2019/881.</w:t>
      </w:r>
    </w:p>
    <w:p w:rsidR="008C66D3" w:rsidRPr="008C66D3" w:rsidRDefault="008C66D3" w:rsidP="008C66D3">
      <w:pPr>
        <w:pStyle w:val="Zkladntext"/>
        <w:spacing w:before="99" w:line="216" w:lineRule="auto"/>
        <w:ind w:left="105" w:right="103"/>
        <w:jc w:val="both"/>
        <w:rPr>
          <w:color w:val="FF0000"/>
        </w:rPr>
      </w:pPr>
      <w:r>
        <w:rPr>
          <w:color w:val="FF0000"/>
        </w:rPr>
        <w:t>10</w:t>
      </w:r>
      <w:r w:rsidRPr="008C66D3">
        <w:rPr>
          <w:color w:val="FF0000"/>
        </w:rPr>
        <w:t>o) Č</w:t>
      </w:r>
      <w:r>
        <w:rPr>
          <w:color w:val="FF0000"/>
        </w:rPr>
        <w:t xml:space="preserve">l. 2 ods. 13 nariadenia (EÚ) </w:t>
      </w:r>
      <w:r w:rsidRPr="008C66D3">
        <w:rPr>
          <w:color w:val="FF0000"/>
        </w:rPr>
        <w:t>2019/881.</w:t>
      </w:r>
    </w:p>
    <w:p w:rsidR="008C66D3" w:rsidRPr="008C66D3" w:rsidRDefault="008C66D3" w:rsidP="008C66D3">
      <w:pPr>
        <w:pStyle w:val="Zkladntext"/>
        <w:spacing w:before="99" w:line="216" w:lineRule="auto"/>
        <w:ind w:left="105" w:right="103"/>
        <w:jc w:val="both"/>
        <w:rPr>
          <w:color w:val="FF0000"/>
        </w:rPr>
      </w:pPr>
      <w:r>
        <w:rPr>
          <w:color w:val="FF0000"/>
        </w:rPr>
        <w:lastRenderedPageBreak/>
        <w:t>10</w:t>
      </w:r>
      <w:r w:rsidRPr="008C66D3">
        <w:rPr>
          <w:color w:val="FF0000"/>
        </w:rPr>
        <w:t>p) Č</w:t>
      </w:r>
      <w:r>
        <w:rPr>
          <w:color w:val="FF0000"/>
        </w:rPr>
        <w:t xml:space="preserve">l. 2 ods. 14 nariadenia (EÚ) </w:t>
      </w:r>
      <w:r w:rsidRPr="008C66D3">
        <w:rPr>
          <w:color w:val="FF0000"/>
        </w:rPr>
        <w:t>2019/881.</w:t>
      </w:r>
    </w:p>
    <w:p w:rsidR="00E93390" w:rsidRDefault="00DE47DC">
      <w:pPr>
        <w:pStyle w:val="Odsekzoznamu"/>
        <w:numPr>
          <w:ilvl w:val="0"/>
          <w:numId w:val="4"/>
        </w:numPr>
        <w:tabs>
          <w:tab w:val="left" w:pos="610"/>
        </w:tabs>
        <w:spacing w:before="77" w:line="254" w:lineRule="exact"/>
        <w:ind w:left="609" w:right="0" w:hanging="505"/>
        <w:rPr>
          <w:sz w:val="20"/>
        </w:rPr>
      </w:pPr>
      <w:r>
        <w:rPr>
          <w:sz w:val="20"/>
        </w:rPr>
        <w:t>Napríklad zákon č. 319/2002 Z. z. v znení neskorších predpisov, zákon č.</w:t>
      </w:r>
      <w:r>
        <w:rPr>
          <w:spacing w:val="38"/>
          <w:sz w:val="20"/>
        </w:rPr>
        <w:t xml:space="preserve"> </w:t>
      </w:r>
      <w:r>
        <w:rPr>
          <w:sz w:val="20"/>
        </w:rPr>
        <w:t>387/2002</w:t>
      </w:r>
    </w:p>
    <w:p w:rsidR="00E93390" w:rsidRDefault="00DE47DC">
      <w:pPr>
        <w:pStyle w:val="Zkladntext"/>
        <w:spacing w:before="8" w:line="216" w:lineRule="auto"/>
        <w:ind w:left="105" w:right="103"/>
        <w:jc w:val="both"/>
      </w:pPr>
      <w:r>
        <w:t>Z. z. o riadení štátu v krízových situáciách mimo času vojny a vojnového stavu v znení neskorších predpisov,  zákon  č. 179/2011  Z. z. o hospodárskej  mobilizácii  a o zmene  a doplnení  zákona  č. 387/2002 Z. z. o riadení  štátu  v krízových  situáciách  mimo  času  vojny  a vojnového  stavu  v znení neskorších</w:t>
      </w:r>
      <w:r>
        <w:rPr>
          <w:spacing w:val="2"/>
        </w:rPr>
        <w:t xml:space="preserve"> </w:t>
      </w:r>
      <w:r>
        <w:t>predpisov.</w:t>
      </w:r>
    </w:p>
    <w:p w:rsidR="00E93390" w:rsidRDefault="00DE47DC">
      <w:pPr>
        <w:pStyle w:val="Odsekzoznamu"/>
        <w:numPr>
          <w:ilvl w:val="0"/>
          <w:numId w:val="4"/>
        </w:numPr>
        <w:tabs>
          <w:tab w:val="left" w:pos="483"/>
        </w:tabs>
        <w:spacing w:before="76"/>
        <w:ind w:left="482" w:right="0" w:hanging="378"/>
        <w:rPr>
          <w:sz w:val="20"/>
        </w:rPr>
      </w:pPr>
      <w:r>
        <w:rPr>
          <w:sz w:val="20"/>
        </w:rPr>
        <w:t>Napríklad nariadenie Európskeho parlamentu a Rady (EÚ) č. 1092/2010 z 24. novembra</w:t>
      </w:r>
      <w:r>
        <w:rPr>
          <w:spacing w:val="51"/>
          <w:sz w:val="20"/>
        </w:rPr>
        <w:t xml:space="preserve"> </w:t>
      </w:r>
      <w:r>
        <w:rPr>
          <w:sz w:val="20"/>
        </w:rPr>
        <w:t>2010</w:t>
      </w:r>
    </w:p>
    <w:p w:rsidR="00E93390" w:rsidRDefault="00E93390">
      <w:pPr>
        <w:jc w:val="both"/>
        <w:rPr>
          <w:sz w:val="20"/>
        </w:rPr>
        <w:sectPr w:rsidR="00E93390">
          <w:pgSz w:w="11910" w:h="16840"/>
          <w:pgMar w:top="1160" w:right="999" w:bottom="280" w:left="1000" w:header="796" w:footer="0" w:gutter="0"/>
          <w:cols w:space="708"/>
        </w:sectPr>
      </w:pPr>
    </w:p>
    <w:p w:rsidR="00E93390" w:rsidRDefault="00E93390">
      <w:pPr>
        <w:pStyle w:val="Zkladntext"/>
        <w:spacing w:before="10"/>
        <w:rPr>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5080" r="9525" b="8890"/>
                <wp:docPr id="6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6" name="Line 2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E44CD" id="Group 2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">
                <v:line id="Line 2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rFcQAAADbAAAADwAAAGRycy9kb3ducmV2LnhtbESPT2vCQBTE7wW/w/KE3urGIqlEV9GK&#10;YOkp/gGPj+wzCWbfxt3VpN++Wyh4HGbmN8x82ZtGPMj52rKC8SgBQVxYXXOp4HjYvk1B+ICssbFM&#10;Cn7Iw3IxeJljpm3HOT32oRQRwj5DBVUIbSalLyoy6Ee2JY7exTqDIUpXSu2wi3DTyPckSaXBmuNC&#10;hS19VlRc93ej4KO7u0m+M7fN6Xud91/N5Jxfzkq9DvvVDESgPjzD/+2dVpC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OsVxAAAANsAAAAPAAAAAAAAAAAA&#10;AAAAAKECAABkcnMvZG93bnJldi54bWxQSwUGAAAAAAQABAD5AAAAkgMAAAAA&#10;" strokeweight=".39969mm"/>
                <w10:anchorlock/>
              </v:group>
            </w:pict>
          </mc:Fallback>
        </mc:AlternateContent>
      </w:r>
    </w:p>
    <w:p w:rsidR="00E93390" w:rsidRDefault="00E93390">
      <w:pPr>
        <w:pStyle w:val="Zkladntext"/>
        <w:spacing w:before="4"/>
        <w:rPr>
          <w:sz w:val="8"/>
        </w:rPr>
      </w:pPr>
    </w:p>
    <w:p w:rsidR="00E93390" w:rsidRDefault="00DE47DC">
      <w:pPr>
        <w:pStyle w:val="Zkladntext"/>
        <w:spacing w:before="121" w:line="216" w:lineRule="auto"/>
        <w:ind w:left="105" w:right="103"/>
        <w:jc w:val="both"/>
      </w:pPr>
      <w:r>
        <w:t xml:space="preserve">o makroprudenciálnom dohľade Európskej únie nad finančným systémom a o zriadení Európskeho výboru pre systémové riziká (Ú. v. EÚ L 331, 15. 12. 2010),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 zákon Národnej rady Slovenskej republiky č. 566/1992 Zb. v znení neskorších predpisov, § 15 ods. </w:t>
      </w:r>
      <w:r>
        <w:rPr>
          <w:spacing w:val="-14"/>
        </w:rPr>
        <w:t xml:space="preserve">2 </w:t>
      </w:r>
      <w:r>
        <w:t>zákona Národnej rady Slovenskej republiky č. 46/1993 Z. z. v znení zákona č. 444/2015 Z.</w:t>
      </w:r>
      <w:r>
        <w:rPr>
          <w:spacing w:val="12"/>
        </w:rPr>
        <w:t xml:space="preserve"> </w:t>
      </w:r>
      <w:r>
        <w:t>z.</w:t>
      </w:r>
    </w:p>
    <w:p w:rsidR="00E93390" w:rsidRDefault="00DE47DC">
      <w:pPr>
        <w:pStyle w:val="Odsekzoznamu"/>
        <w:numPr>
          <w:ilvl w:val="0"/>
          <w:numId w:val="4"/>
        </w:numPr>
        <w:tabs>
          <w:tab w:val="left" w:pos="478"/>
        </w:tabs>
        <w:spacing w:before="96" w:line="216" w:lineRule="auto"/>
        <w:ind w:left="105" w:right="666" w:firstLine="0"/>
        <w:rPr>
          <w:sz w:val="20"/>
        </w:rPr>
      </w:pPr>
      <w:r>
        <w:rPr>
          <w:sz w:val="20"/>
        </w:rPr>
        <w:t>Zákon Národnej rady Slovenskej republiky č. 46/1993 Z. z. v znení neskorších predpisov. Zákon Národnej rady Slovenskej republiky č. 198/1994 Z. z. v znení neskorších</w:t>
      </w:r>
      <w:r>
        <w:rPr>
          <w:spacing w:val="8"/>
          <w:sz w:val="20"/>
        </w:rPr>
        <w:t xml:space="preserve"> </w:t>
      </w:r>
      <w:r>
        <w:rPr>
          <w:sz w:val="20"/>
        </w:rPr>
        <w:t>predpisov.</w:t>
      </w:r>
    </w:p>
    <w:p w:rsidR="001612D8" w:rsidRPr="00B37F5E" w:rsidRDefault="001612D8" w:rsidP="00B37F5E">
      <w:pPr>
        <w:pStyle w:val="Odsekzoznamu"/>
        <w:tabs>
          <w:tab w:val="left" w:pos="478"/>
        </w:tabs>
        <w:spacing w:before="96" w:line="216" w:lineRule="auto"/>
        <w:ind w:left="105" w:right="666" w:firstLine="0"/>
        <w:rPr>
          <w:color w:val="FF0000"/>
          <w:sz w:val="20"/>
          <w:szCs w:val="20"/>
        </w:rPr>
      </w:pPr>
      <w:r w:rsidRPr="00B37F5E">
        <w:rPr>
          <w:rFonts w:ascii="Times New Roman" w:hAnsi="Times New Roman" w:cs="Times New Roman"/>
          <w:color w:val="FF0000"/>
          <w:sz w:val="20"/>
          <w:szCs w:val="20"/>
        </w:rPr>
        <w:t>13a) Napríklad zákon č. 747/2004 Z. z. v znení neskorších predpisov</w:t>
      </w:r>
      <w:r w:rsidR="00B37F5E" w:rsidRPr="00B37F5E">
        <w:rPr>
          <w:rFonts w:ascii="Times New Roman" w:hAnsi="Times New Roman" w:cs="Times New Roman"/>
          <w:color w:val="FF0000"/>
          <w:sz w:val="20"/>
          <w:szCs w:val="20"/>
        </w:rPr>
        <w:t>.</w:t>
      </w:r>
    </w:p>
    <w:p w:rsidR="00E93390" w:rsidRDefault="00DE47DC">
      <w:pPr>
        <w:pStyle w:val="Odsekzoznamu"/>
        <w:numPr>
          <w:ilvl w:val="0"/>
          <w:numId w:val="4"/>
        </w:numPr>
        <w:tabs>
          <w:tab w:val="left" w:pos="570"/>
        </w:tabs>
        <w:spacing w:before="98" w:line="216" w:lineRule="auto"/>
        <w:ind w:left="105" w:firstLine="0"/>
        <w:rPr>
          <w:sz w:val="20"/>
        </w:rPr>
      </w:pPr>
      <w:r>
        <w:rPr>
          <w:sz w:val="20"/>
        </w:rPr>
        <w:t>Zákon č. 73/1998 Z. z. o služobnom pomere príslušníkov Policajného zboru, Slovenskej informačnej služby, Zboru väzenskej a justičnej stráže Slovenskej republiky a Železničnej polície   v znení neskorších</w:t>
      </w:r>
      <w:r>
        <w:rPr>
          <w:spacing w:val="2"/>
          <w:sz w:val="20"/>
        </w:rPr>
        <w:t xml:space="preserve"> </w:t>
      </w:r>
      <w:r>
        <w:rPr>
          <w:sz w:val="20"/>
        </w:rPr>
        <w:t>predpisov.</w:t>
      </w:r>
    </w:p>
    <w:p w:rsidR="00E93390" w:rsidRDefault="00DE47DC">
      <w:pPr>
        <w:pStyle w:val="Zkladntext"/>
        <w:spacing w:line="230" w:lineRule="exact"/>
        <w:ind w:left="105"/>
      </w:pPr>
      <w:r>
        <w:t>Zákon č. 311/2001 Z. z. Zákonník práce v znení neskorších predpisov.</w:t>
      </w:r>
    </w:p>
    <w:p w:rsidR="00E93390" w:rsidRDefault="00DE47DC">
      <w:pPr>
        <w:pStyle w:val="Zkladntext"/>
        <w:spacing w:before="8" w:line="216" w:lineRule="auto"/>
        <w:ind w:left="105" w:right="419"/>
      </w:pPr>
      <w:r>
        <w:t>Zákon č. 552/2003 Z. z. o výkone práce vo verejnom záujme v znení neskorších predpisov. Zákon č. 281/2015 Z. z. o štátnej službe profesionálnych vojakov v znení neskorších predpisov. Zákon č. 55/2017 Z. z. o štátnej službe a o zmene a doplnení niektorých zákonov.</w:t>
      </w:r>
    </w:p>
    <w:p w:rsidR="00E93390" w:rsidRDefault="00DE47DC">
      <w:pPr>
        <w:pStyle w:val="Odsekzoznamu"/>
        <w:numPr>
          <w:ilvl w:val="0"/>
          <w:numId w:val="4"/>
        </w:numPr>
        <w:tabs>
          <w:tab w:val="left" w:pos="512"/>
        </w:tabs>
        <w:spacing w:before="98" w:line="216" w:lineRule="auto"/>
        <w:ind w:left="105" w:firstLine="0"/>
        <w:rPr>
          <w:sz w:val="20"/>
        </w:rPr>
      </w:pPr>
      <w:r>
        <w:rPr>
          <w:sz w:val="20"/>
        </w:rPr>
        <w:t>Napríklad čl. 37 ods. 37.1 Protokolu (č. 4) o Štatúte Európskeho systému centrálnych bánk    a Európskej centrálnej banky v platnom znení (Ú. v. EÚ C 202, 7. 6. 2016), § 17 až 20 zákona      č. 513/1991  Zb.  Obchodný  zákonník,  § 39  zákona  Slovenskej  národnej  rady  č. 323/1992</w:t>
      </w:r>
      <w:r>
        <w:rPr>
          <w:spacing w:val="-10"/>
          <w:sz w:val="20"/>
        </w:rPr>
        <w:t xml:space="preserve"> </w:t>
      </w:r>
      <w:r>
        <w:rPr>
          <w:sz w:val="20"/>
        </w:rPr>
        <w:t>Zb.</w:t>
      </w:r>
    </w:p>
    <w:p w:rsidR="00E93390" w:rsidRDefault="00DE47DC">
      <w:pPr>
        <w:pStyle w:val="Zkladntext"/>
        <w:spacing w:line="216" w:lineRule="auto"/>
        <w:ind w:left="105" w:right="103"/>
        <w:jc w:val="both"/>
      </w:pPr>
      <w:r>
        <w:t xml:space="preserve">o notároch a notárskej činnosti (Notársky poriadok) v znení neskorších predpisov, § 23 </w:t>
      </w:r>
      <w:r>
        <w:rPr>
          <w:spacing w:val="-3"/>
        </w:rPr>
        <w:t xml:space="preserve">zákona </w:t>
      </w:r>
      <w:r>
        <w:t>Národnej rady Slovenskej republiky č. 46/1993 Z. z., § 20 zákona Národnej rady Slovenskej republiky č. 198/1994 Z. z. v znení zákona č. 319/2012 Z. z., zákon č. 483/2001 Z. z. o bankách a</w:t>
      </w:r>
      <w:r>
        <w:rPr>
          <w:spacing w:val="1"/>
        </w:rPr>
        <w:t xml:space="preserve"> </w:t>
      </w:r>
      <w:r>
        <w:t>o</w:t>
      </w:r>
      <w:r>
        <w:rPr>
          <w:spacing w:val="1"/>
        </w:rPr>
        <w:t xml:space="preserve"> </w:t>
      </w:r>
      <w:r>
        <w:t>zmene</w:t>
      </w:r>
      <w:r>
        <w:rPr>
          <w:spacing w:val="17"/>
        </w:rPr>
        <w:t xml:space="preserve"> </w:t>
      </w:r>
      <w:r>
        <w:t>a</w:t>
      </w:r>
      <w:r>
        <w:rPr>
          <w:spacing w:val="1"/>
        </w:rPr>
        <w:t xml:space="preserve"> </w:t>
      </w:r>
      <w:r>
        <w:t>doplnení</w:t>
      </w:r>
      <w:r>
        <w:rPr>
          <w:spacing w:val="17"/>
        </w:rPr>
        <w:t xml:space="preserve"> </w:t>
      </w:r>
      <w:r>
        <w:t>niektorých</w:t>
      </w:r>
      <w:r>
        <w:rPr>
          <w:spacing w:val="17"/>
        </w:rPr>
        <w:t xml:space="preserve"> </w:t>
      </w:r>
      <w:r>
        <w:t>zákonov</w:t>
      </w:r>
      <w:r>
        <w:rPr>
          <w:spacing w:val="17"/>
        </w:rPr>
        <w:t xml:space="preserve"> </w:t>
      </w:r>
      <w:r>
        <w:t>v</w:t>
      </w:r>
      <w:r>
        <w:rPr>
          <w:spacing w:val="2"/>
        </w:rPr>
        <w:t xml:space="preserve"> </w:t>
      </w:r>
      <w:r>
        <w:t>znení</w:t>
      </w:r>
      <w:r>
        <w:rPr>
          <w:spacing w:val="17"/>
        </w:rPr>
        <w:t xml:space="preserve"> </w:t>
      </w:r>
      <w:r>
        <w:t>neskorších</w:t>
      </w:r>
      <w:r>
        <w:rPr>
          <w:spacing w:val="17"/>
        </w:rPr>
        <w:t xml:space="preserve"> </w:t>
      </w:r>
      <w:r>
        <w:t>predpisov,</w:t>
      </w:r>
      <w:r>
        <w:rPr>
          <w:spacing w:val="17"/>
        </w:rPr>
        <w:t xml:space="preserve"> </w:t>
      </w:r>
      <w:r>
        <w:t>§</w:t>
      </w:r>
      <w:r>
        <w:rPr>
          <w:spacing w:val="1"/>
        </w:rPr>
        <w:t xml:space="preserve"> </w:t>
      </w:r>
      <w:r>
        <w:t>23</w:t>
      </w:r>
      <w:r>
        <w:rPr>
          <w:spacing w:val="17"/>
        </w:rPr>
        <w:t xml:space="preserve"> </w:t>
      </w:r>
      <w:r>
        <w:t>zákona</w:t>
      </w:r>
      <w:r>
        <w:rPr>
          <w:spacing w:val="17"/>
        </w:rPr>
        <w:t xml:space="preserve"> </w:t>
      </w:r>
      <w:r>
        <w:t>č.</w:t>
      </w:r>
      <w:r>
        <w:rPr>
          <w:spacing w:val="1"/>
        </w:rPr>
        <w:t xml:space="preserve"> </w:t>
      </w:r>
      <w:r>
        <w:t>586/2003</w:t>
      </w:r>
    </w:p>
    <w:p w:rsidR="00E93390" w:rsidRDefault="00DE47DC">
      <w:pPr>
        <w:pStyle w:val="Zkladntext"/>
        <w:spacing w:line="216" w:lineRule="auto"/>
        <w:ind w:left="105" w:right="103"/>
        <w:jc w:val="both"/>
      </w:pPr>
      <w:r>
        <w:t xml:space="preserve">Z. z. o advokácii a o zmene a doplnení zákona č. 455/1991 Zb. o živnostenskom podnikaní (živnostenský  zákon)  v znení  neskorších  predpisov  v znení  zákona  č. 297/2008  Z. z.,  </w:t>
      </w:r>
      <w:r>
        <w:rPr>
          <w:spacing w:val="-3"/>
        </w:rPr>
        <w:t>zákon</w:t>
      </w:r>
      <w:r>
        <w:rPr>
          <w:spacing w:val="58"/>
        </w:rPr>
        <w:t xml:space="preserve"> </w:t>
      </w:r>
      <w:r>
        <w:t>č. 215/2004 Z. z. o ochrane utajovaných skutočností a o zmene a doplnení niektorých zákonov     v znení neskorších predpisov, § 24 a 25 zákona č. 576/2004 Z. z. o zdravotnej starostlivosti, službách súvisiacich s poskytovaním zdravotnej starostlivosti a o zmene a doplnení niektorých zákonov v znení neskorších predpisov, § 11 zákona č. 563/2009 Z. z. o správe daní (daňový poriadok) a o zmene a doplnení niektorých zákonov v znení neskorších predpisov, § 63 zákona     č. 352/2011 Z. z. v znení neskorších predpisov, § 10 zákona č. 324/2011 Z. z. o poštových službách a o zmene a doplnení niektorých</w:t>
      </w:r>
      <w:r>
        <w:rPr>
          <w:spacing w:val="6"/>
        </w:rPr>
        <w:t xml:space="preserve"> </w:t>
      </w:r>
      <w:r>
        <w:t>zákonov.</w:t>
      </w:r>
    </w:p>
    <w:p w:rsidR="00E93390" w:rsidRDefault="00DE47DC">
      <w:pPr>
        <w:pStyle w:val="Odsekzoznamu"/>
        <w:numPr>
          <w:ilvl w:val="0"/>
          <w:numId w:val="4"/>
        </w:numPr>
        <w:tabs>
          <w:tab w:val="left" w:pos="530"/>
        </w:tabs>
        <w:spacing w:before="89" w:line="216" w:lineRule="auto"/>
        <w:ind w:left="105" w:firstLine="0"/>
        <w:rPr>
          <w:sz w:val="20"/>
        </w:rPr>
      </w:pPr>
      <w:r>
        <w:rPr>
          <w:sz w:val="20"/>
        </w:rPr>
        <w:t>Zákon č. 583/2008 Z. z. o prevencii kriminality a inej protispoločenskej činnosti a o zmene     a doplnení niektorých</w:t>
      </w:r>
      <w:r>
        <w:rPr>
          <w:spacing w:val="2"/>
          <w:sz w:val="20"/>
        </w:rPr>
        <w:t xml:space="preserve"> </w:t>
      </w:r>
      <w:r>
        <w:rPr>
          <w:sz w:val="20"/>
        </w:rPr>
        <w:t>zákonov.</w:t>
      </w:r>
    </w:p>
    <w:p w:rsidR="00E93390" w:rsidRDefault="00DE47DC">
      <w:pPr>
        <w:pStyle w:val="Zkladntext"/>
        <w:spacing w:line="216" w:lineRule="auto"/>
        <w:ind w:left="105" w:right="103"/>
        <w:jc w:val="both"/>
      </w:pPr>
      <w:r>
        <w:t>Zákon č. 307/2014 Z. z. o niektorých opatreniach súvisiacich s oznamovaním protispoločenskej činnosti a o zmene a doplnení niektorých zákonov.</w:t>
      </w:r>
    </w:p>
    <w:p w:rsidR="00E93390" w:rsidRDefault="00DE47DC">
      <w:pPr>
        <w:pStyle w:val="Odsekzoznamu"/>
        <w:numPr>
          <w:ilvl w:val="0"/>
          <w:numId w:val="4"/>
        </w:numPr>
        <w:tabs>
          <w:tab w:val="left" w:pos="572"/>
        </w:tabs>
        <w:spacing w:before="76" w:line="254" w:lineRule="exact"/>
        <w:ind w:left="571" w:right="0" w:hanging="467"/>
        <w:rPr>
          <w:sz w:val="20"/>
        </w:rPr>
      </w:pPr>
      <w:r>
        <w:rPr>
          <w:sz w:val="20"/>
        </w:rPr>
        <w:t>Čl.</w:t>
      </w:r>
      <w:r>
        <w:rPr>
          <w:spacing w:val="2"/>
          <w:sz w:val="20"/>
        </w:rPr>
        <w:t xml:space="preserve"> </w:t>
      </w:r>
      <w:r>
        <w:rPr>
          <w:sz w:val="20"/>
        </w:rPr>
        <w:t>23</w:t>
      </w:r>
      <w:r>
        <w:rPr>
          <w:spacing w:val="29"/>
          <w:sz w:val="20"/>
        </w:rPr>
        <w:t xml:space="preserve"> </w:t>
      </w:r>
      <w:r>
        <w:rPr>
          <w:sz w:val="20"/>
        </w:rPr>
        <w:t>nariadenia</w:t>
      </w:r>
      <w:r>
        <w:rPr>
          <w:spacing w:val="29"/>
          <w:sz w:val="20"/>
        </w:rPr>
        <w:t xml:space="preserve"> </w:t>
      </w:r>
      <w:r>
        <w:rPr>
          <w:sz w:val="20"/>
        </w:rPr>
        <w:t>Európskeho</w:t>
      </w:r>
      <w:r>
        <w:rPr>
          <w:spacing w:val="29"/>
          <w:sz w:val="20"/>
        </w:rPr>
        <w:t xml:space="preserve"> </w:t>
      </w:r>
      <w:r>
        <w:rPr>
          <w:sz w:val="20"/>
        </w:rPr>
        <w:t>parlamentu</w:t>
      </w:r>
      <w:r>
        <w:rPr>
          <w:spacing w:val="29"/>
          <w:sz w:val="20"/>
        </w:rPr>
        <w:t xml:space="preserve"> </w:t>
      </w:r>
      <w:r>
        <w:rPr>
          <w:sz w:val="20"/>
        </w:rPr>
        <w:t>a</w:t>
      </w:r>
      <w:r>
        <w:rPr>
          <w:spacing w:val="2"/>
          <w:sz w:val="20"/>
        </w:rPr>
        <w:t xml:space="preserve"> </w:t>
      </w:r>
      <w:r>
        <w:rPr>
          <w:sz w:val="20"/>
        </w:rPr>
        <w:t>Rady</w:t>
      </w:r>
      <w:r>
        <w:rPr>
          <w:spacing w:val="29"/>
          <w:sz w:val="20"/>
        </w:rPr>
        <w:t xml:space="preserve"> </w:t>
      </w:r>
      <w:r>
        <w:rPr>
          <w:sz w:val="20"/>
        </w:rPr>
        <w:t>(EÚ)</w:t>
      </w:r>
      <w:r>
        <w:rPr>
          <w:spacing w:val="29"/>
          <w:sz w:val="20"/>
        </w:rPr>
        <w:t xml:space="preserve"> </w:t>
      </w:r>
      <w:r>
        <w:rPr>
          <w:sz w:val="20"/>
        </w:rPr>
        <w:t>č.</w:t>
      </w:r>
      <w:r>
        <w:rPr>
          <w:spacing w:val="2"/>
          <w:sz w:val="20"/>
        </w:rPr>
        <w:t xml:space="preserve"> </w:t>
      </w:r>
      <w:r>
        <w:rPr>
          <w:sz w:val="20"/>
        </w:rPr>
        <w:t>2016/679</w:t>
      </w:r>
      <w:r>
        <w:rPr>
          <w:spacing w:val="29"/>
          <w:sz w:val="20"/>
        </w:rPr>
        <w:t xml:space="preserve"> </w:t>
      </w:r>
      <w:r>
        <w:rPr>
          <w:sz w:val="20"/>
        </w:rPr>
        <w:t>z</w:t>
      </w:r>
      <w:r>
        <w:rPr>
          <w:spacing w:val="2"/>
          <w:sz w:val="20"/>
        </w:rPr>
        <w:t xml:space="preserve"> </w:t>
      </w:r>
      <w:r>
        <w:rPr>
          <w:sz w:val="20"/>
        </w:rPr>
        <w:t>27.</w:t>
      </w:r>
      <w:r>
        <w:rPr>
          <w:spacing w:val="29"/>
          <w:sz w:val="20"/>
        </w:rPr>
        <w:t xml:space="preserve"> </w:t>
      </w:r>
      <w:r>
        <w:rPr>
          <w:sz w:val="20"/>
        </w:rPr>
        <w:t>apríla</w:t>
      </w:r>
      <w:r>
        <w:rPr>
          <w:spacing w:val="29"/>
          <w:sz w:val="20"/>
        </w:rPr>
        <w:t xml:space="preserve"> </w:t>
      </w:r>
      <w:r>
        <w:rPr>
          <w:sz w:val="20"/>
        </w:rPr>
        <w:t>2016</w:t>
      </w:r>
    </w:p>
    <w:p w:rsidR="00E93390" w:rsidRDefault="00DE47DC">
      <w:pPr>
        <w:pStyle w:val="Zkladntext"/>
        <w:spacing w:before="8" w:line="216" w:lineRule="auto"/>
        <w:ind w:left="105" w:right="103"/>
        <w:jc w:val="both"/>
      </w:pPr>
      <w:r>
        <w:t>o ochrane fyzických osôb pri spracúvaní osobných údajov a o voľnom pohybe takýchto údajov, ktorým sa zrušuje smernica 95/46/ES (všeobecné nariadenie o ochrane údajov) (Ú. v. EÚ L 119/89, 4. 5. 2016).</w:t>
      </w:r>
    </w:p>
    <w:p w:rsidR="00E93390" w:rsidRDefault="00DE47DC">
      <w:pPr>
        <w:pStyle w:val="Odsekzoznamu"/>
        <w:numPr>
          <w:ilvl w:val="0"/>
          <w:numId w:val="4"/>
        </w:numPr>
        <w:tabs>
          <w:tab w:val="left" w:pos="478"/>
        </w:tabs>
        <w:spacing w:before="77"/>
        <w:ind w:left="477" w:right="0" w:hanging="373"/>
        <w:rPr>
          <w:sz w:val="20"/>
        </w:rPr>
      </w:pPr>
      <w:r>
        <w:rPr>
          <w:sz w:val="20"/>
        </w:rPr>
        <w:t>Čl. 5 nariadenia (EÚ) č.</w:t>
      </w:r>
      <w:r>
        <w:rPr>
          <w:spacing w:val="4"/>
          <w:sz w:val="20"/>
        </w:rPr>
        <w:t xml:space="preserve"> </w:t>
      </w:r>
      <w:r>
        <w:rPr>
          <w:sz w:val="20"/>
        </w:rPr>
        <w:t>2016/679.</w:t>
      </w:r>
    </w:p>
    <w:p w:rsidR="00E93390" w:rsidRDefault="00DE47DC">
      <w:pPr>
        <w:pStyle w:val="Odsekzoznamu"/>
        <w:numPr>
          <w:ilvl w:val="0"/>
          <w:numId w:val="4"/>
        </w:numPr>
        <w:tabs>
          <w:tab w:val="left" w:pos="478"/>
        </w:tabs>
        <w:spacing w:before="72" w:line="254" w:lineRule="exact"/>
        <w:ind w:left="477" w:right="0" w:hanging="373"/>
        <w:rPr>
          <w:sz w:val="20"/>
        </w:rPr>
      </w:pPr>
      <w:r>
        <w:rPr>
          <w:sz w:val="20"/>
        </w:rPr>
        <w:t>Zákon č. 215/2004 Z. z. v znení neskorších</w:t>
      </w:r>
      <w:r>
        <w:rPr>
          <w:spacing w:val="8"/>
          <w:sz w:val="20"/>
        </w:rPr>
        <w:t xml:space="preserve"> </w:t>
      </w:r>
      <w:r>
        <w:rPr>
          <w:sz w:val="20"/>
        </w:rPr>
        <w:t>predpisov.</w:t>
      </w:r>
    </w:p>
    <w:p w:rsidR="00E93390" w:rsidRDefault="00DE47DC">
      <w:pPr>
        <w:pStyle w:val="Zkladntext"/>
        <w:spacing w:line="254" w:lineRule="exact"/>
        <w:ind w:left="105"/>
        <w:jc w:val="both"/>
      </w:pPr>
      <w:r>
        <w:t>§ 6 ods. 10, § 55 ods. 9, § 56 ods. 7, § 58 ods. 4 a § 69 zákona č. 215/2004 Z. z.</w:t>
      </w:r>
    </w:p>
    <w:p w:rsidR="00E93390" w:rsidRDefault="00DE47DC">
      <w:pPr>
        <w:pStyle w:val="Odsekzoznamu"/>
        <w:numPr>
          <w:ilvl w:val="0"/>
          <w:numId w:val="4"/>
        </w:numPr>
        <w:tabs>
          <w:tab w:val="left" w:pos="491"/>
        </w:tabs>
        <w:spacing w:before="94" w:line="216" w:lineRule="auto"/>
        <w:ind w:left="105" w:firstLine="0"/>
        <w:rPr>
          <w:sz w:val="20"/>
        </w:rPr>
      </w:pPr>
      <w:r>
        <w:rPr>
          <w:sz w:val="20"/>
        </w:rPr>
        <w:t>Napríklad STN ISO/IEC 27002 Informačné technológie. Bezpečnostné metódy. Pravidlá dobrej praxe riadenia informačnej bezpečnosti (ISO/IEC 27002:2013).</w:t>
      </w:r>
    </w:p>
    <w:p w:rsidR="00E93390" w:rsidRDefault="00DE47DC">
      <w:pPr>
        <w:pStyle w:val="Odsekzoznamu"/>
        <w:numPr>
          <w:ilvl w:val="0"/>
          <w:numId w:val="4"/>
        </w:numPr>
        <w:tabs>
          <w:tab w:val="left" w:pos="478"/>
        </w:tabs>
        <w:spacing w:before="78"/>
        <w:ind w:left="477" w:right="0" w:hanging="373"/>
        <w:rPr>
          <w:sz w:val="20"/>
        </w:rPr>
      </w:pPr>
      <w:r>
        <w:rPr>
          <w:sz w:val="20"/>
        </w:rPr>
        <w:t>§ 1 ods. 3 písm. a) zákona č. 747/2004 Z. z. v znení neskorších</w:t>
      </w:r>
      <w:r>
        <w:rPr>
          <w:spacing w:val="12"/>
          <w:sz w:val="20"/>
        </w:rPr>
        <w:t xml:space="preserve"> </w:t>
      </w:r>
      <w:r>
        <w:rPr>
          <w:sz w:val="20"/>
        </w:rPr>
        <w:t>predpisov.</w:t>
      </w:r>
    </w:p>
    <w:p w:rsidR="00E93390" w:rsidRDefault="00DE47DC">
      <w:pPr>
        <w:pStyle w:val="Odsekzoznamu"/>
        <w:numPr>
          <w:ilvl w:val="0"/>
          <w:numId w:val="4"/>
        </w:numPr>
        <w:tabs>
          <w:tab w:val="left" w:pos="610"/>
        </w:tabs>
        <w:spacing w:before="72" w:line="254" w:lineRule="exact"/>
        <w:ind w:left="609" w:right="0" w:hanging="505"/>
        <w:rPr>
          <w:sz w:val="20"/>
        </w:rPr>
      </w:pPr>
      <w:r>
        <w:rPr>
          <w:sz w:val="20"/>
        </w:rPr>
        <w:t>Napríklad zákon č. 483/2001 Z. z. v znení neskorších predpisov, zákon č.</w:t>
      </w:r>
      <w:r>
        <w:rPr>
          <w:spacing w:val="38"/>
          <w:sz w:val="20"/>
        </w:rPr>
        <w:t xml:space="preserve"> </w:t>
      </w:r>
      <w:r>
        <w:rPr>
          <w:sz w:val="20"/>
        </w:rPr>
        <w:t>566/2001</w:t>
      </w:r>
    </w:p>
    <w:p w:rsidR="00E93390" w:rsidRDefault="00DE47DC">
      <w:pPr>
        <w:pStyle w:val="Zkladntext"/>
        <w:spacing w:before="8" w:line="216" w:lineRule="auto"/>
        <w:ind w:left="105" w:right="103"/>
        <w:jc w:val="both"/>
      </w:pPr>
      <w:r>
        <w:t>Z. z. o cenných  papieroch  a investičných  službách  a o zmene  a doplnení  niektorých  zákonov   v znení  neskorších  predpisov,  zákon  č. 429/2002  Z. z. v znení  neskorších  predpisov,  zákon  č. 747/2004 Z. z. v znení neskorších predpisov, zákon č. 492/2009 Z. z. v znení neskorších predpisov.</w:t>
      </w:r>
    </w:p>
    <w:p w:rsidR="00E93390" w:rsidRDefault="00DE47DC">
      <w:pPr>
        <w:pStyle w:val="Zkladntext"/>
        <w:spacing w:before="76"/>
        <w:ind w:left="105"/>
        <w:jc w:val="both"/>
      </w:pPr>
      <w:r>
        <w:t>22a) Napríklad nariadenie (EÚ) č. 1024/2013.</w:t>
      </w:r>
    </w:p>
    <w:p w:rsidR="00E93390" w:rsidRDefault="00DE47DC">
      <w:pPr>
        <w:pStyle w:val="Odsekzoznamu"/>
        <w:numPr>
          <w:ilvl w:val="0"/>
          <w:numId w:val="4"/>
        </w:numPr>
        <w:tabs>
          <w:tab w:val="left" w:pos="478"/>
        </w:tabs>
        <w:spacing w:before="73"/>
        <w:ind w:left="477" w:right="0" w:hanging="373"/>
        <w:rPr>
          <w:sz w:val="20"/>
        </w:rPr>
      </w:pPr>
      <w:r>
        <w:rPr>
          <w:sz w:val="20"/>
        </w:rPr>
        <w:t>§ 5 ods. 1 zákona č. 351/2011 Z. z. v znení zákona č. 247/2015 Z.</w:t>
      </w:r>
      <w:r>
        <w:rPr>
          <w:spacing w:val="16"/>
          <w:sz w:val="20"/>
        </w:rPr>
        <w:t xml:space="preserve"> </w:t>
      </w:r>
      <w:r>
        <w:rPr>
          <w:sz w:val="20"/>
        </w:rPr>
        <w:t>z.</w:t>
      </w:r>
    </w:p>
    <w:p w:rsidR="00E93390" w:rsidRDefault="00DE47DC">
      <w:pPr>
        <w:pStyle w:val="Odsekzoznamu"/>
        <w:numPr>
          <w:ilvl w:val="0"/>
          <w:numId w:val="4"/>
        </w:numPr>
        <w:tabs>
          <w:tab w:val="left" w:pos="528"/>
        </w:tabs>
        <w:spacing w:before="72"/>
        <w:ind w:left="527" w:right="0" w:hanging="423"/>
        <w:rPr>
          <w:sz w:val="20"/>
        </w:rPr>
      </w:pPr>
      <w:r>
        <w:rPr>
          <w:sz w:val="20"/>
        </w:rPr>
        <w:t>Vykonávacie</w:t>
      </w:r>
      <w:r>
        <w:rPr>
          <w:spacing w:val="50"/>
          <w:sz w:val="20"/>
        </w:rPr>
        <w:t xml:space="preserve"> </w:t>
      </w:r>
      <w:r>
        <w:rPr>
          <w:sz w:val="20"/>
        </w:rPr>
        <w:t>nariadenie</w:t>
      </w:r>
      <w:r>
        <w:rPr>
          <w:spacing w:val="50"/>
          <w:sz w:val="20"/>
        </w:rPr>
        <w:t xml:space="preserve"> </w:t>
      </w:r>
      <w:r>
        <w:rPr>
          <w:sz w:val="20"/>
        </w:rPr>
        <w:t>Komisie</w:t>
      </w:r>
      <w:r>
        <w:rPr>
          <w:spacing w:val="50"/>
          <w:sz w:val="20"/>
        </w:rPr>
        <w:t xml:space="preserve"> </w:t>
      </w:r>
      <w:r>
        <w:rPr>
          <w:sz w:val="20"/>
        </w:rPr>
        <w:t>(EÚ)</w:t>
      </w:r>
      <w:r>
        <w:rPr>
          <w:spacing w:val="50"/>
          <w:sz w:val="20"/>
        </w:rPr>
        <w:t xml:space="preserve"> </w:t>
      </w:r>
      <w:r>
        <w:rPr>
          <w:sz w:val="20"/>
        </w:rPr>
        <w:t>2018/151</w:t>
      </w:r>
      <w:r>
        <w:rPr>
          <w:spacing w:val="50"/>
          <w:sz w:val="20"/>
        </w:rPr>
        <w:t xml:space="preserve"> </w:t>
      </w:r>
      <w:r>
        <w:rPr>
          <w:sz w:val="20"/>
        </w:rPr>
        <w:t>z</w:t>
      </w:r>
      <w:r>
        <w:rPr>
          <w:spacing w:val="2"/>
          <w:sz w:val="20"/>
        </w:rPr>
        <w:t xml:space="preserve"> </w:t>
      </w:r>
      <w:r>
        <w:rPr>
          <w:sz w:val="20"/>
        </w:rPr>
        <w:t>30.</w:t>
      </w:r>
      <w:r>
        <w:rPr>
          <w:spacing w:val="50"/>
          <w:sz w:val="20"/>
        </w:rPr>
        <w:t xml:space="preserve"> </w:t>
      </w:r>
      <w:r>
        <w:rPr>
          <w:sz w:val="20"/>
        </w:rPr>
        <w:t>januára</w:t>
      </w:r>
      <w:r>
        <w:rPr>
          <w:spacing w:val="50"/>
          <w:sz w:val="20"/>
        </w:rPr>
        <w:t xml:space="preserve"> </w:t>
      </w:r>
      <w:r>
        <w:rPr>
          <w:sz w:val="20"/>
        </w:rPr>
        <w:t>2018,</w:t>
      </w:r>
      <w:r>
        <w:rPr>
          <w:spacing w:val="50"/>
          <w:sz w:val="20"/>
        </w:rPr>
        <w:t xml:space="preserve"> </w:t>
      </w:r>
      <w:r>
        <w:rPr>
          <w:sz w:val="20"/>
        </w:rPr>
        <w:t>ktorým</w:t>
      </w:r>
      <w:r>
        <w:rPr>
          <w:spacing w:val="50"/>
          <w:sz w:val="20"/>
        </w:rPr>
        <w:t xml:space="preserve"> </w:t>
      </w:r>
      <w:r>
        <w:rPr>
          <w:sz w:val="20"/>
        </w:rPr>
        <w:t>sa</w:t>
      </w:r>
      <w:r>
        <w:rPr>
          <w:spacing w:val="50"/>
          <w:sz w:val="20"/>
        </w:rPr>
        <w:t xml:space="preserve"> </w:t>
      </w:r>
      <w:r>
        <w:rPr>
          <w:sz w:val="20"/>
        </w:rPr>
        <w:t>stanovujú</w:t>
      </w:r>
    </w:p>
    <w:p w:rsidR="00E93390" w:rsidRDefault="00E93390">
      <w:pPr>
        <w:jc w:val="both"/>
        <w:rPr>
          <w:sz w:val="20"/>
        </w:rPr>
        <w:sectPr w:rsidR="00E93390">
          <w:headerReference w:type="even" r:id="rId23"/>
          <w:headerReference w:type="default" r:id="rId24"/>
          <w:pgSz w:w="11910" w:h="16840"/>
          <w:pgMar w:top="1080" w:right="999" w:bottom="280" w:left="1000" w:header="796" w:footer="0" w:gutter="0"/>
          <w:pgNumType w:start="30"/>
          <w:cols w:space="708"/>
        </w:sectPr>
      </w:pPr>
    </w:p>
    <w:p w:rsidR="00E93390" w:rsidRDefault="00E93390">
      <w:pPr>
        <w:pStyle w:val="Zkladntext"/>
        <w:spacing w:before="4"/>
        <w:rPr>
          <w:sz w:val="8"/>
        </w:rPr>
      </w:pPr>
    </w:p>
    <w:p w:rsidR="00E93390" w:rsidRDefault="00DE47DC">
      <w:pPr>
        <w:pStyle w:val="Zkladntext"/>
        <w:spacing w:before="121" w:line="216" w:lineRule="auto"/>
        <w:ind w:left="105" w:right="103"/>
        <w:jc w:val="both"/>
      </w:pPr>
      <w:r>
        <w:t xml:space="preserve">pravidlá uplatňovania  smernice  Európskeho  parlamentu  a Rady  (EÚ)  2016/1148,  pokiaľ  ide  o bližšiu špecifikáciu prvkov, ktoré musia poskytovatelia digitálnych služieb zohľadňovať </w:t>
      </w:r>
      <w:r>
        <w:rPr>
          <w:spacing w:val="-4"/>
        </w:rPr>
        <w:t xml:space="preserve">pri </w:t>
      </w:r>
      <w:r>
        <w:t xml:space="preserve">riadení rizík v oblasti bezpečnosti sietí a informačných systémov, a parametrov na </w:t>
      </w:r>
      <w:r>
        <w:rPr>
          <w:spacing w:val="-2"/>
        </w:rPr>
        <w:t xml:space="preserve">posudzovanie </w:t>
      </w:r>
      <w:r>
        <w:t>tohto, či má incident závažný vplyv (Ú. v. EÚ L 26, 31. 1.</w:t>
      </w:r>
      <w:r>
        <w:rPr>
          <w:spacing w:val="4"/>
        </w:rPr>
        <w:t xml:space="preserve"> </w:t>
      </w:r>
      <w:r>
        <w:t>2018).</w:t>
      </w:r>
    </w:p>
    <w:p w:rsidR="00E93390" w:rsidRDefault="00DE47DC">
      <w:pPr>
        <w:pStyle w:val="Odsekzoznamu"/>
        <w:numPr>
          <w:ilvl w:val="0"/>
          <w:numId w:val="4"/>
        </w:numPr>
        <w:tabs>
          <w:tab w:val="left" w:pos="511"/>
        </w:tabs>
        <w:spacing w:before="98" w:line="216" w:lineRule="auto"/>
        <w:ind w:left="105" w:firstLine="0"/>
        <w:rPr>
          <w:sz w:val="20"/>
        </w:rPr>
      </w:pPr>
      <w:r>
        <w:rPr>
          <w:sz w:val="20"/>
        </w:rPr>
        <w:t>Napríklad § 16 ods. 3 písm. j) zákona č. 308/2000 Z. z. o vysielaní a retransmisii a o zmene zákona č. 195/2000 Z. z. o telekomunikáciách v znení neskorších predpisov, § 6 ods. 1 zákona    č. 167/2008 Z. z. o periodickej tlači a agentúrnom spravodajstve a o zmene a doplnení niektorých zákonov (tlačový zákon).</w:t>
      </w:r>
    </w:p>
    <w:p w:rsidR="00E93390" w:rsidRDefault="00DE47DC">
      <w:pPr>
        <w:pStyle w:val="Odsekzoznamu"/>
        <w:numPr>
          <w:ilvl w:val="0"/>
          <w:numId w:val="4"/>
        </w:numPr>
        <w:tabs>
          <w:tab w:val="left" w:pos="478"/>
        </w:tabs>
        <w:spacing w:before="76"/>
        <w:ind w:left="477" w:right="0" w:hanging="373"/>
        <w:rPr>
          <w:sz w:val="20"/>
        </w:rPr>
      </w:pPr>
      <w:r>
        <w:rPr>
          <w:sz w:val="20"/>
        </w:rPr>
        <w:t>Zákon č. 387/2002 Z. z. v znení neskorších</w:t>
      </w:r>
      <w:r>
        <w:rPr>
          <w:spacing w:val="8"/>
          <w:sz w:val="20"/>
        </w:rPr>
        <w:t xml:space="preserve"> </w:t>
      </w:r>
      <w:r>
        <w:rPr>
          <w:sz w:val="20"/>
        </w:rPr>
        <w:t>predpisov.</w:t>
      </w:r>
    </w:p>
    <w:p w:rsidR="00E93390" w:rsidRPr="00A5054F" w:rsidRDefault="00DE47DC">
      <w:pPr>
        <w:pStyle w:val="Odsekzoznamu"/>
        <w:numPr>
          <w:ilvl w:val="0"/>
          <w:numId w:val="4"/>
        </w:numPr>
        <w:tabs>
          <w:tab w:val="left" w:pos="510"/>
        </w:tabs>
        <w:spacing w:before="93" w:line="216" w:lineRule="auto"/>
        <w:ind w:left="105" w:firstLine="0"/>
        <w:rPr>
          <w:sz w:val="20"/>
          <w:szCs w:val="20"/>
        </w:rPr>
      </w:pPr>
      <w:r w:rsidRPr="00A5054F">
        <w:rPr>
          <w:sz w:val="20"/>
          <w:szCs w:val="20"/>
        </w:rPr>
        <w:t>Napríklad čl. 1 ods. 4 ústavného zákona č. 227/2002 Z. z. o bezpečnosti štátu v čase vojny, vojnového stavu, výnimočného stavu a núdzového stavu, § 2 písm. a) zákona č. 387/2002 Z.</w:t>
      </w:r>
      <w:r w:rsidRPr="00A5054F">
        <w:rPr>
          <w:spacing w:val="8"/>
          <w:sz w:val="20"/>
          <w:szCs w:val="20"/>
        </w:rPr>
        <w:t xml:space="preserve"> </w:t>
      </w:r>
      <w:r w:rsidRPr="00A5054F">
        <w:rPr>
          <w:sz w:val="20"/>
          <w:szCs w:val="20"/>
        </w:rPr>
        <w:t>z.</w:t>
      </w:r>
    </w:p>
    <w:p w:rsidR="003D2A82" w:rsidRPr="00A5054F" w:rsidRDefault="00DE47DC" w:rsidP="00A5054F">
      <w:pPr>
        <w:pStyle w:val="Odsekzoznamu"/>
        <w:numPr>
          <w:ilvl w:val="0"/>
          <w:numId w:val="4"/>
        </w:numPr>
        <w:tabs>
          <w:tab w:val="left" w:pos="478"/>
        </w:tabs>
        <w:spacing w:before="78"/>
        <w:ind w:left="477" w:right="0" w:hanging="373"/>
        <w:rPr>
          <w:sz w:val="20"/>
          <w:szCs w:val="20"/>
        </w:rPr>
      </w:pPr>
      <w:r w:rsidRPr="00A5054F">
        <w:rPr>
          <w:sz w:val="20"/>
          <w:szCs w:val="20"/>
        </w:rPr>
        <w:t>§ 2 ods. 2 zákona č. 319/2002 Z. z. v znení zákona č. 69/2018 Z.</w:t>
      </w:r>
      <w:r w:rsidRPr="00A5054F">
        <w:rPr>
          <w:spacing w:val="16"/>
          <w:sz w:val="20"/>
          <w:szCs w:val="20"/>
        </w:rPr>
        <w:t xml:space="preserve"> </w:t>
      </w:r>
      <w:r w:rsidRPr="00A5054F">
        <w:rPr>
          <w:sz w:val="20"/>
          <w:szCs w:val="20"/>
        </w:rPr>
        <w:t>z.</w:t>
      </w:r>
    </w:p>
    <w:p w:rsidR="00375E74" w:rsidRDefault="003D2A82" w:rsidP="00375E74">
      <w:pPr>
        <w:tabs>
          <w:tab w:val="left" w:pos="478"/>
        </w:tabs>
        <w:spacing w:before="78"/>
        <w:ind w:left="142"/>
        <w:rPr>
          <w:rFonts w:ascii="Times New Roman" w:hAnsi="Times New Roman" w:cs="Times New Roman"/>
          <w:color w:val="FF0000"/>
          <w:sz w:val="20"/>
          <w:szCs w:val="20"/>
        </w:rPr>
      </w:pPr>
      <w:r w:rsidRPr="00A5054F">
        <w:rPr>
          <w:rFonts w:ascii="Times New Roman" w:hAnsi="Times New Roman" w:cs="Times New Roman"/>
          <w:color w:val="FF0000"/>
          <w:sz w:val="20"/>
          <w:szCs w:val="20"/>
        </w:rPr>
        <w:t>28a) § 13 písm. f) zákona č. 400/2015 Z. z. o tvorbe právnych predpisov a o Zbierke zákonov Slovenskej republiky a o zmene a doplnení niektorých zákonov.</w:t>
      </w:r>
    </w:p>
    <w:p w:rsidR="003D2A82" w:rsidRDefault="003D2A82" w:rsidP="00375E74">
      <w:pPr>
        <w:tabs>
          <w:tab w:val="left" w:pos="478"/>
        </w:tabs>
        <w:spacing w:before="78"/>
        <w:ind w:firstLine="142"/>
        <w:rPr>
          <w:rFonts w:ascii="Times New Roman" w:hAnsi="Times New Roman" w:cs="Times New Roman"/>
          <w:color w:val="FF0000"/>
          <w:sz w:val="20"/>
          <w:szCs w:val="20"/>
        </w:rPr>
      </w:pPr>
      <w:r w:rsidRPr="00602738">
        <w:rPr>
          <w:rFonts w:ascii="Times New Roman" w:hAnsi="Times New Roman" w:cs="Times New Roman"/>
          <w:color w:val="FF0000"/>
          <w:sz w:val="20"/>
          <w:szCs w:val="20"/>
        </w:rPr>
        <w:t xml:space="preserve">28b) Zákon Národnej rady Slovenskej republiky č. 46/1993 Z. z. </w:t>
      </w:r>
      <w:r w:rsidR="00375E74" w:rsidRPr="00602738">
        <w:rPr>
          <w:rFonts w:ascii="Times New Roman" w:hAnsi="Times New Roman" w:cs="Times New Roman"/>
          <w:color w:val="FF0000"/>
          <w:sz w:val="20"/>
          <w:szCs w:val="20"/>
        </w:rPr>
        <w:t>v znení neskorších predpisov.</w:t>
      </w:r>
    </w:p>
    <w:p w:rsidR="007060EF" w:rsidRPr="00375E74" w:rsidRDefault="007060EF" w:rsidP="00375E74">
      <w:pPr>
        <w:tabs>
          <w:tab w:val="left" w:pos="478"/>
        </w:tabs>
        <w:spacing w:before="78"/>
        <w:ind w:firstLine="142"/>
        <w:rPr>
          <w:rFonts w:ascii="Times New Roman" w:hAnsi="Times New Roman" w:cs="Times New Roman"/>
          <w:color w:val="FF0000"/>
          <w:sz w:val="20"/>
          <w:szCs w:val="20"/>
        </w:rPr>
      </w:pPr>
    </w:p>
    <w:p w:rsidR="00E93390" w:rsidRPr="007060EF" w:rsidRDefault="00C01EB4" w:rsidP="007060EF">
      <w:pPr>
        <w:pStyle w:val="Odsekzoznamu"/>
        <w:numPr>
          <w:ilvl w:val="0"/>
          <w:numId w:val="4"/>
        </w:numPr>
        <w:tabs>
          <w:tab w:val="left" w:pos="527"/>
        </w:tabs>
        <w:spacing w:before="0" w:after="120"/>
        <w:ind w:left="108" w:firstLine="0"/>
        <w:rPr>
          <w:sz w:val="20"/>
          <w:szCs w:val="20"/>
        </w:rPr>
      </w:pPr>
      <w:hyperlink r:id="rId25" w:anchor="paragraf-8" w:tooltip="Odkaz na predpis alebo ustanovenie" w:history="1">
        <w:r w:rsidR="0029641A" w:rsidRPr="007060EF">
          <w:rPr>
            <w:rFonts w:ascii="Times New Roman" w:hAnsi="Times New Roman" w:cs="Times New Roman"/>
            <w:color w:val="FF0000"/>
            <w:sz w:val="20"/>
            <w:szCs w:val="20"/>
          </w:rPr>
          <w:t>Zákon Národnej rady Slovenskej republiky č. 10/1996 Z. z.</w:t>
        </w:r>
      </w:hyperlink>
      <w:r w:rsidR="0029641A" w:rsidRPr="007060EF">
        <w:rPr>
          <w:rFonts w:ascii="Times New Roman" w:hAnsi="Times New Roman" w:cs="Times New Roman"/>
          <w:color w:val="FF0000"/>
          <w:sz w:val="20"/>
          <w:szCs w:val="20"/>
        </w:rPr>
        <w:t> o kontrole v štátnej správe v znení neskorších predpisov.</w:t>
      </w:r>
    </w:p>
    <w:p w:rsidR="00E93390" w:rsidRDefault="00DE47DC" w:rsidP="007060EF">
      <w:pPr>
        <w:pStyle w:val="Odsekzoznamu"/>
        <w:numPr>
          <w:ilvl w:val="0"/>
          <w:numId w:val="4"/>
        </w:numPr>
        <w:tabs>
          <w:tab w:val="left" w:pos="597"/>
        </w:tabs>
        <w:spacing w:before="0" w:after="120"/>
        <w:ind w:left="108" w:firstLine="0"/>
        <w:rPr>
          <w:sz w:val="20"/>
          <w:szCs w:val="20"/>
        </w:rPr>
      </w:pPr>
      <w:r w:rsidRPr="007060EF">
        <w:rPr>
          <w:sz w:val="20"/>
          <w:szCs w:val="20"/>
        </w:rPr>
        <w:t>§ 12 zákona Národnej rady Slovenskej republiky č. 10/1996 Z. z. v znení neskorších predpisov.</w:t>
      </w:r>
    </w:p>
    <w:p w:rsidR="0029641A" w:rsidRPr="007060EF" w:rsidRDefault="007060EF" w:rsidP="007060EF">
      <w:pPr>
        <w:pStyle w:val="Odsekzoznamu"/>
        <w:tabs>
          <w:tab w:val="left" w:pos="528"/>
        </w:tabs>
        <w:spacing w:before="0" w:after="120"/>
        <w:ind w:left="108" w:firstLine="0"/>
        <w:rPr>
          <w:rFonts w:ascii="Times New Roman" w:hAnsi="Times New Roman" w:cs="Times New Roman"/>
          <w:iCs/>
          <w:color w:val="FF0000"/>
          <w:sz w:val="20"/>
          <w:szCs w:val="20"/>
        </w:rPr>
      </w:pPr>
      <w:r w:rsidRPr="007060EF">
        <w:rPr>
          <w:rFonts w:ascii="Times New Roman" w:hAnsi="Times New Roman" w:cs="Times New Roman"/>
          <w:iCs/>
          <w:color w:val="FF0000"/>
          <w:sz w:val="20"/>
          <w:szCs w:val="20"/>
        </w:rPr>
        <w:t>31</w:t>
      </w:r>
      <w:r w:rsidR="0029641A" w:rsidRPr="007060EF">
        <w:rPr>
          <w:rFonts w:ascii="Times New Roman" w:hAnsi="Times New Roman" w:cs="Times New Roman"/>
          <w:iCs/>
          <w:color w:val="FF0000"/>
          <w:sz w:val="20"/>
          <w:szCs w:val="20"/>
        </w:rPr>
        <w:t>) Vyhláška Národného bezpečnostného úradu č. 436/2019 Z. z. o audite kybernetickej bezpečnosti a znalostnom štandarde audítora.</w:t>
      </w:r>
    </w:p>
    <w:p w:rsidR="007060EF" w:rsidRDefault="0029641A" w:rsidP="007060EF">
      <w:pPr>
        <w:pStyle w:val="Odsekzoznamu"/>
        <w:tabs>
          <w:tab w:val="left" w:pos="528"/>
        </w:tabs>
        <w:spacing w:before="0" w:after="120"/>
        <w:ind w:left="105" w:firstLine="0"/>
        <w:rPr>
          <w:rFonts w:ascii="Times New Roman" w:hAnsi="Times New Roman" w:cs="Times New Roman"/>
          <w:iCs/>
          <w:color w:val="FF0000"/>
          <w:sz w:val="20"/>
          <w:szCs w:val="20"/>
        </w:rPr>
      </w:pPr>
      <w:r w:rsidRPr="007060EF">
        <w:rPr>
          <w:rFonts w:ascii="Times New Roman" w:hAnsi="Times New Roman" w:cs="Times New Roman"/>
          <w:iCs/>
          <w:color w:val="FF0000"/>
          <w:sz w:val="20"/>
          <w:szCs w:val="20"/>
        </w:rPr>
        <w:t>3</w:t>
      </w:r>
      <w:r w:rsidR="007060EF" w:rsidRPr="007060EF">
        <w:rPr>
          <w:rFonts w:ascii="Times New Roman" w:hAnsi="Times New Roman" w:cs="Times New Roman"/>
          <w:iCs/>
          <w:color w:val="FF0000"/>
          <w:sz w:val="20"/>
          <w:szCs w:val="20"/>
        </w:rPr>
        <w:t>1a</w:t>
      </w:r>
      <w:r w:rsidRPr="007060EF">
        <w:rPr>
          <w:rFonts w:ascii="Times New Roman" w:hAnsi="Times New Roman" w:cs="Times New Roman"/>
          <w:iCs/>
          <w:color w:val="FF0000"/>
          <w:sz w:val="20"/>
          <w:szCs w:val="20"/>
        </w:rPr>
        <w:t xml:space="preserve">) Zákon č. </w:t>
      </w:r>
      <w:hyperlink r:id="rId26" w:tooltip="Odkaz na predpis alebo ustanovenie" w:history="1">
        <w:r w:rsidRPr="007060EF">
          <w:rPr>
            <w:rFonts w:ascii="Times New Roman" w:hAnsi="Times New Roman" w:cs="Times New Roman"/>
            <w:iCs/>
            <w:color w:val="FF0000"/>
            <w:sz w:val="20"/>
            <w:szCs w:val="20"/>
          </w:rPr>
          <w:t>505/2009 Z. z.</w:t>
        </w:r>
      </w:hyperlink>
      <w:r w:rsidRPr="007060EF">
        <w:rPr>
          <w:rFonts w:ascii="Times New Roman" w:hAnsi="Times New Roman" w:cs="Times New Roman"/>
          <w:iCs/>
          <w:color w:val="FF0000"/>
          <w:sz w:val="20"/>
          <w:szCs w:val="20"/>
        </w:rPr>
        <w:t xml:space="preserve"> o akreditácii orgánov posudzovania zhody a o zmene a doplnení niektorých zákonov v znení neskorších predpisov. </w:t>
      </w:r>
    </w:p>
    <w:p w:rsidR="0029641A" w:rsidRDefault="007060EF" w:rsidP="007060EF">
      <w:pPr>
        <w:spacing w:after="120"/>
        <w:ind w:left="105"/>
        <w:rPr>
          <w:iCs/>
          <w:color w:val="FF0000"/>
          <w:sz w:val="20"/>
          <w:szCs w:val="20"/>
        </w:rPr>
      </w:pPr>
      <w:r w:rsidRPr="007060EF">
        <w:rPr>
          <w:iCs/>
          <w:color w:val="FF0000"/>
          <w:sz w:val="20"/>
          <w:szCs w:val="20"/>
        </w:rPr>
        <w:t>31b</w:t>
      </w:r>
      <w:r w:rsidR="0029641A" w:rsidRPr="007060EF">
        <w:rPr>
          <w:iCs/>
          <w:color w:val="FF0000"/>
          <w:sz w:val="20"/>
          <w:szCs w:val="20"/>
        </w:rPr>
        <w:t>) Napríklad STN EN ISO/IEC 17024 Posudzovanie zhody. Všeobecné požiadavky na orgány vykonávajúce certifikáciu osôb (ISO/IEC 17024) (01 5258).</w:t>
      </w:r>
    </w:p>
    <w:p w:rsidR="0029641A" w:rsidRPr="007060EF" w:rsidRDefault="007060EF" w:rsidP="007060EF">
      <w:pPr>
        <w:spacing w:after="120"/>
        <w:ind w:left="105"/>
        <w:rPr>
          <w:iCs/>
          <w:sz w:val="20"/>
          <w:szCs w:val="20"/>
        </w:rPr>
      </w:pPr>
      <w:r w:rsidRPr="007060EF">
        <w:rPr>
          <w:rFonts w:ascii="Times New Roman" w:hAnsi="Times New Roman" w:cs="Times New Roman"/>
          <w:iCs/>
          <w:color w:val="FF0000"/>
          <w:sz w:val="20"/>
          <w:szCs w:val="20"/>
        </w:rPr>
        <w:t xml:space="preserve"> 31c</w:t>
      </w:r>
      <w:r w:rsidR="0029641A" w:rsidRPr="007060EF">
        <w:rPr>
          <w:rFonts w:ascii="Times New Roman" w:hAnsi="Times New Roman" w:cs="Times New Roman"/>
          <w:iCs/>
          <w:color w:val="FF0000"/>
          <w:sz w:val="20"/>
          <w:szCs w:val="20"/>
        </w:rPr>
        <w:t>)  § 2 ods. 2 písm. c) zákona č. 513/1991 Zb.</w:t>
      </w:r>
    </w:p>
    <w:p w:rsidR="007060EF" w:rsidRDefault="00DE47DC" w:rsidP="007060EF">
      <w:pPr>
        <w:pStyle w:val="Odsekzoznamu"/>
        <w:numPr>
          <w:ilvl w:val="0"/>
          <w:numId w:val="77"/>
        </w:numPr>
        <w:tabs>
          <w:tab w:val="left" w:pos="478"/>
        </w:tabs>
        <w:spacing w:before="0" w:after="120"/>
        <w:ind w:left="709" w:hanging="567"/>
        <w:rPr>
          <w:sz w:val="20"/>
        </w:rPr>
      </w:pPr>
      <w:r w:rsidRPr="007060EF">
        <w:rPr>
          <w:sz w:val="20"/>
        </w:rPr>
        <w:t>Zákon Slovenskej národnej rady č. 372/1990 Zb. o priestupkoch v znení neskorších</w:t>
      </w:r>
      <w:r w:rsidRPr="007060EF">
        <w:rPr>
          <w:spacing w:val="6"/>
          <w:sz w:val="20"/>
        </w:rPr>
        <w:t xml:space="preserve"> </w:t>
      </w:r>
      <w:r w:rsidRPr="007060EF">
        <w:rPr>
          <w:sz w:val="20"/>
        </w:rPr>
        <w:t>predpisov.</w:t>
      </w:r>
    </w:p>
    <w:p w:rsidR="00E93390" w:rsidRPr="00D55B2B" w:rsidRDefault="00D55B2B" w:rsidP="00D55B2B">
      <w:pPr>
        <w:pStyle w:val="Odsekzoznamu"/>
        <w:numPr>
          <w:ilvl w:val="0"/>
          <w:numId w:val="77"/>
        </w:numPr>
        <w:tabs>
          <w:tab w:val="left" w:pos="478"/>
        </w:tabs>
        <w:spacing w:before="0" w:after="120"/>
        <w:ind w:left="709" w:hanging="567"/>
        <w:rPr>
          <w:color w:val="FF0000"/>
          <w:sz w:val="20"/>
        </w:rPr>
      </w:pPr>
      <w:r w:rsidRPr="00D55B2B">
        <w:rPr>
          <w:color w:val="FF0000"/>
          <w:sz w:val="20"/>
        </w:rPr>
        <w:t>Čl. 53 nariadenia (EÚ) 2019/881.</w:t>
      </w:r>
    </w:p>
    <w:p w:rsidR="00D55B2B" w:rsidRPr="00D55B2B" w:rsidRDefault="00D55B2B" w:rsidP="00D55B2B">
      <w:pPr>
        <w:tabs>
          <w:tab w:val="left" w:pos="478"/>
        </w:tabs>
        <w:spacing w:after="120"/>
        <w:ind w:left="142"/>
        <w:rPr>
          <w:color w:val="FF0000"/>
          <w:sz w:val="20"/>
        </w:rPr>
      </w:pPr>
      <w:r w:rsidRPr="00D55B2B">
        <w:rPr>
          <w:color w:val="FF0000"/>
          <w:sz w:val="20"/>
        </w:rPr>
        <w:t>33a)</w:t>
      </w:r>
      <w:r w:rsidRPr="00D55B2B">
        <w:rPr>
          <w:color w:val="FF0000"/>
        </w:rPr>
        <w:t xml:space="preserve"> </w:t>
      </w:r>
      <w:r w:rsidRPr="00D55B2B">
        <w:rPr>
          <w:color w:val="FF0000"/>
          <w:sz w:val="20"/>
        </w:rPr>
        <w:t>Čl. 55 ods. 1 písm. a) až d)  nariadenia (EÚ) 2019/881.</w:t>
      </w:r>
    </w:p>
    <w:p w:rsidR="00D55B2B" w:rsidRPr="00D55B2B" w:rsidRDefault="00D55B2B" w:rsidP="00D55B2B">
      <w:pPr>
        <w:tabs>
          <w:tab w:val="left" w:pos="478"/>
        </w:tabs>
        <w:spacing w:after="120"/>
        <w:ind w:left="142"/>
        <w:rPr>
          <w:color w:val="FF0000"/>
          <w:sz w:val="20"/>
        </w:rPr>
      </w:pPr>
      <w:r w:rsidRPr="00D55B2B">
        <w:rPr>
          <w:color w:val="FF0000"/>
          <w:sz w:val="20"/>
        </w:rPr>
        <w:t>33b) Čl. 58 ods. 8 písm. a) nariadenia (EÚ) 2019/881.</w:t>
      </w:r>
    </w:p>
    <w:p w:rsidR="00D55B2B" w:rsidRPr="00D55B2B" w:rsidRDefault="00D55B2B" w:rsidP="003616DC">
      <w:pPr>
        <w:tabs>
          <w:tab w:val="left" w:pos="142"/>
        </w:tabs>
        <w:spacing w:after="120"/>
        <w:ind w:left="142"/>
        <w:rPr>
          <w:color w:val="FF0000"/>
          <w:sz w:val="20"/>
        </w:rPr>
      </w:pPr>
      <w:r w:rsidRPr="00D55B2B">
        <w:rPr>
          <w:color w:val="FF0000"/>
          <w:sz w:val="20"/>
        </w:rPr>
        <w:t>33c) Čl. 58 ods. 8 písm. b) nariadenia (EÚ) 2019/881.</w:t>
      </w:r>
    </w:p>
    <w:p w:rsidR="003616DC" w:rsidRPr="00602738" w:rsidRDefault="00D55B2B" w:rsidP="003616DC">
      <w:pPr>
        <w:tabs>
          <w:tab w:val="left" w:pos="478"/>
        </w:tabs>
        <w:spacing w:after="120"/>
        <w:ind w:left="142"/>
        <w:rPr>
          <w:color w:val="FF0000"/>
          <w:sz w:val="20"/>
          <w:szCs w:val="20"/>
        </w:rPr>
      </w:pPr>
      <w:r w:rsidRPr="00602738">
        <w:rPr>
          <w:color w:val="FF0000"/>
          <w:sz w:val="20"/>
        </w:rPr>
        <w:t xml:space="preserve">33d) </w:t>
      </w:r>
      <w:r w:rsidRPr="00602738">
        <w:rPr>
          <w:color w:val="FF0000"/>
          <w:sz w:val="20"/>
          <w:szCs w:val="20"/>
        </w:rPr>
        <w:t>Čl. 58 ods. 8 písm. d) nariadenia (EÚ) 2019/881.</w:t>
      </w:r>
    </w:p>
    <w:p w:rsidR="003616DC" w:rsidRPr="00602738" w:rsidRDefault="003616DC" w:rsidP="003616DC">
      <w:pPr>
        <w:pStyle w:val="Odsekzoznamu"/>
        <w:numPr>
          <w:ilvl w:val="0"/>
          <w:numId w:val="77"/>
        </w:numPr>
        <w:tabs>
          <w:tab w:val="left" w:pos="478"/>
        </w:tabs>
        <w:spacing w:after="120"/>
        <w:ind w:left="567" w:hanging="425"/>
        <w:rPr>
          <w:color w:val="FF0000"/>
          <w:sz w:val="20"/>
          <w:szCs w:val="20"/>
        </w:rPr>
      </w:pPr>
      <w:r w:rsidRPr="00602738">
        <w:rPr>
          <w:color w:val="000000"/>
          <w:sz w:val="20"/>
          <w:szCs w:val="20"/>
          <w:shd w:val="clear" w:color="auto" w:fill="FFFFFF"/>
        </w:rPr>
        <w:t>§ 4a zákona Národnej rady Slovenskej republiky č. 198/1994 Z. z. o Vojenskom spravodajstve v znení zákona č. 69/2018 Z. z.</w:t>
      </w:r>
    </w:p>
    <w:p w:rsidR="00E93390" w:rsidRDefault="00E93390">
      <w:pPr>
        <w:spacing w:line="216" w:lineRule="auto"/>
        <w:jc w:val="both"/>
        <w:rPr>
          <w:ins w:id="0" w:author="Anna" w:date="2020-10-30T02:58:00Z"/>
        </w:rPr>
      </w:pPr>
    </w:p>
    <w:p w:rsidR="001B6FAB" w:rsidRPr="002A130F" w:rsidRDefault="001B6FAB">
      <w:pPr>
        <w:spacing w:line="216" w:lineRule="auto"/>
        <w:jc w:val="both"/>
        <w:rPr>
          <w:color w:val="000000"/>
          <w:highlight w:val="yellow"/>
          <w:shd w:val="clear" w:color="auto" w:fill="FFFFFF"/>
        </w:rPr>
        <w:sectPr w:rsidR="001B6FAB" w:rsidRPr="002A130F">
          <w:pgSz w:w="11910" w:h="16840"/>
          <w:pgMar w:top="1160" w:right="999" w:bottom="280" w:left="1000" w:header="796" w:footer="0" w:gutter="0"/>
          <w:cols w:space="708"/>
        </w:sectPr>
      </w:pPr>
    </w:p>
    <w:p w:rsidR="00E93390" w:rsidRDefault="00E93390">
      <w:pPr>
        <w:pStyle w:val="Zkladntext"/>
        <w:spacing w:before="10"/>
        <w:rPr>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5080" r="9525" b="8890"/>
                <wp:docPr id="6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4" name="Line 21"/>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554CE" id="Group 2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MvXS9F6AgAAfgUAAA4A&#10;AAAAAAAAAAAAAAAALgIAAGRycy9lMm9Eb2MueG1sUEsBAi0AFAAGAAgAAAAhAIDKqZncAAAAAwEA&#10;AA8AAAAAAAAAAAAAAAAA1AQAAGRycy9kb3ducmV2LnhtbFBLBQYAAAAABAAEAPMAAADdBQAAAAA=&#10;">
                <v:line id="Line 21"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Q+cQAAADbAAAADwAAAGRycy9kb3ducmV2LnhtbESPT2vCQBTE7wW/w/KE3urGEqxEV9GK&#10;YOkp/gGPj+wzCWbfxt3VpN++Wyh4HGbmN8x82ZtGPMj52rKC8SgBQVxYXXOp4HjYvk1B+ICssbFM&#10;Cn7Iw3IxeJljpm3HOT32oRQRwj5DBVUIbSalLyoy6Ee2JY7exTqDIUpXSu2wi3DTyPckmUiDNceF&#10;Clv6rKi47u9GwUd3d2m+M7fN6Xud919Nes4vZ6Veh/1qBiJQH57h//ZOK5ik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tD5xAAAANsAAAAPAAAAAAAAAAAA&#10;AAAAAKECAABkcnMvZG93bnJldi54bWxQSwUGAAAAAAQABAD5AAAAkgMAAAAA&#10;" strokeweight=".39969mm"/>
                <w10:anchorlock/>
              </v:group>
            </w:pict>
          </mc:Fallback>
        </mc:AlternateContent>
      </w:r>
    </w:p>
    <w:p w:rsidR="00E93390" w:rsidRDefault="00E93390">
      <w:pPr>
        <w:pStyle w:val="Zkladntext"/>
        <w:spacing w:before="7"/>
        <w:rPr>
          <w:sz w:val="7"/>
        </w:rPr>
      </w:pPr>
    </w:p>
    <w:p w:rsidR="00E93390" w:rsidRDefault="00DE47DC">
      <w:pPr>
        <w:pStyle w:val="Nadpis11"/>
        <w:spacing w:before="138" w:line="196" w:lineRule="auto"/>
        <w:ind w:left="7107" w:right="103" w:firstLine="1501"/>
        <w:jc w:val="right"/>
      </w:pPr>
      <w:r>
        <w:t>Príloha č. 1 k zákonu č. 69/2018 Z. z.</w: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2"/>
        <w:rPr>
          <w:b/>
          <w:sz w:val="22"/>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275"/>
        </w:trPr>
        <w:tc>
          <w:tcPr>
            <w:tcW w:w="1674" w:type="dxa"/>
          </w:tcPr>
          <w:p w:rsidR="00E93390" w:rsidRDefault="00DE47DC">
            <w:pPr>
              <w:pStyle w:val="TableParagraph"/>
              <w:spacing w:before="45" w:line="210" w:lineRule="exact"/>
              <w:ind w:left="549"/>
              <w:rPr>
                <w:b/>
                <w:sz w:val="20"/>
              </w:rPr>
            </w:pPr>
            <w:r>
              <w:rPr>
                <w:b/>
                <w:sz w:val="20"/>
              </w:rPr>
              <w:t>Sektor</w:t>
            </w:r>
          </w:p>
        </w:tc>
        <w:tc>
          <w:tcPr>
            <w:tcW w:w="1794" w:type="dxa"/>
          </w:tcPr>
          <w:p w:rsidR="00E93390" w:rsidRDefault="00DE47DC">
            <w:pPr>
              <w:pStyle w:val="TableParagraph"/>
              <w:spacing w:before="45" w:line="210" w:lineRule="exact"/>
              <w:ind w:left="455"/>
              <w:rPr>
                <w:b/>
                <w:sz w:val="20"/>
              </w:rPr>
            </w:pPr>
            <w:r>
              <w:rPr>
                <w:b/>
                <w:sz w:val="20"/>
              </w:rPr>
              <w:t>Podsektor</w:t>
            </w:r>
          </w:p>
        </w:tc>
        <w:tc>
          <w:tcPr>
            <w:tcW w:w="3955" w:type="dxa"/>
          </w:tcPr>
          <w:p w:rsidR="00E93390" w:rsidRDefault="00DE47DC">
            <w:pPr>
              <w:pStyle w:val="TableParagraph"/>
              <w:spacing w:before="20"/>
              <w:ind w:left="961"/>
              <w:rPr>
                <w:b/>
                <w:sz w:val="20"/>
              </w:rPr>
            </w:pPr>
            <w:r>
              <w:rPr>
                <w:b/>
                <w:sz w:val="20"/>
              </w:rPr>
              <w:t>Prevádzkovateľ služieb</w:t>
            </w:r>
          </w:p>
        </w:tc>
        <w:tc>
          <w:tcPr>
            <w:tcW w:w="1545" w:type="dxa"/>
          </w:tcPr>
          <w:p w:rsidR="00E93390" w:rsidRDefault="00DE47DC">
            <w:pPr>
              <w:pStyle w:val="TableParagraph"/>
              <w:spacing w:before="45" w:line="210" w:lineRule="exact"/>
              <w:ind w:left="91"/>
              <w:rPr>
                <w:b/>
                <w:sz w:val="20"/>
              </w:rPr>
            </w:pPr>
            <w:r>
              <w:rPr>
                <w:b/>
                <w:sz w:val="20"/>
              </w:rPr>
              <w:t>Ústredný orgán</w:t>
            </w:r>
          </w:p>
        </w:tc>
      </w:tr>
      <w:tr w:rsidR="00E93390">
        <w:trPr>
          <w:trHeight w:val="1163"/>
        </w:trPr>
        <w:tc>
          <w:tcPr>
            <w:tcW w:w="1674" w:type="dxa"/>
            <w:vMerge w:val="restart"/>
          </w:tcPr>
          <w:p w:rsidR="00E93390" w:rsidRDefault="00DE47DC">
            <w:pPr>
              <w:pStyle w:val="TableParagraph"/>
              <w:spacing w:line="227" w:lineRule="exact"/>
              <w:ind w:left="57"/>
              <w:rPr>
                <w:sz w:val="20"/>
              </w:rPr>
            </w:pPr>
            <w:r>
              <w:rPr>
                <w:sz w:val="20"/>
              </w:rPr>
              <w:t>1. Bankovníctvo</w:t>
            </w:r>
          </w:p>
        </w:tc>
        <w:tc>
          <w:tcPr>
            <w:tcW w:w="1794" w:type="dxa"/>
            <w:vMerge w:val="restart"/>
          </w:tcPr>
          <w:p w:rsidR="00E93390" w:rsidRDefault="00E93390">
            <w:pPr>
              <w:pStyle w:val="TableParagraph"/>
              <w:ind w:left="0"/>
              <w:rPr>
                <w:sz w:val="16"/>
              </w:rPr>
            </w:pPr>
          </w:p>
        </w:tc>
        <w:tc>
          <w:tcPr>
            <w:tcW w:w="3955" w:type="dxa"/>
          </w:tcPr>
          <w:p w:rsidR="00E93390" w:rsidRDefault="00DE47DC">
            <w:pPr>
              <w:pStyle w:val="TableParagraph"/>
              <w:spacing w:line="227" w:lineRule="exact"/>
              <w:rPr>
                <w:sz w:val="20"/>
              </w:rPr>
            </w:pPr>
            <w:r>
              <w:rPr>
                <w:b/>
                <w:sz w:val="20"/>
              </w:rPr>
              <w:t xml:space="preserve">úverové inštitúcie, </w:t>
            </w:r>
            <w:r>
              <w:rPr>
                <w:sz w:val="20"/>
              </w:rPr>
              <w:t>ktorých predmetom</w:t>
            </w:r>
          </w:p>
          <w:p w:rsidR="00E93390" w:rsidRDefault="00DE47DC">
            <w:pPr>
              <w:pStyle w:val="TableParagraph"/>
              <w:spacing w:before="2" w:line="230" w:lineRule="atLeast"/>
              <w:ind w:right="63"/>
              <w:rPr>
                <w:sz w:val="20"/>
              </w:rPr>
            </w:pPr>
            <w:r>
              <w:rPr>
                <w:sz w:val="20"/>
              </w:rPr>
              <w:t>činnosti je prijímanie vkladov alebo iných návratných peňažných prostriedkov od verejnosti a poskytovanie úverov na vlastný účet</w:t>
            </w:r>
          </w:p>
        </w:tc>
        <w:tc>
          <w:tcPr>
            <w:tcW w:w="1545" w:type="dxa"/>
            <w:vMerge w:val="restart"/>
          </w:tcPr>
          <w:p w:rsidR="00E93390" w:rsidRDefault="00DE47DC">
            <w:pPr>
              <w:pStyle w:val="TableParagraph"/>
              <w:spacing w:line="242" w:lineRule="auto"/>
              <w:ind w:left="55" w:right="448"/>
              <w:rPr>
                <w:sz w:val="20"/>
              </w:rPr>
            </w:pPr>
            <w:r>
              <w:rPr>
                <w:sz w:val="20"/>
              </w:rPr>
              <w:t>Ministerstvo financií Slovenskej republiky</w:t>
            </w:r>
          </w:p>
        </w:tc>
      </w:tr>
      <w:tr w:rsidR="00E93390">
        <w:trPr>
          <w:trHeight w:val="538"/>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before="37" w:line="252" w:lineRule="auto"/>
              <w:ind w:left="33" w:right="7"/>
              <w:rPr>
                <w:rFonts w:ascii="Arial" w:hAnsi="Arial"/>
                <w:sz w:val="11"/>
              </w:rPr>
            </w:pPr>
            <w:r>
              <w:rPr>
                <w:rFonts w:ascii="Trebuchet MS" w:hAnsi="Trebuchet MS"/>
                <w:b/>
                <w:w w:val="90"/>
                <w:sz w:val="11"/>
              </w:rPr>
              <w:t>správcovia,</w:t>
            </w:r>
            <w:r>
              <w:rPr>
                <w:rFonts w:ascii="Trebuchet MS" w:hAnsi="Trebuchet MS"/>
                <w:b/>
                <w:spacing w:val="-19"/>
                <w:w w:val="90"/>
                <w:sz w:val="11"/>
              </w:rPr>
              <w:t xml:space="preserve"> </w:t>
            </w:r>
            <w:r>
              <w:rPr>
                <w:rFonts w:ascii="Trebuchet MS" w:hAnsi="Trebuchet MS"/>
                <w:b/>
                <w:w w:val="90"/>
                <w:sz w:val="11"/>
              </w:rPr>
              <w:t>prevádzkovatelia</w:t>
            </w:r>
            <w:r>
              <w:rPr>
                <w:rFonts w:ascii="Trebuchet MS" w:hAnsi="Trebuchet MS"/>
                <w:b/>
                <w:spacing w:val="-16"/>
                <w:w w:val="90"/>
                <w:sz w:val="11"/>
              </w:rPr>
              <w:t xml:space="preserve"> </w:t>
            </w:r>
            <w:r>
              <w:rPr>
                <w:rFonts w:ascii="Trebuchet MS" w:hAnsi="Trebuchet MS"/>
                <w:b/>
                <w:w w:val="90"/>
                <w:sz w:val="11"/>
              </w:rPr>
              <w:t>a</w:t>
            </w:r>
            <w:r>
              <w:rPr>
                <w:rFonts w:ascii="Trebuchet MS" w:hAnsi="Trebuchet MS"/>
                <w:b/>
                <w:spacing w:val="-17"/>
                <w:w w:val="90"/>
                <w:sz w:val="11"/>
              </w:rPr>
              <w:t xml:space="preserve"> </w:t>
            </w:r>
            <w:r>
              <w:rPr>
                <w:rFonts w:ascii="Trebuchet MS" w:hAnsi="Trebuchet MS"/>
                <w:b/>
                <w:w w:val="90"/>
                <w:sz w:val="11"/>
              </w:rPr>
              <w:t>osoby</w:t>
            </w:r>
            <w:r>
              <w:rPr>
                <w:rFonts w:ascii="Trebuchet MS" w:hAnsi="Trebuchet MS"/>
                <w:b/>
                <w:spacing w:val="-18"/>
                <w:w w:val="90"/>
                <w:sz w:val="11"/>
              </w:rPr>
              <w:t xml:space="preserve"> </w:t>
            </w:r>
            <w:r>
              <w:rPr>
                <w:rFonts w:ascii="Trebuchet MS" w:hAnsi="Trebuchet MS"/>
                <w:b/>
                <w:w w:val="90"/>
                <w:sz w:val="11"/>
              </w:rPr>
              <w:t>zabezpečujúce</w:t>
            </w:r>
            <w:r>
              <w:rPr>
                <w:rFonts w:ascii="Trebuchet MS" w:hAnsi="Trebuchet MS"/>
                <w:b/>
                <w:spacing w:val="-17"/>
                <w:w w:val="90"/>
                <w:sz w:val="11"/>
              </w:rPr>
              <w:t xml:space="preserve"> </w:t>
            </w:r>
            <w:r>
              <w:rPr>
                <w:rFonts w:ascii="Trebuchet MS" w:hAnsi="Trebuchet MS"/>
                <w:b/>
                <w:w w:val="90"/>
                <w:sz w:val="11"/>
              </w:rPr>
              <w:t>činnosti</w:t>
            </w:r>
            <w:r>
              <w:rPr>
                <w:rFonts w:ascii="Trebuchet MS" w:hAnsi="Trebuchet MS"/>
                <w:b/>
                <w:spacing w:val="-18"/>
                <w:w w:val="90"/>
                <w:sz w:val="11"/>
              </w:rPr>
              <w:t xml:space="preserve"> </w:t>
            </w:r>
            <w:r>
              <w:rPr>
                <w:rFonts w:ascii="Trebuchet MS" w:hAnsi="Trebuchet MS"/>
                <w:b/>
                <w:w w:val="90"/>
                <w:sz w:val="11"/>
              </w:rPr>
              <w:t>Štátnej</w:t>
            </w:r>
            <w:r>
              <w:rPr>
                <w:rFonts w:ascii="Trebuchet MS" w:hAnsi="Trebuchet MS"/>
                <w:b/>
                <w:spacing w:val="-18"/>
                <w:w w:val="90"/>
                <w:sz w:val="11"/>
              </w:rPr>
              <w:t xml:space="preserve"> </w:t>
            </w:r>
            <w:r>
              <w:rPr>
                <w:rFonts w:ascii="Trebuchet MS" w:hAnsi="Trebuchet MS"/>
                <w:b/>
                <w:w w:val="90"/>
                <w:sz w:val="11"/>
              </w:rPr>
              <w:t>pokladnice</w:t>
            </w:r>
            <w:r>
              <w:rPr>
                <w:rFonts w:ascii="Trebuchet MS" w:hAnsi="Trebuchet MS"/>
                <w:b/>
                <w:spacing w:val="-16"/>
                <w:w w:val="90"/>
                <w:sz w:val="11"/>
              </w:rPr>
              <w:t xml:space="preserve"> </w:t>
            </w:r>
            <w:r>
              <w:rPr>
                <w:rFonts w:ascii="Arial" w:hAnsi="Arial"/>
                <w:w w:val="90"/>
                <w:sz w:val="11"/>
              </w:rPr>
              <w:t xml:space="preserve">podľa </w:t>
            </w:r>
            <w:r>
              <w:rPr>
                <w:rFonts w:ascii="Arial" w:hAnsi="Arial"/>
                <w:w w:val="95"/>
                <w:sz w:val="11"/>
              </w:rPr>
              <w:t>zákona</w:t>
            </w:r>
            <w:r>
              <w:rPr>
                <w:rFonts w:ascii="Arial" w:hAnsi="Arial"/>
                <w:spacing w:val="-14"/>
                <w:w w:val="95"/>
                <w:sz w:val="11"/>
              </w:rPr>
              <w:t xml:space="preserve"> </w:t>
            </w:r>
            <w:r>
              <w:rPr>
                <w:rFonts w:ascii="Arial" w:hAnsi="Arial"/>
                <w:w w:val="95"/>
                <w:sz w:val="11"/>
              </w:rPr>
              <w:t>č.</w:t>
            </w:r>
            <w:r>
              <w:rPr>
                <w:rFonts w:ascii="Arial" w:hAnsi="Arial"/>
                <w:spacing w:val="-13"/>
                <w:w w:val="95"/>
                <w:sz w:val="11"/>
              </w:rPr>
              <w:t xml:space="preserve"> </w:t>
            </w:r>
            <w:r>
              <w:rPr>
                <w:rFonts w:ascii="Arial" w:hAnsi="Arial"/>
                <w:w w:val="95"/>
                <w:sz w:val="11"/>
              </w:rPr>
              <w:t>291/2002</w:t>
            </w:r>
            <w:r>
              <w:rPr>
                <w:rFonts w:ascii="Arial" w:hAnsi="Arial"/>
                <w:spacing w:val="-13"/>
                <w:w w:val="95"/>
                <w:sz w:val="11"/>
              </w:rPr>
              <w:t xml:space="preserve"> </w:t>
            </w:r>
            <w:r>
              <w:rPr>
                <w:rFonts w:ascii="Arial" w:hAnsi="Arial"/>
                <w:w w:val="95"/>
                <w:sz w:val="11"/>
              </w:rPr>
              <w:t>Z.</w:t>
            </w:r>
            <w:r>
              <w:rPr>
                <w:rFonts w:ascii="Arial" w:hAnsi="Arial"/>
                <w:spacing w:val="-14"/>
                <w:w w:val="95"/>
                <w:sz w:val="11"/>
              </w:rPr>
              <w:t xml:space="preserve"> </w:t>
            </w:r>
            <w:r>
              <w:rPr>
                <w:rFonts w:ascii="Arial" w:hAnsi="Arial"/>
                <w:w w:val="95"/>
                <w:sz w:val="11"/>
              </w:rPr>
              <w:t>z.</w:t>
            </w:r>
            <w:r>
              <w:rPr>
                <w:rFonts w:ascii="Arial" w:hAnsi="Arial"/>
                <w:spacing w:val="-13"/>
                <w:w w:val="95"/>
                <w:sz w:val="11"/>
              </w:rPr>
              <w:t xml:space="preserve"> </w:t>
            </w:r>
            <w:r>
              <w:rPr>
                <w:rFonts w:ascii="Arial" w:hAnsi="Arial"/>
                <w:w w:val="95"/>
                <w:sz w:val="11"/>
              </w:rPr>
              <w:t>o</w:t>
            </w:r>
            <w:r>
              <w:rPr>
                <w:rFonts w:ascii="Arial" w:hAnsi="Arial"/>
                <w:spacing w:val="-12"/>
                <w:w w:val="95"/>
                <w:sz w:val="11"/>
              </w:rPr>
              <w:t xml:space="preserve"> </w:t>
            </w:r>
            <w:r>
              <w:rPr>
                <w:rFonts w:ascii="Arial" w:hAnsi="Arial"/>
                <w:w w:val="95"/>
                <w:sz w:val="11"/>
              </w:rPr>
              <w:t>Štátnej</w:t>
            </w:r>
            <w:r>
              <w:rPr>
                <w:rFonts w:ascii="Arial" w:hAnsi="Arial"/>
                <w:spacing w:val="-13"/>
                <w:w w:val="95"/>
                <w:sz w:val="11"/>
              </w:rPr>
              <w:t xml:space="preserve"> </w:t>
            </w:r>
            <w:r>
              <w:rPr>
                <w:rFonts w:ascii="Arial" w:hAnsi="Arial"/>
                <w:w w:val="95"/>
                <w:sz w:val="11"/>
              </w:rPr>
              <w:t>pokladnici</w:t>
            </w:r>
            <w:r>
              <w:rPr>
                <w:rFonts w:ascii="Arial" w:hAnsi="Arial"/>
                <w:spacing w:val="-14"/>
                <w:w w:val="95"/>
                <w:sz w:val="11"/>
              </w:rPr>
              <w:t xml:space="preserve"> </w:t>
            </w:r>
            <w:r>
              <w:rPr>
                <w:rFonts w:ascii="Arial" w:hAnsi="Arial"/>
                <w:w w:val="95"/>
                <w:sz w:val="11"/>
              </w:rPr>
              <w:t>a</w:t>
            </w:r>
            <w:r>
              <w:rPr>
                <w:rFonts w:ascii="Arial" w:hAnsi="Arial"/>
                <w:spacing w:val="-13"/>
                <w:w w:val="95"/>
                <w:sz w:val="11"/>
              </w:rPr>
              <w:t xml:space="preserve"> </w:t>
            </w:r>
            <w:r>
              <w:rPr>
                <w:rFonts w:ascii="Arial" w:hAnsi="Arial"/>
                <w:w w:val="95"/>
                <w:sz w:val="11"/>
              </w:rPr>
              <w:t>o</w:t>
            </w:r>
            <w:r>
              <w:rPr>
                <w:rFonts w:ascii="Arial" w:hAnsi="Arial"/>
                <w:spacing w:val="-14"/>
                <w:w w:val="95"/>
                <w:sz w:val="11"/>
              </w:rPr>
              <w:t xml:space="preserve"> </w:t>
            </w:r>
            <w:r>
              <w:rPr>
                <w:rFonts w:ascii="Arial" w:hAnsi="Arial"/>
                <w:w w:val="95"/>
                <w:sz w:val="11"/>
              </w:rPr>
              <w:t>zmene</w:t>
            </w:r>
            <w:r>
              <w:rPr>
                <w:rFonts w:ascii="Arial" w:hAnsi="Arial"/>
                <w:spacing w:val="-13"/>
                <w:w w:val="95"/>
                <w:sz w:val="11"/>
              </w:rPr>
              <w:t xml:space="preserve"> </w:t>
            </w:r>
            <w:r>
              <w:rPr>
                <w:rFonts w:ascii="Arial" w:hAnsi="Arial"/>
                <w:w w:val="95"/>
                <w:sz w:val="11"/>
              </w:rPr>
              <w:t>a</w:t>
            </w:r>
            <w:r>
              <w:rPr>
                <w:rFonts w:ascii="Arial" w:hAnsi="Arial"/>
                <w:spacing w:val="-14"/>
                <w:w w:val="95"/>
                <w:sz w:val="11"/>
              </w:rPr>
              <w:t xml:space="preserve"> </w:t>
            </w:r>
            <w:r>
              <w:rPr>
                <w:rFonts w:ascii="Arial" w:hAnsi="Arial"/>
                <w:w w:val="95"/>
                <w:sz w:val="11"/>
              </w:rPr>
              <w:t>doplnení</w:t>
            </w:r>
            <w:r>
              <w:rPr>
                <w:rFonts w:ascii="Arial" w:hAnsi="Arial"/>
                <w:spacing w:val="-13"/>
                <w:w w:val="95"/>
                <w:sz w:val="11"/>
              </w:rPr>
              <w:t xml:space="preserve"> </w:t>
            </w:r>
            <w:r>
              <w:rPr>
                <w:rFonts w:ascii="Arial" w:hAnsi="Arial"/>
                <w:w w:val="95"/>
                <w:sz w:val="11"/>
              </w:rPr>
              <w:t>niektorých</w:t>
            </w:r>
            <w:r>
              <w:rPr>
                <w:rFonts w:ascii="Arial" w:hAnsi="Arial"/>
                <w:spacing w:val="-12"/>
                <w:w w:val="95"/>
                <w:sz w:val="11"/>
              </w:rPr>
              <w:t xml:space="preserve"> </w:t>
            </w:r>
            <w:r>
              <w:rPr>
                <w:rFonts w:ascii="Arial" w:hAnsi="Arial"/>
                <w:w w:val="95"/>
                <w:sz w:val="11"/>
              </w:rPr>
              <w:t xml:space="preserve">zákonov </w:t>
            </w:r>
            <w:r>
              <w:rPr>
                <w:rFonts w:ascii="Arial" w:hAnsi="Arial"/>
                <w:sz w:val="11"/>
              </w:rPr>
              <w:t>v znení neskorších</w:t>
            </w:r>
            <w:r>
              <w:rPr>
                <w:rFonts w:ascii="Arial" w:hAnsi="Arial"/>
                <w:spacing w:val="-23"/>
                <w:sz w:val="11"/>
              </w:rPr>
              <w:t xml:space="preserve"> </w:t>
            </w:r>
            <w:r>
              <w:rPr>
                <w:rFonts w:ascii="Arial" w:hAnsi="Arial"/>
                <w:sz w:val="11"/>
              </w:rPr>
              <w:t>predpisov</w:t>
            </w:r>
          </w:p>
        </w:tc>
        <w:tc>
          <w:tcPr>
            <w:tcW w:w="1545" w:type="dxa"/>
            <w:vMerge/>
            <w:tcBorders>
              <w:top w:val="nil"/>
            </w:tcBorders>
          </w:tcPr>
          <w:p w:rsidR="00E93390" w:rsidRDefault="00E93390">
            <w:pPr>
              <w:rPr>
                <w:sz w:val="2"/>
                <w:szCs w:val="2"/>
              </w:rPr>
            </w:pPr>
          </w:p>
        </w:tc>
      </w:tr>
      <w:tr w:rsidR="00E93390">
        <w:trPr>
          <w:trHeight w:val="612"/>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E93390">
            <w:pPr>
              <w:pStyle w:val="TableParagraph"/>
              <w:spacing w:before="11"/>
              <w:ind w:left="0"/>
              <w:rPr>
                <w:rFonts w:ascii="TeX Gyre Bonum"/>
                <w:b/>
                <w:sz w:val="7"/>
              </w:rPr>
            </w:pPr>
          </w:p>
          <w:p w:rsidR="00E93390" w:rsidRDefault="00DE47DC">
            <w:pPr>
              <w:pStyle w:val="TableParagraph"/>
              <w:spacing w:line="261" w:lineRule="auto"/>
              <w:ind w:left="36"/>
              <w:rPr>
                <w:rFonts w:ascii="Arial" w:hAnsi="Arial"/>
                <w:sz w:val="9"/>
              </w:rPr>
            </w:pPr>
            <w:r>
              <w:rPr>
                <w:rFonts w:ascii="Trebuchet MS" w:hAnsi="Trebuchet MS"/>
                <w:b/>
                <w:w w:val="95"/>
                <w:sz w:val="9"/>
              </w:rPr>
              <w:t>správcovia</w:t>
            </w:r>
            <w:r>
              <w:rPr>
                <w:rFonts w:ascii="Trebuchet MS" w:hAnsi="Trebuchet MS"/>
                <w:b/>
                <w:spacing w:val="-8"/>
                <w:w w:val="95"/>
                <w:sz w:val="9"/>
              </w:rPr>
              <w:t xml:space="preserve"> </w:t>
            </w:r>
            <w:r>
              <w:rPr>
                <w:rFonts w:ascii="Trebuchet MS" w:hAnsi="Trebuchet MS"/>
                <w:b/>
                <w:w w:val="95"/>
                <w:sz w:val="9"/>
              </w:rPr>
              <w:t>a</w:t>
            </w:r>
            <w:r>
              <w:rPr>
                <w:rFonts w:ascii="Trebuchet MS" w:hAnsi="Trebuchet MS"/>
                <w:b/>
                <w:spacing w:val="-8"/>
                <w:w w:val="95"/>
                <w:sz w:val="9"/>
              </w:rPr>
              <w:t xml:space="preserve"> </w:t>
            </w:r>
            <w:r>
              <w:rPr>
                <w:rFonts w:ascii="Trebuchet MS" w:hAnsi="Trebuchet MS"/>
                <w:b/>
                <w:w w:val="95"/>
                <w:sz w:val="9"/>
              </w:rPr>
              <w:t>prevádzkovatelia</w:t>
            </w:r>
            <w:r>
              <w:rPr>
                <w:rFonts w:ascii="Trebuchet MS" w:hAnsi="Trebuchet MS"/>
                <w:b/>
                <w:spacing w:val="-8"/>
                <w:w w:val="95"/>
                <w:sz w:val="9"/>
              </w:rPr>
              <w:t xml:space="preserve"> </w:t>
            </w:r>
            <w:r>
              <w:rPr>
                <w:rFonts w:ascii="Trebuchet MS" w:hAnsi="Trebuchet MS"/>
                <w:b/>
                <w:w w:val="95"/>
                <w:sz w:val="9"/>
              </w:rPr>
              <w:t>sietí</w:t>
            </w:r>
            <w:r>
              <w:rPr>
                <w:rFonts w:ascii="Trebuchet MS" w:hAnsi="Trebuchet MS"/>
                <w:b/>
                <w:spacing w:val="-8"/>
                <w:w w:val="95"/>
                <w:sz w:val="9"/>
              </w:rPr>
              <w:t xml:space="preserve"> </w:t>
            </w:r>
            <w:r>
              <w:rPr>
                <w:rFonts w:ascii="Trebuchet MS" w:hAnsi="Trebuchet MS"/>
                <w:b/>
                <w:w w:val="95"/>
                <w:sz w:val="9"/>
              </w:rPr>
              <w:t>a</w:t>
            </w:r>
            <w:r>
              <w:rPr>
                <w:rFonts w:ascii="Trebuchet MS" w:hAnsi="Trebuchet MS"/>
                <w:b/>
                <w:spacing w:val="-6"/>
                <w:w w:val="95"/>
                <w:sz w:val="9"/>
              </w:rPr>
              <w:t xml:space="preserve"> </w:t>
            </w:r>
            <w:r>
              <w:rPr>
                <w:rFonts w:ascii="Trebuchet MS" w:hAnsi="Trebuchet MS"/>
                <w:b/>
                <w:w w:val="95"/>
                <w:sz w:val="9"/>
              </w:rPr>
              <w:t>informačných</w:t>
            </w:r>
            <w:r>
              <w:rPr>
                <w:rFonts w:ascii="Trebuchet MS" w:hAnsi="Trebuchet MS"/>
                <w:b/>
                <w:spacing w:val="-7"/>
                <w:w w:val="95"/>
                <w:sz w:val="9"/>
              </w:rPr>
              <w:t xml:space="preserve"> </w:t>
            </w:r>
            <w:r>
              <w:rPr>
                <w:rFonts w:ascii="Trebuchet MS" w:hAnsi="Trebuchet MS"/>
                <w:b/>
                <w:w w:val="95"/>
                <w:sz w:val="9"/>
              </w:rPr>
              <w:t>systémov</w:t>
            </w:r>
            <w:r>
              <w:rPr>
                <w:rFonts w:ascii="Arial" w:hAnsi="Arial"/>
                <w:w w:val="95"/>
                <w:sz w:val="9"/>
              </w:rPr>
              <w:t>,</w:t>
            </w:r>
            <w:r>
              <w:rPr>
                <w:rFonts w:ascii="Arial" w:hAnsi="Arial"/>
                <w:spacing w:val="-5"/>
                <w:w w:val="95"/>
                <w:sz w:val="9"/>
              </w:rPr>
              <w:t xml:space="preserve"> </w:t>
            </w:r>
            <w:r>
              <w:rPr>
                <w:rFonts w:ascii="Arial" w:hAnsi="Arial"/>
                <w:w w:val="95"/>
                <w:sz w:val="9"/>
              </w:rPr>
              <w:t>ktoré</w:t>
            </w:r>
            <w:r>
              <w:rPr>
                <w:rFonts w:ascii="Arial" w:hAnsi="Arial"/>
                <w:spacing w:val="-6"/>
                <w:w w:val="95"/>
                <w:sz w:val="9"/>
              </w:rPr>
              <w:t xml:space="preserve"> </w:t>
            </w:r>
            <w:r>
              <w:rPr>
                <w:rFonts w:ascii="Arial" w:hAnsi="Arial"/>
                <w:w w:val="95"/>
                <w:sz w:val="9"/>
              </w:rPr>
              <w:t>sú</w:t>
            </w:r>
            <w:r>
              <w:rPr>
                <w:rFonts w:ascii="Arial" w:hAnsi="Arial"/>
                <w:spacing w:val="-6"/>
                <w:w w:val="95"/>
                <w:sz w:val="9"/>
              </w:rPr>
              <w:t xml:space="preserve"> </w:t>
            </w:r>
            <w:r>
              <w:rPr>
                <w:rFonts w:ascii="Arial" w:hAnsi="Arial"/>
                <w:w w:val="95"/>
                <w:sz w:val="9"/>
              </w:rPr>
              <w:t>prvkom</w:t>
            </w:r>
            <w:r>
              <w:rPr>
                <w:rFonts w:ascii="Arial" w:hAnsi="Arial"/>
                <w:spacing w:val="-6"/>
                <w:w w:val="95"/>
                <w:sz w:val="9"/>
              </w:rPr>
              <w:t xml:space="preserve"> </w:t>
            </w:r>
            <w:r>
              <w:rPr>
                <w:rFonts w:ascii="Arial" w:hAnsi="Arial"/>
                <w:w w:val="95"/>
                <w:sz w:val="9"/>
              </w:rPr>
              <w:t>kritickej</w:t>
            </w:r>
            <w:r>
              <w:rPr>
                <w:rFonts w:ascii="Arial" w:hAnsi="Arial"/>
                <w:spacing w:val="-5"/>
                <w:w w:val="95"/>
                <w:sz w:val="9"/>
              </w:rPr>
              <w:t xml:space="preserve"> </w:t>
            </w:r>
            <w:r>
              <w:rPr>
                <w:rFonts w:ascii="Arial" w:hAnsi="Arial"/>
                <w:w w:val="95"/>
                <w:sz w:val="9"/>
              </w:rPr>
              <w:t xml:space="preserve">infraštruktúry </w:t>
            </w:r>
            <w:r>
              <w:rPr>
                <w:rFonts w:ascii="Arial" w:hAnsi="Arial"/>
                <w:sz w:val="9"/>
              </w:rPr>
              <w:t>podľa</w:t>
            </w:r>
            <w:r>
              <w:rPr>
                <w:rFonts w:ascii="Arial" w:hAnsi="Arial"/>
                <w:spacing w:val="-13"/>
                <w:sz w:val="9"/>
              </w:rPr>
              <w:t xml:space="preserve"> </w:t>
            </w:r>
            <w:r>
              <w:rPr>
                <w:rFonts w:ascii="Arial" w:hAnsi="Arial"/>
                <w:sz w:val="9"/>
              </w:rPr>
              <w:t>zákona</w:t>
            </w:r>
            <w:r>
              <w:rPr>
                <w:rFonts w:ascii="Arial" w:hAnsi="Arial"/>
                <w:spacing w:val="-14"/>
                <w:sz w:val="9"/>
              </w:rPr>
              <w:t xml:space="preserve"> </w:t>
            </w:r>
            <w:r>
              <w:rPr>
                <w:rFonts w:ascii="Arial" w:hAnsi="Arial"/>
                <w:sz w:val="9"/>
              </w:rPr>
              <w:t>č.</w:t>
            </w:r>
            <w:r>
              <w:rPr>
                <w:rFonts w:ascii="Arial" w:hAnsi="Arial"/>
                <w:spacing w:val="-12"/>
                <w:sz w:val="9"/>
              </w:rPr>
              <w:t xml:space="preserve"> </w:t>
            </w:r>
            <w:r>
              <w:rPr>
                <w:rFonts w:ascii="Arial" w:hAnsi="Arial"/>
                <w:sz w:val="9"/>
              </w:rPr>
              <w:t>45/2011</w:t>
            </w:r>
            <w:r>
              <w:rPr>
                <w:rFonts w:ascii="Arial" w:hAnsi="Arial"/>
                <w:spacing w:val="-13"/>
                <w:sz w:val="9"/>
              </w:rPr>
              <w:t xml:space="preserve"> </w:t>
            </w:r>
            <w:r>
              <w:rPr>
                <w:rFonts w:ascii="Arial" w:hAnsi="Arial"/>
                <w:sz w:val="9"/>
              </w:rPr>
              <w:t>Z.</w:t>
            </w:r>
            <w:r>
              <w:rPr>
                <w:rFonts w:ascii="Arial" w:hAnsi="Arial"/>
                <w:spacing w:val="-13"/>
                <w:sz w:val="9"/>
              </w:rPr>
              <w:t xml:space="preserve"> </w:t>
            </w:r>
            <w:r>
              <w:rPr>
                <w:rFonts w:ascii="Arial" w:hAnsi="Arial"/>
                <w:sz w:val="9"/>
              </w:rPr>
              <w:t>z.</w:t>
            </w:r>
            <w:r>
              <w:rPr>
                <w:rFonts w:ascii="Arial" w:hAnsi="Arial"/>
                <w:spacing w:val="-12"/>
                <w:sz w:val="9"/>
              </w:rPr>
              <w:t xml:space="preserve"> </w:t>
            </w:r>
            <w:r>
              <w:rPr>
                <w:rFonts w:ascii="Arial" w:hAnsi="Arial"/>
                <w:sz w:val="9"/>
              </w:rPr>
              <w:t>o</w:t>
            </w:r>
            <w:r>
              <w:rPr>
                <w:rFonts w:ascii="Arial" w:hAnsi="Arial"/>
                <w:spacing w:val="-13"/>
                <w:sz w:val="9"/>
              </w:rPr>
              <w:t xml:space="preserve"> </w:t>
            </w:r>
            <w:r>
              <w:rPr>
                <w:rFonts w:ascii="Arial" w:hAnsi="Arial"/>
                <w:sz w:val="9"/>
              </w:rPr>
              <w:t>kritickej</w:t>
            </w:r>
            <w:r>
              <w:rPr>
                <w:rFonts w:ascii="Arial" w:hAnsi="Arial"/>
                <w:spacing w:val="-12"/>
                <w:sz w:val="9"/>
              </w:rPr>
              <w:t xml:space="preserve"> </w:t>
            </w:r>
            <w:r>
              <w:rPr>
                <w:rFonts w:ascii="Arial" w:hAnsi="Arial"/>
                <w:sz w:val="9"/>
              </w:rPr>
              <w:t>infraštruktúre</w:t>
            </w:r>
            <w:r>
              <w:rPr>
                <w:rFonts w:ascii="Arial" w:hAnsi="Arial"/>
                <w:spacing w:val="-13"/>
                <w:sz w:val="9"/>
              </w:rPr>
              <w:t xml:space="preserve"> </w:t>
            </w:r>
            <w:r>
              <w:rPr>
                <w:rFonts w:ascii="Arial" w:hAnsi="Arial"/>
                <w:sz w:val="9"/>
              </w:rPr>
              <w:t>v</w:t>
            </w:r>
            <w:r>
              <w:rPr>
                <w:rFonts w:ascii="Arial" w:hAnsi="Arial"/>
                <w:spacing w:val="-14"/>
                <w:sz w:val="9"/>
              </w:rPr>
              <w:t xml:space="preserve"> </w:t>
            </w:r>
            <w:r>
              <w:rPr>
                <w:rFonts w:ascii="Arial" w:hAnsi="Arial"/>
                <w:sz w:val="9"/>
              </w:rPr>
              <w:t>znení</w:t>
            </w:r>
            <w:r>
              <w:rPr>
                <w:rFonts w:ascii="Arial" w:hAnsi="Arial"/>
                <w:spacing w:val="-12"/>
                <w:sz w:val="9"/>
              </w:rPr>
              <w:t xml:space="preserve"> </w:t>
            </w:r>
            <w:r>
              <w:rPr>
                <w:rFonts w:ascii="Arial" w:hAnsi="Arial"/>
                <w:sz w:val="9"/>
              </w:rPr>
              <w:t>neskorších</w:t>
            </w:r>
            <w:r>
              <w:rPr>
                <w:rFonts w:ascii="Arial" w:hAnsi="Arial"/>
                <w:spacing w:val="-13"/>
                <w:sz w:val="9"/>
              </w:rPr>
              <w:t xml:space="preserve"> </w:t>
            </w:r>
            <w:r>
              <w:rPr>
                <w:rFonts w:ascii="Arial" w:hAnsi="Arial"/>
                <w:sz w:val="9"/>
              </w:rPr>
              <w:t>predpisov</w:t>
            </w:r>
            <w:r>
              <w:rPr>
                <w:rFonts w:ascii="Arial" w:hAnsi="Arial"/>
                <w:spacing w:val="-13"/>
                <w:sz w:val="9"/>
              </w:rPr>
              <w:t xml:space="preserve"> </w:t>
            </w:r>
            <w:r>
              <w:rPr>
                <w:rFonts w:ascii="Arial" w:hAnsi="Arial"/>
                <w:sz w:val="9"/>
              </w:rPr>
              <w:t>alebo</w:t>
            </w:r>
            <w:r>
              <w:rPr>
                <w:rFonts w:ascii="Arial" w:hAnsi="Arial"/>
                <w:spacing w:val="-13"/>
                <w:sz w:val="9"/>
              </w:rPr>
              <w:t xml:space="preserve"> </w:t>
            </w:r>
            <w:r>
              <w:rPr>
                <w:rFonts w:ascii="Arial" w:hAnsi="Arial"/>
                <w:sz w:val="9"/>
              </w:rPr>
              <w:t>sú</w:t>
            </w:r>
            <w:r>
              <w:rPr>
                <w:rFonts w:ascii="Arial" w:hAnsi="Arial"/>
                <w:spacing w:val="-12"/>
                <w:sz w:val="9"/>
              </w:rPr>
              <w:t xml:space="preserve"> </w:t>
            </w:r>
            <w:r>
              <w:rPr>
                <w:rFonts w:ascii="Arial" w:hAnsi="Arial"/>
                <w:sz w:val="9"/>
              </w:rPr>
              <w:t>k</w:t>
            </w:r>
            <w:r>
              <w:rPr>
                <w:rFonts w:ascii="Arial" w:hAnsi="Arial"/>
                <w:spacing w:val="-13"/>
                <w:sz w:val="9"/>
              </w:rPr>
              <w:t xml:space="preserve"> </w:t>
            </w:r>
            <w:r>
              <w:rPr>
                <w:rFonts w:ascii="Arial" w:hAnsi="Arial"/>
                <w:sz w:val="9"/>
              </w:rPr>
              <w:t>nemu</w:t>
            </w:r>
          </w:p>
          <w:p w:rsidR="00E93390" w:rsidRDefault="00DE47DC">
            <w:pPr>
              <w:pStyle w:val="TableParagraph"/>
              <w:spacing w:before="2"/>
              <w:ind w:left="36"/>
              <w:rPr>
                <w:rFonts w:ascii="Arial" w:hAnsi="Arial"/>
                <w:sz w:val="9"/>
              </w:rPr>
            </w:pPr>
            <w:r>
              <w:rPr>
                <w:rFonts w:ascii="Arial" w:hAnsi="Arial"/>
                <w:sz w:val="9"/>
              </w:rPr>
              <w:t>priamo</w:t>
            </w:r>
            <w:r>
              <w:rPr>
                <w:rFonts w:ascii="Arial" w:hAnsi="Arial"/>
                <w:spacing w:val="-12"/>
                <w:sz w:val="9"/>
              </w:rPr>
              <w:t xml:space="preserve"> </w:t>
            </w:r>
            <w:r>
              <w:rPr>
                <w:rFonts w:ascii="Arial" w:hAnsi="Arial"/>
                <w:sz w:val="9"/>
              </w:rPr>
              <w:t>pripojené;</w:t>
            </w:r>
            <w:r>
              <w:rPr>
                <w:rFonts w:ascii="Arial" w:hAnsi="Arial"/>
                <w:spacing w:val="-12"/>
                <w:sz w:val="9"/>
              </w:rPr>
              <w:t xml:space="preserve"> </w:t>
            </w:r>
            <w:r>
              <w:rPr>
                <w:rFonts w:ascii="Arial" w:hAnsi="Arial"/>
                <w:sz w:val="9"/>
              </w:rPr>
              <w:t>tým</w:t>
            </w:r>
            <w:r>
              <w:rPr>
                <w:rFonts w:ascii="Arial" w:hAnsi="Arial"/>
                <w:spacing w:val="-12"/>
                <w:sz w:val="9"/>
              </w:rPr>
              <w:t xml:space="preserve"> </w:t>
            </w:r>
            <w:r>
              <w:rPr>
                <w:rFonts w:ascii="Arial" w:hAnsi="Arial"/>
                <w:sz w:val="9"/>
              </w:rPr>
              <w:t>nie</w:t>
            </w:r>
            <w:r>
              <w:rPr>
                <w:rFonts w:ascii="Arial" w:hAnsi="Arial"/>
                <w:spacing w:val="-11"/>
                <w:sz w:val="9"/>
              </w:rPr>
              <w:t xml:space="preserve"> </w:t>
            </w:r>
            <w:r>
              <w:rPr>
                <w:rFonts w:ascii="Arial" w:hAnsi="Arial"/>
                <w:sz w:val="9"/>
              </w:rPr>
              <w:t>sú</w:t>
            </w:r>
            <w:r>
              <w:rPr>
                <w:rFonts w:ascii="Arial" w:hAnsi="Arial"/>
                <w:spacing w:val="-12"/>
                <w:sz w:val="9"/>
              </w:rPr>
              <w:t xml:space="preserve"> </w:t>
            </w:r>
            <w:r>
              <w:rPr>
                <w:rFonts w:ascii="Arial" w:hAnsi="Arial"/>
                <w:sz w:val="9"/>
              </w:rPr>
              <w:t>dotknuté</w:t>
            </w:r>
            <w:r>
              <w:rPr>
                <w:rFonts w:ascii="Arial" w:hAnsi="Arial"/>
                <w:spacing w:val="-12"/>
                <w:sz w:val="9"/>
              </w:rPr>
              <w:t xml:space="preserve"> </w:t>
            </w:r>
            <w:r>
              <w:rPr>
                <w:rFonts w:ascii="Arial" w:hAnsi="Arial"/>
                <w:sz w:val="9"/>
              </w:rPr>
              <w:t>vylúčenia</w:t>
            </w:r>
            <w:r>
              <w:rPr>
                <w:rFonts w:ascii="Arial" w:hAnsi="Arial"/>
                <w:spacing w:val="-12"/>
                <w:sz w:val="9"/>
              </w:rPr>
              <w:t xml:space="preserve"> </w:t>
            </w:r>
            <w:r>
              <w:rPr>
                <w:rFonts w:ascii="Arial" w:hAnsi="Arial"/>
                <w:sz w:val="9"/>
              </w:rPr>
              <w:t>podľa</w:t>
            </w:r>
            <w:r>
              <w:rPr>
                <w:rFonts w:ascii="Arial" w:hAnsi="Arial"/>
                <w:spacing w:val="-11"/>
                <w:sz w:val="9"/>
              </w:rPr>
              <w:t xml:space="preserve"> </w:t>
            </w:r>
            <w:r>
              <w:rPr>
                <w:rFonts w:ascii="Arial" w:hAnsi="Arial"/>
                <w:sz w:val="9"/>
              </w:rPr>
              <w:t>§</w:t>
            </w:r>
            <w:r>
              <w:rPr>
                <w:rFonts w:ascii="Arial" w:hAnsi="Arial"/>
                <w:spacing w:val="-13"/>
                <w:sz w:val="9"/>
              </w:rPr>
              <w:t xml:space="preserve"> </w:t>
            </w:r>
            <w:r>
              <w:rPr>
                <w:rFonts w:ascii="Arial" w:hAnsi="Arial"/>
                <w:sz w:val="9"/>
              </w:rPr>
              <w:t>2</w:t>
            </w:r>
            <w:r>
              <w:rPr>
                <w:rFonts w:ascii="Arial" w:hAnsi="Arial"/>
                <w:spacing w:val="-11"/>
                <w:sz w:val="9"/>
              </w:rPr>
              <w:t xml:space="preserve"> </w:t>
            </w:r>
            <w:r>
              <w:rPr>
                <w:rFonts w:ascii="Arial" w:hAnsi="Arial"/>
                <w:sz w:val="9"/>
              </w:rPr>
              <w:t>ods.</w:t>
            </w:r>
            <w:r>
              <w:rPr>
                <w:rFonts w:ascii="Arial" w:hAnsi="Arial"/>
                <w:spacing w:val="-12"/>
                <w:sz w:val="9"/>
              </w:rPr>
              <w:t xml:space="preserve"> </w:t>
            </w:r>
            <w:r>
              <w:rPr>
                <w:rFonts w:ascii="Arial" w:hAnsi="Arial"/>
                <w:sz w:val="9"/>
              </w:rPr>
              <w:t>2</w:t>
            </w:r>
            <w:r>
              <w:rPr>
                <w:rFonts w:ascii="Arial" w:hAnsi="Arial"/>
                <w:spacing w:val="-12"/>
                <w:sz w:val="9"/>
              </w:rPr>
              <w:t xml:space="preserve"> </w:t>
            </w:r>
            <w:r>
              <w:rPr>
                <w:rFonts w:ascii="Arial" w:hAnsi="Arial"/>
                <w:sz w:val="9"/>
              </w:rPr>
              <w:t>písm.</w:t>
            </w:r>
            <w:r>
              <w:rPr>
                <w:rFonts w:ascii="Arial" w:hAnsi="Arial"/>
                <w:spacing w:val="-11"/>
                <w:sz w:val="9"/>
              </w:rPr>
              <w:t xml:space="preserve"> </w:t>
            </w:r>
            <w:r>
              <w:rPr>
                <w:rFonts w:ascii="Arial" w:hAnsi="Arial"/>
                <w:sz w:val="9"/>
              </w:rPr>
              <w:t>d)</w:t>
            </w:r>
            <w:r>
              <w:rPr>
                <w:rFonts w:ascii="Arial" w:hAnsi="Arial"/>
                <w:spacing w:val="-13"/>
                <w:sz w:val="9"/>
              </w:rPr>
              <w:t xml:space="preserve"> </w:t>
            </w:r>
            <w:r>
              <w:rPr>
                <w:rFonts w:ascii="Arial" w:hAnsi="Arial"/>
                <w:sz w:val="9"/>
              </w:rPr>
              <w:t>tohto</w:t>
            </w:r>
            <w:r>
              <w:rPr>
                <w:rFonts w:ascii="Arial" w:hAnsi="Arial"/>
                <w:spacing w:val="-11"/>
                <w:sz w:val="9"/>
              </w:rPr>
              <w:t xml:space="preserve"> </w:t>
            </w:r>
            <w:r>
              <w:rPr>
                <w:rFonts w:ascii="Arial" w:hAnsi="Arial"/>
                <w:sz w:val="9"/>
              </w:rPr>
              <w:t>zákona</w:t>
            </w:r>
            <w:r>
              <w:rPr>
                <w:rFonts w:ascii="Arial" w:hAnsi="Arial"/>
                <w:spacing w:val="-12"/>
                <w:sz w:val="9"/>
              </w:rPr>
              <w:t xml:space="preserve"> </w:t>
            </w:r>
            <w:r>
              <w:rPr>
                <w:rFonts w:ascii="Arial" w:hAnsi="Arial"/>
                <w:sz w:val="9"/>
              </w:rPr>
              <w:t>č.</w:t>
            </w:r>
            <w:r>
              <w:rPr>
                <w:rFonts w:ascii="Arial" w:hAnsi="Arial"/>
                <w:spacing w:val="-12"/>
                <w:sz w:val="9"/>
              </w:rPr>
              <w:t xml:space="preserve"> </w:t>
            </w:r>
            <w:r>
              <w:rPr>
                <w:rFonts w:ascii="Arial" w:hAnsi="Arial"/>
                <w:sz w:val="9"/>
              </w:rPr>
              <w:t>69/2018</w:t>
            </w:r>
            <w:r>
              <w:rPr>
                <w:rFonts w:ascii="Arial" w:hAnsi="Arial"/>
                <w:spacing w:val="-11"/>
                <w:sz w:val="9"/>
              </w:rPr>
              <w:t xml:space="preserve"> </w:t>
            </w:r>
            <w:r>
              <w:rPr>
                <w:rFonts w:ascii="Arial" w:hAnsi="Arial"/>
                <w:sz w:val="9"/>
              </w:rPr>
              <w:t>Z.</w:t>
            </w:r>
            <w:r>
              <w:rPr>
                <w:rFonts w:ascii="Arial" w:hAnsi="Arial"/>
                <w:spacing w:val="-12"/>
                <w:sz w:val="9"/>
              </w:rPr>
              <w:t xml:space="preserve"> </w:t>
            </w:r>
            <w:r>
              <w:rPr>
                <w:rFonts w:ascii="Arial" w:hAnsi="Arial"/>
                <w:sz w:val="9"/>
              </w:rPr>
              <w:t>z.</w:t>
            </w:r>
          </w:p>
        </w:tc>
        <w:tc>
          <w:tcPr>
            <w:tcW w:w="1545" w:type="dxa"/>
            <w:vMerge/>
            <w:tcBorders>
              <w:top w:val="nil"/>
            </w:tcBorders>
          </w:tcPr>
          <w:p w:rsidR="00E93390" w:rsidRDefault="00E93390">
            <w:pPr>
              <w:rPr>
                <w:sz w:val="2"/>
                <w:szCs w:val="2"/>
              </w:rPr>
            </w:pPr>
          </w:p>
        </w:tc>
      </w:tr>
      <w:tr w:rsidR="00E93390">
        <w:trPr>
          <w:trHeight w:val="1161"/>
        </w:trPr>
        <w:tc>
          <w:tcPr>
            <w:tcW w:w="1674" w:type="dxa"/>
            <w:vMerge w:val="restart"/>
          </w:tcPr>
          <w:p w:rsidR="00E93390" w:rsidRDefault="00DE47DC">
            <w:pPr>
              <w:pStyle w:val="TableParagraph"/>
              <w:spacing w:line="224" w:lineRule="exact"/>
              <w:ind w:left="57"/>
              <w:rPr>
                <w:sz w:val="20"/>
              </w:rPr>
            </w:pPr>
            <w:r>
              <w:rPr>
                <w:sz w:val="20"/>
              </w:rPr>
              <w:t>2. Doprava</w:t>
            </w:r>
          </w:p>
        </w:tc>
        <w:tc>
          <w:tcPr>
            <w:tcW w:w="1794" w:type="dxa"/>
            <w:vMerge w:val="restart"/>
          </w:tcPr>
          <w:p w:rsidR="00E93390" w:rsidRDefault="00DE47DC">
            <w:pPr>
              <w:pStyle w:val="TableParagraph"/>
              <w:spacing w:line="224" w:lineRule="exact"/>
              <w:ind w:left="57"/>
              <w:rPr>
                <w:sz w:val="20"/>
              </w:rPr>
            </w:pPr>
            <w:r>
              <w:rPr>
                <w:sz w:val="20"/>
              </w:rPr>
              <w:t>Cestná doprava</w:t>
            </w:r>
          </w:p>
        </w:tc>
        <w:tc>
          <w:tcPr>
            <w:tcW w:w="3955" w:type="dxa"/>
          </w:tcPr>
          <w:p w:rsidR="00E93390" w:rsidRDefault="00DE47DC">
            <w:pPr>
              <w:pStyle w:val="TableParagraph"/>
              <w:ind w:right="513"/>
              <w:jc w:val="both"/>
              <w:rPr>
                <w:sz w:val="20"/>
              </w:rPr>
            </w:pPr>
            <w:r>
              <w:rPr>
                <w:b/>
                <w:sz w:val="20"/>
              </w:rPr>
              <w:t xml:space="preserve">cestné orgány zodpovedné za kontrolu riadenia cestnej premávky </w:t>
            </w:r>
            <w:r>
              <w:rPr>
                <w:rFonts w:ascii="Arial" w:hAnsi="Arial"/>
                <w:sz w:val="16"/>
              </w:rPr>
              <w:t xml:space="preserve">– </w:t>
            </w:r>
            <w:r>
              <w:rPr>
                <w:sz w:val="20"/>
              </w:rPr>
              <w:t>akýkoľvek verejný orgán zodpovedný za plánovanie,</w:t>
            </w:r>
          </w:p>
          <w:p w:rsidR="00E93390" w:rsidRDefault="00DE47DC">
            <w:pPr>
              <w:pStyle w:val="TableParagraph"/>
              <w:spacing w:before="2" w:line="230" w:lineRule="atLeast"/>
              <w:ind w:right="152"/>
              <w:jc w:val="both"/>
              <w:rPr>
                <w:sz w:val="20"/>
              </w:rPr>
            </w:pPr>
            <w:r>
              <w:rPr>
                <w:sz w:val="20"/>
              </w:rPr>
              <w:t>kontrolu alebo riadenie ciest, ktoré spadajú do jeho územnej pôsobnosti</w:t>
            </w:r>
          </w:p>
        </w:tc>
        <w:tc>
          <w:tcPr>
            <w:tcW w:w="1545" w:type="dxa"/>
            <w:vMerge w:val="restart"/>
          </w:tcPr>
          <w:p w:rsidR="00E93390" w:rsidRDefault="00DE47DC">
            <w:pPr>
              <w:pStyle w:val="TableParagraph"/>
              <w:spacing w:line="242" w:lineRule="auto"/>
              <w:ind w:left="55" w:right="448"/>
              <w:rPr>
                <w:sz w:val="20"/>
              </w:rPr>
            </w:pPr>
            <w:r>
              <w:rPr>
                <w:sz w:val="20"/>
              </w:rPr>
              <w:t>Ministerstvo dopravy</w:t>
            </w:r>
          </w:p>
          <w:p w:rsidR="00E93390" w:rsidRDefault="00DE47DC">
            <w:pPr>
              <w:pStyle w:val="TableParagraph"/>
              <w:spacing w:line="242" w:lineRule="auto"/>
              <w:ind w:left="55" w:right="553" w:firstLine="50"/>
              <w:jc w:val="both"/>
              <w:rPr>
                <w:sz w:val="20"/>
              </w:rPr>
            </w:pPr>
            <w:r>
              <w:rPr>
                <w:sz w:val="20"/>
              </w:rPr>
              <w:t>a výstavby Slovenskej republiky</w:t>
            </w:r>
          </w:p>
        </w:tc>
      </w:tr>
      <w:tr w:rsidR="00E93390">
        <w:trPr>
          <w:trHeight w:val="1926"/>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ind w:right="118"/>
              <w:rPr>
                <w:sz w:val="20"/>
              </w:rPr>
            </w:pPr>
            <w:r>
              <w:rPr>
                <w:b/>
                <w:sz w:val="20"/>
              </w:rPr>
              <w:t>prevádzkovatelia inteligentných dopravných systémov</w:t>
            </w:r>
            <w:r>
              <w:rPr>
                <w:sz w:val="20"/>
              </w:rPr>
              <w:t>, v ktorých sa uplatňujú informačné a komunikačné</w:t>
            </w:r>
            <w:r>
              <w:rPr>
                <w:spacing w:val="6"/>
                <w:sz w:val="20"/>
              </w:rPr>
              <w:t xml:space="preserve"> </w:t>
            </w:r>
            <w:r>
              <w:rPr>
                <w:sz w:val="20"/>
              </w:rPr>
              <w:t>technológie</w:t>
            </w:r>
          </w:p>
          <w:p w:rsidR="00E93390" w:rsidRDefault="00DE47DC">
            <w:pPr>
              <w:pStyle w:val="TableParagraph"/>
              <w:spacing w:before="2"/>
              <w:rPr>
                <w:sz w:val="20"/>
              </w:rPr>
            </w:pPr>
            <w:r>
              <w:rPr>
                <w:sz w:val="20"/>
              </w:rPr>
              <w:t>v oblasti cestnej dopravy vrátane</w:t>
            </w:r>
          </w:p>
          <w:p w:rsidR="00E93390" w:rsidRDefault="00DE47DC">
            <w:pPr>
              <w:pStyle w:val="TableParagraph"/>
              <w:spacing w:before="3" w:line="242" w:lineRule="auto"/>
              <w:rPr>
                <w:sz w:val="20"/>
              </w:rPr>
            </w:pPr>
            <w:r>
              <w:rPr>
                <w:sz w:val="20"/>
              </w:rPr>
              <w:t>infraštruktúry, vozidiel a užívateľov a v oblasti riadenia dopravy a riadenia mobility, rovnako ako aj pre rozhrania s inými druhmi dopravy</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5" w:line="237" w:lineRule="auto"/>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1" w:line="234"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698"/>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26" w:lineRule="exact"/>
              <w:ind w:left="57"/>
              <w:rPr>
                <w:sz w:val="20"/>
              </w:rPr>
            </w:pPr>
            <w:r>
              <w:rPr>
                <w:sz w:val="20"/>
              </w:rPr>
              <w:t>Letecká doprava</w:t>
            </w:r>
          </w:p>
        </w:tc>
        <w:tc>
          <w:tcPr>
            <w:tcW w:w="3955" w:type="dxa"/>
          </w:tcPr>
          <w:p w:rsidR="00E93390" w:rsidRDefault="00DE47DC">
            <w:pPr>
              <w:pStyle w:val="TableParagraph"/>
              <w:spacing w:line="242" w:lineRule="auto"/>
              <w:ind w:right="63"/>
              <w:rPr>
                <w:sz w:val="20"/>
              </w:rPr>
            </w:pPr>
            <w:r>
              <w:rPr>
                <w:b/>
                <w:sz w:val="20"/>
              </w:rPr>
              <w:t xml:space="preserve">leteckí dopravcovia </w:t>
            </w:r>
            <w:r>
              <w:rPr>
                <w:sz w:val="20"/>
              </w:rPr>
              <w:t>- letecký dopravný  podnik s platnou prevádzkovou licenciou</w:t>
            </w:r>
            <w:r>
              <w:rPr>
                <w:spacing w:val="40"/>
                <w:sz w:val="20"/>
              </w:rPr>
              <w:t xml:space="preserve"> </w:t>
            </w:r>
            <w:r>
              <w:rPr>
                <w:spacing w:val="-4"/>
                <w:sz w:val="20"/>
              </w:rPr>
              <w:t>alebo</w:t>
            </w:r>
          </w:p>
          <w:p w:rsidR="00E93390" w:rsidRDefault="00DE47DC">
            <w:pPr>
              <w:pStyle w:val="TableParagraph"/>
              <w:spacing w:line="216" w:lineRule="exact"/>
              <w:rPr>
                <w:sz w:val="20"/>
              </w:rPr>
            </w:pPr>
            <w:r>
              <w:rPr>
                <w:sz w:val="20"/>
              </w:rPr>
              <w:t>jej ekvivalentom</w:t>
            </w:r>
          </w:p>
        </w:tc>
        <w:tc>
          <w:tcPr>
            <w:tcW w:w="1545" w:type="dxa"/>
            <w:vMerge/>
            <w:tcBorders>
              <w:top w:val="nil"/>
            </w:tcBorders>
          </w:tcPr>
          <w:p w:rsidR="00E93390" w:rsidRDefault="00E93390">
            <w:pPr>
              <w:rPr>
                <w:sz w:val="2"/>
                <w:szCs w:val="2"/>
              </w:rPr>
            </w:pPr>
          </w:p>
        </w:tc>
      </w:tr>
      <w:tr w:rsidR="00E93390">
        <w:trPr>
          <w:trHeight w:val="2557"/>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1B6FAB">
            <w:pPr>
              <w:pStyle w:val="TableParagraph"/>
              <w:spacing w:line="242" w:lineRule="auto"/>
              <w:ind w:right="262"/>
              <w:rPr>
                <w:sz w:val="20"/>
              </w:rPr>
            </w:pPr>
            <w:r w:rsidRPr="00047850">
              <w:rPr>
                <w:b/>
                <w:color w:val="FF0000"/>
                <w:sz w:val="20"/>
              </w:rPr>
              <w:t>prevádzkovateľ</w:t>
            </w:r>
            <w:r w:rsidR="00DE47DC" w:rsidRPr="00047850">
              <w:rPr>
                <w:b/>
                <w:color w:val="FF0000"/>
                <w:sz w:val="20"/>
              </w:rPr>
              <w:t xml:space="preserve"> letiska </w:t>
            </w:r>
            <w:r w:rsidR="00DE47DC" w:rsidRPr="00047850">
              <w:rPr>
                <w:color w:val="FF0000"/>
                <w:sz w:val="20"/>
              </w:rPr>
              <w:t xml:space="preserve">- </w:t>
            </w:r>
            <w:r w:rsidR="00DE47DC">
              <w:rPr>
                <w:sz w:val="20"/>
              </w:rPr>
              <w:t>subjekt, ktorý má v spojení s inými činnosťami alebo bez</w:t>
            </w:r>
            <w:r w:rsidR="00DE47DC">
              <w:rPr>
                <w:spacing w:val="23"/>
                <w:sz w:val="20"/>
              </w:rPr>
              <w:t xml:space="preserve"> </w:t>
            </w:r>
            <w:r w:rsidR="00DE47DC">
              <w:rPr>
                <w:sz w:val="20"/>
              </w:rPr>
              <w:t>nich,</w:t>
            </w:r>
          </w:p>
          <w:p w:rsidR="00E93390" w:rsidRDefault="00DE47DC">
            <w:pPr>
              <w:pStyle w:val="TableParagraph"/>
              <w:spacing w:line="242" w:lineRule="auto"/>
              <w:rPr>
                <w:sz w:val="20"/>
              </w:rPr>
            </w:pPr>
            <w:r>
              <w:rPr>
                <w:sz w:val="20"/>
              </w:rPr>
              <w:t>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p w:rsidR="00E93390" w:rsidRDefault="00DE47DC">
            <w:pPr>
              <w:pStyle w:val="TableParagraph"/>
              <w:rPr>
                <w:sz w:val="20"/>
              </w:rPr>
            </w:pPr>
            <w:r>
              <w:rPr>
                <w:sz w:val="20"/>
              </w:rPr>
              <w:t>letiská vrátane hlavných letísk a subjekty</w:t>
            </w:r>
          </w:p>
          <w:p w:rsidR="00E93390" w:rsidRDefault="00DE47DC">
            <w:pPr>
              <w:pStyle w:val="TableParagraph"/>
              <w:spacing w:line="230" w:lineRule="atLeast"/>
              <w:ind w:right="63"/>
              <w:rPr>
                <w:sz w:val="20"/>
              </w:rPr>
            </w:pPr>
            <w:r>
              <w:rPr>
                <w:sz w:val="20"/>
              </w:rPr>
              <w:t>prevádzkujúce pomocné zariadenia nachádzajúce sa na letiskách</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2" name="Line 19"/>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98DFD" id="Group 1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">
                <v:line id="Line 19"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tFsQAAADbAAAADwAAAGRycy9kb3ducmV2LnhtbESPT2sCMRTE74LfITzBm2YVsbI1K9VS&#10;sPS01oLHx+btH7p5WZPort++KRR6HGbmN8x2N5hW3Mn5xrKCxTwBQVxY3XCl4Pz5NtuA8AFZY2uZ&#10;FDzIwy4bj7aYattzTvdTqESEsE9RQR1Cl0rpi5oM+rntiKNXWmcwROkqqR32EW5auUyStTTYcFyo&#10;saNDTcX36WYUPPU3t8qP5vr69bHPh/d2dcnLi1LTyfDyDCLQEP7Df+2jVrBewu+X+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0WxAAAANsAAAAPAAAAAAAAAAAA&#10;AAAAAKECAABkcnMvZG93bnJldi54bWxQSwUGAAAAAAQABAD5AAAAkgM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2122"/>
        </w:trPr>
        <w:tc>
          <w:tcPr>
            <w:tcW w:w="1674" w:type="dxa"/>
            <w:vMerge w:val="restart"/>
          </w:tcPr>
          <w:p w:rsidR="00E93390" w:rsidRDefault="00E93390">
            <w:pPr>
              <w:pStyle w:val="TableParagraph"/>
              <w:ind w:left="0"/>
              <w:rPr>
                <w:sz w:val="20"/>
              </w:rPr>
            </w:pPr>
          </w:p>
        </w:tc>
        <w:tc>
          <w:tcPr>
            <w:tcW w:w="1794" w:type="dxa"/>
            <w:vMerge w:val="restart"/>
          </w:tcPr>
          <w:p w:rsidR="00E93390" w:rsidRDefault="00E93390">
            <w:pPr>
              <w:pStyle w:val="TableParagraph"/>
              <w:ind w:left="0"/>
              <w:rPr>
                <w:sz w:val="20"/>
              </w:rPr>
            </w:pPr>
          </w:p>
        </w:tc>
        <w:tc>
          <w:tcPr>
            <w:tcW w:w="3955" w:type="dxa"/>
          </w:tcPr>
          <w:p w:rsidR="00E93390" w:rsidRDefault="00DE47DC">
            <w:pPr>
              <w:pStyle w:val="TableParagraph"/>
              <w:ind w:right="262"/>
              <w:rPr>
                <w:sz w:val="20"/>
              </w:rPr>
            </w:pPr>
            <w:r>
              <w:rPr>
                <w:b/>
                <w:sz w:val="20"/>
              </w:rPr>
              <w:t xml:space="preserve">prevádzkovatelia poskytujúci služby riadenia letovej prevádzky </w:t>
            </w:r>
            <w:r>
              <w:rPr>
                <w:sz w:val="20"/>
              </w:rPr>
              <w:t>(ATC) ako služby poskytovanej na účely:</w:t>
            </w:r>
          </w:p>
          <w:p w:rsidR="00E93390" w:rsidRDefault="00DE47DC">
            <w:pPr>
              <w:pStyle w:val="TableParagraph"/>
              <w:spacing w:before="3"/>
              <w:rPr>
                <w:sz w:val="20"/>
              </w:rPr>
            </w:pPr>
            <w:r>
              <w:rPr>
                <w:sz w:val="20"/>
              </w:rPr>
              <w:t>a) zabránenia zrážke:</w:t>
            </w:r>
          </w:p>
          <w:p w:rsidR="00E93390" w:rsidRDefault="00DE47DC">
            <w:pPr>
              <w:pStyle w:val="TableParagraph"/>
              <w:numPr>
                <w:ilvl w:val="0"/>
                <w:numId w:val="3"/>
              </w:numPr>
              <w:tabs>
                <w:tab w:val="left" w:pos="174"/>
              </w:tabs>
              <w:spacing w:before="2"/>
              <w:ind w:left="173"/>
              <w:rPr>
                <w:sz w:val="20"/>
              </w:rPr>
            </w:pPr>
            <w:r>
              <w:rPr>
                <w:sz w:val="20"/>
              </w:rPr>
              <w:t>medzi lietadlami a</w:t>
            </w:r>
          </w:p>
          <w:p w:rsidR="00E93390" w:rsidRDefault="00DE47DC">
            <w:pPr>
              <w:pStyle w:val="TableParagraph"/>
              <w:numPr>
                <w:ilvl w:val="0"/>
                <w:numId w:val="3"/>
              </w:numPr>
              <w:tabs>
                <w:tab w:val="left" w:pos="174"/>
              </w:tabs>
              <w:spacing w:before="3" w:line="242" w:lineRule="auto"/>
              <w:ind w:right="297" w:firstLine="0"/>
              <w:rPr>
                <w:sz w:val="20"/>
              </w:rPr>
            </w:pPr>
            <w:r>
              <w:rPr>
                <w:sz w:val="20"/>
              </w:rPr>
              <w:t>v prevádzkovom priestore medzi lietadlom a prekážkami;</w:t>
            </w:r>
            <w:r>
              <w:rPr>
                <w:spacing w:val="-1"/>
                <w:sz w:val="20"/>
              </w:rPr>
              <w:t xml:space="preserve"> </w:t>
            </w:r>
            <w:r>
              <w:rPr>
                <w:sz w:val="20"/>
              </w:rPr>
              <w:t>a</w:t>
            </w:r>
          </w:p>
          <w:p w:rsidR="00E93390" w:rsidRDefault="00DE47DC">
            <w:pPr>
              <w:pStyle w:val="TableParagraph"/>
              <w:spacing w:before="1" w:line="242" w:lineRule="auto"/>
              <w:ind w:right="63"/>
              <w:rPr>
                <w:sz w:val="20"/>
              </w:rPr>
            </w:pPr>
            <w:r>
              <w:rPr>
                <w:sz w:val="20"/>
              </w:rPr>
              <w:t>b) urýchlenia a zachovania riadneho toku letovej prevádzky</w:t>
            </w:r>
          </w:p>
        </w:tc>
        <w:tc>
          <w:tcPr>
            <w:tcW w:w="1545" w:type="dxa"/>
            <w:vMerge w:val="restart"/>
          </w:tcPr>
          <w:p w:rsidR="00E93390" w:rsidRDefault="00E93390">
            <w:pPr>
              <w:pStyle w:val="TableParagraph"/>
              <w:ind w:left="0"/>
              <w:rPr>
                <w:sz w:val="20"/>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751"/>
        </w:trPr>
        <w:tc>
          <w:tcPr>
            <w:tcW w:w="1674" w:type="dxa"/>
            <w:vMerge/>
            <w:tcBorders>
              <w:top w:val="nil"/>
            </w:tcBorders>
          </w:tcPr>
          <w:p w:rsidR="00E93390" w:rsidRDefault="00E93390">
            <w:pPr>
              <w:rPr>
                <w:sz w:val="2"/>
                <w:szCs w:val="2"/>
              </w:rPr>
            </w:pPr>
          </w:p>
        </w:tc>
        <w:tc>
          <w:tcPr>
            <w:tcW w:w="1794" w:type="dxa"/>
          </w:tcPr>
          <w:p w:rsidR="00E93390" w:rsidRDefault="00DE47DC">
            <w:pPr>
              <w:pStyle w:val="TableParagraph"/>
              <w:spacing w:line="224" w:lineRule="exact"/>
              <w:ind w:left="57"/>
              <w:rPr>
                <w:sz w:val="20"/>
              </w:rPr>
            </w:pPr>
            <w:r>
              <w:rPr>
                <w:sz w:val="20"/>
              </w:rPr>
              <w:t>Vodná doprava</w:t>
            </w:r>
          </w:p>
        </w:tc>
        <w:tc>
          <w:tcPr>
            <w:tcW w:w="3955" w:type="dxa"/>
          </w:tcPr>
          <w:p w:rsidR="00E93390" w:rsidRDefault="00DE47DC">
            <w:pPr>
              <w:pStyle w:val="TableParagraph"/>
              <w:spacing w:line="242" w:lineRule="auto"/>
              <w:rPr>
                <w:b/>
                <w:sz w:val="20"/>
              </w:rPr>
            </w:pPr>
            <w:r>
              <w:rPr>
                <w:b/>
                <w:sz w:val="20"/>
              </w:rPr>
              <w:t>spoločnosti prevádzkujúce vnútrozemskú, námornú a pobrežnú osobnú a nákladnú vodnú dopravu</w:t>
            </w:r>
          </w:p>
        </w:tc>
        <w:tc>
          <w:tcPr>
            <w:tcW w:w="1545" w:type="dxa"/>
            <w:vMerge/>
            <w:tcBorders>
              <w:top w:val="nil"/>
            </w:tcBorders>
          </w:tcPr>
          <w:p w:rsidR="00E93390" w:rsidRDefault="00E93390">
            <w:pPr>
              <w:rPr>
                <w:sz w:val="2"/>
                <w:szCs w:val="2"/>
              </w:rPr>
            </w:pPr>
          </w:p>
        </w:tc>
      </w:tr>
      <w:tr w:rsidR="00E93390">
        <w:trPr>
          <w:trHeight w:val="2790"/>
        </w:trPr>
        <w:tc>
          <w:tcPr>
            <w:tcW w:w="1674" w:type="dxa"/>
            <w:vMerge/>
            <w:tcBorders>
              <w:top w:val="nil"/>
            </w:tcBorders>
          </w:tcPr>
          <w:p w:rsidR="00E93390" w:rsidRDefault="00E93390">
            <w:pPr>
              <w:rPr>
                <w:sz w:val="2"/>
                <w:szCs w:val="2"/>
              </w:rPr>
            </w:pPr>
          </w:p>
        </w:tc>
        <w:tc>
          <w:tcPr>
            <w:tcW w:w="1794" w:type="dxa"/>
            <w:vMerge w:val="restart"/>
          </w:tcPr>
          <w:p w:rsidR="00E93390" w:rsidRDefault="00E93390">
            <w:pPr>
              <w:pStyle w:val="TableParagraph"/>
              <w:ind w:left="0"/>
              <w:rPr>
                <w:sz w:val="20"/>
              </w:rPr>
            </w:pPr>
          </w:p>
        </w:tc>
        <w:tc>
          <w:tcPr>
            <w:tcW w:w="3955" w:type="dxa"/>
          </w:tcPr>
          <w:p w:rsidR="00E93390" w:rsidRDefault="00DE47DC">
            <w:pPr>
              <w:pStyle w:val="TableParagraph"/>
              <w:spacing w:line="242" w:lineRule="auto"/>
              <w:rPr>
                <w:sz w:val="20"/>
              </w:rPr>
            </w:pPr>
            <w:r>
              <w:rPr>
                <w:b/>
                <w:sz w:val="20"/>
              </w:rPr>
              <w:t xml:space="preserve">riadiace orgány prístavu </w:t>
            </w:r>
            <w:r>
              <w:rPr>
                <w:sz w:val="20"/>
              </w:rPr>
              <w:t>- ako akejkoľvek určenej časti pevniny a vody s hranicami vymedzenými členským štátom, kde sa</w:t>
            </w:r>
          </w:p>
          <w:p w:rsidR="00E93390" w:rsidRDefault="00DE47DC">
            <w:pPr>
              <w:pStyle w:val="TableParagraph"/>
              <w:spacing w:line="242" w:lineRule="auto"/>
              <w:ind w:right="63"/>
              <w:rPr>
                <w:sz w:val="20"/>
              </w:rPr>
            </w:pPr>
            <w:r>
              <w:rPr>
                <w:sz w:val="20"/>
              </w:rPr>
              <w:t>nachádza prístav, vrátane závodov a zariadení určených na uľahčenie prevádzky komerčnej námornej dopravy; vrátane ich prístavných zariadení, kde dochádza k vzájomnému kontaktu lode a prístavu; patria sem oblasti ako napríklad kotviská, služobné kotviská</w:t>
            </w:r>
          </w:p>
          <w:p w:rsidR="00E93390" w:rsidRDefault="00DE47DC">
            <w:pPr>
              <w:pStyle w:val="TableParagraph"/>
              <w:spacing w:line="232" w:lineRule="exact"/>
              <w:rPr>
                <w:sz w:val="20"/>
              </w:rPr>
            </w:pPr>
            <w:r>
              <w:rPr>
                <w:sz w:val="20"/>
              </w:rPr>
              <w:t>a prístupy z mora, ako je to vhodné, a subjekty prevádzkujúce činnosti a zariadenia v rámci prístavu</w:t>
            </w:r>
          </w:p>
        </w:tc>
        <w:tc>
          <w:tcPr>
            <w:tcW w:w="1545" w:type="dxa"/>
            <w:vMerge/>
            <w:tcBorders>
              <w:top w:val="nil"/>
            </w:tcBorders>
          </w:tcPr>
          <w:p w:rsidR="00E93390" w:rsidRDefault="00E93390">
            <w:pPr>
              <w:rPr>
                <w:sz w:val="2"/>
                <w:szCs w:val="2"/>
              </w:rPr>
            </w:pPr>
          </w:p>
        </w:tc>
      </w:tr>
      <w:tr w:rsidR="00E93390">
        <w:trPr>
          <w:trHeight w:val="1717"/>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101"/>
              <w:rPr>
                <w:sz w:val="20"/>
              </w:rPr>
            </w:pPr>
            <w:r>
              <w:rPr>
                <w:b/>
                <w:sz w:val="20"/>
              </w:rPr>
              <w:t xml:space="preserve">prevádzkovatelia plavebno-prevádzkových služieb </w:t>
            </w:r>
            <w:r>
              <w:rPr>
                <w:sz w:val="20"/>
              </w:rPr>
              <w:t>ako služba určená na zvýšenie bezpečnosti a efektívnosti lodnej dopravy a na ochranu životného prostredia, ktorá je schopná interakcie s dopravou a môže reagovať na dopravné situácie vznikajúce v oblasti plavebno-prevádzkových služieb</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1627"/>
        </w:trPr>
        <w:tc>
          <w:tcPr>
            <w:tcW w:w="1674" w:type="dxa"/>
            <w:vMerge/>
            <w:tcBorders>
              <w:top w:val="nil"/>
            </w:tcBorders>
          </w:tcPr>
          <w:p w:rsidR="00E93390" w:rsidRDefault="00E93390">
            <w:pPr>
              <w:rPr>
                <w:sz w:val="2"/>
                <w:szCs w:val="2"/>
              </w:rPr>
            </w:pPr>
          </w:p>
        </w:tc>
        <w:tc>
          <w:tcPr>
            <w:tcW w:w="1794" w:type="dxa"/>
          </w:tcPr>
          <w:p w:rsidR="00E93390" w:rsidRDefault="00DE47DC">
            <w:pPr>
              <w:pStyle w:val="TableParagraph"/>
              <w:spacing w:line="225" w:lineRule="exact"/>
              <w:ind w:left="57"/>
              <w:rPr>
                <w:sz w:val="20"/>
              </w:rPr>
            </w:pPr>
            <w:r>
              <w:rPr>
                <w:sz w:val="20"/>
              </w:rPr>
              <w:t>Železničná doprava</w:t>
            </w:r>
          </w:p>
        </w:tc>
        <w:tc>
          <w:tcPr>
            <w:tcW w:w="3955" w:type="dxa"/>
          </w:tcPr>
          <w:p w:rsidR="00E93390" w:rsidRDefault="00DE47DC">
            <w:pPr>
              <w:pStyle w:val="TableParagraph"/>
              <w:spacing w:line="242" w:lineRule="auto"/>
              <w:ind w:right="262"/>
              <w:rPr>
                <w:sz w:val="20"/>
              </w:rPr>
            </w:pPr>
            <w:r>
              <w:rPr>
                <w:b/>
                <w:sz w:val="20"/>
              </w:rPr>
              <w:t xml:space="preserve">prevádzkovateľ infraštruktúry </w:t>
            </w:r>
            <w:r>
              <w:rPr>
                <w:sz w:val="20"/>
              </w:rPr>
              <w:t>- každý orgán alebo podnik zodpovedný najmä za zriadenie, správu a údržbu železničnej</w:t>
            </w:r>
          </w:p>
          <w:p w:rsidR="00E93390" w:rsidRDefault="00DE47DC">
            <w:pPr>
              <w:pStyle w:val="TableParagraph"/>
              <w:spacing w:line="232" w:lineRule="exact"/>
              <w:ind w:right="73"/>
              <w:rPr>
                <w:sz w:val="20"/>
              </w:rPr>
            </w:pPr>
            <w:r>
              <w:rPr>
                <w:sz w:val="20"/>
              </w:rPr>
              <w:t>infraštruktúry vrátane riadenia dopravy, zabezpečenia a návestenia. Funkciou manažéra infraštruktúry na sieti alebo časti siete môžu byť poverené rôzne orgány alebo podniky</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headerReference w:type="even" r:id="rId27"/>
          <w:headerReference w:type="default" r:id="rId28"/>
          <w:pgSz w:w="11910" w:h="16840"/>
          <w:pgMar w:top="1080" w:right="1000" w:bottom="280" w:left="1000" w:header="796" w:footer="0" w:gutter="0"/>
          <w:pgNumType w:start="33"/>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0" name="Line 17"/>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B06A5" id="Group 1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t0kvpHwCAAB+BQAA&#10;DgAAAAAAAAAAAAAAAAAuAgAAZHJzL2Uyb0RvYy54bWxQSwECLQAUAAYACAAAACEAgMqpmdwAAAAD&#10;AQAADwAAAAAAAAAAAAAAAADWBAAAZHJzL2Rvd25yZXYueG1sUEsFBgAAAAAEAAQA8wAAAN8FAAAA&#10;AA==&#10;">
                <v:line id="Line 17"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W+sIAAADbAAAADwAAAGRycy9kb3ducmV2LnhtbERPz2vCMBS+D/wfwhN2m6lDulGNRTcG&#10;HTvVKXh8NM+22LzUJLXdf78cBjt+fL83+WQ6cSfnW8sKlosEBHFldcu1guP3x9MrCB+QNXaWScEP&#10;eci3s4cNZtqOXNL9EGoRQ9hnqKAJoc+k9FVDBv3C9sSRu1hnMEToaqkdjjHcdPI5SVJpsOXY0GBP&#10;bw1V18NgFLyMg1uVhbm9n7725fTZrc7l5azU43zarUEEmsK/+M9daAVpXB+/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3W+sIAAADbAAAADwAAAAAAAAAAAAAA&#10;AAChAgAAZHJzL2Rvd25yZXYueG1sUEsFBgAAAAAEAAQA+QAAAJADA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3104"/>
        </w:trPr>
        <w:tc>
          <w:tcPr>
            <w:tcW w:w="1674" w:type="dxa"/>
            <w:vMerge w:val="restart"/>
          </w:tcPr>
          <w:p w:rsidR="00E93390" w:rsidRDefault="00E93390">
            <w:pPr>
              <w:pStyle w:val="TableParagraph"/>
              <w:ind w:left="0"/>
              <w:rPr>
                <w:sz w:val="20"/>
              </w:rPr>
            </w:pPr>
          </w:p>
        </w:tc>
        <w:tc>
          <w:tcPr>
            <w:tcW w:w="1794" w:type="dxa"/>
            <w:vMerge w:val="restart"/>
          </w:tcPr>
          <w:p w:rsidR="00E93390" w:rsidRDefault="00E93390">
            <w:pPr>
              <w:pStyle w:val="TableParagraph"/>
              <w:ind w:left="0"/>
              <w:rPr>
                <w:sz w:val="20"/>
              </w:rPr>
            </w:pPr>
          </w:p>
        </w:tc>
        <w:tc>
          <w:tcPr>
            <w:tcW w:w="3955" w:type="dxa"/>
          </w:tcPr>
          <w:p w:rsidR="00E93390" w:rsidRPr="00047850" w:rsidRDefault="00DE47DC">
            <w:pPr>
              <w:pStyle w:val="TableParagraph"/>
              <w:spacing w:line="242" w:lineRule="auto"/>
              <w:ind w:right="309"/>
              <w:rPr>
                <w:sz w:val="20"/>
                <w:szCs w:val="20"/>
              </w:rPr>
            </w:pPr>
            <w:r>
              <w:rPr>
                <w:b/>
                <w:sz w:val="20"/>
              </w:rPr>
              <w:t xml:space="preserve">železničné podniky </w:t>
            </w:r>
            <w:r>
              <w:rPr>
                <w:sz w:val="20"/>
              </w:rPr>
              <w:t xml:space="preserve">- každý verejnoprávny alebo súkromný podnik, ktorého hlavným predmetom činnosti je poskytovanie služieb s cieľom zabezpečenia železničnej prepravy tovaru alebo osôb, pričom tento podnik zabezpečuje trakciu; zahŕňa to aj podniky, ktoré zabezpečujú len trakciu, </w:t>
            </w:r>
            <w:r w:rsidR="001B6FAB" w:rsidRPr="00EA46FF">
              <w:rPr>
                <w:color w:val="FF0000"/>
                <w:sz w:val="20"/>
                <w:szCs w:val="20"/>
              </w:rPr>
              <w:t>to neplatí pre podniky</w:t>
            </w:r>
            <w:r w:rsidR="00047850" w:rsidRPr="00EA46FF">
              <w:rPr>
                <w:color w:val="FF0000"/>
                <w:sz w:val="20"/>
                <w:szCs w:val="20"/>
              </w:rPr>
              <w:t xml:space="preserve">, ktoré </w:t>
            </w:r>
            <w:r w:rsidR="001B6FAB" w:rsidRPr="00EA46FF">
              <w:rPr>
                <w:color w:val="FF0000"/>
                <w:sz w:val="20"/>
                <w:szCs w:val="20"/>
              </w:rPr>
              <w:t>zabezpečujú trakciu pre trolejbusovú a električkovú dráhu</w:t>
            </w:r>
            <w:r w:rsidR="001B6FAB" w:rsidRPr="00047850">
              <w:rPr>
                <w:sz w:val="20"/>
                <w:szCs w:val="20"/>
              </w:rPr>
              <w:t>,</w:t>
            </w:r>
            <w:r w:rsidR="00047850">
              <w:rPr>
                <w:sz w:val="20"/>
                <w:szCs w:val="20"/>
              </w:rPr>
              <w:t xml:space="preserve"> </w:t>
            </w:r>
            <w:r w:rsidRPr="00047850">
              <w:rPr>
                <w:sz w:val="20"/>
                <w:szCs w:val="20"/>
              </w:rPr>
              <w:t>vrátane</w:t>
            </w:r>
          </w:p>
          <w:p w:rsidR="00E93390" w:rsidRDefault="00DE47DC">
            <w:pPr>
              <w:pStyle w:val="TableParagraph"/>
              <w:spacing w:line="242" w:lineRule="auto"/>
              <w:ind w:right="69"/>
              <w:rPr>
                <w:sz w:val="20"/>
              </w:rPr>
            </w:pPr>
            <w:r>
              <w:rPr>
                <w:sz w:val="20"/>
              </w:rPr>
              <w:t>prevádzkovateľov servisných zariadení - každý verejný alebo súkromný subjekt  zodpovedný za správu jedného alebo viacerých servisných zariadení alebo za poskytovanie jednej alebo viacerých kľúčových služieb železničným podnikom</w:t>
            </w:r>
          </w:p>
        </w:tc>
        <w:tc>
          <w:tcPr>
            <w:tcW w:w="1545" w:type="dxa"/>
            <w:vMerge w:val="restart"/>
          </w:tcPr>
          <w:p w:rsidR="00E93390" w:rsidRDefault="00E93390">
            <w:pPr>
              <w:pStyle w:val="TableParagraph"/>
              <w:ind w:left="0"/>
              <w:rPr>
                <w:sz w:val="20"/>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928"/>
        </w:trPr>
        <w:tc>
          <w:tcPr>
            <w:tcW w:w="1674" w:type="dxa"/>
            <w:vMerge w:val="restart"/>
          </w:tcPr>
          <w:p w:rsidR="00E93390" w:rsidRDefault="00DE47DC">
            <w:pPr>
              <w:pStyle w:val="TableParagraph"/>
              <w:spacing w:line="224" w:lineRule="exact"/>
              <w:ind w:left="57"/>
              <w:rPr>
                <w:sz w:val="20"/>
              </w:rPr>
            </w:pPr>
            <w:r>
              <w:rPr>
                <w:sz w:val="20"/>
              </w:rPr>
              <w:t>3. Digitálna</w:t>
            </w:r>
          </w:p>
          <w:p w:rsidR="00E93390" w:rsidRDefault="00DE47DC">
            <w:pPr>
              <w:pStyle w:val="TableParagraph"/>
              <w:spacing w:before="2"/>
              <w:ind w:left="57"/>
              <w:rPr>
                <w:sz w:val="20"/>
              </w:rPr>
            </w:pPr>
            <w:r>
              <w:rPr>
                <w:sz w:val="20"/>
              </w:rPr>
              <w:t>infraštruktúra</w:t>
            </w:r>
          </w:p>
        </w:tc>
        <w:tc>
          <w:tcPr>
            <w:tcW w:w="1794" w:type="dxa"/>
            <w:vMerge w:val="restart"/>
          </w:tcPr>
          <w:p w:rsidR="00E93390" w:rsidRDefault="00E93390">
            <w:pPr>
              <w:pStyle w:val="TableParagraph"/>
              <w:ind w:left="0"/>
              <w:rPr>
                <w:sz w:val="20"/>
              </w:rPr>
            </w:pPr>
          </w:p>
        </w:tc>
        <w:tc>
          <w:tcPr>
            <w:tcW w:w="3955" w:type="dxa"/>
          </w:tcPr>
          <w:p w:rsidR="00E93390" w:rsidRDefault="00DE47DC">
            <w:pPr>
              <w:pStyle w:val="TableParagraph"/>
              <w:ind w:right="404"/>
              <w:rPr>
                <w:sz w:val="20"/>
              </w:rPr>
            </w:pPr>
            <w:r>
              <w:rPr>
                <w:b/>
                <w:sz w:val="20"/>
              </w:rPr>
              <w:t xml:space="preserve">poskytovateľ služby výmenného uzla internetu </w:t>
            </w:r>
            <w:r>
              <w:rPr>
                <w:sz w:val="20"/>
              </w:rPr>
              <w:t>na účel prepájania sietí, ktoré sú z technického a organizačného pohľadu</w:t>
            </w:r>
          </w:p>
          <w:p w:rsidR="00E93390" w:rsidRDefault="00DE47DC">
            <w:pPr>
              <w:pStyle w:val="TableParagraph"/>
              <w:spacing w:before="2" w:line="216" w:lineRule="exact"/>
              <w:rPr>
                <w:sz w:val="20"/>
              </w:rPr>
            </w:pPr>
            <w:r>
              <w:rPr>
                <w:sz w:val="20"/>
              </w:rPr>
              <w:t>oddelené</w:t>
            </w:r>
          </w:p>
        </w:tc>
        <w:tc>
          <w:tcPr>
            <w:tcW w:w="1545" w:type="dxa"/>
            <w:vMerge w:val="restart"/>
          </w:tcPr>
          <w:p w:rsidR="00E93390" w:rsidRDefault="00DE47DC">
            <w:pPr>
              <w:pStyle w:val="TableParagraph"/>
              <w:spacing w:line="242" w:lineRule="auto"/>
              <w:ind w:left="55" w:right="371"/>
              <w:rPr>
                <w:sz w:val="20"/>
              </w:rPr>
            </w:pPr>
            <w:r>
              <w:rPr>
                <w:sz w:val="20"/>
              </w:rPr>
              <w:t>Národný bezpečnostný úrad</w:t>
            </w:r>
          </w:p>
        </w:tc>
      </w:tr>
      <w:tr w:rsidR="00E93390">
        <w:trPr>
          <w:trHeight w:val="463"/>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poskytovateľ služieb systému doménových</w:t>
            </w:r>
          </w:p>
          <w:p w:rsidR="00E93390" w:rsidRDefault="00DE47DC">
            <w:pPr>
              <w:pStyle w:val="TableParagraph"/>
              <w:spacing w:before="2" w:line="212" w:lineRule="exact"/>
              <w:rPr>
                <w:b/>
                <w:sz w:val="20"/>
              </w:rPr>
            </w:pPr>
            <w:r>
              <w:rPr>
                <w:b/>
                <w:sz w:val="20"/>
              </w:rPr>
              <w:t>mien na internete</w:t>
            </w:r>
          </w:p>
        </w:tc>
        <w:tc>
          <w:tcPr>
            <w:tcW w:w="1545" w:type="dxa"/>
            <w:vMerge/>
            <w:tcBorders>
              <w:top w:val="nil"/>
            </w:tcBorders>
          </w:tcPr>
          <w:p w:rsidR="00E93390" w:rsidRDefault="00E93390">
            <w:pPr>
              <w:rPr>
                <w:sz w:val="2"/>
                <w:szCs w:val="2"/>
              </w:rPr>
            </w:pPr>
          </w:p>
        </w:tc>
      </w:tr>
      <w:tr w:rsidR="00E93390">
        <w:trPr>
          <w:trHeight w:val="698"/>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before="1" w:line="232" w:lineRule="exact"/>
              <w:ind w:right="467"/>
              <w:jc w:val="both"/>
              <w:rPr>
                <w:b/>
                <w:sz w:val="20"/>
              </w:rPr>
            </w:pPr>
            <w:r>
              <w:rPr>
                <w:b/>
                <w:sz w:val="20"/>
              </w:rPr>
              <w:t>subjekt spravujúci alebo prevádzkujúci register internetových domén najvyššej úrovne</w:t>
            </w:r>
          </w:p>
        </w:tc>
        <w:tc>
          <w:tcPr>
            <w:tcW w:w="1545" w:type="dxa"/>
            <w:vMerge/>
            <w:tcBorders>
              <w:top w:val="nil"/>
            </w:tcBorders>
          </w:tcPr>
          <w:p w:rsidR="00E93390" w:rsidRDefault="00E93390">
            <w:pPr>
              <w:rPr>
                <w:sz w:val="2"/>
                <w:szCs w:val="2"/>
              </w:rPr>
            </w:pPr>
          </w:p>
        </w:tc>
      </w:tr>
      <w:tr w:rsidR="007B59F0" w:rsidTr="00602738">
        <w:trPr>
          <w:trHeight w:val="698"/>
          <w:ins w:id="1" w:author="Anna" w:date="2020-10-30T03:04:00Z"/>
        </w:trPr>
        <w:tc>
          <w:tcPr>
            <w:tcW w:w="1674" w:type="dxa"/>
            <w:tcBorders>
              <w:top w:val="nil"/>
            </w:tcBorders>
            <w:shd w:val="clear" w:color="auto" w:fill="auto"/>
          </w:tcPr>
          <w:p w:rsidR="007B59F0" w:rsidRDefault="007B59F0">
            <w:pPr>
              <w:rPr>
                <w:ins w:id="2" w:author="Anna" w:date="2020-10-30T03:04:00Z"/>
                <w:sz w:val="2"/>
                <w:szCs w:val="2"/>
              </w:rPr>
            </w:pPr>
          </w:p>
        </w:tc>
        <w:tc>
          <w:tcPr>
            <w:tcW w:w="1794" w:type="dxa"/>
            <w:tcBorders>
              <w:top w:val="nil"/>
            </w:tcBorders>
            <w:shd w:val="clear" w:color="auto" w:fill="auto"/>
          </w:tcPr>
          <w:p w:rsidR="007B59F0" w:rsidRDefault="007B59F0">
            <w:pPr>
              <w:rPr>
                <w:ins w:id="3" w:author="Anna" w:date="2020-10-30T03:04:00Z"/>
                <w:sz w:val="2"/>
                <w:szCs w:val="2"/>
              </w:rPr>
            </w:pPr>
          </w:p>
        </w:tc>
        <w:tc>
          <w:tcPr>
            <w:tcW w:w="3955" w:type="dxa"/>
            <w:shd w:val="clear" w:color="auto" w:fill="auto"/>
          </w:tcPr>
          <w:p w:rsidR="007B59F0" w:rsidRPr="00047850" w:rsidRDefault="007B59F0">
            <w:pPr>
              <w:pStyle w:val="TableParagraph"/>
              <w:spacing w:before="1" w:line="232" w:lineRule="exact"/>
              <w:ind w:right="467"/>
              <w:jc w:val="both"/>
              <w:rPr>
                <w:ins w:id="4" w:author="Anna" w:date="2020-10-30T03:04:00Z"/>
                <w:b/>
                <w:color w:val="FF0000"/>
                <w:sz w:val="20"/>
                <w:szCs w:val="20"/>
              </w:rPr>
            </w:pPr>
            <w:ins w:id="5" w:author="Anna" w:date="2020-10-30T03:05:00Z">
              <w:r w:rsidRPr="00047850">
                <w:rPr>
                  <w:color w:val="FF0000"/>
                  <w:sz w:val="20"/>
                  <w:szCs w:val="20"/>
                </w:rPr>
                <w:t>prevádzkovateľ obchodu na internete s možnosťou vyhľadávania, objednávania a nákupu tovarov a služieb</w:t>
              </w:r>
            </w:ins>
          </w:p>
        </w:tc>
        <w:tc>
          <w:tcPr>
            <w:tcW w:w="1545" w:type="dxa"/>
            <w:tcBorders>
              <w:top w:val="nil"/>
            </w:tcBorders>
            <w:shd w:val="clear" w:color="auto" w:fill="auto"/>
          </w:tcPr>
          <w:p w:rsidR="007B59F0" w:rsidRDefault="007B59F0">
            <w:pPr>
              <w:rPr>
                <w:ins w:id="6" w:author="Anna" w:date="2020-10-30T03:04:00Z"/>
                <w:sz w:val="2"/>
                <w:szCs w:val="2"/>
              </w:rPr>
            </w:pPr>
          </w:p>
        </w:tc>
      </w:tr>
      <w:tr w:rsidR="007B59F0" w:rsidTr="00602738">
        <w:trPr>
          <w:trHeight w:val="698"/>
          <w:ins w:id="7" w:author="Anna" w:date="2020-10-30T03:04:00Z"/>
        </w:trPr>
        <w:tc>
          <w:tcPr>
            <w:tcW w:w="1674" w:type="dxa"/>
            <w:tcBorders>
              <w:top w:val="nil"/>
            </w:tcBorders>
            <w:shd w:val="clear" w:color="auto" w:fill="auto"/>
          </w:tcPr>
          <w:p w:rsidR="007B59F0" w:rsidRDefault="007B59F0">
            <w:pPr>
              <w:rPr>
                <w:ins w:id="8" w:author="Anna" w:date="2020-10-30T03:04:00Z"/>
                <w:sz w:val="2"/>
                <w:szCs w:val="2"/>
              </w:rPr>
            </w:pPr>
          </w:p>
        </w:tc>
        <w:tc>
          <w:tcPr>
            <w:tcW w:w="1794" w:type="dxa"/>
            <w:tcBorders>
              <w:top w:val="nil"/>
            </w:tcBorders>
            <w:shd w:val="clear" w:color="auto" w:fill="auto"/>
          </w:tcPr>
          <w:p w:rsidR="007B59F0" w:rsidRDefault="007B59F0">
            <w:pPr>
              <w:rPr>
                <w:ins w:id="9" w:author="Anna" w:date="2020-10-30T03:04:00Z"/>
                <w:sz w:val="2"/>
                <w:szCs w:val="2"/>
              </w:rPr>
            </w:pPr>
          </w:p>
        </w:tc>
        <w:tc>
          <w:tcPr>
            <w:tcW w:w="3955" w:type="dxa"/>
            <w:shd w:val="clear" w:color="auto" w:fill="auto"/>
          </w:tcPr>
          <w:p w:rsidR="007B59F0" w:rsidRPr="00047850" w:rsidRDefault="007B59F0">
            <w:pPr>
              <w:pStyle w:val="TableParagraph"/>
              <w:spacing w:before="1" w:line="232" w:lineRule="exact"/>
              <w:ind w:right="467"/>
              <w:jc w:val="both"/>
              <w:rPr>
                <w:ins w:id="10" w:author="Anna" w:date="2020-10-30T03:04:00Z"/>
                <w:b/>
                <w:color w:val="FF0000"/>
                <w:sz w:val="20"/>
                <w:szCs w:val="20"/>
              </w:rPr>
            </w:pPr>
            <w:ins w:id="11" w:author="Anna" w:date="2020-10-30T03:04:00Z">
              <w:r w:rsidRPr="00047850">
                <w:rPr>
                  <w:color w:val="FF0000"/>
                  <w:sz w:val="20"/>
                  <w:szCs w:val="20"/>
                </w:rPr>
                <w:t>poskytovateľ služieb webhostingu, DNS hostingu alebo mailhostingu</w:t>
              </w:r>
            </w:ins>
          </w:p>
        </w:tc>
        <w:tc>
          <w:tcPr>
            <w:tcW w:w="1545" w:type="dxa"/>
            <w:tcBorders>
              <w:top w:val="nil"/>
            </w:tcBorders>
            <w:shd w:val="clear" w:color="auto" w:fill="auto"/>
          </w:tcPr>
          <w:p w:rsidR="007B59F0" w:rsidRDefault="007B59F0">
            <w:pPr>
              <w:rPr>
                <w:ins w:id="12" w:author="Anna" w:date="2020-10-30T03:04:00Z"/>
                <w:sz w:val="2"/>
                <w:szCs w:val="2"/>
              </w:rPr>
            </w:pPr>
          </w:p>
        </w:tc>
      </w:tr>
      <w:tr w:rsidR="00E93390">
        <w:trPr>
          <w:trHeight w:val="929"/>
        </w:trPr>
        <w:tc>
          <w:tcPr>
            <w:tcW w:w="1674" w:type="dxa"/>
            <w:vMerge w:val="restart"/>
          </w:tcPr>
          <w:p w:rsidR="00E93390" w:rsidRDefault="00DE47DC">
            <w:pPr>
              <w:pStyle w:val="TableParagraph"/>
              <w:spacing w:line="242" w:lineRule="auto"/>
              <w:ind w:left="57" w:right="365"/>
              <w:rPr>
                <w:sz w:val="20"/>
              </w:rPr>
            </w:pPr>
            <w:r>
              <w:rPr>
                <w:sz w:val="20"/>
              </w:rPr>
              <w:t>4. Elektronické komunikácie</w:t>
            </w:r>
          </w:p>
        </w:tc>
        <w:tc>
          <w:tcPr>
            <w:tcW w:w="1794" w:type="dxa"/>
          </w:tcPr>
          <w:p w:rsidR="00E93390" w:rsidRDefault="00DE47DC">
            <w:pPr>
              <w:pStyle w:val="TableParagraph"/>
              <w:spacing w:line="242" w:lineRule="auto"/>
              <w:ind w:left="57" w:right="674"/>
              <w:rPr>
                <w:sz w:val="20"/>
              </w:rPr>
            </w:pPr>
            <w:r>
              <w:rPr>
                <w:sz w:val="20"/>
              </w:rPr>
              <w:t>Satelitná komunikácia</w:t>
            </w: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1" w:line="216" w:lineRule="exact"/>
              <w:rPr>
                <w:sz w:val="20"/>
              </w:rPr>
            </w:pPr>
            <w:r>
              <w:rPr>
                <w:sz w:val="20"/>
              </w:rPr>
              <w:t>č. 45/2011 Z. z. o kritickej infraštruktúre</w:t>
            </w:r>
          </w:p>
        </w:tc>
        <w:tc>
          <w:tcPr>
            <w:tcW w:w="1545" w:type="dxa"/>
            <w:vMerge w:val="restart"/>
          </w:tcPr>
          <w:p w:rsidR="00E93390" w:rsidRDefault="00DE47DC">
            <w:pPr>
              <w:pStyle w:val="TableParagraph"/>
              <w:spacing w:line="242" w:lineRule="auto"/>
              <w:ind w:left="55" w:right="448"/>
              <w:rPr>
                <w:sz w:val="20"/>
              </w:rPr>
            </w:pPr>
            <w:r>
              <w:rPr>
                <w:sz w:val="20"/>
              </w:rPr>
              <w:t>Ministerstvo dopravy</w:t>
            </w:r>
          </w:p>
          <w:p w:rsidR="00E93390" w:rsidRDefault="00DE47DC">
            <w:pPr>
              <w:pStyle w:val="TableParagraph"/>
              <w:spacing w:line="242" w:lineRule="auto"/>
              <w:ind w:left="55" w:right="589"/>
              <w:jc w:val="both"/>
              <w:rPr>
                <w:sz w:val="20"/>
              </w:rPr>
            </w:pPr>
            <w:r>
              <w:rPr>
                <w:sz w:val="20"/>
              </w:rPr>
              <w:t>a výstavby Slovenskej republiky</w:t>
            </w:r>
          </w:p>
        </w:tc>
      </w:tr>
      <w:tr w:rsidR="007B59F0">
        <w:trPr>
          <w:trHeight w:val="1161"/>
        </w:trPr>
        <w:tc>
          <w:tcPr>
            <w:tcW w:w="1674" w:type="dxa"/>
            <w:vMerge/>
            <w:tcBorders>
              <w:top w:val="nil"/>
            </w:tcBorders>
          </w:tcPr>
          <w:p w:rsidR="007B59F0" w:rsidRDefault="007B59F0">
            <w:pPr>
              <w:rPr>
                <w:sz w:val="2"/>
                <w:szCs w:val="2"/>
              </w:rPr>
            </w:pPr>
          </w:p>
        </w:tc>
        <w:tc>
          <w:tcPr>
            <w:tcW w:w="1794" w:type="dxa"/>
            <w:vMerge w:val="restart"/>
          </w:tcPr>
          <w:p w:rsidR="007B59F0" w:rsidRDefault="007B59F0">
            <w:pPr>
              <w:pStyle w:val="TableParagraph"/>
              <w:spacing w:line="242" w:lineRule="auto"/>
              <w:ind w:left="57" w:right="596"/>
              <w:rPr>
                <w:sz w:val="20"/>
              </w:rPr>
            </w:pPr>
            <w:r>
              <w:rPr>
                <w:sz w:val="20"/>
              </w:rPr>
              <w:t>Siete a služby pevných a</w:t>
            </w:r>
          </w:p>
          <w:p w:rsidR="007B59F0" w:rsidRDefault="007B59F0">
            <w:pPr>
              <w:pStyle w:val="TableParagraph"/>
              <w:ind w:left="57"/>
              <w:rPr>
                <w:sz w:val="20"/>
              </w:rPr>
            </w:pPr>
            <w:r>
              <w:rPr>
                <w:sz w:val="20"/>
              </w:rPr>
              <w:t>mobilných</w:t>
            </w:r>
          </w:p>
          <w:p w:rsidR="007B59F0" w:rsidRDefault="007B59F0">
            <w:pPr>
              <w:pStyle w:val="TableParagraph"/>
              <w:spacing w:line="230" w:lineRule="atLeast"/>
              <w:ind w:left="57" w:right="518"/>
              <w:rPr>
                <w:sz w:val="20"/>
              </w:rPr>
            </w:pPr>
            <w:r>
              <w:rPr>
                <w:sz w:val="20"/>
              </w:rPr>
              <w:t>elektronických komunikácií</w:t>
            </w:r>
          </w:p>
        </w:tc>
        <w:tc>
          <w:tcPr>
            <w:tcW w:w="3955" w:type="dxa"/>
          </w:tcPr>
          <w:p w:rsidR="007B59F0" w:rsidRDefault="007B59F0">
            <w:pPr>
              <w:pStyle w:val="TableParagraph"/>
              <w:spacing w:line="228" w:lineRule="exact"/>
              <w:rPr>
                <w:b/>
                <w:sz w:val="20"/>
              </w:rPr>
            </w:pPr>
            <w:r>
              <w:rPr>
                <w:b/>
                <w:sz w:val="20"/>
              </w:rPr>
              <w:t>správcovia a prevádzkovatelia sietí</w:t>
            </w:r>
          </w:p>
          <w:p w:rsidR="007B59F0" w:rsidRDefault="007B59F0">
            <w:pPr>
              <w:pStyle w:val="TableParagraph"/>
              <w:spacing w:before="2"/>
              <w:rPr>
                <w:sz w:val="20"/>
              </w:rPr>
            </w:pPr>
            <w:r>
              <w:rPr>
                <w:b/>
                <w:sz w:val="20"/>
              </w:rPr>
              <w:t xml:space="preserve">a informačných systémov, ktoré sú prvkom kritickej infraštruktúry </w:t>
            </w:r>
            <w:r>
              <w:rPr>
                <w:sz w:val="20"/>
              </w:rPr>
              <w:t>podľa zákona</w:t>
            </w:r>
          </w:p>
          <w:p w:rsidR="007B59F0" w:rsidRDefault="007B59F0">
            <w:pPr>
              <w:pStyle w:val="TableParagraph"/>
              <w:spacing w:before="2"/>
              <w:rPr>
                <w:sz w:val="20"/>
              </w:rPr>
            </w:pPr>
            <w:r>
              <w:rPr>
                <w:sz w:val="20"/>
              </w:rPr>
              <w:t>č. 45/2011 Z. z. o kritickej infraštruktúre</w:t>
            </w:r>
          </w:p>
        </w:tc>
        <w:tc>
          <w:tcPr>
            <w:tcW w:w="1545" w:type="dxa"/>
            <w:vMerge/>
            <w:tcBorders>
              <w:top w:val="nil"/>
            </w:tcBorders>
          </w:tcPr>
          <w:p w:rsidR="007B59F0" w:rsidRDefault="007B59F0">
            <w:pPr>
              <w:rPr>
                <w:sz w:val="2"/>
                <w:szCs w:val="2"/>
              </w:rPr>
            </w:pPr>
          </w:p>
        </w:tc>
      </w:tr>
      <w:tr w:rsidR="007B59F0">
        <w:trPr>
          <w:trHeight w:val="1161"/>
        </w:trPr>
        <w:tc>
          <w:tcPr>
            <w:tcW w:w="1674" w:type="dxa"/>
            <w:tcBorders>
              <w:top w:val="nil"/>
            </w:tcBorders>
          </w:tcPr>
          <w:p w:rsidR="007B59F0" w:rsidRDefault="007B59F0">
            <w:pPr>
              <w:rPr>
                <w:sz w:val="2"/>
                <w:szCs w:val="2"/>
              </w:rPr>
            </w:pPr>
          </w:p>
        </w:tc>
        <w:tc>
          <w:tcPr>
            <w:tcW w:w="1794" w:type="dxa"/>
            <w:vMerge/>
          </w:tcPr>
          <w:p w:rsidR="007B59F0" w:rsidRDefault="007B59F0">
            <w:pPr>
              <w:pStyle w:val="TableParagraph"/>
              <w:spacing w:line="242" w:lineRule="auto"/>
              <w:ind w:left="57" w:right="596"/>
              <w:rPr>
                <w:sz w:val="20"/>
              </w:rPr>
            </w:pPr>
          </w:p>
        </w:tc>
        <w:tc>
          <w:tcPr>
            <w:tcW w:w="3955" w:type="dxa"/>
          </w:tcPr>
          <w:p w:rsidR="007B59F0" w:rsidRPr="00047850" w:rsidRDefault="00047850">
            <w:pPr>
              <w:pStyle w:val="TableParagraph"/>
              <w:spacing w:line="228" w:lineRule="exact"/>
              <w:rPr>
                <w:b/>
                <w:sz w:val="20"/>
                <w:szCs w:val="20"/>
              </w:rPr>
            </w:pPr>
            <w:r>
              <w:rPr>
                <w:color w:val="FF0000"/>
                <w:sz w:val="20"/>
                <w:szCs w:val="20"/>
              </w:rPr>
              <w:t>služby</w:t>
            </w:r>
            <w:r w:rsidR="007B59F0" w:rsidRPr="00047850">
              <w:rPr>
                <w:color w:val="FF0000"/>
                <w:sz w:val="20"/>
                <w:szCs w:val="20"/>
              </w:rPr>
              <w:t xml:space="preserve"> prístupu do internetu pevnej a mobilnej siete</w:t>
            </w:r>
          </w:p>
        </w:tc>
        <w:tc>
          <w:tcPr>
            <w:tcW w:w="1545" w:type="dxa"/>
            <w:tcBorders>
              <w:top w:val="nil"/>
            </w:tcBorders>
          </w:tcPr>
          <w:p w:rsidR="007B59F0" w:rsidRDefault="007B59F0">
            <w:pPr>
              <w:rPr>
                <w:sz w:val="2"/>
                <w:szCs w:val="2"/>
              </w:rPr>
            </w:pPr>
          </w:p>
        </w:tc>
      </w:tr>
      <w:tr w:rsidR="00E93390">
        <w:trPr>
          <w:trHeight w:val="1161"/>
        </w:trPr>
        <w:tc>
          <w:tcPr>
            <w:tcW w:w="1674" w:type="dxa"/>
          </w:tcPr>
          <w:p w:rsidR="00E93390" w:rsidRDefault="00DE47DC">
            <w:pPr>
              <w:pStyle w:val="TableParagraph"/>
              <w:spacing w:line="224" w:lineRule="exact"/>
              <w:ind w:left="57"/>
              <w:rPr>
                <w:sz w:val="20"/>
              </w:rPr>
            </w:pPr>
            <w:r>
              <w:rPr>
                <w:sz w:val="20"/>
              </w:rPr>
              <w:t>5. Energetika</w:t>
            </w:r>
          </w:p>
        </w:tc>
        <w:tc>
          <w:tcPr>
            <w:tcW w:w="1794" w:type="dxa"/>
          </w:tcPr>
          <w:p w:rsidR="00E93390" w:rsidRDefault="00DE47DC">
            <w:pPr>
              <w:pStyle w:val="TableParagraph"/>
              <w:spacing w:line="224" w:lineRule="exact"/>
              <w:ind w:left="57"/>
              <w:rPr>
                <w:sz w:val="20"/>
              </w:rPr>
            </w:pPr>
            <w:r>
              <w:rPr>
                <w:sz w:val="20"/>
              </w:rPr>
              <w:t>Baníctvo</w:t>
            </w: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tcPr>
          <w:p w:rsidR="00E93390" w:rsidRDefault="00DE47DC">
            <w:pPr>
              <w:pStyle w:val="TableParagraph"/>
              <w:spacing w:line="242" w:lineRule="auto"/>
              <w:ind w:left="55" w:right="404"/>
              <w:rPr>
                <w:sz w:val="20"/>
              </w:rPr>
            </w:pPr>
            <w:r>
              <w:rPr>
                <w:sz w:val="20"/>
              </w:rPr>
              <w:t>Ministerstvo hospodárstva Slovenskej republiky</w:t>
            </w:r>
          </w:p>
        </w:tc>
      </w:tr>
    </w:tbl>
    <w:p w:rsidR="00E93390" w:rsidRDefault="00E93390">
      <w:pPr>
        <w:spacing w:line="242" w:lineRule="auto"/>
        <w:rPr>
          <w:sz w:val="20"/>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8" name="Line 1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E0112" id="Group 1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LNGWUnwCAAB+BQAA&#10;DgAAAAAAAAAAAAAAAAAuAgAAZHJzL2Uyb0RvYy54bWxQSwECLQAUAAYACAAAACEAgMqpmdwAAAAD&#10;AQAADwAAAAAAAAAAAAAAAADWBAAAZHJzL2Rvd25yZXYueG1sUEsFBgAAAAAEAAQA8wAAAN8FAAAA&#10;AA==&#10;">
                <v:line id="Line 1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QQcEAAADbAAAADwAAAGRycy9kb3ducmV2LnhtbERPy4rCMBTdD/gP4QruxlRxZqQaRUcG&#10;lFnVB7i8NNe22Nx0kmjr35uFMMvDec+XnanFnZyvLCsYDRMQxLnVFRcKjoef9ykIH5A11pZJwYM8&#10;LBe9tzmm2rac0X0fChFD2KeooAyhSaX0eUkG/dA2xJG7WGcwROgKqR22MdzUcpwkn9JgxbGhxIa+&#10;S8qv+5tR8NXe3CTbmr/N6Xeddbt6cs4uZ6UG/W41AxGoC//il3urFXzEsf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xBBwQAAANsAAAAPAAAAAAAAAAAAAAAA&#10;AKECAABkcnMvZG93bnJldi54bWxQSwUGAAAAAAQABAD5AAAAjwM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2124"/>
        </w:trPr>
        <w:tc>
          <w:tcPr>
            <w:tcW w:w="1674" w:type="dxa"/>
            <w:vMerge w:val="restart"/>
          </w:tcPr>
          <w:p w:rsidR="00E93390" w:rsidRDefault="00E93390">
            <w:pPr>
              <w:pStyle w:val="TableParagraph"/>
              <w:ind w:left="0"/>
              <w:rPr>
                <w:sz w:val="20"/>
              </w:rPr>
            </w:pPr>
          </w:p>
        </w:tc>
        <w:tc>
          <w:tcPr>
            <w:tcW w:w="1794" w:type="dxa"/>
            <w:vMerge w:val="restart"/>
          </w:tcPr>
          <w:p w:rsidR="00E93390" w:rsidRDefault="00DE47DC">
            <w:pPr>
              <w:pStyle w:val="TableParagraph"/>
              <w:spacing w:line="224" w:lineRule="exact"/>
              <w:ind w:left="57"/>
              <w:rPr>
                <w:sz w:val="20"/>
              </w:rPr>
            </w:pPr>
            <w:r>
              <w:rPr>
                <w:sz w:val="20"/>
              </w:rPr>
              <w:t>Elektroenergetika</w:t>
            </w:r>
          </w:p>
        </w:tc>
        <w:tc>
          <w:tcPr>
            <w:tcW w:w="3955" w:type="dxa"/>
          </w:tcPr>
          <w:p w:rsidR="00E93390" w:rsidRDefault="00DE47DC">
            <w:pPr>
              <w:pStyle w:val="TableParagraph"/>
              <w:spacing w:line="242" w:lineRule="auto"/>
              <w:ind w:right="63"/>
              <w:rPr>
                <w:sz w:val="20"/>
              </w:rPr>
            </w:pPr>
            <w:r>
              <w:rPr>
                <w:b/>
                <w:sz w:val="20"/>
              </w:rPr>
              <w:t xml:space="preserve">elektroenergetické podniky </w:t>
            </w:r>
            <w:r>
              <w:rPr>
                <w:sz w:val="20"/>
              </w:rPr>
              <w:t>- každá osoba, ktorá vykonáva aspoň jednu z týchto činností: výroba, prenos, distribúcia, dodávka alebo nákup elektriny a ktorá je v súvislosti s týmito činnosťami zodpovedná za obchodné</w:t>
            </w:r>
          </w:p>
          <w:p w:rsidR="00E93390" w:rsidRDefault="00DE47DC">
            <w:pPr>
              <w:pStyle w:val="TableParagraph"/>
              <w:spacing w:line="242" w:lineRule="auto"/>
              <w:ind w:right="73"/>
              <w:rPr>
                <w:sz w:val="20"/>
              </w:rPr>
            </w:pPr>
            <w:r>
              <w:rPr>
                <w:sz w:val="20"/>
              </w:rPr>
              <w:t>a technické úlohy a/alebo údržbu; nezahŕňa však koncových odberateľov, ktorí vykonávajú predaj elektriny odberateľom vrátane jej</w:t>
            </w:r>
          </w:p>
          <w:p w:rsidR="00E93390" w:rsidRDefault="00DE47DC">
            <w:pPr>
              <w:pStyle w:val="TableParagraph"/>
              <w:rPr>
                <w:sz w:val="20"/>
              </w:rPr>
            </w:pPr>
            <w:r>
              <w:rPr>
                <w:sz w:val="20"/>
              </w:rPr>
              <w:t>ďalšieho predaja</w:t>
            </w:r>
          </w:p>
        </w:tc>
        <w:tc>
          <w:tcPr>
            <w:tcW w:w="1545" w:type="dxa"/>
            <w:vMerge w:val="restart"/>
          </w:tcPr>
          <w:p w:rsidR="00E93390" w:rsidRDefault="00E93390">
            <w:pPr>
              <w:pStyle w:val="TableParagraph"/>
              <w:ind w:left="0"/>
              <w:rPr>
                <w:sz w:val="20"/>
              </w:rPr>
            </w:pPr>
          </w:p>
        </w:tc>
      </w:tr>
      <w:tr w:rsidR="00E93390">
        <w:trPr>
          <w:trHeight w:val="1859"/>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398"/>
              <w:rPr>
                <w:sz w:val="20"/>
              </w:rPr>
            </w:pPr>
            <w:r>
              <w:rPr>
                <w:b/>
                <w:sz w:val="20"/>
              </w:rPr>
              <w:t xml:space="preserve">prevádzkovatelia distribučnej sústavy </w:t>
            </w:r>
            <w:r>
              <w:rPr>
                <w:sz w:val="20"/>
              </w:rPr>
              <w:t>– každá osoba zodpovedná za prevádzku, zabezpečovanie údržby a v prípade potreby rozvoj distribučnej sústavy v danej oblasti  a prípadne aj rozvoj jej prepojení s inými sústavami a za zabezpečovanie dlhodobej schopnosti sústavy uspokojovať</w:t>
            </w:r>
            <w:r>
              <w:rPr>
                <w:spacing w:val="24"/>
                <w:sz w:val="20"/>
              </w:rPr>
              <w:t xml:space="preserve"> </w:t>
            </w:r>
            <w:r>
              <w:rPr>
                <w:sz w:val="20"/>
              </w:rPr>
              <w:t>primeraný</w:t>
            </w:r>
          </w:p>
          <w:p w:rsidR="00E93390" w:rsidRDefault="00DE47DC">
            <w:pPr>
              <w:pStyle w:val="TableParagraph"/>
              <w:spacing w:line="216" w:lineRule="exact"/>
              <w:rPr>
                <w:sz w:val="20"/>
              </w:rPr>
            </w:pPr>
            <w:r>
              <w:rPr>
                <w:sz w:val="20"/>
              </w:rPr>
              <w:t>dopyt po distribúcii elektriny</w:t>
            </w:r>
          </w:p>
        </w:tc>
        <w:tc>
          <w:tcPr>
            <w:tcW w:w="1545" w:type="dxa"/>
            <w:vMerge/>
            <w:tcBorders>
              <w:top w:val="nil"/>
            </w:tcBorders>
          </w:tcPr>
          <w:p w:rsidR="00E93390" w:rsidRDefault="00E93390">
            <w:pPr>
              <w:rPr>
                <w:sz w:val="2"/>
                <w:szCs w:val="2"/>
              </w:rPr>
            </w:pPr>
          </w:p>
        </w:tc>
      </w:tr>
      <w:tr w:rsidR="00E93390">
        <w:trPr>
          <w:trHeight w:val="1859"/>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63"/>
              <w:rPr>
                <w:sz w:val="20"/>
              </w:rPr>
            </w:pPr>
            <w:r>
              <w:rPr>
                <w:b/>
                <w:sz w:val="20"/>
              </w:rPr>
              <w:t xml:space="preserve">prevádzkovatelia prenosovej sústavy </w:t>
            </w:r>
            <w:r>
              <w:rPr>
                <w:sz w:val="20"/>
              </w:rPr>
              <w:t>- každá osoba zodpovedná za prevádzku, zabezpečovanie údržby a rozvoj prenosovej sústavy v danej oblasti a prípadne aj rozvoj jej prepojení s inými sústavami a za zabezpečovanie dlhodobej schopnosti sústavy uspokojovať primeraný dopyt po prenose</w:t>
            </w:r>
          </w:p>
          <w:p w:rsidR="00E93390" w:rsidRDefault="00DE47DC">
            <w:pPr>
              <w:pStyle w:val="TableParagraph"/>
              <w:spacing w:line="216" w:lineRule="exact"/>
              <w:rPr>
                <w:sz w:val="20"/>
              </w:rPr>
            </w:pPr>
            <w:r>
              <w:rPr>
                <w:sz w:val="20"/>
              </w:rPr>
              <w:t>elektriny</w:t>
            </w:r>
          </w:p>
        </w:tc>
        <w:tc>
          <w:tcPr>
            <w:tcW w:w="1545" w:type="dxa"/>
            <w:vMerge/>
            <w:tcBorders>
              <w:top w:val="nil"/>
            </w:tcBorders>
          </w:tcPr>
          <w:p w:rsidR="00E93390" w:rsidRDefault="00E93390">
            <w:pPr>
              <w:rPr>
                <w:sz w:val="2"/>
                <w:szCs w:val="2"/>
              </w:rPr>
            </w:pPr>
          </w:p>
        </w:tc>
      </w:tr>
      <w:tr w:rsidR="00E93390">
        <w:trPr>
          <w:trHeight w:val="1163"/>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807"/>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24" w:lineRule="exact"/>
              <w:ind w:left="57"/>
              <w:rPr>
                <w:sz w:val="20"/>
              </w:rPr>
            </w:pPr>
            <w:r>
              <w:rPr>
                <w:sz w:val="20"/>
              </w:rPr>
              <w:t>Plynárenstvo</w:t>
            </w:r>
          </w:p>
        </w:tc>
        <w:tc>
          <w:tcPr>
            <w:tcW w:w="3955" w:type="dxa"/>
          </w:tcPr>
          <w:p w:rsidR="00E93390" w:rsidRDefault="00DE47DC">
            <w:pPr>
              <w:pStyle w:val="TableParagraph"/>
              <w:spacing w:line="242" w:lineRule="auto"/>
              <w:rPr>
                <w:sz w:val="20"/>
              </w:rPr>
            </w:pPr>
            <w:r>
              <w:rPr>
                <w:b/>
                <w:sz w:val="20"/>
              </w:rPr>
              <w:t xml:space="preserve">dodávateľské podniky </w:t>
            </w:r>
            <w:r>
              <w:rPr>
                <w:sz w:val="20"/>
              </w:rPr>
              <w:t>- každá osoba, ktorá vykonáva predaj vrátane ďalšieho predaja zemného plynu vrátane LNG odberateľom</w:t>
            </w:r>
          </w:p>
        </w:tc>
        <w:tc>
          <w:tcPr>
            <w:tcW w:w="1545" w:type="dxa"/>
            <w:vMerge/>
            <w:tcBorders>
              <w:top w:val="nil"/>
            </w:tcBorders>
          </w:tcPr>
          <w:p w:rsidR="00E93390" w:rsidRDefault="00E93390">
            <w:pPr>
              <w:rPr>
                <w:sz w:val="2"/>
                <w:szCs w:val="2"/>
              </w:rPr>
            </w:pPr>
          </w:p>
        </w:tc>
      </w:tr>
      <w:tr w:rsidR="00E93390">
        <w:trPr>
          <w:trHeight w:val="1859"/>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111"/>
              <w:rPr>
                <w:sz w:val="20"/>
              </w:rPr>
            </w:pPr>
            <w:r>
              <w:rPr>
                <w:b/>
                <w:sz w:val="20"/>
              </w:rPr>
              <w:t xml:space="preserve">prevádzkovatelia distribučnej siete </w:t>
            </w:r>
            <w:r>
              <w:rPr>
                <w:sz w:val="20"/>
              </w:rPr>
              <w:t>- každá osoba, ktorá vykonáva distribúciu a je zodpovedná za prevádzku, zabezpečenie údržby a v prípade potreby rozvoj distribučnej siete v danej oblasti, prípadne jej prepojenie</w:t>
            </w:r>
          </w:p>
          <w:p w:rsidR="00E93390" w:rsidRDefault="00DE47DC">
            <w:pPr>
              <w:pStyle w:val="TableParagraph"/>
              <w:spacing w:line="232" w:lineRule="exact"/>
              <w:ind w:right="63"/>
              <w:rPr>
                <w:sz w:val="20"/>
              </w:rPr>
            </w:pPr>
            <w:r>
              <w:rPr>
                <w:sz w:val="20"/>
              </w:rPr>
              <w:t>s inými sieťami a za zabezpečenie dlhodobej schopnosti siete uspokojovať primeraný dopyt po distribúcii zemného plynu</w:t>
            </w:r>
          </w:p>
        </w:tc>
        <w:tc>
          <w:tcPr>
            <w:tcW w:w="1545" w:type="dxa"/>
            <w:vMerge/>
            <w:tcBorders>
              <w:top w:val="nil"/>
            </w:tcBorders>
          </w:tcPr>
          <w:p w:rsidR="00E93390" w:rsidRDefault="00E93390">
            <w:pPr>
              <w:rPr>
                <w:sz w:val="2"/>
                <w:szCs w:val="2"/>
              </w:rPr>
            </w:pPr>
          </w:p>
        </w:tc>
      </w:tr>
      <w:tr w:rsidR="00E93390">
        <w:trPr>
          <w:trHeight w:val="1859"/>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248"/>
              <w:rPr>
                <w:sz w:val="20"/>
              </w:rPr>
            </w:pPr>
            <w:r>
              <w:rPr>
                <w:b/>
                <w:sz w:val="20"/>
              </w:rPr>
              <w:t xml:space="preserve">prevádzkovatelia prepravnej siete </w:t>
            </w:r>
            <w:r>
              <w:rPr>
                <w:sz w:val="20"/>
              </w:rPr>
              <w:t>- každá osoba, ktorá vykonáva prepravu a je zodpovedná za prevádzku, zabezpečenie údržby a v prípade potreby rozvoj prepravnej siete v danej oblasti, prípadne jej prepojenie  s inými sieťami a za zabezpečenie</w:t>
            </w:r>
            <w:r>
              <w:rPr>
                <w:spacing w:val="23"/>
                <w:sz w:val="20"/>
              </w:rPr>
              <w:t xml:space="preserve"> </w:t>
            </w:r>
            <w:r>
              <w:rPr>
                <w:sz w:val="20"/>
              </w:rPr>
              <w:t>dlhodobej</w:t>
            </w:r>
          </w:p>
          <w:p w:rsidR="00E93390" w:rsidRDefault="00DE47DC">
            <w:pPr>
              <w:pStyle w:val="TableParagraph"/>
              <w:spacing w:line="232" w:lineRule="exact"/>
              <w:ind w:right="63"/>
              <w:rPr>
                <w:sz w:val="20"/>
              </w:rPr>
            </w:pPr>
            <w:r>
              <w:rPr>
                <w:sz w:val="20"/>
              </w:rPr>
              <w:t>schopnosti siete uspokojovať primeraný dopyt po preprave zemného plynu</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6" name="Line 1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E2EDD8" id="Group 1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NESY896AgAAfgUAAA4A&#10;AAAAAAAAAAAAAAAALgIAAGRycy9lMm9Eb2MueG1sUEsBAi0AFAAGAAgAAAAhAIDKqZncAAAAAwEA&#10;AA8AAAAAAAAAAAAAAAAA1AQAAGRycy9kb3ducmV2LnhtbFBLBQYAAAAABAAEAPMAAADdBQAAAAA=&#10;">
                <v:line id="Line 1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hqMUAAADbAAAADwAAAGRycy9kb3ducmV2LnhtbESPS2vDMBCE74X+B7GB3ho5IU2DEzk0&#10;LYWEnpwH5LhY6wexVq6kxO6/rwKFHoeZ+YZZrQfTihs531hWMBknIIgLqxuuFBwPn88LED4ga2wt&#10;k4If8rDOHh9WmGrbc063fahEhLBPUUEdQpdK6YuaDPqx7YijV1pnMETpKqkd9hFuWjlNkrk02HBc&#10;qLGj95qKy/5qFLz2VzfLt+b74/S1yYddOzvn5Vmpp9HwtgQRaAj/4b/2Vit4mcP9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QhqMUAAADbAAAADwAAAAAAAAAA&#10;AAAAAAChAgAAZHJzL2Rvd25yZXYueG1sUEsFBgAAAAAEAAQA+QAAAJMDA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807"/>
        </w:trPr>
        <w:tc>
          <w:tcPr>
            <w:tcW w:w="1674" w:type="dxa"/>
            <w:vMerge w:val="restart"/>
          </w:tcPr>
          <w:p w:rsidR="00E93390" w:rsidRDefault="00E93390">
            <w:pPr>
              <w:pStyle w:val="TableParagraph"/>
              <w:ind w:left="0"/>
              <w:rPr>
                <w:sz w:val="20"/>
              </w:rPr>
            </w:pPr>
          </w:p>
        </w:tc>
        <w:tc>
          <w:tcPr>
            <w:tcW w:w="1794" w:type="dxa"/>
            <w:vMerge w:val="restart"/>
          </w:tcPr>
          <w:p w:rsidR="00E93390" w:rsidRDefault="00E93390">
            <w:pPr>
              <w:pStyle w:val="TableParagraph"/>
              <w:ind w:left="0"/>
              <w:rPr>
                <w:sz w:val="20"/>
              </w:rPr>
            </w:pPr>
          </w:p>
        </w:tc>
        <w:tc>
          <w:tcPr>
            <w:tcW w:w="3955" w:type="dxa"/>
          </w:tcPr>
          <w:p w:rsidR="00E93390" w:rsidRDefault="00DE47DC">
            <w:pPr>
              <w:pStyle w:val="TableParagraph"/>
              <w:spacing w:line="242" w:lineRule="auto"/>
              <w:ind w:right="165"/>
              <w:rPr>
                <w:sz w:val="20"/>
              </w:rPr>
            </w:pPr>
            <w:r>
              <w:rPr>
                <w:b/>
                <w:sz w:val="20"/>
              </w:rPr>
              <w:t xml:space="preserve">prevádzkovatelia zásobníkov </w:t>
            </w:r>
            <w:r>
              <w:rPr>
                <w:sz w:val="20"/>
              </w:rPr>
              <w:t>- každá osoba, ktorá vykonáva uskladňovanie a je zodpovedná za prevádzku zásobníka</w:t>
            </w:r>
          </w:p>
        </w:tc>
        <w:tc>
          <w:tcPr>
            <w:tcW w:w="1545" w:type="dxa"/>
            <w:vMerge w:val="restart"/>
          </w:tcPr>
          <w:p w:rsidR="00E93390" w:rsidRDefault="00E93390">
            <w:pPr>
              <w:pStyle w:val="TableParagraph"/>
              <w:ind w:left="0"/>
              <w:rPr>
                <w:sz w:val="20"/>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262"/>
              <w:rPr>
                <w:sz w:val="20"/>
              </w:rPr>
            </w:pPr>
            <w:r>
              <w:rPr>
                <w:b/>
                <w:sz w:val="20"/>
              </w:rPr>
              <w:t xml:space="preserve">prevádzkovatelia zariadení LNG </w:t>
            </w:r>
            <w:r>
              <w:rPr>
                <w:sz w:val="20"/>
              </w:rPr>
              <w:t>- každá osoba, ktorá vykonáva skvapalňovanie zemného plynu alebo dovoz, vykládku</w:t>
            </w:r>
          </w:p>
          <w:p w:rsidR="00E93390" w:rsidRDefault="00DE47DC">
            <w:pPr>
              <w:pStyle w:val="TableParagraph"/>
              <w:spacing w:line="232" w:lineRule="exact"/>
              <w:rPr>
                <w:sz w:val="20"/>
              </w:rPr>
            </w:pPr>
            <w:r>
              <w:rPr>
                <w:sz w:val="20"/>
              </w:rPr>
              <w:t>a spätné splyňovanie LNG a je zodpovedná za prevádzku zariadenia LNG</w:t>
            </w:r>
          </w:p>
        </w:tc>
        <w:tc>
          <w:tcPr>
            <w:tcW w:w="1545" w:type="dxa"/>
            <w:vMerge/>
            <w:tcBorders>
              <w:top w:val="nil"/>
            </w:tcBorders>
          </w:tcPr>
          <w:p w:rsidR="00E93390" w:rsidRDefault="00E93390">
            <w:pPr>
              <w:rPr>
                <w:sz w:val="2"/>
                <w:szCs w:val="2"/>
              </w:rPr>
            </w:pPr>
          </w:p>
        </w:tc>
      </w:tr>
      <w:tr w:rsidR="00E93390">
        <w:trPr>
          <w:trHeight w:val="1859"/>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rPr>
                <w:sz w:val="20"/>
              </w:rPr>
            </w:pPr>
            <w:r>
              <w:rPr>
                <w:b/>
                <w:sz w:val="20"/>
              </w:rPr>
              <w:t xml:space="preserve">plynárenské podniky </w:t>
            </w:r>
            <w:r>
              <w:rPr>
                <w:sz w:val="20"/>
              </w:rPr>
              <w:t>- každá osoba vykonávajúca aspoň jednu z týchto činností: ťažba, preprava, distribúcia, dodávka, nákup alebo uskladňovanie zemného plynu vrátane LNG, ktorá je zodpovedná za obchodné úlohy, technické úlohy a/alebo údržbu v súvislosti</w:t>
            </w:r>
          </w:p>
          <w:p w:rsidR="00E93390" w:rsidRDefault="00DE47DC">
            <w:pPr>
              <w:pStyle w:val="TableParagraph"/>
              <w:spacing w:line="230" w:lineRule="atLeast"/>
              <w:rPr>
                <w:sz w:val="20"/>
              </w:rPr>
            </w:pPr>
            <w:r>
              <w:rPr>
                <w:sz w:val="20"/>
              </w:rPr>
              <w:t>s týmito činnosťami, nezahŕňa však koncových odberateľov</w:t>
            </w:r>
          </w:p>
        </w:tc>
        <w:tc>
          <w:tcPr>
            <w:tcW w:w="1545" w:type="dxa"/>
            <w:vMerge/>
            <w:tcBorders>
              <w:top w:val="nil"/>
            </w:tcBorders>
          </w:tcPr>
          <w:p w:rsidR="00E93390" w:rsidRDefault="00E93390">
            <w:pPr>
              <w:rPr>
                <w:sz w:val="2"/>
                <w:szCs w:val="2"/>
              </w:rPr>
            </w:pPr>
          </w:p>
        </w:tc>
      </w:tr>
      <w:tr w:rsidR="00E93390">
        <w:trPr>
          <w:trHeight w:val="463"/>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prevádzkovatelia zariadení na rafinovanie</w:t>
            </w:r>
          </w:p>
          <w:p w:rsidR="00E93390" w:rsidRDefault="00DE47DC">
            <w:pPr>
              <w:pStyle w:val="TableParagraph"/>
              <w:spacing w:before="2" w:line="212" w:lineRule="exact"/>
              <w:rPr>
                <w:b/>
                <w:sz w:val="20"/>
              </w:rPr>
            </w:pPr>
            <w:r>
              <w:rPr>
                <w:b/>
                <w:sz w:val="20"/>
              </w:rPr>
              <w:t>a spracovanie zemného plynu</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5" w:line="237" w:lineRule="auto"/>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358"/>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42" w:lineRule="auto"/>
              <w:ind w:left="57" w:right="640"/>
              <w:rPr>
                <w:sz w:val="20"/>
              </w:rPr>
            </w:pPr>
            <w:r>
              <w:rPr>
                <w:sz w:val="20"/>
              </w:rPr>
              <w:t>Ropa a ropné produkty</w:t>
            </w:r>
          </w:p>
        </w:tc>
        <w:tc>
          <w:tcPr>
            <w:tcW w:w="3955" w:type="dxa"/>
          </w:tcPr>
          <w:p w:rsidR="00E93390" w:rsidRDefault="00DE47DC">
            <w:pPr>
              <w:pStyle w:val="TableParagraph"/>
              <w:rPr>
                <w:b/>
                <w:sz w:val="20"/>
              </w:rPr>
            </w:pPr>
            <w:r>
              <w:rPr>
                <w:b/>
                <w:sz w:val="20"/>
              </w:rPr>
              <w:t>prevádzkovatelia ropovodov</w:t>
            </w:r>
          </w:p>
        </w:tc>
        <w:tc>
          <w:tcPr>
            <w:tcW w:w="1545" w:type="dxa"/>
            <w:vMerge/>
            <w:tcBorders>
              <w:top w:val="nil"/>
            </w:tcBorders>
          </w:tcPr>
          <w:p w:rsidR="00E93390" w:rsidRDefault="00E93390">
            <w:pPr>
              <w:rPr>
                <w:sz w:val="2"/>
                <w:szCs w:val="2"/>
              </w:rPr>
            </w:pPr>
          </w:p>
        </w:tc>
      </w:tr>
      <w:tr w:rsidR="00E93390">
        <w:trPr>
          <w:trHeight w:val="756"/>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rPr>
                <w:b/>
                <w:sz w:val="20"/>
              </w:rPr>
            </w:pPr>
            <w:r>
              <w:rPr>
                <w:b/>
                <w:sz w:val="20"/>
              </w:rPr>
              <w:t>prevádzkovatelia zariadení na ťažbu, rafinovanie a spracovanie ropy, jej skladovanie a prepravu</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9"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542"/>
        </w:trPr>
        <w:tc>
          <w:tcPr>
            <w:tcW w:w="1674" w:type="dxa"/>
            <w:vMerge/>
            <w:tcBorders>
              <w:top w:val="nil"/>
            </w:tcBorders>
          </w:tcPr>
          <w:p w:rsidR="00E93390" w:rsidRDefault="00E93390">
            <w:pPr>
              <w:rPr>
                <w:sz w:val="2"/>
                <w:szCs w:val="2"/>
              </w:rPr>
            </w:pPr>
          </w:p>
        </w:tc>
        <w:tc>
          <w:tcPr>
            <w:tcW w:w="1794" w:type="dxa"/>
          </w:tcPr>
          <w:p w:rsidR="00E93390" w:rsidRDefault="00DE47DC">
            <w:pPr>
              <w:pStyle w:val="TableParagraph"/>
              <w:spacing w:before="150"/>
              <w:ind w:left="57"/>
              <w:rPr>
                <w:sz w:val="20"/>
              </w:rPr>
            </w:pPr>
            <w:r>
              <w:rPr>
                <w:sz w:val="20"/>
              </w:rPr>
              <w:t>Tepelná energetika</w:t>
            </w:r>
          </w:p>
        </w:tc>
        <w:tc>
          <w:tcPr>
            <w:tcW w:w="3955" w:type="dxa"/>
          </w:tcPr>
          <w:p w:rsidR="00E93390" w:rsidRDefault="00DE47DC">
            <w:pPr>
              <w:pStyle w:val="TableParagraph"/>
              <w:spacing w:line="242" w:lineRule="auto"/>
              <w:ind w:right="63"/>
              <w:rPr>
                <w:sz w:val="20"/>
              </w:rPr>
            </w:pPr>
            <w:r>
              <w:rPr>
                <w:b/>
                <w:sz w:val="20"/>
              </w:rPr>
              <w:t xml:space="preserve">výrobcovia a dodávatelia tepla </w:t>
            </w:r>
            <w:r>
              <w:rPr>
                <w:sz w:val="20"/>
              </w:rPr>
              <w:t>podľa zákona č. 657/2004 Z. z. o tepelnej energetike</w:t>
            </w:r>
          </w:p>
        </w:tc>
        <w:tc>
          <w:tcPr>
            <w:tcW w:w="1545" w:type="dxa"/>
            <w:vMerge/>
            <w:tcBorders>
              <w:top w:val="nil"/>
            </w:tcBorders>
          </w:tcPr>
          <w:p w:rsidR="00E93390" w:rsidRDefault="00E93390">
            <w:pPr>
              <w:rPr>
                <w:sz w:val="2"/>
                <w:szCs w:val="2"/>
              </w:rPr>
            </w:pPr>
          </w:p>
        </w:tc>
      </w:tr>
      <w:tr w:rsidR="00E93390">
        <w:trPr>
          <w:trHeight w:val="1052"/>
        </w:trPr>
        <w:tc>
          <w:tcPr>
            <w:tcW w:w="1674" w:type="dxa"/>
            <w:vMerge w:val="restart"/>
          </w:tcPr>
          <w:p w:rsidR="00E93390" w:rsidRDefault="00DE47DC">
            <w:pPr>
              <w:pStyle w:val="TableParagraph"/>
              <w:spacing w:line="242" w:lineRule="auto"/>
              <w:ind w:left="57" w:right="226"/>
              <w:rPr>
                <w:sz w:val="20"/>
              </w:rPr>
            </w:pPr>
            <w:r>
              <w:rPr>
                <w:sz w:val="20"/>
              </w:rPr>
              <w:t>6. Infraštruktúra finančných trhov</w:t>
            </w:r>
          </w:p>
        </w:tc>
        <w:tc>
          <w:tcPr>
            <w:tcW w:w="1794" w:type="dxa"/>
            <w:vMerge w:val="restart"/>
          </w:tcPr>
          <w:p w:rsidR="00E93390" w:rsidRDefault="00E93390">
            <w:pPr>
              <w:pStyle w:val="TableParagraph"/>
              <w:ind w:left="0"/>
              <w:rPr>
                <w:sz w:val="20"/>
              </w:rPr>
            </w:pPr>
          </w:p>
        </w:tc>
        <w:tc>
          <w:tcPr>
            <w:tcW w:w="3955" w:type="dxa"/>
          </w:tcPr>
          <w:p w:rsidR="00E93390" w:rsidRDefault="00DE47DC">
            <w:pPr>
              <w:pStyle w:val="TableParagraph"/>
              <w:spacing w:line="242" w:lineRule="auto"/>
              <w:rPr>
                <w:sz w:val="20"/>
              </w:rPr>
            </w:pPr>
            <w:r>
              <w:rPr>
                <w:b/>
                <w:sz w:val="20"/>
              </w:rPr>
              <w:t xml:space="preserve">prevádzkovatelia obchodných miest </w:t>
            </w:r>
            <w:r>
              <w:rPr>
                <w:sz w:val="20"/>
              </w:rPr>
              <w:t>podľa zákona č. 429/2002 Z. z. o burze cenných papierov v znení neskorších predpisov</w:t>
            </w:r>
          </w:p>
        </w:tc>
        <w:tc>
          <w:tcPr>
            <w:tcW w:w="1545" w:type="dxa"/>
            <w:vMerge w:val="restart"/>
          </w:tcPr>
          <w:p w:rsidR="00E93390" w:rsidRDefault="00DE47DC">
            <w:pPr>
              <w:pStyle w:val="TableParagraph"/>
              <w:spacing w:line="242" w:lineRule="auto"/>
              <w:ind w:left="55" w:right="448"/>
              <w:rPr>
                <w:sz w:val="20"/>
              </w:rPr>
            </w:pPr>
            <w:r>
              <w:rPr>
                <w:sz w:val="20"/>
              </w:rPr>
              <w:t>Ministerstvo financií Slovenskej republiky</w:t>
            </w:r>
          </w:p>
        </w:tc>
      </w:tr>
      <w:tr w:rsidR="00E93390">
        <w:trPr>
          <w:trHeight w:val="1394"/>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262"/>
              <w:rPr>
                <w:sz w:val="20"/>
              </w:rPr>
            </w:pPr>
            <w:r>
              <w:rPr>
                <w:b/>
                <w:sz w:val="20"/>
              </w:rPr>
              <w:t xml:space="preserve">centrálne protistrany </w:t>
            </w:r>
            <w:r>
              <w:rPr>
                <w:sz w:val="20"/>
              </w:rPr>
              <w:t>- právnická osoba, ktorá vstupuje medzi protistrany zmlúv obchodovaných na jednom alebo viacerých finančných trhoch a stáva sa kupujúcim voči</w:t>
            </w:r>
          </w:p>
          <w:p w:rsidR="00E93390" w:rsidRDefault="00DE47DC">
            <w:pPr>
              <w:pStyle w:val="TableParagraph"/>
              <w:spacing w:line="232" w:lineRule="exact"/>
              <w:rPr>
                <w:sz w:val="20"/>
              </w:rPr>
            </w:pPr>
            <w:r>
              <w:rPr>
                <w:sz w:val="20"/>
              </w:rPr>
              <w:t>všetkým predávajúcim a predávajúcim voči všetkým kupujúcim</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5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4" name="Line 11"/>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700FE" id="Group 1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Kcu3396AgAAfgUAAA4A&#10;AAAAAAAAAAAAAAAALgIAAGRycy9lMm9Eb2MueG1sUEsBAi0AFAAGAAgAAAAhAIDKqZncAAAAAwEA&#10;AA8AAAAAAAAAAAAAAAAA1AQAAGRycy9kb3ducmV2LnhtbFBLBQYAAAAABAAEAPMAAADdBQAAAAA=&#10;">
                <v:line id="Line 11"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aRMQAAADbAAAADwAAAGRycy9kb3ducmV2LnhtbESPQWvCQBSE7wX/w/KE3urGEq1EV2mV&#10;gqWnWAWPj+wzCWbfprurif++WxA8DjPzDbNY9aYRV3K+tqxgPEpAEBdW11wq2P98vsxA+ICssbFM&#10;Cm7kYbUcPC0w07bjnK67UIoIYZ+hgiqENpPSFxUZ9CPbEkfvZJ3BEKUrpXbYRbhp5GuSTKXBmuNC&#10;hS2tKyrOu4tR8NZdXJpvze/m8P2R919NesxPR6Weh/37HESgPjzC9/ZWK5ik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hpExAAAANsAAAAPAAAAAAAAAAAA&#10;AAAAAKECAABkcnMvZG93bnJldi54bWxQSwUGAAAAAAQABAD5AAAAkgM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973"/>
        </w:trPr>
        <w:tc>
          <w:tcPr>
            <w:tcW w:w="1674" w:type="dxa"/>
            <w:vMerge w:val="restart"/>
          </w:tcPr>
          <w:p w:rsidR="00E93390" w:rsidRDefault="00DE47DC">
            <w:pPr>
              <w:pStyle w:val="TableParagraph"/>
              <w:spacing w:line="224" w:lineRule="exact"/>
              <w:ind w:left="57"/>
              <w:rPr>
                <w:sz w:val="20"/>
              </w:rPr>
            </w:pPr>
            <w:r>
              <w:rPr>
                <w:sz w:val="20"/>
              </w:rPr>
              <w:t>7. Pošta</w:t>
            </w:r>
          </w:p>
        </w:tc>
        <w:tc>
          <w:tcPr>
            <w:tcW w:w="1794" w:type="dxa"/>
            <w:vMerge w:val="restart"/>
          </w:tcPr>
          <w:p w:rsidR="00E93390" w:rsidRDefault="00DE47DC">
            <w:pPr>
              <w:pStyle w:val="TableParagraph"/>
              <w:spacing w:line="242" w:lineRule="auto"/>
              <w:ind w:left="57" w:right="218"/>
              <w:rPr>
                <w:sz w:val="20"/>
              </w:rPr>
            </w:pPr>
            <w:r>
              <w:rPr>
                <w:sz w:val="20"/>
              </w:rPr>
              <w:t>Poskytovanie poštových služieb, poštový platobný styk</w:t>
            </w:r>
          </w:p>
          <w:p w:rsidR="00E93390" w:rsidRDefault="00DE47DC">
            <w:pPr>
              <w:pStyle w:val="TableParagraph"/>
              <w:spacing w:line="242" w:lineRule="auto"/>
              <w:ind w:left="57" w:right="309"/>
              <w:rPr>
                <w:sz w:val="20"/>
              </w:rPr>
            </w:pPr>
            <w:r>
              <w:rPr>
                <w:sz w:val="20"/>
              </w:rPr>
              <w:t>a obstarávateľská činnosť</w:t>
            </w:r>
          </w:p>
        </w:tc>
        <w:tc>
          <w:tcPr>
            <w:tcW w:w="3955" w:type="dxa"/>
          </w:tcPr>
          <w:p w:rsidR="00E93390" w:rsidRDefault="00DE47DC">
            <w:pPr>
              <w:pStyle w:val="TableParagraph"/>
              <w:spacing w:line="242" w:lineRule="auto"/>
              <w:rPr>
                <w:sz w:val="20"/>
              </w:rPr>
            </w:pPr>
            <w:r>
              <w:rPr>
                <w:b/>
                <w:sz w:val="20"/>
              </w:rPr>
              <w:t>poštový podnik</w:t>
            </w:r>
            <w:r>
              <w:rPr>
                <w:sz w:val="20"/>
              </w:rPr>
              <w:t>, ktorý poskytuje jednu alebo viacero poštových služieb alebo poštový platobný styk podľa zákona o poštových službách</w:t>
            </w:r>
          </w:p>
        </w:tc>
        <w:tc>
          <w:tcPr>
            <w:tcW w:w="1545" w:type="dxa"/>
            <w:vMerge w:val="restart"/>
          </w:tcPr>
          <w:p w:rsidR="00E93390" w:rsidRDefault="00DE47DC">
            <w:pPr>
              <w:pStyle w:val="TableParagraph"/>
              <w:spacing w:line="242" w:lineRule="auto"/>
              <w:ind w:left="55" w:right="448"/>
              <w:rPr>
                <w:sz w:val="20"/>
              </w:rPr>
            </w:pPr>
            <w:r>
              <w:rPr>
                <w:sz w:val="20"/>
              </w:rPr>
              <w:t>Ministerstvo dopravy</w:t>
            </w:r>
          </w:p>
          <w:p w:rsidR="00E93390" w:rsidRDefault="00DE47DC">
            <w:pPr>
              <w:pStyle w:val="TableParagraph"/>
              <w:spacing w:line="242" w:lineRule="auto"/>
              <w:ind w:left="55" w:right="589"/>
              <w:jc w:val="both"/>
              <w:rPr>
                <w:sz w:val="20"/>
              </w:rPr>
            </w:pPr>
            <w:r>
              <w:rPr>
                <w:sz w:val="20"/>
              </w:rPr>
              <w:t>a výstavby Slovenskej republiky</w:t>
            </w: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928"/>
        </w:trPr>
        <w:tc>
          <w:tcPr>
            <w:tcW w:w="1674" w:type="dxa"/>
            <w:vMerge w:val="restart"/>
          </w:tcPr>
          <w:p w:rsidR="00E93390" w:rsidRDefault="00DE47DC" w:rsidP="00A21A13">
            <w:pPr>
              <w:pStyle w:val="TableParagraph"/>
              <w:spacing w:line="242" w:lineRule="auto"/>
              <w:ind w:left="57" w:right="884"/>
              <w:rPr>
                <w:sz w:val="20"/>
              </w:rPr>
            </w:pPr>
            <w:r>
              <w:rPr>
                <w:sz w:val="20"/>
              </w:rPr>
              <w:t>8. Priemysel</w:t>
            </w:r>
          </w:p>
        </w:tc>
        <w:tc>
          <w:tcPr>
            <w:tcW w:w="1794" w:type="dxa"/>
            <w:vMerge w:val="restart"/>
          </w:tcPr>
          <w:p w:rsidR="00E93390" w:rsidRDefault="00DE47DC" w:rsidP="00A21A13">
            <w:pPr>
              <w:pStyle w:val="TableParagraph"/>
              <w:spacing w:line="242" w:lineRule="auto"/>
              <w:ind w:left="57" w:right="884"/>
              <w:rPr>
                <w:sz w:val="20"/>
              </w:rPr>
            </w:pPr>
            <w:r>
              <w:rPr>
                <w:sz w:val="20"/>
              </w:rPr>
              <w:t>Farmaceutický priemysel</w:t>
            </w:r>
          </w:p>
        </w:tc>
        <w:tc>
          <w:tcPr>
            <w:tcW w:w="3955" w:type="dxa"/>
          </w:tcPr>
          <w:p w:rsidR="00E93390" w:rsidRDefault="00DE47DC">
            <w:pPr>
              <w:pStyle w:val="TableParagraph"/>
              <w:spacing w:line="242" w:lineRule="auto"/>
              <w:ind w:right="17"/>
              <w:rPr>
                <w:sz w:val="20"/>
              </w:rPr>
            </w:pPr>
            <w:r>
              <w:rPr>
                <w:b/>
                <w:sz w:val="20"/>
              </w:rPr>
              <w:t xml:space="preserve">výrobca liekov </w:t>
            </w:r>
            <w:r>
              <w:rPr>
                <w:sz w:val="20"/>
              </w:rPr>
              <w:t>podľa zákona č. 362/2011 Z. z. o liekoch a zdravotníckych pomôckach</w:t>
            </w:r>
          </w:p>
          <w:p w:rsidR="00E93390" w:rsidRDefault="00DE47DC">
            <w:pPr>
              <w:pStyle w:val="TableParagraph"/>
              <w:spacing w:line="232" w:lineRule="exact"/>
              <w:ind w:right="476"/>
              <w:rPr>
                <w:sz w:val="20"/>
              </w:rPr>
            </w:pPr>
            <w:r>
              <w:rPr>
                <w:sz w:val="20"/>
              </w:rPr>
              <w:t>a o zmene a doplnení niektorých zákonov v znení neskorších predpisov</w:t>
            </w:r>
          </w:p>
        </w:tc>
        <w:tc>
          <w:tcPr>
            <w:tcW w:w="1545" w:type="dxa"/>
            <w:vMerge w:val="restart"/>
          </w:tcPr>
          <w:p w:rsidR="00E93390" w:rsidRDefault="00DE47DC">
            <w:pPr>
              <w:pStyle w:val="TableParagraph"/>
              <w:spacing w:line="242" w:lineRule="auto"/>
              <w:ind w:left="55" w:right="404"/>
              <w:rPr>
                <w:sz w:val="20"/>
              </w:rPr>
            </w:pPr>
            <w:r>
              <w:rPr>
                <w:sz w:val="20"/>
              </w:rPr>
              <w:t>Ministerstvo hospodárstva Slovenskej republiky</w:t>
            </w:r>
          </w:p>
        </w:tc>
      </w:tr>
      <w:tr w:rsidR="00E93390">
        <w:trPr>
          <w:trHeight w:val="1161"/>
        </w:trPr>
        <w:tc>
          <w:tcPr>
            <w:tcW w:w="1674" w:type="dxa"/>
            <w:vMerge/>
            <w:tcBorders>
              <w:top w:val="nil"/>
            </w:tcBorders>
          </w:tcPr>
          <w:p w:rsidR="00E93390" w:rsidRPr="00A21A13" w:rsidRDefault="00E93390" w:rsidP="00A21A13">
            <w:pPr>
              <w:pStyle w:val="TableParagraph"/>
              <w:spacing w:line="242" w:lineRule="auto"/>
              <w:ind w:left="57" w:right="884"/>
              <w:rPr>
                <w:sz w:val="20"/>
              </w:rPr>
            </w:pPr>
          </w:p>
        </w:tc>
        <w:tc>
          <w:tcPr>
            <w:tcW w:w="1794" w:type="dxa"/>
            <w:vMerge/>
            <w:tcBorders>
              <w:top w:val="nil"/>
            </w:tcBorders>
          </w:tcPr>
          <w:p w:rsidR="00E93390" w:rsidRPr="00A21A13" w:rsidRDefault="00E93390" w:rsidP="00A21A13">
            <w:pPr>
              <w:pStyle w:val="TableParagraph"/>
              <w:spacing w:line="242" w:lineRule="auto"/>
              <w:ind w:left="57" w:right="884"/>
              <w:rPr>
                <w:sz w:val="20"/>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1163"/>
        </w:trPr>
        <w:tc>
          <w:tcPr>
            <w:tcW w:w="1674" w:type="dxa"/>
            <w:vMerge/>
            <w:tcBorders>
              <w:top w:val="nil"/>
            </w:tcBorders>
          </w:tcPr>
          <w:p w:rsidR="00E93390" w:rsidRPr="00A21A13" w:rsidRDefault="00E93390" w:rsidP="00A21A13">
            <w:pPr>
              <w:pStyle w:val="TableParagraph"/>
              <w:spacing w:line="242" w:lineRule="auto"/>
              <w:ind w:left="57" w:right="884"/>
              <w:rPr>
                <w:sz w:val="20"/>
              </w:rPr>
            </w:pPr>
          </w:p>
        </w:tc>
        <w:tc>
          <w:tcPr>
            <w:tcW w:w="1794" w:type="dxa"/>
          </w:tcPr>
          <w:p w:rsidR="00E93390" w:rsidRDefault="00DE47DC" w:rsidP="00A21A13">
            <w:pPr>
              <w:pStyle w:val="TableParagraph"/>
              <w:spacing w:line="242" w:lineRule="auto"/>
              <w:ind w:left="57" w:right="884"/>
              <w:rPr>
                <w:sz w:val="20"/>
              </w:rPr>
            </w:pPr>
            <w:r>
              <w:rPr>
                <w:sz w:val="20"/>
              </w:rPr>
              <w:t>Hutnícky priemysel</w:t>
            </w: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1627"/>
        </w:trPr>
        <w:tc>
          <w:tcPr>
            <w:tcW w:w="1674" w:type="dxa"/>
            <w:vMerge/>
            <w:tcBorders>
              <w:top w:val="nil"/>
            </w:tcBorders>
          </w:tcPr>
          <w:p w:rsidR="00E93390" w:rsidRPr="00A21A13" w:rsidRDefault="00E93390" w:rsidP="00A21A13">
            <w:pPr>
              <w:pStyle w:val="TableParagraph"/>
              <w:spacing w:line="242" w:lineRule="auto"/>
              <w:ind w:left="57" w:right="884"/>
              <w:rPr>
                <w:sz w:val="20"/>
              </w:rPr>
            </w:pPr>
          </w:p>
        </w:tc>
        <w:tc>
          <w:tcPr>
            <w:tcW w:w="1794" w:type="dxa"/>
            <w:vMerge w:val="restart"/>
          </w:tcPr>
          <w:p w:rsidR="00E93390" w:rsidRDefault="00DE47DC" w:rsidP="00A21A13">
            <w:pPr>
              <w:pStyle w:val="TableParagraph"/>
              <w:spacing w:line="242" w:lineRule="auto"/>
              <w:ind w:left="57" w:right="884"/>
              <w:rPr>
                <w:sz w:val="20"/>
              </w:rPr>
            </w:pPr>
            <w:r>
              <w:rPr>
                <w:sz w:val="20"/>
              </w:rPr>
              <w:t>Chemický priemysel</w:t>
            </w:r>
          </w:p>
        </w:tc>
        <w:tc>
          <w:tcPr>
            <w:tcW w:w="3955" w:type="dxa"/>
          </w:tcPr>
          <w:p w:rsidR="00E93390" w:rsidRDefault="00DE47DC">
            <w:pPr>
              <w:pStyle w:val="TableParagraph"/>
              <w:spacing w:line="228" w:lineRule="exact"/>
              <w:rPr>
                <w:b/>
                <w:sz w:val="20"/>
              </w:rPr>
            </w:pPr>
            <w:r>
              <w:rPr>
                <w:b/>
                <w:sz w:val="20"/>
              </w:rPr>
              <w:t>dodávatelia, výrobcovia, dovozcovia</w:t>
            </w:r>
          </w:p>
          <w:p w:rsidR="00E93390" w:rsidRDefault="00DE47DC">
            <w:pPr>
              <w:pStyle w:val="TableParagraph"/>
              <w:spacing w:line="242" w:lineRule="auto"/>
              <w:ind w:right="101"/>
              <w:rPr>
                <w:sz w:val="20"/>
              </w:rPr>
            </w:pPr>
            <w:r>
              <w:rPr>
                <w:b/>
                <w:sz w:val="20"/>
              </w:rPr>
              <w:t xml:space="preserve">a následní užívatelia látok a zmesí </w:t>
            </w:r>
            <w:r>
              <w:rPr>
                <w:sz w:val="20"/>
              </w:rPr>
              <w:t>podľa zákona č. 67/2010 Z. z. o podmienkach uvedenia chemických látok a chemických zmesí na trh a o zmene a doplnení niektorých</w:t>
            </w:r>
          </w:p>
          <w:p w:rsidR="00E93390" w:rsidRDefault="00DE47DC">
            <w:pPr>
              <w:pStyle w:val="TableParagraph"/>
              <w:spacing w:before="2" w:line="232" w:lineRule="exact"/>
              <w:rPr>
                <w:sz w:val="20"/>
              </w:rPr>
            </w:pPr>
            <w:r>
              <w:rPr>
                <w:sz w:val="20"/>
              </w:rPr>
              <w:t>zákonov (chemický zákon) v znení neskorších predpisov</w:t>
            </w:r>
          </w:p>
        </w:tc>
        <w:tc>
          <w:tcPr>
            <w:tcW w:w="1545" w:type="dxa"/>
            <w:vMerge/>
            <w:tcBorders>
              <w:top w:val="nil"/>
            </w:tcBorders>
          </w:tcPr>
          <w:p w:rsidR="00E93390" w:rsidRDefault="00E93390">
            <w:pPr>
              <w:rPr>
                <w:sz w:val="2"/>
                <w:szCs w:val="2"/>
              </w:rPr>
            </w:pPr>
          </w:p>
        </w:tc>
      </w:tr>
      <w:tr w:rsidR="00E93390">
        <w:trPr>
          <w:trHeight w:val="462"/>
        </w:trPr>
        <w:tc>
          <w:tcPr>
            <w:tcW w:w="1674" w:type="dxa"/>
            <w:vMerge/>
            <w:tcBorders>
              <w:top w:val="nil"/>
            </w:tcBorders>
          </w:tcPr>
          <w:p w:rsidR="00E93390" w:rsidRPr="00A21A13" w:rsidRDefault="00E93390" w:rsidP="00A21A13">
            <w:pPr>
              <w:pStyle w:val="TableParagraph"/>
              <w:spacing w:line="242" w:lineRule="auto"/>
              <w:ind w:left="57" w:right="884"/>
              <w:rPr>
                <w:sz w:val="20"/>
              </w:rPr>
            </w:pPr>
          </w:p>
        </w:tc>
        <w:tc>
          <w:tcPr>
            <w:tcW w:w="1794" w:type="dxa"/>
            <w:vMerge/>
            <w:tcBorders>
              <w:top w:val="nil"/>
            </w:tcBorders>
          </w:tcPr>
          <w:p w:rsidR="00E93390" w:rsidRPr="00A21A13" w:rsidRDefault="00E93390" w:rsidP="00A21A13">
            <w:pPr>
              <w:pStyle w:val="TableParagraph"/>
              <w:spacing w:line="242" w:lineRule="auto"/>
              <w:ind w:left="57" w:right="884"/>
              <w:rPr>
                <w:sz w:val="20"/>
              </w:rPr>
            </w:pPr>
          </w:p>
        </w:tc>
        <w:tc>
          <w:tcPr>
            <w:tcW w:w="3955" w:type="dxa"/>
          </w:tcPr>
          <w:p w:rsidR="00E93390" w:rsidRPr="00A21A13" w:rsidRDefault="00DE47DC">
            <w:pPr>
              <w:pStyle w:val="TableParagraph"/>
              <w:spacing w:before="10" w:line="252" w:lineRule="auto"/>
              <w:rPr>
                <w:sz w:val="20"/>
                <w:szCs w:val="20"/>
              </w:rPr>
            </w:pPr>
            <w:r w:rsidRPr="00A21A13">
              <w:rPr>
                <w:b/>
                <w:sz w:val="20"/>
                <w:szCs w:val="20"/>
              </w:rPr>
              <w:t xml:space="preserve">správcovia a prevádzkovatelia sietí a informačných systémov, ktoré sú prvkom kritickej infraštruktúry </w:t>
            </w:r>
            <w:r w:rsidRPr="00A21A13">
              <w:rPr>
                <w:sz w:val="20"/>
                <w:szCs w:val="20"/>
              </w:rPr>
              <w:t>podľa zákona č. 45/2011 Z. z. o kritickej infraštruktúre, alebo sú k nemu</w:t>
            </w:r>
          </w:p>
          <w:p w:rsidR="00E93390" w:rsidRPr="00A21A13" w:rsidRDefault="00DE47DC">
            <w:pPr>
              <w:pStyle w:val="TableParagraph"/>
              <w:spacing w:before="3"/>
              <w:rPr>
                <w:sz w:val="20"/>
                <w:szCs w:val="20"/>
              </w:rPr>
            </w:pPr>
            <w:r w:rsidRPr="00A21A13">
              <w:rPr>
                <w:sz w:val="20"/>
                <w:szCs w:val="20"/>
              </w:rPr>
              <w:t>priamo pripojené</w:t>
            </w:r>
          </w:p>
        </w:tc>
        <w:tc>
          <w:tcPr>
            <w:tcW w:w="1545" w:type="dxa"/>
            <w:vMerge/>
            <w:tcBorders>
              <w:top w:val="nil"/>
            </w:tcBorders>
          </w:tcPr>
          <w:p w:rsidR="00E93390" w:rsidRDefault="00E93390">
            <w:pPr>
              <w:rPr>
                <w:sz w:val="2"/>
                <w:szCs w:val="2"/>
              </w:rPr>
            </w:pPr>
          </w:p>
        </w:tc>
      </w:tr>
      <w:tr w:rsidR="00E93390">
        <w:trPr>
          <w:trHeight w:val="231"/>
        </w:trPr>
        <w:tc>
          <w:tcPr>
            <w:tcW w:w="1674" w:type="dxa"/>
            <w:vMerge/>
            <w:tcBorders>
              <w:top w:val="nil"/>
            </w:tcBorders>
          </w:tcPr>
          <w:p w:rsidR="00E93390" w:rsidRPr="00A21A13" w:rsidRDefault="00E93390" w:rsidP="00A21A13">
            <w:pPr>
              <w:pStyle w:val="TableParagraph"/>
              <w:spacing w:line="242" w:lineRule="auto"/>
              <w:ind w:left="57" w:right="884"/>
              <w:rPr>
                <w:sz w:val="20"/>
              </w:rPr>
            </w:pPr>
          </w:p>
        </w:tc>
        <w:tc>
          <w:tcPr>
            <w:tcW w:w="1794" w:type="dxa"/>
            <w:vMerge w:val="restart"/>
          </w:tcPr>
          <w:p w:rsidR="00E93390" w:rsidRPr="00A21A13" w:rsidRDefault="00DE47DC" w:rsidP="00A21A13">
            <w:pPr>
              <w:pStyle w:val="TableParagraph"/>
              <w:spacing w:line="242" w:lineRule="auto"/>
              <w:ind w:left="57" w:right="884"/>
              <w:rPr>
                <w:sz w:val="20"/>
              </w:rPr>
            </w:pPr>
            <w:r w:rsidRPr="00A21A13">
              <w:rPr>
                <w:sz w:val="20"/>
              </w:rPr>
              <w:t>Inteligentný priemysel</w:t>
            </w:r>
          </w:p>
        </w:tc>
        <w:tc>
          <w:tcPr>
            <w:tcW w:w="3955" w:type="dxa"/>
          </w:tcPr>
          <w:p w:rsidR="00E93390" w:rsidRPr="00A21A13" w:rsidRDefault="00DE47DC">
            <w:pPr>
              <w:pStyle w:val="TableParagraph"/>
              <w:spacing w:before="52"/>
              <w:rPr>
                <w:b/>
                <w:sz w:val="20"/>
                <w:szCs w:val="20"/>
              </w:rPr>
            </w:pPr>
            <w:r w:rsidRPr="00A21A13">
              <w:rPr>
                <w:b/>
                <w:w w:val="105"/>
                <w:sz w:val="20"/>
                <w:szCs w:val="20"/>
              </w:rPr>
              <w:t>subjekt zapojený do inteligentného priemyslu</w:t>
            </w:r>
          </w:p>
        </w:tc>
        <w:tc>
          <w:tcPr>
            <w:tcW w:w="1545" w:type="dxa"/>
            <w:vMerge/>
            <w:tcBorders>
              <w:top w:val="nil"/>
            </w:tcBorders>
          </w:tcPr>
          <w:p w:rsidR="00E93390" w:rsidRDefault="00E93390">
            <w:pPr>
              <w:rPr>
                <w:sz w:val="2"/>
                <w:szCs w:val="2"/>
              </w:rPr>
            </w:pPr>
          </w:p>
        </w:tc>
      </w:tr>
      <w:tr w:rsidR="00E93390">
        <w:trPr>
          <w:trHeight w:val="447"/>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Pr="00A21A13" w:rsidRDefault="00DE47DC" w:rsidP="00A21A13">
            <w:pPr>
              <w:pStyle w:val="TableParagraph"/>
              <w:spacing w:before="67" w:line="249" w:lineRule="auto"/>
              <w:rPr>
                <w:sz w:val="20"/>
                <w:szCs w:val="20"/>
              </w:rPr>
            </w:pPr>
            <w:r w:rsidRPr="00A21A13">
              <w:rPr>
                <w:b/>
                <w:sz w:val="20"/>
                <w:szCs w:val="20"/>
              </w:rPr>
              <w:t>správcovia a prevádzkovatelia sietí a informačných systémov</w:t>
            </w:r>
            <w:r w:rsidRPr="00A21A13">
              <w:rPr>
                <w:sz w:val="20"/>
                <w:szCs w:val="20"/>
              </w:rPr>
              <w:t xml:space="preserve">, </w:t>
            </w:r>
            <w:r w:rsidRPr="00A21A13">
              <w:rPr>
                <w:b/>
                <w:sz w:val="20"/>
                <w:szCs w:val="20"/>
              </w:rPr>
              <w:t xml:space="preserve">ktoré sú prvkom kritickej infraštruktúry </w:t>
            </w:r>
            <w:r w:rsidRPr="00A21A13">
              <w:rPr>
                <w:sz w:val="20"/>
                <w:szCs w:val="20"/>
              </w:rPr>
              <w:t>podľa zákona č. 45/2011 Z. z. o kritickej infraštruktúre v znení neskorších</w:t>
            </w:r>
            <w:r w:rsidR="00A21A13">
              <w:rPr>
                <w:sz w:val="20"/>
                <w:szCs w:val="20"/>
              </w:rPr>
              <w:t xml:space="preserve"> </w:t>
            </w:r>
            <w:r w:rsidRPr="00A21A13">
              <w:rPr>
                <w:sz w:val="20"/>
                <w:szCs w:val="20"/>
              </w:rPr>
              <w:t>predpisov alebo sú k nemu priamo pripojené</w:t>
            </w:r>
          </w:p>
        </w:tc>
        <w:tc>
          <w:tcPr>
            <w:tcW w:w="1545" w:type="dxa"/>
            <w:vMerge/>
            <w:tcBorders>
              <w:top w:val="nil"/>
            </w:tcBorders>
          </w:tcPr>
          <w:p w:rsidR="00E93390" w:rsidRDefault="00E93390">
            <w:pPr>
              <w:rPr>
                <w:sz w:val="2"/>
                <w:szCs w:val="2"/>
              </w:rPr>
            </w:pPr>
          </w:p>
        </w:tc>
      </w:tr>
      <w:tr w:rsidR="00E93390">
        <w:trPr>
          <w:trHeight w:val="574"/>
        </w:trPr>
        <w:tc>
          <w:tcPr>
            <w:tcW w:w="1674" w:type="dxa"/>
            <w:vMerge w:val="restart"/>
          </w:tcPr>
          <w:p w:rsidR="00E93390" w:rsidRDefault="00DE47DC">
            <w:pPr>
              <w:pStyle w:val="TableParagraph"/>
              <w:spacing w:line="224" w:lineRule="exact"/>
              <w:ind w:left="57"/>
              <w:rPr>
                <w:sz w:val="20"/>
              </w:rPr>
            </w:pPr>
            <w:r>
              <w:rPr>
                <w:sz w:val="20"/>
              </w:rPr>
              <w:t>9. Voda</w:t>
            </w:r>
          </w:p>
          <w:p w:rsidR="00E93390" w:rsidRDefault="00DE47DC">
            <w:pPr>
              <w:pStyle w:val="TableParagraph"/>
              <w:spacing w:before="2"/>
              <w:ind w:left="57"/>
              <w:rPr>
                <w:sz w:val="20"/>
              </w:rPr>
            </w:pPr>
            <w:r>
              <w:rPr>
                <w:sz w:val="20"/>
              </w:rPr>
              <w:t>a atmosféra</w:t>
            </w:r>
          </w:p>
        </w:tc>
        <w:tc>
          <w:tcPr>
            <w:tcW w:w="1794" w:type="dxa"/>
            <w:vMerge w:val="restart"/>
          </w:tcPr>
          <w:p w:rsidR="00E93390" w:rsidRDefault="00DE47DC">
            <w:pPr>
              <w:pStyle w:val="TableParagraph"/>
              <w:spacing w:line="242" w:lineRule="auto"/>
              <w:ind w:left="57" w:right="440"/>
              <w:rPr>
                <w:sz w:val="20"/>
              </w:rPr>
            </w:pPr>
            <w:r>
              <w:rPr>
                <w:sz w:val="20"/>
              </w:rPr>
              <w:t>Meteorologická služba</w:t>
            </w:r>
          </w:p>
        </w:tc>
        <w:tc>
          <w:tcPr>
            <w:tcW w:w="3955" w:type="dxa"/>
          </w:tcPr>
          <w:p w:rsidR="00E93390" w:rsidRDefault="00DE47DC">
            <w:pPr>
              <w:pStyle w:val="TableParagraph"/>
              <w:spacing w:line="242" w:lineRule="auto"/>
              <w:rPr>
                <w:b/>
                <w:sz w:val="20"/>
              </w:rPr>
            </w:pPr>
            <w:r>
              <w:rPr>
                <w:b/>
                <w:sz w:val="20"/>
              </w:rPr>
              <w:t>správcovia a prevádzkovatelia štátnej hydrologickej siete</w:t>
            </w:r>
          </w:p>
        </w:tc>
        <w:tc>
          <w:tcPr>
            <w:tcW w:w="1545" w:type="dxa"/>
            <w:vMerge w:val="restart"/>
          </w:tcPr>
          <w:p w:rsidR="00E93390" w:rsidRDefault="00DE47DC">
            <w:pPr>
              <w:pStyle w:val="TableParagraph"/>
              <w:spacing w:line="242" w:lineRule="auto"/>
              <w:ind w:left="55" w:right="448"/>
              <w:rPr>
                <w:sz w:val="20"/>
              </w:rPr>
            </w:pPr>
            <w:r>
              <w:rPr>
                <w:sz w:val="20"/>
              </w:rPr>
              <w:t>Ministerstvo životného prostredia Slovenskej republiky</w:t>
            </w: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1" w:line="230" w:lineRule="atLeas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546"/>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42" w:lineRule="auto"/>
              <w:ind w:right="742"/>
              <w:rPr>
                <w:b/>
                <w:sz w:val="20"/>
              </w:rPr>
            </w:pPr>
            <w:r>
              <w:rPr>
                <w:b/>
                <w:sz w:val="20"/>
              </w:rPr>
              <w:t>správcovia a prevádzkovatelia štátnej meteorologickej siete</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2" name="Line 9"/>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8D8160" id="Group 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">
                <v:line id="Line 9"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nq8QAAADbAAAADwAAAGRycy9kb3ducmV2LnhtbESPQWvCQBSE7wX/w/IEb3WjaC2pq2iL&#10;oPQUteDxkX0modm3cXc18d+7hYLHYWa+YebLztTiRs5XlhWMhgkI4tzqigsFx8Pm9R2ED8gaa8uk&#10;4E4eloveyxxTbVvO6LYPhYgQ9ikqKENoUil9XpJBP7QNcfTO1hkMUbpCaodthJtajpPkTRqsOC6U&#10;2NBnSfnv/moUzNqrm2Rbc/n6+V5n3a6enLLzSalBv1t9gAjUhWf4v73VCqZj+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yerxAAAANsAAAAPAAAAAAAAAAAA&#10;AAAAAKECAABkcnMvZG93bnJldi54bWxQSwUGAAAAAAQABAD5AAAAkgM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trPr>
          <w:trHeight w:val="1161"/>
        </w:trPr>
        <w:tc>
          <w:tcPr>
            <w:tcW w:w="1674" w:type="dxa"/>
            <w:vMerge w:val="restart"/>
          </w:tcPr>
          <w:p w:rsidR="00E93390" w:rsidRDefault="00E93390">
            <w:pPr>
              <w:pStyle w:val="TableParagraph"/>
              <w:ind w:left="0"/>
              <w:rPr>
                <w:sz w:val="18"/>
              </w:rPr>
            </w:pPr>
          </w:p>
        </w:tc>
        <w:tc>
          <w:tcPr>
            <w:tcW w:w="1794" w:type="dxa"/>
          </w:tcPr>
          <w:p w:rsidR="00E93390" w:rsidRDefault="00DE47DC">
            <w:pPr>
              <w:pStyle w:val="TableParagraph"/>
              <w:spacing w:line="224" w:lineRule="exact"/>
              <w:ind w:left="57"/>
              <w:rPr>
                <w:sz w:val="20"/>
              </w:rPr>
            </w:pPr>
            <w:r>
              <w:rPr>
                <w:sz w:val="20"/>
              </w:rPr>
              <w:t>Vodné stavby</w:t>
            </w: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val="restart"/>
          </w:tcPr>
          <w:p w:rsidR="00E93390" w:rsidRDefault="00E93390">
            <w:pPr>
              <w:pStyle w:val="TableParagraph"/>
              <w:ind w:left="0"/>
              <w:rPr>
                <w:sz w:val="18"/>
              </w:rPr>
            </w:pPr>
          </w:p>
        </w:tc>
      </w:tr>
      <w:tr w:rsidR="00E93390">
        <w:trPr>
          <w:trHeight w:val="2164"/>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42" w:lineRule="auto"/>
              <w:ind w:left="57" w:right="407"/>
              <w:rPr>
                <w:sz w:val="20"/>
              </w:rPr>
            </w:pPr>
            <w:r>
              <w:rPr>
                <w:sz w:val="20"/>
              </w:rPr>
              <w:t>Zabezpečovanie pitnej vody</w:t>
            </w:r>
          </w:p>
        </w:tc>
        <w:tc>
          <w:tcPr>
            <w:tcW w:w="3955" w:type="dxa"/>
          </w:tcPr>
          <w:p w:rsidR="00E93390" w:rsidRDefault="00DE47DC">
            <w:pPr>
              <w:pStyle w:val="TableParagraph"/>
              <w:spacing w:line="242" w:lineRule="auto"/>
              <w:rPr>
                <w:sz w:val="20"/>
              </w:rPr>
            </w:pPr>
            <w:r>
              <w:rPr>
                <w:b/>
                <w:sz w:val="20"/>
              </w:rPr>
              <w:t xml:space="preserve">dodávatelia a distribútori vody </w:t>
            </w:r>
            <w:r>
              <w:rPr>
                <w:sz w:val="20"/>
              </w:rPr>
              <w:t>na pitie, varenie, prípravu potravín alebo iné domáce účely, bez ohľadu na jej pôvod a na to, či bola dodaná z distribučnej siete, cisterny alebo vo fľašiach či nádobách; s výnimkou</w:t>
            </w:r>
          </w:p>
          <w:p w:rsidR="00E93390" w:rsidRDefault="00DE47DC">
            <w:pPr>
              <w:pStyle w:val="TableParagraph"/>
              <w:spacing w:line="242" w:lineRule="auto"/>
              <w:ind w:right="101"/>
              <w:rPr>
                <w:sz w:val="20"/>
              </w:rPr>
            </w:pPr>
            <w:r>
              <w:rPr>
                <w:sz w:val="20"/>
              </w:rPr>
              <w:t>distribútorov, u ktorých je distribúcia vody iba časťou ich celkovej činnosti v oblasti distribúcie iných komodít a tovaru, ktorá sa nepovažuje za základnú službu</w:t>
            </w:r>
          </w:p>
        </w:tc>
        <w:tc>
          <w:tcPr>
            <w:tcW w:w="1545" w:type="dxa"/>
            <w:vMerge/>
            <w:tcBorders>
              <w:top w:val="nil"/>
            </w:tcBorders>
          </w:tcPr>
          <w:p w:rsidR="00E93390" w:rsidRDefault="00E93390">
            <w:pPr>
              <w:rPr>
                <w:sz w:val="2"/>
                <w:szCs w:val="2"/>
              </w:rPr>
            </w:pPr>
          </w:p>
        </w:tc>
      </w:tr>
      <w:tr w:rsidR="00E93390">
        <w:trPr>
          <w:trHeight w:val="1161"/>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spacing w:line="229" w:lineRule="exact"/>
              <w:rPr>
                <w:b/>
                <w:sz w:val="20"/>
              </w:rPr>
            </w:pPr>
            <w:r>
              <w:rPr>
                <w:b/>
                <w:sz w:val="20"/>
              </w:rPr>
              <w:t>správcovia a prevádzkovatelia sietí</w:t>
            </w:r>
          </w:p>
          <w:p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928"/>
        </w:trPr>
        <w:tc>
          <w:tcPr>
            <w:tcW w:w="1674" w:type="dxa"/>
            <w:vMerge w:val="restart"/>
          </w:tcPr>
          <w:p w:rsidR="00E93390" w:rsidRDefault="00DE47DC">
            <w:pPr>
              <w:pStyle w:val="TableParagraph"/>
              <w:spacing w:line="224" w:lineRule="exact"/>
              <w:ind w:left="57"/>
              <w:rPr>
                <w:sz w:val="20"/>
              </w:rPr>
            </w:pPr>
            <w:r>
              <w:rPr>
                <w:sz w:val="20"/>
              </w:rPr>
              <w:t>10. Verejná správa</w:t>
            </w:r>
          </w:p>
        </w:tc>
        <w:tc>
          <w:tcPr>
            <w:tcW w:w="1794" w:type="dxa"/>
          </w:tcPr>
          <w:p w:rsidR="00E93390" w:rsidRDefault="00DE47DC">
            <w:pPr>
              <w:pStyle w:val="TableParagraph"/>
              <w:spacing w:line="224" w:lineRule="exact"/>
              <w:ind w:left="57"/>
              <w:rPr>
                <w:sz w:val="20"/>
              </w:rPr>
            </w:pPr>
            <w:r>
              <w:rPr>
                <w:sz w:val="20"/>
              </w:rPr>
              <w:t>Bezpečnosť</w:t>
            </w: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line="242" w:lineRule="auto"/>
              <w:rPr>
                <w:b/>
                <w:sz w:val="20"/>
              </w:rPr>
            </w:pPr>
            <w:r>
              <w:rPr>
                <w:b/>
                <w:sz w:val="20"/>
              </w:rPr>
              <w:t>a informačných systémov, ktoré sa týkajú bezpečnosti Slovenskej republiky</w:t>
            </w:r>
          </w:p>
        </w:tc>
        <w:tc>
          <w:tcPr>
            <w:tcW w:w="1545" w:type="dxa"/>
          </w:tcPr>
          <w:p w:rsidR="00E93390" w:rsidRDefault="007B59F0">
            <w:pPr>
              <w:pStyle w:val="TableParagraph"/>
              <w:spacing w:line="216" w:lineRule="exact"/>
              <w:ind w:left="55"/>
              <w:rPr>
                <w:sz w:val="20"/>
              </w:rPr>
            </w:pPr>
            <w:r w:rsidRPr="00047850">
              <w:rPr>
                <w:color w:val="FF0000"/>
                <w:sz w:val="20"/>
                <w:szCs w:val="20"/>
              </w:rPr>
              <w:t>Národný bezpečnostný úrad</w:t>
            </w:r>
          </w:p>
        </w:tc>
      </w:tr>
      <w:tr w:rsidR="00E93390">
        <w:trPr>
          <w:trHeight w:val="1515"/>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42" w:lineRule="auto"/>
              <w:ind w:left="57"/>
              <w:rPr>
                <w:sz w:val="20"/>
              </w:rPr>
            </w:pPr>
            <w:r>
              <w:rPr>
                <w:sz w:val="20"/>
              </w:rPr>
              <w:t>Informačné systémy verejnej správy</w:t>
            </w:r>
          </w:p>
        </w:tc>
        <w:tc>
          <w:tcPr>
            <w:tcW w:w="3955" w:type="dxa"/>
          </w:tcPr>
          <w:p w:rsidR="00E93390" w:rsidRDefault="00DE47DC">
            <w:pPr>
              <w:pStyle w:val="TableParagraph"/>
              <w:spacing w:line="228" w:lineRule="exact"/>
              <w:jc w:val="both"/>
              <w:rPr>
                <w:b/>
                <w:sz w:val="20"/>
              </w:rPr>
            </w:pPr>
            <w:r>
              <w:rPr>
                <w:b/>
                <w:sz w:val="20"/>
              </w:rPr>
              <w:t>správcovia a prevádzkovatelia sietí</w:t>
            </w:r>
          </w:p>
          <w:p w:rsidR="00E93390" w:rsidRDefault="00DE47DC">
            <w:pPr>
              <w:pStyle w:val="TableParagraph"/>
              <w:spacing w:before="2" w:line="229" w:lineRule="exact"/>
              <w:jc w:val="both"/>
              <w:rPr>
                <w:b/>
                <w:sz w:val="20"/>
              </w:rPr>
            </w:pPr>
            <w:r>
              <w:rPr>
                <w:b/>
                <w:sz w:val="20"/>
              </w:rPr>
              <w:t>a informačných systémov verejnej správy</w:t>
            </w:r>
          </w:p>
          <w:p w:rsidR="00E93390" w:rsidRDefault="00DE47DC">
            <w:pPr>
              <w:pStyle w:val="TableParagraph"/>
              <w:spacing w:line="229" w:lineRule="exact"/>
              <w:jc w:val="both"/>
              <w:rPr>
                <w:sz w:val="20"/>
              </w:rPr>
            </w:pPr>
            <w:r>
              <w:rPr>
                <w:sz w:val="20"/>
              </w:rPr>
              <w:t>v pôsobnosti povinnej osoby podľa zákona</w:t>
            </w:r>
          </w:p>
          <w:p w:rsidR="00E93390" w:rsidRDefault="00DE47DC">
            <w:pPr>
              <w:pStyle w:val="TableParagraph"/>
              <w:spacing w:before="3" w:line="242" w:lineRule="auto"/>
              <w:ind w:right="209"/>
              <w:jc w:val="both"/>
              <w:rPr>
                <w:sz w:val="20"/>
              </w:rPr>
            </w:pPr>
            <w:r>
              <w:rPr>
                <w:sz w:val="20"/>
              </w:rPr>
              <w:t>č. 275/2006 Z. z. podporujúci služby verejnej správy, služby vo verejnom záujme a verejné služby</w:t>
            </w:r>
          </w:p>
        </w:tc>
        <w:tc>
          <w:tcPr>
            <w:tcW w:w="1545" w:type="dxa"/>
            <w:vMerge w:val="restart"/>
          </w:tcPr>
          <w:p w:rsidR="00E93390" w:rsidRDefault="00DE47DC">
            <w:pPr>
              <w:pStyle w:val="TableParagraph"/>
              <w:spacing w:line="242" w:lineRule="auto"/>
              <w:ind w:left="55" w:right="438"/>
              <w:rPr>
                <w:sz w:val="20"/>
              </w:rPr>
            </w:pPr>
            <w:r>
              <w:rPr>
                <w:sz w:val="20"/>
              </w:rPr>
              <w:t>Úrad podpredsedu vlády</w:t>
            </w:r>
            <w:r>
              <w:rPr>
                <w:spacing w:val="-3"/>
                <w:sz w:val="20"/>
              </w:rPr>
              <w:t xml:space="preserve"> </w:t>
            </w:r>
            <w:r>
              <w:rPr>
                <w:sz w:val="20"/>
              </w:rPr>
              <w:t>pre</w:t>
            </w:r>
          </w:p>
          <w:p w:rsidR="00E93390" w:rsidRDefault="00DE47DC">
            <w:pPr>
              <w:pStyle w:val="TableParagraph"/>
              <w:ind w:left="55"/>
              <w:rPr>
                <w:sz w:val="20"/>
              </w:rPr>
            </w:pPr>
            <w:r>
              <w:rPr>
                <w:sz w:val="20"/>
              </w:rPr>
              <w:t>investície</w:t>
            </w:r>
          </w:p>
          <w:p w:rsidR="00E93390" w:rsidRDefault="00DE47DC">
            <w:pPr>
              <w:pStyle w:val="TableParagraph"/>
              <w:ind w:left="55"/>
              <w:rPr>
                <w:sz w:val="20"/>
              </w:rPr>
            </w:pPr>
            <w:r>
              <w:rPr>
                <w:sz w:val="20"/>
              </w:rPr>
              <w:t>a informatizáciu</w:t>
            </w:r>
          </w:p>
        </w:tc>
      </w:tr>
      <w:tr w:rsidR="00E93390">
        <w:trPr>
          <w:trHeight w:val="1260"/>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DE47DC">
            <w:pPr>
              <w:pStyle w:val="TableParagraph"/>
              <w:rPr>
                <w:b/>
                <w:sz w:val="20"/>
              </w:rPr>
            </w:pPr>
            <w:r>
              <w:rPr>
                <w:b/>
                <w:sz w:val="20"/>
              </w:rPr>
              <w:t>správcovia a prevádzkovatelia sietí</w:t>
            </w:r>
          </w:p>
          <w:p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rsidR="00E93390" w:rsidRDefault="00DE47DC">
            <w:pPr>
              <w:pStyle w:val="TableParagraph"/>
              <w:spacing w:line="242" w:lineRule="auto"/>
              <w:rPr>
                <w:sz w:val="20"/>
              </w:rPr>
            </w:pPr>
            <w:r>
              <w:rPr>
                <w:sz w:val="20"/>
              </w:rPr>
              <w:t>č. 45/2011 Z. z. o kritickej infraštruktúre, alebo sú k nemu priamo pripojené</w:t>
            </w:r>
          </w:p>
        </w:tc>
        <w:tc>
          <w:tcPr>
            <w:tcW w:w="1545" w:type="dxa"/>
            <w:vMerge/>
            <w:tcBorders>
              <w:top w:val="nil"/>
            </w:tcBorders>
          </w:tcPr>
          <w:p w:rsidR="00E93390" w:rsidRDefault="00E93390">
            <w:pPr>
              <w:rPr>
                <w:sz w:val="2"/>
                <w:szCs w:val="2"/>
              </w:rPr>
            </w:pPr>
          </w:p>
        </w:tc>
      </w:tr>
      <w:tr w:rsidR="00E93390">
        <w:trPr>
          <w:trHeight w:val="928"/>
        </w:trPr>
        <w:tc>
          <w:tcPr>
            <w:tcW w:w="1674" w:type="dxa"/>
            <w:vMerge/>
            <w:tcBorders>
              <w:top w:val="nil"/>
            </w:tcBorders>
          </w:tcPr>
          <w:p w:rsidR="00E93390" w:rsidRDefault="00E93390">
            <w:pPr>
              <w:rPr>
                <w:sz w:val="2"/>
                <w:szCs w:val="2"/>
              </w:rPr>
            </w:pPr>
          </w:p>
        </w:tc>
        <w:tc>
          <w:tcPr>
            <w:tcW w:w="1794" w:type="dxa"/>
          </w:tcPr>
          <w:p w:rsidR="00E93390" w:rsidRDefault="00DE47DC">
            <w:pPr>
              <w:pStyle w:val="TableParagraph"/>
              <w:spacing w:line="224" w:lineRule="exact"/>
              <w:ind w:left="57"/>
              <w:rPr>
                <w:sz w:val="20"/>
              </w:rPr>
            </w:pPr>
            <w:r>
              <w:rPr>
                <w:sz w:val="20"/>
              </w:rPr>
              <w:t>Obrana</w:t>
            </w:r>
          </w:p>
        </w:tc>
        <w:tc>
          <w:tcPr>
            <w:tcW w:w="3955" w:type="dxa"/>
          </w:tcPr>
          <w:p w:rsidR="00E93390" w:rsidRDefault="00DE47DC">
            <w:pPr>
              <w:pStyle w:val="TableParagraph"/>
              <w:spacing w:line="228" w:lineRule="exact"/>
              <w:rPr>
                <w:b/>
                <w:sz w:val="20"/>
              </w:rPr>
            </w:pPr>
            <w:r>
              <w:rPr>
                <w:b/>
                <w:sz w:val="20"/>
              </w:rPr>
              <w:t>správcovia a prevádzkovatelia sietí</w:t>
            </w:r>
          </w:p>
          <w:p w:rsidR="00E93390" w:rsidRDefault="00DE47DC">
            <w:pPr>
              <w:pStyle w:val="TableParagraph"/>
              <w:spacing w:before="2" w:line="242" w:lineRule="auto"/>
              <w:rPr>
                <w:b/>
                <w:sz w:val="20"/>
              </w:rPr>
            </w:pPr>
            <w:r>
              <w:rPr>
                <w:b/>
                <w:sz w:val="20"/>
              </w:rPr>
              <w:t>a informačných systémov, ktoré sa týkajú zabezpečenia obrany Slovenskej republiky</w:t>
            </w:r>
          </w:p>
        </w:tc>
        <w:tc>
          <w:tcPr>
            <w:tcW w:w="1545" w:type="dxa"/>
          </w:tcPr>
          <w:p w:rsidR="00E93390" w:rsidRDefault="00DE47DC">
            <w:pPr>
              <w:pStyle w:val="TableParagraph"/>
              <w:spacing w:line="242" w:lineRule="auto"/>
              <w:ind w:left="55" w:right="448"/>
              <w:rPr>
                <w:sz w:val="20"/>
              </w:rPr>
            </w:pPr>
            <w:r>
              <w:rPr>
                <w:sz w:val="20"/>
              </w:rPr>
              <w:t>Ministerstvo obrany Slovenskej</w:t>
            </w:r>
          </w:p>
          <w:p w:rsidR="00E93390" w:rsidRDefault="00DE47DC">
            <w:pPr>
              <w:pStyle w:val="TableParagraph"/>
              <w:spacing w:line="216" w:lineRule="exact"/>
              <w:ind w:left="55"/>
              <w:rPr>
                <w:sz w:val="20"/>
              </w:rPr>
            </w:pPr>
            <w:r>
              <w:rPr>
                <w:sz w:val="20"/>
              </w:rPr>
              <w:t>republiky</w:t>
            </w:r>
          </w:p>
        </w:tc>
      </w:tr>
      <w:tr w:rsidR="00E93390">
        <w:trPr>
          <w:trHeight w:val="698"/>
        </w:trPr>
        <w:tc>
          <w:tcPr>
            <w:tcW w:w="1674" w:type="dxa"/>
            <w:vMerge/>
            <w:tcBorders>
              <w:top w:val="nil"/>
            </w:tcBorders>
          </w:tcPr>
          <w:p w:rsidR="00E93390" w:rsidRDefault="00E93390">
            <w:pPr>
              <w:rPr>
                <w:sz w:val="2"/>
                <w:szCs w:val="2"/>
              </w:rPr>
            </w:pPr>
          </w:p>
        </w:tc>
        <w:tc>
          <w:tcPr>
            <w:tcW w:w="1794" w:type="dxa"/>
            <w:vMerge w:val="restart"/>
          </w:tcPr>
          <w:p w:rsidR="00E93390" w:rsidRDefault="00E93390">
            <w:pPr>
              <w:pStyle w:val="TableParagraph"/>
              <w:spacing w:line="226" w:lineRule="exact"/>
              <w:ind w:left="57"/>
              <w:rPr>
                <w:sz w:val="20"/>
              </w:rPr>
            </w:pPr>
          </w:p>
        </w:tc>
        <w:tc>
          <w:tcPr>
            <w:tcW w:w="3955" w:type="dxa"/>
          </w:tcPr>
          <w:p w:rsidR="00E93390" w:rsidRDefault="00E93390">
            <w:pPr>
              <w:pStyle w:val="TableParagraph"/>
              <w:spacing w:before="2" w:line="234" w:lineRule="exact"/>
              <w:rPr>
                <w:b/>
                <w:sz w:val="20"/>
              </w:rPr>
            </w:pPr>
          </w:p>
        </w:tc>
        <w:tc>
          <w:tcPr>
            <w:tcW w:w="1545" w:type="dxa"/>
          </w:tcPr>
          <w:p w:rsidR="00E93390" w:rsidRDefault="00E93390">
            <w:pPr>
              <w:pStyle w:val="TableParagraph"/>
              <w:spacing w:line="216" w:lineRule="exact"/>
              <w:ind w:left="55"/>
              <w:rPr>
                <w:sz w:val="20"/>
              </w:rPr>
            </w:pPr>
          </w:p>
        </w:tc>
      </w:tr>
      <w:tr w:rsidR="00E93390">
        <w:trPr>
          <w:trHeight w:val="780"/>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Default="00E93390">
            <w:pPr>
              <w:pStyle w:val="TableParagraph"/>
              <w:spacing w:before="2" w:line="242" w:lineRule="auto"/>
              <w:rPr>
                <w:b/>
                <w:sz w:val="20"/>
              </w:rPr>
            </w:pPr>
          </w:p>
        </w:tc>
        <w:tc>
          <w:tcPr>
            <w:tcW w:w="1545" w:type="dxa"/>
          </w:tcPr>
          <w:p w:rsidR="00E93390" w:rsidRDefault="00E93390">
            <w:pPr>
              <w:pStyle w:val="TableParagraph"/>
              <w:spacing w:line="242" w:lineRule="auto"/>
              <w:ind w:left="55" w:right="349"/>
              <w:rPr>
                <w:sz w:val="20"/>
              </w:rPr>
            </w:pPr>
          </w:p>
        </w:tc>
      </w:tr>
      <w:tr w:rsidR="00E93390">
        <w:trPr>
          <w:trHeight w:val="329"/>
        </w:trPr>
        <w:tc>
          <w:tcPr>
            <w:tcW w:w="1674" w:type="dxa"/>
            <w:vMerge/>
            <w:tcBorders>
              <w:top w:val="nil"/>
            </w:tcBorders>
          </w:tcPr>
          <w:p w:rsidR="00E93390" w:rsidRDefault="00E93390">
            <w:pPr>
              <w:rPr>
                <w:sz w:val="2"/>
                <w:szCs w:val="2"/>
              </w:rPr>
            </w:pPr>
          </w:p>
        </w:tc>
        <w:tc>
          <w:tcPr>
            <w:tcW w:w="1794" w:type="dxa"/>
            <w:vMerge w:val="restart"/>
          </w:tcPr>
          <w:p w:rsidR="00E93390" w:rsidRDefault="00DE47DC">
            <w:pPr>
              <w:pStyle w:val="TableParagraph"/>
              <w:spacing w:line="242" w:lineRule="auto"/>
              <w:ind w:left="57" w:right="795"/>
              <w:rPr>
                <w:sz w:val="20"/>
              </w:rPr>
            </w:pPr>
            <w:r>
              <w:rPr>
                <w:sz w:val="20"/>
              </w:rPr>
              <w:t>Utajované skutočnosti</w:t>
            </w:r>
          </w:p>
        </w:tc>
        <w:tc>
          <w:tcPr>
            <w:tcW w:w="3955" w:type="dxa"/>
          </w:tcPr>
          <w:p w:rsidR="00E93390" w:rsidRPr="00047850" w:rsidRDefault="00DE47DC">
            <w:pPr>
              <w:pStyle w:val="TableParagraph"/>
              <w:spacing w:before="40" w:line="261" w:lineRule="auto"/>
              <w:ind w:left="74" w:right="262"/>
              <w:rPr>
                <w:sz w:val="20"/>
                <w:szCs w:val="20"/>
              </w:rPr>
            </w:pPr>
            <w:r w:rsidRPr="00047850">
              <w:rPr>
                <w:w w:val="110"/>
                <w:sz w:val="20"/>
                <w:szCs w:val="20"/>
              </w:rPr>
              <w:t>správcovia a prevádzkovatelia sietí a informačných systémov, ktoré sa týkajú utajovaných skutočností</w:t>
            </w:r>
          </w:p>
        </w:tc>
        <w:tc>
          <w:tcPr>
            <w:tcW w:w="1545" w:type="dxa"/>
            <w:vMerge w:val="restart"/>
          </w:tcPr>
          <w:p w:rsidR="00E93390" w:rsidRDefault="00DE47DC">
            <w:pPr>
              <w:pStyle w:val="TableParagraph"/>
              <w:spacing w:line="242" w:lineRule="auto"/>
              <w:ind w:left="55" w:right="371"/>
              <w:rPr>
                <w:sz w:val="20"/>
              </w:rPr>
            </w:pPr>
            <w:r>
              <w:rPr>
                <w:sz w:val="20"/>
              </w:rPr>
              <w:t>Národný bezpečnostný úrad</w:t>
            </w:r>
          </w:p>
        </w:tc>
      </w:tr>
      <w:tr w:rsidR="00E93390">
        <w:trPr>
          <w:trHeight w:val="443"/>
        </w:trPr>
        <w:tc>
          <w:tcPr>
            <w:tcW w:w="1674" w:type="dxa"/>
            <w:vMerge/>
            <w:tcBorders>
              <w:top w:val="nil"/>
            </w:tcBorders>
          </w:tcPr>
          <w:p w:rsidR="00E93390" w:rsidRDefault="00E93390">
            <w:pPr>
              <w:rPr>
                <w:sz w:val="2"/>
                <w:szCs w:val="2"/>
              </w:rPr>
            </w:pPr>
          </w:p>
        </w:tc>
        <w:tc>
          <w:tcPr>
            <w:tcW w:w="1794" w:type="dxa"/>
            <w:vMerge/>
            <w:tcBorders>
              <w:top w:val="nil"/>
            </w:tcBorders>
          </w:tcPr>
          <w:p w:rsidR="00E93390" w:rsidRDefault="00E93390">
            <w:pPr>
              <w:rPr>
                <w:sz w:val="2"/>
                <w:szCs w:val="2"/>
              </w:rPr>
            </w:pPr>
          </w:p>
        </w:tc>
        <w:tc>
          <w:tcPr>
            <w:tcW w:w="3955" w:type="dxa"/>
          </w:tcPr>
          <w:p w:rsidR="00E93390" w:rsidRPr="00047850" w:rsidRDefault="007B59F0">
            <w:pPr>
              <w:pStyle w:val="TableParagraph"/>
              <w:spacing w:before="60" w:line="271" w:lineRule="auto"/>
              <w:ind w:left="74" w:right="554"/>
              <w:rPr>
                <w:rFonts w:ascii="Arial" w:hAnsi="Arial"/>
                <w:sz w:val="20"/>
                <w:szCs w:val="20"/>
              </w:rPr>
            </w:pPr>
            <w:r w:rsidRPr="00047850">
              <w:rPr>
                <w:color w:val="FF0000"/>
                <w:sz w:val="20"/>
                <w:szCs w:val="20"/>
              </w:rPr>
              <w:t>správca a prevádzkovateľ informačného systému Úradu pre verejnú regulovanú službu</w:t>
            </w:r>
          </w:p>
        </w:tc>
        <w:tc>
          <w:tcPr>
            <w:tcW w:w="1545" w:type="dxa"/>
            <w:vMerge/>
            <w:tcBorders>
              <w:top w:val="nil"/>
            </w:tcBorders>
          </w:tcPr>
          <w:p w:rsidR="00E93390" w:rsidRDefault="00E93390">
            <w:pPr>
              <w:rPr>
                <w:sz w:val="2"/>
                <w:szCs w:val="2"/>
              </w:rPr>
            </w:pPr>
          </w:p>
        </w:tc>
      </w:tr>
    </w:tbl>
    <w:p w:rsidR="00E93390" w:rsidRDefault="00E93390">
      <w:pPr>
        <w:rPr>
          <w:sz w:val="2"/>
          <w:szCs w:val="2"/>
        </w:rPr>
        <w:sectPr w:rsidR="00E93390">
          <w:pgSz w:w="11910" w:h="16840"/>
          <w:pgMar w:top="1080" w:right="1000" w:bottom="280" w:left="1000" w:header="796" w:footer="0" w:gutter="0"/>
          <w:cols w:space="708"/>
        </w:sectPr>
      </w:pPr>
    </w:p>
    <w:p w:rsidR="00E93390" w:rsidRDefault="00E93390">
      <w:pPr>
        <w:pStyle w:val="Zkladntext"/>
        <w:spacing w:before="7"/>
        <w:rPr>
          <w:b/>
          <w:sz w:val="3"/>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1270" r="9525" b="3175"/>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0" name="Line 7"/>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E4AD9" id="Group 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">
                <v:line id="Line 7"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EcR8EAAADbAAAADwAAAGRycy9kb3ducmV2LnhtbERPy4rCMBTdD/gP4QruxlRxZqQaRUcG&#10;lFnVB7i8NNe22Nx0kmjr35uFMMvDec+XnanFnZyvLCsYDRMQxLnVFRcKjoef9ykIH5A11pZJwYM8&#10;LBe9tzmm2rac0X0fChFD2KeooAyhSaX0eUkG/dA2xJG7WGcwROgKqR22MdzUcpwkn9JgxbGhxIa+&#10;S8qv+5tR8NXe3CTbmr/N6Xeddbt6cs4uZ6UG/W41AxGoC//il3urFXzE9f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RxHwQAAANsAAAAPAAAAAAAAAAAAAAAA&#10;AKECAABkcnMvZG93bnJldi54bWxQSwUGAAAAAAQABAD5AAAAjwMAAAAA&#10;" strokeweight=".39969mm"/>
                <w10:anchorlock/>
              </v:group>
            </w:pict>
          </mc:Fallback>
        </mc:AlternateConten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Change w:id="13">
          <w:tblGrid>
            <w:gridCol w:w="1674"/>
            <w:gridCol w:w="1794"/>
            <w:gridCol w:w="3955"/>
            <w:gridCol w:w="1545"/>
          </w:tblGrid>
        </w:tblGridChange>
      </w:tblGrid>
      <w:tr w:rsidR="00E93390">
        <w:trPr>
          <w:trHeight w:val="229"/>
        </w:trPr>
        <w:tc>
          <w:tcPr>
            <w:tcW w:w="1674" w:type="dxa"/>
            <w:tcBorders>
              <w:bottom w:val="nil"/>
            </w:tcBorders>
          </w:tcPr>
          <w:p w:rsidR="00E93390" w:rsidRDefault="00DE47DC">
            <w:pPr>
              <w:pStyle w:val="TableParagraph"/>
              <w:spacing w:line="209" w:lineRule="exact"/>
              <w:ind w:left="57"/>
              <w:rPr>
                <w:sz w:val="20"/>
              </w:rPr>
            </w:pPr>
            <w:r>
              <w:rPr>
                <w:sz w:val="20"/>
              </w:rPr>
              <w:t>11. Zdravotníctvo</w:t>
            </w:r>
          </w:p>
        </w:tc>
        <w:tc>
          <w:tcPr>
            <w:tcW w:w="1794" w:type="dxa"/>
            <w:tcBorders>
              <w:bottom w:val="nil"/>
            </w:tcBorders>
          </w:tcPr>
          <w:p w:rsidR="00E93390" w:rsidRDefault="00DE47DC">
            <w:pPr>
              <w:pStyle w:val="TableParagraph"/>
              <w:spacing w:line="209" w:lineRule="exact"/>
              <w:ind w:left="57"/>
              <w:rPr>
                <w:sz w:val="20"/>
              </w:rPr>
            </w:pPr>
            <w:r>
              <w:rPr>
                <w:sz w:val="20"/>
              </w:rPr>
              <w:t>Zdravotnícke</w:t>
            </w:r>
          </w:p>
        </w:tc>
        <w:tc>
          <w:tcPr>
            <w:tcW w:w="3955" w:type="dxa"/>
            <w:tcBorders>
              <w:bottom w:val="nil"/>
            </w:tcBorders>
          </w:tcPr>
          <w:p w:rsidR="00E93390" w:rsidRDefault="00DE47DC">
            <w:pPr>
              <w:pStyle w:val="TableParagraph"/>
              <w:spacing w:line="209" w:lineRule="exact"/>
              <w:rPr>
                <w:sz w:val="20"/>
              </w:rPr>
            </w:pPr>
            <w:r>
              <w:rPr>
                <w:b/>
                <w:sz w:val="20"/>
              </w:rPr>
              <w:t xml:space="preserve">poskytovatelia zdravotnej starostlivosti </w:t>
            </w:r>
            <w:r>
              <w:rPr>
                <w:sz w:val="20"/>
              </w:rPr>
              <w:t>-</w:t>
            </w:r>
          </w:p>
        </w:tc>
        <w:tc>
          <w:tcPr>
            <w:tcW w:w="1545" w:type="dxa"/>
            <w:tcBorders>
              <w:bottom w:val="nil"/>
            </w:tcBorders>
          </w:tcPr>
          <w:p w:rsidR="00E93390" w:rsidRDefault="00DE47DC">
            <w:pPr>
              <w:pStyle w:val="TableParagraph"/>
              <w:spacing w:line="209" w:lineRule="exact"/>
              <w:ind w:left="55"/>
              <w:rPr>
                <w:sz w:val="20"/>
              </w:rPr>
            </w:pPr>
            <w:r>
              <w:rPr>
                <w:sz w:val="20"/>
              </w:rPr>
              <w:t>Ministerstvo</w:t>
            </w:r>
          </w:p>
        </w:tc>
      </w:tr>
      <w:tr w:rsidR="00E93390">
        <w:trPr>
          <w:trHeight w:val="232"/>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DE47DC">
            <w:pPr>
              <w:pStyle w:val="TableParagraph"/>
              <w:spacing w:line="213" w:lineRule="exact"/>
              <w:ind w:left="57"/>
              <w:rPr>
                <w:sz w:val="20"/>
              </w:rPr>
            </w:pPr>
            <w:r>
              <w:rPr>
                <w:sz w:val="20"/>
              </w:rPr>
              <w:t>zariadenia (vrátane</w:t>
            </w:r>
          </w:p>
        </w:tc>
        <w:tc>
          <w:tcPr>
            <w:tcW w:w="3955" w:type="dxa"/>
            <w:tcBorders>
              <w:top w:val="nil"/>
              <w:bottom w:val="nil"/>
            </w:tcBorders>
          </w:tcPr>
          <w:p w:rsidR="00E93390" w:rsidRDefault="00DE47DC">
            <w:pPr>
              <w:pStyle w:val="TableParagraph"/>
              <w:spacing w:line="213" w:lineRule="exact"/>
              <w:rPr>
                <w:sz w:val="20"/>
              </w:rPr>
            </w:pPr>
            <w:r>
              <w:rPr>
                <w:sz w:val="20"/>
              </w:rPr>
              <w:t>akákoľvek osoba alebo akýkoľvek iný subjekt,</w:t>
            </w:r>
          </w:p>
        </w:tc>
        <w:tc>
          <w:tcPr>
            <w:tcW w:w="1545" w:type="dxa"/>
            <w:tcBorders>
              <w:top w:val="nil"/>
              <w:bottom w:val="nil"/>
            </w:tcBorders>
          </w:tcPr>
          <w:p w:rsidR="00E93390" w:rsidRDefault="00DE47DC">
            <w:pPr>
              <w:pStyle w:val="TableParagraph"/>
              <w:spacing w:line="213" w:lineRule="exact"/>
              <w:ind w:left="55"/>
              <w:rPr>
                <w:sz w:val="20"/>
              </w:rPr>
            </w:pPr>
            <w:r>
              <w:rPr>
                <w:sz w:val="20"/>
              </w:rPr>
              <w:t>zdravotníctva</w:t>
            </w:r>
          </w:p>
        </w:tc>
      </w:tr>
      <w:tr w:rsidR="00E93390">
        <w:trPr>
          <w:trHeight w:val="232"/>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DE47DC">
            <w:pPr>
              <w:pStyle w:val="TableParagraph"/>
              <w:spacing w:line="213" w:lineRule="exact"/>
              <w:ind w:left="57"/>
              <w:rPr>
                <w:sz w:val="20"/>
              </w:rPr>
            </w:pPr>
            <w:r>
              <w:rPr>
                <w:sz w:val="20"/>
              </w:rPr>
              <w:t>nemocníc</w:t>
            </w:r>
          </w:p>
        </w:tc>
        <w:tc>
          <w:tcPr>
            <w:tcW w:w="3955" w:type="dxa"/>
            <w:tcBorders>
              <w:top w:val="nil"/>
              <w:bottom w:val="nil"/>
            </w:tcBorders>
          </w:tcPr>
          <w:p w:rsidR="00E93390" w:rsidRDefault="00DE47DC">
            <w:pPr>
              <w:pStyle w:val="TableParagraph"/>
              <w:spacing w:line="213" w:lineRule="exact"/>
              <w:rPr>
                <w:sz w:val="20"/>
              </w:rPr>
            </w:pPr>
            <w:r>
              <w:rPr>
                <w:sz w:val="20"/>
              </w:rPr>
              <w:t>ktorý legálne poskytuje zdravotnú starostlivosť</w:t>
            </w:r>
          </w:p>
        </w:tc>
        <w:tc>
          <w:tcPr>
            <w:tcW w:w="1545" w:type="dxa"/>
            <w:tcBorders>
              <w:top w:val="nil"/>
              <w:bottom w:val="nil"/>
            </w:tcBorders>
          </w:tcPr>
          <w:p w:rsidR="00E93390" w:rsidRDefault="00DE47DC">
            <w:pPr>
              <w:pStyle w:val="TableParagraph"/>
              <w:spacing w:line="213" w:lineRule="exact"/>
              <w:ind w:left="55"/>
              <w:rPr>
                <w:sz w:val="20"/>
              </w:rPr>
            </w:pPr>
            <w:r>
              <w:rPr>
                <w:sz w:val="20"/>
              </w:rPr>
              <w:t>Slovenskej</w:t>
            </w:r>
          </w:p>
        </w:tc>
      </w:tr>
      <w:tr w:rsidR="00E93390">
        <w:trPr>
          <w:trHeight w:val="232"/>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DE47DC">
            <w:pPr>
              <w:pStyle w:val="TableParagraph"/>
              <w:spacing w:line="213" w:lineRule="exact"/>
              <w:ind w:left="57"/>
              <w:rPr>
                <w:sz w:val="20"/>
              </w:rPr>
            </w:pPr>
            <w:r>
              <w:rPr>
                <w:sz w:val="20"/>
              </w:rPr>
              <w:t>a súkromných</w:t>
            </w:r>
          </w:p>
        </w:tc>
        <w:tc>
          <w:tcPr>
            <w:tcW w:w="3955" w:type="dxa"/>
            <w:tcBorders>
              <w:top w:val="nil"/>
              <w:bottom w:val="nil"/>
            </w:tcBorders>
          </w:tcPr>
          <w:p w:rsidR="00E93390" w:rsidRDefault="00DE47DC">
            <w:pPr>
              <w:pStyle w:val="TableParagraph"/>
              <w:spacing w:line="213" w:lineRule="exact"/>
              <w:rPr>
                <w:sz w:val="20"/>
              </w:rPr>
            </w:pPr>
            <w:r>
              <w:rPr>
                <w:sz w:val="20"/>
              </w:rPr>
              <w:t>na území členského štátu</w:t>
            </w:r>
          </w:p>
        </w:tc>
        <w:tc>
          <w:tcPr>
            <w:tcW w:w="1545" w:type="dxa"/>
            <w:tcBorders>
              <w:top w:val="nil"/>
              <w:bottom w:val="nil"/>
            </w:tcBorders>
          </w:tcPr>
          <w:p w:rsidR="00E93390" w:rsidRDefault="00DE47DC">
            <w:pPr>
              <w:pStyle w:val="TableParagraph"/>
              <w:spacing w:line="213" w:lineRule="exact"/>
              <w:ind w:left="55"/>
              <w:rPr>
                <w:sz w:val="20"/>
              </w:rPr>
            </w:pPr>
            <w:r>
              <w:rPr>
                <w:sz w:val="20"/>
              </w:rPr>
              <w:t>republiky</w:t>
            </w:r>
          </w:p>
        </w:tc>
      </w:tr>
      <w:tr w:rsidR="00E93390">
        <w:trPr>
          <w:trHeight w:val="315"/>
        </w:trPr>
        <w:tc>
          <w:tcPr>
            <w:tcW w:w="1674" w:type="dxa"/>
            <w:tcBorders>
              <w:top w:val="nil"/>
              <w:bottom w:val="nil"/>
            </w:tcBorders>
          </w:tcPr>
          <w:p w:rsidR="00E93390" w:rsidRDefault="00E93390">
            <w:pPr>
              <w:pStyle w:val="TableParagraph"/>
              <w:ind w:left="0"/>
              <w:rPr>
                <w:sz w:val="20"/>
              </w:rPr>
            </w:pPr>
          </w:p>
        </w:tc>
        <w:tc>
          <w:tcPr>
            <w:tcW w:w="1794" w:type="dxa"/>
            <w:tcBorders>
              <w:top w:val="nil"/>
              <w:bottom w:val="nil"/>
            </w:tcBorders>
          </w:tcPr>
          <w:p w:rsidR="00E93390" w:rsidRDefault="00DE47DC">
            <w:pPr>
              <w:pStyle w:val="TableParagraph"/>
              <w:spacing w:line="228" w:lineRule="exact"/>
              <w:ind w:left="57"/>
              <w:rPr>
                <w:sz w:val="20"/>
              </w:rPr>
            </w:pPr>
            <w:r>
              <w:rPr>
                <w:sz w:val="20"/>
              </w:rPr>
              <w:t>kliník)</w:t>
            </w:r>
          </w:p>
        </w:tc>
        <w:tc>
          <w:tcPr>
            <w:tcW w:w="3955" w:type="dxa"/>
            <w:tcBorders>
              <w:top w:val="nil"/>
            </w:tcBorders>
          </w:tcPr>
          <w:p w:rsidR="00E93390" w:rsidRDefault="00E93390">
            <w:pPr>
              <w:pStyle w:val="TableParagraph"/>
              <w:ind w:left="0"/>
              <w:rPr>
                <w:sz w:val="20"/>
              </w:rPr>
            </w:pPr>
          </w:p>
        </w:tc>
        <w:tc>
          <w:tcPr>
            <w:tcW w:w="1545" w:type="dxa"/>
            <w:tcBorders>
              <w:top w:val="nil"/>
              <w:bottom w:val="nil"/>
            </w:tcBorders>
          </w:tcPr>
          <w:p w:rsidR="00E93390" w:rsidRDefault="00E93390">
            <w:pPr>
              <w:pStyle w:val="TableParagraph"/>
              <w:ind w:left="0"/>
              <w:rPr>
                <w:sz w:val="20"/>
              </w:rPr>
            </w:pPr>
          </w:p>
        </w:tc>
      </w:tr>
      <w:tr w:rsidR="00E93390">
        <w:trPr>
          <w:trHeight w:val="233"/>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E93390">
            <w:pPr>
              <w:pStyle w:val="TableParagraph"/>
              <w:ind w:left="0"/>
              <w:rPr>
                <w:sz w:val="16"/>
              </w:rPr>
            </w:pPr>
          </w:p>
        </w:tc>
        <w:tc>
          <w:tcPr>
            <w:tcW w:w="3955" w:type="dxa"/>
            <w:tcBorders>
              <w:bottom w:val="nil"/>
            </w:tcBorders>
          </w:tcPr>
          <w:p w:rsidR="00E93390" w:rsidRDefault="00DE47DC">
            <w:pPr>
              <w:pStyle w:val="TableParagraph"/>
              <w:spacing w:line="213" w:lineRule="exact"/>
              <w:rPr>
                <w:b/>
                <w:sz w:val="20"/>
              </w:rPr>
            </w:pPr>
            <w:r>
              <w:rPr>
                <w:b/>
                <w:sz w:val="20"/>
              </w:rPr>
              <w:t>správcovia a prevádzkovatelia sietí</w:t>
            </w:r>
          </w:p>
        </w:tc>
        <w:tc>
          <w:tcPr>
            <w:tcW w:w="1545" w:type="dxa"/>
            <w:tcBorders>
              <w:top w:val="nil"/>
              <w:bottom w:val="nil"/>
            </w:tcBorders>
          </w:tcPr>
          <w:p w:rsidR="00E93390" w:rsidRDefault="00E93390">
            <w:pPr>
              <w:pStyle w:val="TableParagraph"/>
              <w:ind w:left="0"/>
              <w:rPr>
                <w:sz w:val="16"/>
              </w:rPr>
            </w:pPr>
          </w:p>
        </w:tc>
      </w:tr>
      <w:tr w:rsidR="00E93390">
        <w:trPr>
          <w:trHeight w:val="230"/>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E93390">
            <w:pPr>
              <w:pStyle w:val="TableParagraph"/>
              <w:ind w:left="0"/>
              <w:rPr>
                <w:sz w:val="16"/>
              </w:rPr>
            </w:pPr>
          </w:p>
        </w:tc>
        <w:tc>
          <w:tcPr>
            <w:tcW w:w="3955" w:type="dxa"/>
            <w:tcBorders>
              <w:top w:val="nil"/>
              <w:bottom w:val="nil"/>
            </w:tcBorders>
          </w:tcPr>
          <w:p w:rsidR="00E93390" w:rsidRDefault="00DE47DC">
            <w:pPr>
              <w:pStyle w:val="TableParagraph"/>
              <w:spacing w:line="211" w:lineRule="exact"/>
              <w:rPr>
                <w:b/>
                <w:sz w:val="20"/>
              </w:rPr>
            </w:pPr>
            <w:r>
              <w:rPr>
                <w:b/>
                <w:sz w:val="20"/>
              </w:rPr>
              <w:t>a informačných systémov, ktoré sú prvkom</w:t>
            </w:r>
          </w:p>
        </w:tc>
        <w:tc>
          <w:tcPr>
            <w:tcW w:w="1545" w:type="dxa"/>
            <w:tcBorders>
              <w:top w:val="nil"/>
              <w:bottom w:val="nil"/>
            </w:tcBorders>
          </w:tcPr>
          <w:p w:rsidR="00E93390" w:rsidRDefault="00E93390">
            <w:pPr>
              <w:pStyle w:val="TableParagraph"/>
              <w:ind w:left="0"/>
              <w:rPr>
                <w:sz w:val="16"/>
              </w:rPr>
            </w:pPr>
          </w:p>
        </w:tc>
      </w:tr>
      <w:tr w:rsidR="00E93390">
        <w:trPr>
          <w:trHeight w:val="230"/>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E93390">
            <w:pPr>
              <w:pStyle w:val="TableParagraph"/>
              <w:ind w:left="0"/>
              <w:rPr>
                <w:sz w:val="16"/>
              </w:rPr>
            </w:pPr>
          </w:p>
        </w:tc>
        <w:tc>
          <w:tcPr>
            <w:tcW w:w="3955" w:type="dxa"/>
            <w:tcBorders>
              <w:top w:val="nil"/>
              <w:bottom w:val="nil"/>
            </w:tcBorders>
          </w:tcPr>
          <w:p w:rsidR="00E93390" w:rsidRDefault="00DE47DC">
            <w:pPr>
              <w:pStyle w:val="TableParagraph"/>
              <w:spacing w:line="211" w:lineRule="exact"/>
              <w:rPr>
                <w:sz w:val="20"/>
              </w:rPr>
            </w:pPr>
            <w:r>
              <w:rPr>
                <w:b/>
                <w:sz w:val="20"/>
              </w:rPr>
              <w:t xml:space="preserve">kritickej infraštruktúry </w:t>
            </w:r>
            <w:r>
              <w:rPr>
                <w:sz w:val="20"/>
              </w:rPr>
              <w:t>podľa zákona</w:t>
            </w:r>
          </w:p>
        </w:tc>
        <w:tc>
          <w:tcPr>
            <w:tcW w:w="1545" w:type="dxa"/>
            <w:tcBorders>
              <w:top w:val="nil"/>
              <w:bottom w:val="nil"/>
            </w:tcBorders>
          </w:tcPr>
          <w:p w:rsidR="00E93390" w:rsidRDefault="00E93390">
            <w:pPr>
              <w:pStyle w:val="TableParagraph"/>
              <w:ind w:left="0"/>
              <w:rPr>
                <w:sz w:val="16"/>
              </w:rPr>
            </w:pPr>
          </w:p>
        </w:tc>
      </w:tr>
      <w:tr w:rsidR="00E93390">
        <w:trPr>
          <w:trHeight w:val="232"/>
        </w:trPr>
        <w:tc>
          <w:tcPr>
            <w:tcW w:w="1674" w:type="dxa"/>
            <w:tcBorders>
              <w:top w:val="nil"/>
              <w:bottom w:val="nil"/>
            </w:tcBorders>
          </w:tcPr>
          <w:p w:rsidR="00E93390" w:rsidRDefault="00E93390">
            <w:pPr>
              <w:pStyle w:val="TableParagraph"/>
              <w:ind w:left="0"/>
              <w:rPr>
                <w:sz w:val="16"/>
              </w:rPr>
            </w:pPr>
          </w:p>
        </w:tc>
        <w:tc>
          <w:tcPr>
            <w:tcW w:w="1794" w:type="dxa"/>
            <w:tcBorders>
              <w:top w:val="nil"/>
              <w:bottom w:val="nil"/>
            </w:tcBorders>
          </w:tcPr>
          <w:p w:rsidR="00E93390" w:rsidRDefault="00E93390">
            <w:pPr>
              <w:pStyle w:val="TableParagraph"/>
              <w:ind w:left="0"/>
              <w:rPr>
                <w:sz w:val="16"/>
              </w:rPr>
            </w:pPr>
          </w:p>
        </w:tc>
        <w:tc>
          <w:tcPr>
            <w:tcW w:w="3955" w:type="dxa"/>
            <w:tcBorders>
              <w:top w:val="nil"/>
              <w:bottom w:val="nil"/>
            </w:tcBorders>
          </w:tcPr>
          <w:p w:rsidR="00E93390" w:rsidRDefault="00DE47DC">
            <w:pPr>
              <w:pStyle w:val="TableParagraph"/>
              <w:spacing w:line="213" w:lineRule="exact"/>
              <w:rPr>
                <w:sz w:val="20"/>
              </w:rPr>
            </w:pPr>
            <w:r>
              <w:rPr>
                <w:sz w:val="20"/>
              </w:rPr>
              <w:t>č. 45/2011 Z. z. o kritickej infraštruktúre, alebo</w:t>
            </w:r>
          </w:p>
        </w:tc>
        <w:tc>
          <w:tcPr>
            <w:tcW w:w="1545" w:type="dxa"/>
            <w:tcBorders>
              <w:top w:val="nil"/>
              <w:bottom w:val="nil"/>
            </w:tcBorders>
          </w:tcPr>
          <w:p w:rsidR="00E93390" w:rsidRDefault="00E93390">
            <w:pPr>
              <w:pStyle w:val="TableParagraph"/>
              <w:ind w:left="0"/>
              <w:rPr>
                <w:sz w:val="16"/>
              </w:rPr>
            </w:pPr>
          </w:p>
        </w:tc>
      </w:tr>
      <w:tr w:rsidR="00E93390" w:rsidTr="007B59F0">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14" w:author="Anna" w:date="2020-10-30T03:09:00Z">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34"/>
          <w:trPrChange w:id="15" w:author="Anna" w:date="2020-10-30T03:09:00Z">
            <w:trPr>
              <w:trHeight w:val="234"/>
            </w:trPr>
          </w:trPrChange>
        </w:trPr>
        <w:tc>
          <w:tcPr>
            <w:tcW w:w="1674" w:type="dxa"/>
            <w:tcBorders>
              <w:top w:val="nil"/>
              <w:bottom w:val="nil"/>
            </w:tcBorders>
            <w:tcPrChange w:id="16" w:author="Anna" w:date="2020-10-30T03:09:00Z">
              <w:tcPr>
                <w:tcW w:w="1674" w:type="dxa"/>
                <w:tcBorders>
                  <w:top w:val="nil"/>
                </w:tcBorders>
              </w:tcPr>
            </w:tcPrChange>
          </w:tcPr>
          <w:p w:rsidR="00E93390" w:rsidRDefault="00E93390">
            <w:pPr>
              <w:pStyle w:val="TableParagraph"/>
              <w:ind w:left="0"/>
              <w:rPr>
                <w:sz w:val="16"/>
              </w:rPr>
            </w:pPr>
          </w:p>
        </w:tc>
        <w:tc>
          <w:tcPr>
            <w:tcW w:w="1794" w:type="dxa"/>
            <w:tcBorders>
              <w:top w:val="nil"/>
              <w:bottom w:val="nil"/>
            </w:tcBorders>
            <w:tcPrChange w:id="17" w:author="Anna" w:date="2020-10-30T03:09:00Z">
              <w:tcPr>
                <w:tcW w:w="1794" w:type="dxa"/>
                <w:tcBorders>
                  <w:top w:val="nil"/>
                </w:tcBorders>
              </w:tcPr>
            </w:tcPrChange>
          </w:tcPr>
          <w:p w:rsidR="00E93390" w:rsidRDefault="00E93390">
            <w:pPr>
              <w:pStyle w:val="TableParagraph"/>
              <w:ind w:left="0"/>
              <w:rPr>
                <w:sz w:val="16"/>
              </w:rPr>
            </w:pPr>
          </w:p>
        </w:tc>
        <w:tc>
          <w:tcPr>
            <w:tcW w:w="3955" w:type="dxa"/>
            <w:tcBorders>
              <w:top w:val="nil"/>
              <w:bottom w:val="nil"/>
            </w:tcBorders>
            <w:tcPrChange w:id="18" w:author="Anna" w:date="2020-10-30T03:09:00Z">
              <w:tcPr>
                <w:tcW w:w="3955" w:type="dxa"/>
                <w:tcBorders>
                  <w:top w:val="nil"/>
                </w:tcBorders>
              </w:tcPr>
            </w:tcPrChange>
          </w:tcPr>
          <w:p w:rsidR="00E93390" w:rsidRDefault="00DE47DC">
            <w:pPr>
              <w:pStyle w:val="TableParagraph"/>
              <w:spacing w:line="214" w:lineRule="exact"/>
              <w:rPr>
                <w:sz w:val="20"/>
              </w:rPr>
            </w:pPr>
            <w:r>
              <w:rPr>
                <w:sz w:val="20"/>
              </w:rPr>
              <w:t>sú k nemu priamo pripojené</w:t>
            </w:r>
          </w:p>
        </w:tc>
        <w:tc>
          <w:tcPr>
            <w:tcW w:w="1545" w:type="dxa"/>
            <w:tcBorders>
              <w:top w:val="nil"/>
              <w:bottom w:val="nil"/>
            </w:tcBorders>
            <w:tcPrChange w:id="19" w:author="Anna" w:date="2020-10-30T03:09:00Z">
              <w:tcPr>
                <w:tcW w:w="1545" w:type="dxa"/>
                <w:tcBorders>
                  <w:top w:val="nil"/>
                </w:tcBorders>
              </w:tcPr>
            </w:tcPrChange>
          </w:tcPr>
          <w:p w:rsidR="00E93390" w:rsidRDefault="00E93390">
            <w:pPr>
              <w:pStyle w:val="TableParagraph"/>
              <w:ind w:left="0"/>
              <w:rPr>
                <w:sz w:val="16"/>
              </w:rPr>
            </w:pPr>
          </w:p>
        </w:tc>
      </w:tr>
      <w:tr w:rsidR="007B59F0" w:rsidTr="007B59F0">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0" w:author="Anna" w:date="2020-10-30T03:09:00Z">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34"/>
          <w:trPrChange w:id="21" w:author="Anna" w:date="2020-10-30T03:09:00Z">
            <w:trPr>
              <w:trHeight w:val="234"/>
            </w:trPr>
          </w:trPrChange>
        </w:trPr>
        <w:tc>
          <w:tcPr>
            <w:tcW w:w="1674" w:type="dxa"/>
            <w:tcBorders>
              <w:top w:val="nil"/>
              <w:bottom w:val="nil"/>
            </w:tcBorders>
            <w:tcPrChange w:id="22" w:author="Anna" w:date="2020-10-30T03:09:00Z">
              <w:tcPr>
                <w:tcW w:w="1674" w:type="dxa"/>
                <w:tcBorders>
                  <w:top w:val="nil"/>
                </w:tcBorders>
              </w:tcPr>
            </w:tcPrChange>
          </w:tcPr>
          <w:p w:rsidR="007B59F0" w:rsidRDefault="007B59F0">
            <w:pPr>
              <w:pStyle w:val="TableParagraph"/>
              <w:ind w:left="0"/>
              <w:rPr>
                <w:sz w:val="16"/>
              </w:rPr>
            </w:pPr>
          </w:p>
        </w:tc>
        <w:tc>
          <w:tcPr>
            <w:tcW w:w="1794" w:type="dxa"/>
            <w:tcBorders>
              <w:top w:val="nil"/>
              <w:bottom w:val="nil"/>
            </w:tcBorders>
            <w:tcPrChange w:id="23" w:author="Anna" w:date="2020-10-30T03:09:00Z">
              <w:tcPr>
                <w:tcW w:w="1794" w:type="dxa"/>
                <w:tcBorders>
                  <w:top w:val="nil"/>
                </w:tcBorders>
              </w:tcPr>
            </w:tcPrChange>
          </w:tcPr>
          <w:p w:rsidR="007B59F0" w:rsidRPr="00047850" w:rsidRDefault="007B59F0">
            <w:pPr>
              <w:pStyle w:val="TableParagraph"/>
              <w:ind w:left="0"/>
              <w:rPr>
                <w:color w:val="FF0000"/>
                <w:sz w:val="20"/>
                <w:szCs w:val="20"/>
              </w:rPr>
            </w:pPr>
          </w:p>
        </w:tc>
        <w:tc>
          <w:tcPr>
            <w:tcW w:w="3955" w:type="dxa"/>
            <w:tcBorders>
              <w:top w:val="nil"/>
              <w:bottom w:val="nil"/>
            </w:tcBorders>
            <w:tcPrChange w:id="24" w:author="Anna" w:date="2020-10-30T03:09:00Z">
              <w:tcPr>
                <w:tcW w:w="3955" w:type="dxa"/>
                <w:tcBorders>
                  <w:top w:val="nil"/>
                </w:tcBorders>
              </w:tcPr>
            </w:tcPrChange>
          </w:tcPr>
          <w:p w:rsidR="007B59F0" w:rsidRPr="00047850" w:rsidRDefault="007B59F0">
            <w:pPr>
              <w:pStyle w:val="TableParagraph"/>
              <w:spacing w:line="214" w:lineRule="exact"/>
              <w:rPr>
                <w:color w:val="FF0000"/>
                <w:sz w:val="20"/>
                <w:szCs w:val="20"/>
              </w:rPr>
            </w:pPr>
            <w:r w:rsidRPr="00047850">
              <w:rPr>
                <w:color w:val="FF0000"/>
                <w:sz w:val="20"/>
                <w:szCs w:val="20"/>
              </w:rPr>
              <w:t xml:space="preserve">orgány verejného zdravotníctva, správca </w:t>
            </w:r>
            <w:r w:rsidRPr="00EA46FF">
              <w:rPr>
                <w:color w:val="FF0000"/>
                <w:sz w:val="20"/>
                <w:szCs w:val="20"/>
              </w:rPr>
              <w:t>a prevádzkovateľ</w:t>
            </w:r>
            <w:r w:rsidRPr="00047850">
              <w:rPr>
                <w:color w:val="FF0000"/>
                <w:sz w:val="20"/>
                <w:szCs w:val="20"/>
              </w:rPr>
              <w:t xml:space="preserve"> národných zdravotných registrov, národných zdravotných administratívnych registrov a národného</w:t>
            </w:r>
          </w:p>
        </w:tc>
        <w:tc>
          <w:tcPr>
            <w:tcW w:w="1545" w:type="dxa"/>
            <w:tcBorders>
              <w:top w:val="nil"/>
              <w:bottom w:val="nil"/>
            </w:tcBorders>
            <w:tcPrChange w:id="25" w:author="Anna" w:date="2020-10-30T03:09:00Z">
              <w:tcPr>
                <w:tcW w:w="1545" w:type="dxa"/>
                <w:tcBorders>
                  <w:top w:val="nil"/>
                </w:tcBorders>
              </w:tcPr>
            </w:tcPrChange>
          </w:tcPr>
          <w:p w:rsidR="007B59F0" w:rsidRDefault="007B59F0">
            <w:pPr>
              <w:pStyle w:val="TableParagraph"/>
              <w:ind w:left="0"/>
              <w:rPr>
                <w:sz w:val="16"/>
              </w:rPr>
            </w:pPr>
          </w:p>
        </w:tc>
      </w:tr>
      <w:tr w:rsidR="007B59F0" w:rsidTr="007B59F0">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6" w:author="Anna" w:date="2020-10-30T03:09:00Z">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34"/>
          <w:trPrChange w:id="27" w:author="Anna" w:date="2020-10-30T03:09:00Z">
            <w:trPr>
              <w:trHeight w:val="234"/>
            </w:trPr>
          </w:trPrChange>
        </w:trPr>
        <w:tc>
          <w:tcPr>
            <w:tcW w:w="1674" w:type="dxa"/>
            <w:tcBorders>
              <w:top w:val="nil"/>
              <w:bottom w:val="nil"/>
            </w:tcBorders>
            <w:tcPrChange w:id="28" w:author="Anna" w:date="2020-10-30T03:09:00Z">
              <w:tcPr>
                <w:tcW w:w="1674" w:type="dxa"/>
                <w:tcBorders>
                  <w:top w:val="nil"/>
                </w:tcBorders>
              </w:tcPr>
            </w:tcPrChange>
          </w:tcPr>
          <w:p w:rsidR="007B59F0" w:rsidRDefault="007B59F0">
            <w:pPr>
              <w:pStyle w:val="TableParagraph"/>
              <w:ind w:left="0"/>
              <w:rPr>
                <w:sz w:val="16"/>
              </w:rPr>
            </w:pPr>
          </w:p>
        </w:tc>
        <w:tc>
          <w:tcPr>
            <w:tcW w:w="1794" w:type="dxa"/>
            <w:tcBorders>
              <w:top w:val="nil"/>
              <w:bottom w:val="nil"/>
            </w:tcBorders>
            <w:tcPrChange w:id="29" w:author="Anna" w:date="2020-10-30T03:09:00Z">
              <w:tcPr>
                <w:tcW w:w="1794" w:type="dxa"/>
                <w:tcBorders>
                  <w:top w:val="nil"/>
                </w:tcBorders>
              </w:tcPr>
            </w:tcPrChange>
          </w:tcPr>
          <w:p w:rsidR="007B59F0" w:rsidRDefault="007B59F0">
            <w:pPr>
              <w:pStyle w:val="TableParagraph"/>
              <w:ind w:left="0"/>
              <w:rPr>
                <w:sz w:val="16"/>
              </w:rPr>
            </w:pPr>
          </w:p>
        </w:tc>
        <w:tc>
          <w:tcPr>
            <w:tcW w:w="3955" w:type="dxa"/>
            <w:tcBorders>
              <w:top w:val="nil"/>
              <w:bottom w:val="nil"/>
            </w:tcBorders>
            <w:tcPrChange w:id="30" w:author="Anna" w:date="2020-10-30T03:09:00Z">
              <w:tcPr>
                <w:tcW w:w="3955" w:type="dxa"/>
                <w:tcBorders>
                  <w:top w:val="nil"/>
                </w:tcBorders>
              </w:tcPr>
            </w:tcPrChange>
          </w:tcPr>
          <w:p w:rsidR="007B59F0" w:rsidRDefault="007B59F0">
            <w:pPr>
              <w:pStyle w:val="TableParagraph"/>
              <w:spacing w:line="214" w:lineRule="exact"/>
              <w:rPr>
                <w:sz w:val="20"/>
              </w:rPr>
            </w:pPr>
          </w:p>
        </w:tc>
        <w:tc>
          <w:tcPr>
            <w:tcW w:w="1545" w:type="dxa"/>
            <w:tcBorders>
              <w:top w:val="nil"/>
              <w:bottom w:val="nil"/>
            </w:tcBorders>
            <w:tcPrChange w:id="31" w:author="Anna" w:date="2020-10-30T03:09:00Z">
              <w:tcPr>
                <w:tcW w:w="1545" w:type="dxa"/>
                <w:tcBorders>
                  <w:top w:val="nil"/>
                </w:tcBorders>
              </w:tcPr>
            </w:tcPrChange>
          </w:tcPr>
          <w:p w:rsidR="007B59F0" w:rsidRDefault="007B59F0">
            <w:pPr>
              <w:pStyle w:val="TableParagraph"/>
              <w:ind w:left="0"/>
              <w:rPr>
                <w:sz w:val="16"/>
              </w:rPr>
            </w:pPr>
          </w:p>
        </w:tc>
      </w:tr>
      <w:tr w:rsidR="007B59F0" w:rsidTr="007B59F0">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32" w:author="Anna" w:date="2020-10-30T03:09:00Z">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34"/>
          <w:trPrChange w:id="33" w:author="Anna" w:date="2020-10-30T03:09:00Z">
            <w:trPr>
              <w:trHeight w:val="234"/>
            </w:trPr>
          </w:trPrChange>
        </w:trPr>
        <w:tc>
          <w:tcPr>
            <w:tcW w:w="1674" w:type="dxa"/>
            <w:tcBorders>
              <w:top w:val="nil"/>
              <w:bottom w:val="nil"/>
            </w:tcBorders>
            <w:tcPrChange w:id="34" w:author="Anna" w:date="2020-10-30T03:09:00Z">
              <w:tcPr>
                <w:tcW w:w="1674" w:type="dxa"/>
                <w:tcBorders>
                  <w:top w:val="nil"/>
                </w:tcBorders>
              </w:tcPr>
            </w:tcPrChange>
          </w:tcPr>
          <w:p w:rsidR="007B59F0" w:rsidRDefault="007B59F0">
            <w:pPr>
              <w:pStyle w:val="TableParagraph"/>
              <w:ind w:left="0"/>
              <w:rPr>
                <w:sz w:val="16"/>
              </w:rPr>
            </w:pPr>
          </w:p>
        </w:tc>
        <w:tc>
          <w:tcPr>
            <w:tcW w:w="1794" w:type="dxa"/>
            <w:tcBorders>
              <w:top w:val="nil"/>
              <w:bottom w:val="nil"/>
            </w:tcBorders>
            <w:tcPrChange w:id="35" w:author="Anna" w:date="2020-10-30T03:09:00Z">
              <w:tcPr>
                <w:tcW w:w="1794" w:type="dxa"/>
                <w:tcBorders>
                  <w:top w:val="nil"/>
                </w:tcBorders>
              </w:tcPr>
            </w:tcPrChange>
          </w:tcPr>
          <w:p w:rsidR="007B59F0" w:rsidRDefault="007B59F0">
            <w:pPr>
              <w:pStyle w:val="TableParagraph"/>
              <w:ind w:left="0"/>
              <w:rPr>
                <w:sz w:val="16"/>
              </w:rPr>
            </w:pPr>
          </w:p>
        </w:tc>
        <w:tc>
          <w:tcPr>
            <w:tcW w:w="3955" w:type="dxa"/>
            <w:tcBorders>
              <w:top w:val="nil"/>
              <w:bottom w:val="nil"/>
            </w:tcBorders>
            <w:tcPrChange w:id="36" w:author="Anna" w:date="2020-10-30T03:09:00Z">
              <w:tcPr>
                <w:tcW w:w="3955" w:type="dxa"/>
                <w:tcBorders>
                  <w:top w:val="nil"/>
                </w:tcBorders>
              </w:tcPr>
            </w:tcPrChange>
          </w:tcPr>
          <w:p w:rsidR="007B59F0" w:rsidRDefault="007B59F0">
            <w:pPr>
              <w:pStyle w:val="TableParagraph"/>
              <w:spacing w:line="214" w:lineRule="exact"/>
              <w:rPr>
                <w:sz w:val="20"/>
              </w:rPr>
            </w:pPr>
          </w:p>
        </w:tc>
        <w:tc>
          <w:tcPr>
            <w:tcW w:w="1545" w:type="dxa"/>
            <w:tcBorders>
              <w:top w:val="nil"/>
              <w:bottom w:val="nil"/>
            </w:tcBorders>
            <w:tcPrChange w:id="37" w:author="Anna" w:date="2020-10-30T03:09:00Z">
              <w:tcPr>
                <w:tcW w:w="1545" w:type="dxa"/>
                <w:tcBorders>
                  <w:top w:val="nil"/>
                </w:tcBorders>
              </w:tcPr>
            </w:tcPrChange>
          </w:tcPr>
          <w:p w:rsidR="007B59F0" w:rsidRDefault="007B59F0">
            <w:pPr>
              <w:pStyle w:val="TableParagraph"/>
              <w:ind w:left="0"/>
              <w:rPr>
                <w:sz w:val="16"/>
              </w:rPr>
            </w:pPr>
          </w:p>
        </w:tc>
      </w:tr>
      <w:tr w:rsidR="007B59F0" w:rsidTr="007B59F0">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38" w:author="Anna" w:date="2020-10-30T03:09:00Z">
            <w:tblPrEx>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34"/>
          <w:trPrChange w:id="39" w:author="Anna" w:date="2020-10-30T03:09:00Z">
            <w:trPr>
              <w:trHeight w:val="234"/>
            </w:trPr>
          </w:trPrChange>
        </w:trPr>
        <w:tc>
          <w:tcPr>
            <w:tcW w:w="1674" w:type="dxa"/>
            <w:tcBorders>
              <w:top w:val="nil"/>
              <w:bottom w:val="nil"/>
            </w:tcBorders>
            <w:tcPrChange w:id="40" w:author="Anna" w:date="2020-10-30T03:09:00Z">
              <w:tcPr>
                <w:tcW w:w="1674" w:type="dxa"/>
                <w:tcBorders>
                  <w:top w:val="nil"/>
                </w:tcBorders>
              </w:tcPr>
            </w:tcPrChange>
          </w:tcPr>
          <w:p w:rsidR="007B59F0" w:rsidRDefault="007B59F0">
            <w:pPr>
              <w:pStyle w:val="TableParagraph"/>
              <w:ind w:left="0"/>
              <w:rPr>
                <w:sz w:val="16"/>
              </w:rPr>
            </w:pPr>
          </w:p>
        </w:tc>
        <w:tc>
          <w:tcPr>
            <w:tcW w:w="1794" w:type="dxa"/>
            <w:tcBorders>
              <w:top w:val="nil"/>
              <w:bottom w:val="nil"/>
            </w:tcBorders>
            <w:tcPrChange w:id="41" w:author="Anna" w:date="2020-10-30T03:09:00Z">
              <w:tcPr>
                <w:tcW w:w="1794" w:type="dxa"/>
                <w:tcBorders>
                  <w:top w:val="nil"/>
                </w:tcBorders>
              </w:tcPr>
            </w:tcPrChange>
          </w:tcPr>
          <w:p w:rsidR="007B59F0" w:rsidRDefault="007B59F0">
            <w:pPr>
              <w:pStyle w:val="TableParagraph"/>
              <w:ind w:left="0"/>
              <w:rPr>
                <w:sz w:val="16"/>
              </w:rPr>
            </w:pPr>
          </w:p>
        </w:tc>
        <w:tc>
          <w:tcPr>
            <w:tcW w:w="3955" w:type="dxa"/>
            <w:tcBorders>
              <w:top w:val="nil"/>
              <w:bottom w:val="nil"/>
            </w:tcBorders>
            <w:tcPrChange w:id="42" w:author="Anna" w:date="2020-10-30T03:09:00Z">
              <w:tcPr>
                <w:tcW w:w="3955" w:type="dxa"/>
                <w:tcBorders>
                  <w:top w:val="nil"/>
                </w:tcBorders>
              </w:tcPr>
            </w:tcPrChange>
          </w:tcPr>
          <w:p w:rsidR="007B59F0" w:rsidRDefault="007B59F0">
            <w:pPr>
              <w:pStyle w:val="TableParagraph"/>
              <w:spacing w:line="214" w:lineRule="exact"/>
              <w:rPr>
                <w:sz w:val="20"/>
              </w:rPr>
            </w:pPr>
          </w:p>
        </w:tc>
        <w:tc>
          <w:tcPr>
            <w:tcW w:w="1545" w:type="dxa"/>
            <w:tcBorders>
              <w:top w:val="nil"/>
              <w:bottom w:val="nil"/>
            </w:tcBorders>
            <w:tcPrChange w:id="43" w:author="Anna" w:date="2020-10-30T03:09:00Z">
              <w:tcPr>
                <w:tcW w:w="1545" w:type="dxa"/>
                <w:tcBorders>
                  <w:top w:val="nil"/>
                </w:tcBorders>
              </w:tcPr>
            </w:tcPrChange>
          </w:tcPr>
          <w:p w:rsidR="007B59F0" w:rsidRDefault="007B59F0">
            <w:pPr>
              <w:pStyle w:val="TableParagraph"/>
              <w:ind w:left="0"/>
              <w:rPr>
                <w:sz w:val="16"/>
              </w:rPr>
            </w:pPr>
          </w:p>
        </w:tc>
      </w:tr>
      <w:tr w:rsidR="007B59F0">
        <w:trPr>
          <w:trHeight w:val="234"/>
        </w:trPr>
        <w:tc>
          <w:tcPr>
            <w:tcW w:w="1674" w:type="dxa"/>
            <w:tcBorders>
              <w:top w:val="nil"/>
            </w:tcBorders>
          </w:tcPr>
          <w:p w:rsidR="007B59F0" w:rsidRDefault="007B59F0">
            <w:pPr>
              <w:pStyle w:val="TableParagraph"/>
              <w:ind w:left="0"/>
              <w:rPr>
                <w:sz w:val="16"/>
              </w:rPr>
            </w:pPr>
          </w:p>
        </w:tc>
        <w:tc>
          <w:tcPr>
            <w:tcW w:w="1794" w:type="dxa"/>
            <w:tcBorders>
              <w:top w:val="nil"/>
            </w:tcBorders>
          </w:tcPr>
          <w:p w:rsidR="007B59F0" w:rsidRDefault="007B59F0">
            <w:pPr>
              <w:pStyle w:val="TableParagraph"/>
              <w:ind w:left="0"/>
              <w:rPr>
                <w:sz w:val="16"/>
              </w:rPr>
            </w:pPr>
          </w:p>
        </w:tc>
        <w:tc>
          <w:tcPr>
            <w:tcW w:w="3955" w:type="dxa"/>
            <w:tcBorders>
              <w:top w:val="nil"/>
            </w:tcBorders>
          </w:tcPr>
          <w:p w:rsidR="007B59F0" w:rsidRDefault="007B59F0">
            <w:pPr>
              <w:pStyle w:val="TableParagraph"/>
              <w:spacing w:line="214" w:lineRule="exact"/>
              <w:rPr>
                <w:sz w:val="20"/>
              </w:rPr>
            </w:pPr>
          </w:p>
        </w:tc>
        <w:tc>
          <w:tcPr>
            <w:tcW w:w="1545" w:type="dxa"/>
            <w:tcBorders>
              <w:top w:val="nil"/>
            </w:tcBorders>
          </w:tcPr>
          <w:p w:rsidR="007B59F0" w:rsidRDefault="007B59F0">
            <w:pPr>
              <w:pStyle w:val="TableParagraph"/>
              <w:ind w:left="0"/>
              <w:rPr>
                <w:sz w:val="16"/>
              </w:rPr>
            </w:pPr>
          </w:p>
        </w:tc>
      </w:tr>
    </w:tbl>
    <w:p w:rsidR="00E93390" w:rsidRDefault="00E93390">
      <w:pPr>
        <w:rPr>
          <w:sz w:val="16"/>
        </w:rPr>
        <w:sectPr w:rsidR="00E93390">
          <w:pgSz w:w="11910" w:h="16840"/>
          <w:pgMar w:top="1080" w:right="1000" w:bottom="280" w:left="1000" w:header="796" w:footer="0" w:gutter="0"/>
          <w:cols w:space="708"/>
        </w:sectPr>
      </w:pPr>
    </w:p>
    <w:p w:rsidR="00E93390" w:rsidRDefault="00E93390">
      <w:pPr>
        <w:pStyle w:val="Zkladntext"/>
        <w:spacing w:before="13"/>
        <w:rPr>
          <w:b/>
          <w:sz w:val="6"/>
        </w:rPr>
      </w:pPr>
    </w:p>
    <w:p w:rsidR="00E93390" w:rsidRDefault="00DE47DC">
      <w:pPr>
        <w:spacing w:before="138" w:line="196" w:lineRule="auto"/>
        <w:ind w:left="7107" w:right="103" w:firstLine="1501"/>
        <w:jc w:val="right"/>
        <w:rPr>
          <w:b/>
          <w:sz w:val="20"/>
        </w:rPr>
      </w:pPr>
      <w:r>
        <w:rPr>
          <w:b/>
          <w:sz w:val="20"/>
        </w:rPr>
        <w:t>Príloha č. 2 k zákonu č. 69/2018 Z. z.</w:t>
      </w: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rPr>
          <w:b/>
        </w:rPr>
      </w:pPr>
    </w:p>
    <w:p w:rsidR="00E93390" w:rsidRDefault="00E93390">
      <w:pPr>
        <w:pStyle w:val="Zkladntext"/>
        <w:spacing w:before="10"/>
        <w:rPr>
          <w:b/>
          <w:sz w:val="27"/>
        </w:rPr>
      </w:pPr>
    </w:p>
    <w:p w:rsidR="00E93390" w:rsidRDefault="00DE47DC">
      <w:pPr>
        <w:spacing w:before="96"/>
        <w:ind w:left="3868" w:right="3573"/>
        <w:jc w:val="center"/>
        <w:rPr>
          <w:rFonts w:ascii="Times New Roman" w:hAnsi="Times New Roman"/>
          <w:b/>
          <w:sz w:val="23"/>
        </w:rPr>
      </w:pPr>
      <w:r>
        <w:rPr>
          <w:rFonts w:ascii="Times New Roman" w:hAnsi="Times New Roman"/>
          <w:b/>
          <w:w w:val="105"/>
          <w:sz w:val="23"/>
        </w:rPr>
        <w:t>Druhy digitálnej služby</w:t>
      </w:r>
    </w:p>
    <w:p w:rsidR="00E93390" w:rsidRDefault="00E93390">
      <w:pPr>
        <w:pStyle w:val="Zkladntext"/>
        <w:spacing w:before="8"/>
        <w:rPr>
          <w:rFonts w:ascii="Times New Roman"/>
          <w:b/>
        </w:rPr>
      </w:pPr>
    </w:p>
    <w:p w:rsidR="00E93390" w:rsidRDefault="00DE47DC" w:rsidP="00A21A13">
      <w:pPr>
        <w:pStyle w:val="Nadpis11"/>
        <w:numPr>
          <w:ilvl w:val="1"/>
          <w:numId w:val="77"/>
        </w:numPr>
        <w:tabs>
          <w:tab w:val="left" w:pos="1692"/>
          <w:tab w:val="left" w:pos="1693"/>
        </w:tabs>
        <w:spacing w:line="240" w:lineRule="auto"/>
        <w:ind w:right="0"/>
        <w:rPr>
          <w:rFonts w:ascii="Times New Roman"/>
        </w:rPr>
      </w:pPr>
      <w:r>
        <w:rPr>
          <w:rFonts w:ascii="Times New Roman"/>
        </w:rPr>
        <w:t>Online trhovisko</w:t>
      </w:r>
    </w:p>
    <w:p w:rsidR="00E93390" w:rsidRDefault="00DE47DC" w:rsidP="007060EF">
      <w:pPr>
        <w:pStyle w:val="Odsekzoznamu"/>
        <w:numPr>
          <w:ilvl w:val="1"/>
          <w:numId w:val="77"/>
        </w:numPr>
        <w:tabs>
          <w:tab w:val="left" w:pos="1692"/>
          <w:tab w:val="left" w:pos="1693"/>
        </w:tabs>
        <w:spacing w:before="3"/>
        <w:ind w:right="0"/>
        <w:rPr>
          <w:rFonts w:ascii="Times New Roman" w:hAnsi="Times New Roman"/>
          <w:b/>
          <w:sz w:val="20"/>
        </w:rPr>
      </w:pPr>
      <w:r>
        <w:rPr>
          <w:rFonts w:ascii="Times New Roman" w:hAnsi="Times New Roman"/>
          <w:b/>
          <w:sz w:val="20"/>
        </w:rPr>
        <w:t>Internetový</w:t>
      </w:r>
      <w:r>
        <w:rPr>
          <w:rFonts w:ascii="Times New Roman" w:hAnsi="Times New Roman"/>
          <w:b/>
          <w:spacing w:val="-1"/>
          <w:sz w:val="20"/>
        </w:rPr>
        <w:t xml:space="preserve"> </w:t>
      </w:r>
      <w:r>
        <w:rPr>
          <w:rFonts w:ascii="Times New Roman" w:hAnsi="Times New Roman"/>
          <w:b/>
          <w:sz w:val="20"/>
        </w:rPr>
        <w:t>vyhľadávač</w:t>
      </w:r>
    </w:p>
    <w:p w:rsidR="00E93390" w:rsidRDefault="00DE47DC" w:rsidP="007060EF">
      <w:pPr>
        <w:pStyle w:val="Odsekzoznamu"/>
        <w:numPr>
          <w:ilvl w:val="1"/>
          <w:numId w:val="77"/>
        </w:numPr>
        <w:tabs>
          <w:tab w:val="left" w:pos="1692"/>
          <w:tab w:val="left" w:pos="1693"/>
        </w:tabs>
        <w:spacing w:before="2"/>
        <w:ind w:right="0"/>
        <w:rPr>
          <w:rFonts w:ascii="Times New Roman"/>
          <w:b/>
          <w:sz w:val="20"/>
        </w:rPr>
      </w:pPr>
      <w:r>
        <w:rPr>
          <w:rFonts w:ascii="Times New Roman"/>
          <w:b/>
          <w:sz w:val="20"/>
        </w:rPr>
        <w:t>Cloud</w:t>
      </w:r>
      <w:r>
        <w:rPr>
          <w:rFonts w:ascii="Times New Roman"/>
          <w:b/>
          <w:spacing w:val="1"/>
          <w:sz w:val="20"/>
        </w:rPr>
        <w:t xml:space="preserve"> </w:t>
      </w:r>
      <w:r>
        <w:rPr>
          <w:rFonts w:ascii="Times New Roman"/>
          <w:b/>
          <w:sz w:val="20"/>
        </w:rPr>
        <w:t>computing</w:t>
      </w:r>
    </w:p>
    <w:p w:rsidR="00E93390" w:rsidRDefault="00E93390">
      <w:pPr>
        <w:pStyle w:val="Zkladntext"/>
        <w:rPr>
          <w:rFonts w:ascii="Times New Roman"/>
          <w:b/>
          <w:sz w:val="22"/>
        </w:rPr>
      </w:pPr>
    </w:p>
    <w:p w:rsidR="00E93390" w:rsidRDefault="00E93390">
      <w:pPr>
        <w:pStyle w:val="Zkladntext"/>
        <w:rPr>
          <w:rFonts w:ascii="Times New Roman"/>
          <w:b/>
          <w:sz w:val="22"/>
        </w:rPr>
      </w:pPr>
    </w:p>
    <w:p w:rsidR="00E93390" w:rsidRDefault="00DE47DC">
      <w:pPr>
        <w:spacing w:before="191"/>
        <w:ind w:left="1096"/>
        <w:rPr>
          <w:rFonts w:ascii="Times New Roman"/>
          <w:i/>
          <w:sz w:val="20"/>
        </w:rPr>
      </w:pPr>
      <w:r>
        <w:rPr>
          <w:rFonts w:ascii="Times New Roman"/>
          <w:i/>
          <w:sz w:val="20"/>
        </w:rPr>
        <w:t>Vysvetlivky:</w:t>
      </w:r>
    </w:p>
    <w:p w:rsidR="00E93390" w:rsidRDefault="00E93390">
      <w:pPr>
        <w:pStyle w:val="Zkladntext"/>
        <w:spacing w:before="5"/>
        <w:rPr>
          <w:rFonts w:ascii="Times New Roman"/>
          <w:i/>
        </w:rPr>
      </w:pPr>
    </w:p>
    <w:p w:rsidR="00E93390" w:rsidRDefault="00DE47DC">
      <w:pPr>
        <w:pStyle w:val="Zkladntext"/>
        <w:spacing w:before="1" w:line="242" w:lineRule="auto"/>
        <w:ind w:left="1096" w:right="801"/>
        <w:jc w:val="both"/>
        <w:rPr>
          <w:rFonts w:ascii="Times New Roman" w:hAnsi="Times New Roman"/>
        </w:rPr>
      </w:pPr>
      <w:r>
        <w:rPr>
          <w:rFonts w:ascii="Times New Roman" w:hAnsi="Times New Roman"/>
          <w:b/>
        </w:rPr>
        <w:t xml:space="preserve">Online trhovisko </w:t>
      </w:r>
      <w:r>
        <w:rPr>
          <w:rFonts w:ascii="Arial" w:hAnsi="Arial"/>
          <w:sz w:val="16"/>
        </w:rPr>
        <w:t xml:space="preserve">– </w:t>
      </w:r>
      <w:r>
        <w:rPr>
          <w:rFonts w:ascii="Times New Roman" w:hAnsi="Times New Roman"/>
        </w:rPr>
        <w:t>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w:t>
      </w:r>
    </w:p>
    <w:p w:rsidR="00E93390" w:rsidRDefault="00DE47DC">
      <w:pPr>
        <w:pStyle w:val="Zkladntext"/>
        <w:spacing w:before="2" w:line="242" w:lineRule="auto"/>
        <w:ind w:left="1096" w:right="802"/>
        <w:jc w:val="both"/>
        <w:rPr>
          <w:rFonts w:ascii="Times New Roman" w:hAnsi="Times New Roman"/>
        </w:rPr>
      </w:pPr>
      <w:r>
        <w:rPr>
          <w:rFonts w:ascii="Times New Roman" w:hAnsi="Times New Roman"/>
          <w:b/>
        </w:rPr>
        <w:t xml:space="preserve">Internetový vyhľadávač </w:t>
      </w:r>
      <w:r>
        <w:rPr>
          <w:rFonts w:ascii="Arial" w:hAnsi="Arial"/>
          <w:sz w:val="16"/>
        </w:rPr>
        <w:t xml:space="preserve">– </w:t>
      </w:r>
      <w:r>
        <w:rPr>
          <w:rFonts w:ascii="Times New Roman" w:hAnsi="Times New Roman"/>
        </w:rPr>
        <w:t xml:space="preserve">digitálna služba, ktorá umožňuje používateľom vyhľadávať v zásade  na všetkých webových sídlach alebo na webových sídlach v konkrétnom jazyku informácie o akejkoľvek téme na základe kľúčového slova, vety alebo iných zadaných údajov, pričom jeho výsledkom sú </w:t>
      </w:r>
      <w:r>
        <w:rPr>
          <w:rFonts w:ascii="Times New Roman" w:hAnsi="Times New Roman"/>
          <w:spacing w:val="-3"/>
        </w:rPr>
        <w:t xml:space="preserve">linky, </w:t>
      </w:r>
      <w:r>
        <w:rPr>
          <w:rFonts w:ascii="Times New Roman" w:hAnsi="Times New Roman"/>
        </w:rPr>
        <w:t>prostredníctvom ktorých možno nájsť informácie súvisiace s požadovaným obsahom,</w:t>
      </w:r>
    </w:p>
    <w:p w:rsidR="00E93390" w:rsidRDefault="00DE47DC">
      <w:pPr>
        <w:spacing w:before="2" w:line="242" w:lineRule="auto"/>
        <w:ind w:left="1096" w:right="800"/>
        <w:jc w:val="both"/>
        <w:rPr>
          <w:rFonts w:ascii="Times New Roman" w:hAnsi="Times New Roman"/>
          <w:sz w:val="20"/>
        </w:rPr>
      </w:pPr>
      <w:r>
        <w:rPr>
          <w:rFonts w:ascii="Times New Roman" w:hAnsi="Times New Roman"/>
          <w:b/>
          <w:sz w:val="20"/>
        </w:rPr>
        <w:t xml:space="preserve">Služba v oblasti cloud computingu </w:t>
      </w:r>
      <w:r>
        <w:rPr>
          <w:rFonts w:ascii="Arial" w:hAnsi="Arial"/>
          <w:sz w:val="16"/>
        </w:rPr>
        <w:t xml:space="preserve">– </w:t>
      </w:r>
      <w:r>
        <w:rPr>
          <w:rFonts w:ascii="Times New Roman" w:hAnsi="Times New Roman"/>
          <w:sz w:val="20"/>
        </w:rPr>
        <w:t>digitálna služba, ktorá umožňuje prístup  ku  škálovateľnému a pružnému súboru počítačových zdrojov, ktoré možno</w:t>
      </w:r>
      <w:r>
        <w:rPr>
          <w:rFonts w:ascii="Times New Roman" w:hAnsi="Times New Roman"/>
          <w:spacing w:val="5"/>
          <w:sz w:val="20"/>
        </w:rPr>
        <w:t xml:space="preserve"> </w:t>
      </w:r>
      <w:r>
        <w:rPr>
          <w:rFonts w:ascii="Times New Roman" w:hAnsi="Times New Roman"/>
          <w:sz w:val="20"/>
        </w:rPr>
        <w:t>zdieľať.</w:t>
      </w:r>
    </w:p>
    <w:p w:rsidR="00E93390" w:rsidRDefault="00E93390">
      <w:pPr>
        <w:spacing w:line="242" w:lineRule="auto"/>
        <w:jc w:val="both"/>
        <w:rPr>
          <w:rFonts w:ascii="Times New Roman" w:hAnsi="Times New Roman"/>
          <w:sz w:val="20"/>
        </w:rPr>
        <w:sectPr w:rsidR="00E93390">
          <w:headerReference w:type="even" r:id="rId29"/>
          <w:headerReference w:type="default" r:id="rId30"/>
          <w:pgSz w:w="11910" w:h="16840"/>
          <w:pgMar w:top="1160" w:right="1000" w:bottom="280" w:left="1000" w:header="796" w:footer="0" w:gutter="0"/>
          <w:pgNumType w:start="40"/>
          <w:cols w:space="708"/>
        </w:sectPr>
      </w:pPr>
    </w:p>
    <w:p w:rsidR="00E93390" w:rsidRDefault="00E93390">
      <w:pPr>
        <w:pStyle w:val="Zkladntext"/>
        <w:spacing w:before="4"/>
        <w:rPr>
          <w:rFonts w:ascii="Times New Roman"/>
          <w:sz w:val="4"/>
        </w:rPr>
      </w:pPr>
    </w:p>
    <w:p w:rsidR="00E93390" w:rsidRDefault="006F28B7">
      <w:pPr>
        <w:pStyle w:val="Zkladntext"/>
        <w:spacing w:line="24" w:lineRule="exact"/>
        <w:ind w:left="93"/>
        <w:rPr>
          <w:rFonts w:ascii="Times New Roman"/>
          <w:sz w:val="2"/>
        </w:rPr>
      </w:pPr>
      <w:r>
        <w:rPr>
          <w:rFonts w:ascii="Times New Roman"/>
          <w:noProof/>
          <w:sz w:val="2"/>
          <w:lang w:eastAsia="sk-SK"/>
        </w:rPr>
        <mc:AlternateContent>
          <mc:Choice Requires="wpg">
            <w:drawing>
              <wp:inline distT="0" distB="0" distL="0" distR="0">
                <wp:extent cx="6155690" cy="14605"/>
                <wp:effectExtent l="16510" t="1905" r="9525" b="2540"/>
                <wp:docPr id="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8" name="Line 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10816" id="Group 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POiEGd6AgAAfAUAAA4A&#10;AAAAAAAAAAAAAAAALgIAAGRycy9lMm9Eb2MueG1sUEsBAi0AFAAGAAgAAAAhAIDKqZncAAAAAwEA&#10;AA8AAAAAAAAAAAAAAAAA1AQAAGRycy9kb3ducmV2LnhtbFBLBQYAAAAABAAEAPMAAADdBQAAAAA=&#10;">
                <v:line id="Line 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GnMEAAADbAAAADwAAAGRycy9kb3ducmV2LnhtbERPz2vCMBS+C/sfwhvspulG0VGN4hwD&#10;h6fWCR4fzbMtNi81ibb7781B8Pjx/V6sBtOKGznfWFbwPklAEJdWN1wp+Nv/jD9B+ICssbVMCv7J&#10;w2r5Mlpgpm3POd2KUIkYwj5DBXUIXSalL2sy6Ce2I47cyTqDIUJXSe2wj+GmlR9JMpUGG44NNXa0&#10;qak8F1ejYNZfXZpvzeX7sPvKh982Peano1Jvr8N6DiLQEJ7ih3urFaRxbPwSf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PoacwQAAANsAAAAPAAAAAAAAAAAAAAAA&#10;AKECAABkcnMvZG93bnJldi54bWxQSwUGAAAAAAQABAD5AAAAjwMAAAAA&#10;" strokeweight=".39969mm"/>
                <w10:anchorlock/>
              </v:group>
            </w:pict>
          </mc:Fallback>
        </mc:AlternateContent>
      </w:r>
    </w:p>
    <w:p w:rsidR="00E93390" w:rsidRDefault="00E93390">
      <w:pPr>
        <w:pStyle w:val="Zkladntext"/>
        <w:spacing w:before="9"/>
        <w:rPr>
          <w:rFonts w:ascii="Times New Roman"/>
          <w:sz w:val="8"/>
        </w:rPr>
      </w:pPr>
    </w:p>
    <w:p w:rsidR="00E93390" w:rsidRDefault="00DE47DC">
      <w:pPr>
        <w:pStyle w:val="Nadpis11"/>
        <w:spacing w:before="137" w:line="196" w:lineRule="auto"/>
        <w:ind w:left="7107" w:right="103" w:firstLine="1501"/>
        <w:jc w:val="right"/>
      </w:pPr>
      <w:r>
        <w:t>Príloha č. 3 k zákonu č. 69/2018 Z. z.</w:t>
      </w:r>
    </w:p>
    <w:p w:rsidR="00E93390" w:rsidRDefault="00E93390">
      <w:pPr>
        <w:pStyle w:val="Zkladntext"/>
        <w:rPr>
          <w:b/>
          <w:sz w:val="40"/>
        </w:rPr>
      </w:pPr>
    </w:p>
    <w:p w:rsidR="00E93390" w:rsidRDefault="00DE47DC">
      <w:pPr>
        <w:ind w:left="105" w:right="105"/>
        <w:jc w:val="center"/>
        <w:rPr>
          <w:b/>
          <w:sz w:val="20"/>
        </w:rPr>
      </w:pPr>
      <w:r>
        <w:rPr>
          <w:b/>
          <w:sz w:val="20"/>
        </w:rPr>
        <w:t>Zoznam preberaných právne záväzných aktov Európskej únie</w:t>
      </w:r>
    </w:p>
    <w:p w:rsidR="00E93390" w:rsidRDefault="00DE47DC">
      <w:pPr>
        <w:pStyle w:val="Zkladntext"/>
        <w:spacing w:before="178" w:line="242" w:lineRule="auto"/>
        <w:ind w:left="105" w:right="103" w:firstLine="226"/>
        <w:jc w:val="both"/>
      </w:pPr>
      <w:r>
        <w:t>Smernica Európskeho parlamentu a Rady (EÚ) 2016/1148 zo 6. júla 2016 o opatreniach na zabezpečenie vysokej spoločnej úrovne bezpečnosti sietí a informačných systémov v Únii. (Ú. v. EÚ L 194, 19. 7. 2016).</w:t>
      </w:r>
    </w:p>
    <w:p w:rsidR="00E93390" w:rsidRDefault="00E93390">
      <w:pPr>
        <w:spacing w:line="242" w:lineRule="auto"/>
        <w:jc w:val="both"/>
        <w:sectPr w:rsidR="00E93390">
          <w:pgSz w:w="11910" w:h="16840"/>
          <w:pgMar w:top="1080" w:right="999" w:bottom="280" w:left="1000" w:header="796" w:footer="0" w:gutter="0"/>
          <w:cols w:space="708"/>
        </w:sectPr>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pPr>
    </w:p>
    <w:p w:rsidR="00E93390" w:rsidRDefault="00E93390">
      <w:pPr>
        <w:pStyle w:val="Zkladntext"/>
        <w:spacing w:before="9"/>
        <w:rPr>
          <w:sz w:val="29"/>
        </w:rPr>
      </w:pPr>
    </w:p>
    <w:p w:rsidR="00E93390" w:rsidRDefault="006F28B7">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16510" t="4445" r="9525" b="0"/>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0" name="Line 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80035"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Flw1lJ6AgAAfAUAAA4A&#10;AAAAAAAAAAAAAAAALgIAAGRycy9lMm9Eb2MueG1sUEsBAi0AFAAGAAgAAAAhAIDKqZncAAAAAwEA&#10;AA8AAAAAAAAAAAAAAAAA1AQAAGRycy9kb3ducmV2LnhtbFBLBQYAAAAABAAEAPMAAADdBQAAAAA=&#10;">
                <v:line id="Line 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RAJ8EAAADbAAAADwAAAGRycy9kb3ducmV2LnhtbERPS2vCQBC+F/oflin0VjctYiW6im0p&#10;KD3FB3gcsmMSzM6mu6uJ/945FHr8+N7z5eBadaUQG88GXkcZKOLS24YrA/vd98sUVEzIFlvPZOBG&#10;EZaLx4c55tb3XNB1myolIRxzNFCn1OVax7Imh3HkO2LhTj44TAJDpW3AXsJdq9+ybKIdNiwNNXb0&#10;WVN53l6cgff+EsbF2v1+HX4+imHTjo/F6WjM89OwmoFKNKR/8Z97bcUn6+WL/AC9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EAnwQAAANsAAAAPAAAAAAAAAAAAAAAA&#10;AKECAABkcnMvZG93bnJldi54bWxQSwUGAAAAAAQABAD5AAAAjwMAAAAA&#10;" strokeweight=".39969mm"/>
                <w10:anchorlock/>
              </v:group>
            </w:pict>
          </mc:Fallback>
        </mc:AlternateContent>
      </w:r>
    </w:p>
    <w:p w:rsidR="00E93390" w:rsidRDefault="00E93390">
      <w:pPr>
        <w:pStyle w:val="Zkladntext"/>
        <w:spacing w:before="12"/>
        <w:rPr>
          <w:sz w:val="21"/>
        </w:rPr>
      </w:pPr>
    </w:p>
    <w:p w:rsidR="00E93390" w:rsidRDefault="00DE47DC">
      <w:pPr>
        <w:spacing w:before="120" w:line="216" w:lineRule="auto"/>
        <w:ind w:left="105" w:right="103"/>
        <w:jc w:val="center"/>
        <w:rPr>
          <w:sz w:val="18"/>
        </w:rPr>
      </w:pPr>
      <w:r>
        <w:rPr>
          <w:sz w:val="18"/>
        </w:rPr>
        <w:t xml:space="preserve">Vydavateľ Zbierky zákonov Slovenskej republiky, správca obsahu a prevádzkovateľ právneho a informačného </w:t>
      </w:r>
      <w:hyperlink r:id="rId31">
        <w:r>
          <w:rPr>
            <w:sz w:val="18"/>
          </w:rPr>
          <w:t>portálu Slov-Lex dostupného na webovom sídle www.slov-lex.sk</w:t>
        </w:r>
      </w:hyperlink>
      <w:r>
        <w:rPr>
          <w:sz w:val="18"/>
        </w:rPr>
        <w:t xml:space="preserve"> je</w:t>
      </w:r>
    </w:p>
    <w:p w:rsidR="00E93390" w:rsidRDefault="00DE47DC">
      <w:pPr>
        <w:spacing w:line="208" w:lineRule="exact"/>
        <w:ind w:left="105" w:right="105"/>
        <w:jc w:val="center"/>
        <w:rPr>
          <w:sz w:val="18"/>
        </w:rPr>
      </w:pPr>
      <w:r>
        <w:rPr>
          <w:sz w:val="18"/>
        </w:rPr>
        <w:t>Ministerstvo spravodlivosti Slovenskej republiky, Račianska 71, 813 11 Bratislava,</w:t>
      </w:r>
    </w:p>
    <w:p w:rsidR="00E93390" w:rsidRDefault="00DE47DC">
      <w:pPr>
        <w:spacing w:line="228" w:lineRule="exact"/>
        <w:ind w:left="105" w:right="105"/>
        <w:jc w:val="center"/>
        <w:rPr>
          <w:sz w:val="18"/>
        </w:rPr>
      </w:pPr>
      <w:r>
        <w:rPr>
          <w:sz w:val="18"/>
        </w:rPr>
        <w:t xml:space="preserve">tel.: 02 888 91 </w:t>
      </w:r>
      <w:hyperlink r:id="rId32">
        <w:r>
          <w:rPr>
            <w:sz w:val="18"/>
          </w:rPr>
          <w:t>131, e-mail: helpdesk@slov-lex.sk.</w:t>
        </w:r>
      </w:hyperlink>
    </w:p>
    <w:sectPr w:rsidR="00E93390" w:rsidSect="00E93390">
      <w:pgSz w:w="11910" w:h="16840"/>
      <w:pgMar w:top="1160" w:right="999" w:bottom="280" w:left="1000" w:header="79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D9" w:rsidRDefault="00D46FD9" w:rsidP="00E93390">
      <w:r>
        <w:separator/>
      </w:r>
    </w:p>
  </w:endnote>
  <w:endnote w:type="continuationSeparator" w:id="0">
    <w:p w:rsidR="00D46FD9" w:rsidRDefault="00D46FD9" w:rsidP="00E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D9" w:rsidRDefault="00D46FD9" w:rsidP="00E93390">
      <w:r>
        <w:separator/>
      </w:r>
    </w:p>
  </w:footnote>
  <w:footnote w:type="continuationSeparator" w:id="0">
    <w:p w:rsidR="00D46FD9" w:rsidRDefault="00D46FD9" w:rsidP="00E9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20992" behindDoc="1" locked="0" layoutInCell="1" allowOverlap="1">
              <wp:simplePos x="0" y="0"/>
              <wp:positionH relativeFrom="page">
                <wp:posOffset>701675</wp:posOffset>
              </wp:positionH>
              <wp:positionV relativeFrom="page">
                <wp:posOffset>730884</wp:posOffset>
              </wp:positionV>
              <wp:extent cx="6155690" cy="0"/>
              <wp:effectExtent l="0" t="0" r="0" b="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4F07" id="Line 43" o:spid="_x0000_s1026" style="position:absolute;z-index:-16895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Dh&#10;TgOh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1504"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54.25pt;margin-top:39.3pt;width:52.6pt;height:15.6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Bk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10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2201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202.8pt;margin-top:39.3pt;width:186.8pt;height:15.6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wM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1ZBMDLICAACyBQAA&#10;DgAAAAAAAAAAAAAAAAAuAgAAZHJzL2Uyb0RvYy54bWxQSwECLQAUAAYACAAAACEA2HFrz98AAAAK&#10;AQAADwAAAAAAAAAAAAAAAAAMBQAAZHJzL2Rvd25yZXYueG1sUEsFBgAAAAAEAAQA8wAAABgGAAAA&#10;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2528"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467.85pt;margin-top:38.8pt;width:73.15pt;height:16.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LC6bqezAgAAsQUA&#10;AA4AAAAAAAAAAAAAAAAALgIAAGRycy9lMm9Eb2MueG1sUEsBAi0AFAAGAAgAAAAhAF0b1vnfAAAA&#10;CwEAAA8AAAAAAAAAAAAAAAAADQUAAGRycy9kb3ducmV2LnhtbFBLBQYAAAAABAAEAPMAAAAZBgAA&#10;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0" distB="0" distL="114300" distR="114300" simplePos="0" relativeHeight="486436352"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margin-left:54.25pt;margin-top:38.8pt;width:73.15pt;height:16.6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IbtA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3686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202.8pt;margin-top:39.3pt;width:186.8pt;height:15.6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XftA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AaJEXftAIAALMF&#10;AAAOAAAAAAAAAAAAAAAAAC4CAABkcnMvZTJvRG9jLnhtbFBLAQItABQABgAIAAAAIQDYcWvP3wAA&#10;AAoBAAAPAAAAAAAAAAAAAAAAAA4FAABkcnMvZG93bnJldi54bWxQSwUGAAAAAAQABADzAAAAGgYA&#10;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7376"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490.35pt;margin-top:39.3pt;width:52.6pt;height:15.6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9BrwIAALE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jNfPQa8CAACxBQAADgAA&#10;AAAAAAAAAAAAAAAuAgAAZHJzL2Uyb0RvYy54bWxQSwECLQAUAAYACAAAACEAn38ZLN8AAAALAQAA&#10;DwAAAAAAAAAAAAAAAAAJBQAAZHJzL2Rvd25yZXYueG1sUEsFBgAAAAAEAAQA8wAAABU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39</w:t>
                    </w:r>
                    <w:r>
                      <w:rPr>
                        <w:noProof/>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39424" behindDoc="1" locked="0" layoutInCell="1" allowOverlap="1">
              <wp:simplePos x="0" y="0"/>
              <wp:positionH relativeFrom="page">
                <wp:posOffset>701675</wp:posOffset>
              </wp:positionH>
              <wp:positionV relativeFrom="page">
                <wp:posOffset>730884</wp:posOffset>
              </wp:positionV>
              <wp:extent cx="61556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F7C5" id="Line 7" o:spid="_x0000_s1026" style="position:absolute;z-index:-16877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5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5n2XQ6W4BodPAlpBgSjXX+M9cdCkaJJXCOwOT47HwgQoohJNyj9EZI&#10;GcWWCvXANn+YL2KG01Kw4A1xzu53lbToSMK8xC+WBZ77MKsPikW0lhO2vtqeCHmx4XapAh7UAnyu&#10;1mUgfizSxXq+nuejfDJbj/K0rkefNlU+mm2yx2n9UFdVnf0M1LK8aAVjXAV2w3Bm+d+Jf30ml7G6&#10;jeetD8l79NgwIDv8I+koZtDvMgk7zc5bO4gM8xiDr28nDPz9Huz7F776BQ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179O&#10;V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lang w:eastAsia="sk-SK"/>
      </w:rPr>
      <mc:AlternateContent>
        <mc:Choice Requires="wps">
          <w:drawing>
            <wp:anchor distT="0" distB="0" distL="114300" distR="114300" simplePos="0" relativeHeight="486439936"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54.25pt;margin-top:39.3pt;width:52.6pt;height:15.6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d/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AMJVd/rgIAALAFAAAOAAAA&#10;AAAAAAAAAAAAAC4CAABkcnMvZTJvRG9jLnhtbFBLAQItABQABgAIAAAAIQBDDG373wAAAAoBAAAP&#10;AAAAAAAAAAAAAAAAAAgFAABkcnMvZG93bnJldi54bWxQSwUGAAAAAAQABADzAAAAFAY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42</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4044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202.8pt;margin-top:39.3pt;width:186.8pt;height:15.6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n8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fbFZ/LICAACxBQAA&#10;DgAAAAAAAAAAAAAAAAAuAgAAZHJzL2Uyb0RvYy54bWxQSwECLQAUAAYACAAAACEA2HFrz98AAAAK&#10;AQAADwAAAAAAAAAAAAAAAAAMBQAAZHJzL2Rvd25yZXYueG1sUEsFBgAAAAAEAAQA8wAAABgGAAAA&#10;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40960"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467.85pt;margin-top:38.8pt;width:73.15pt;height:16.6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gD4PVbICAACwBQAA&#10;DgAAAAAAAAAAAAAAAAAuAgAAZHJzL2Uyb0RvYy54bWxQSwECLQAUAAYACAAAACEAXRvW+d8AAAAL&#10;AQAADwAAAAAAAAAAAAAAAAAMBQAAZHJzL2Rvd25yZXYueG1sUEsFBgAAAAAEAAQA8wAAABgGAAAA&#10;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0" distB="0" distL="114300" distR="114300" simplePos="0" relativeHeight="486441472"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54.25pt;margin-top:38.8pt;width:73.15pt;height:16.6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E1sg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BdlAE1sgIAALAFAAAO&#10;AAAAAAAAAAAAAAAAAC4CAABkcnMvZTJvRG9jLnhtbFBLAQItABQABgAIAAAAIQC1+3E33gAAAAoB&#10;AAAPAAAAAAAAAAAAAAAAAAwFAABkcnMvZG93bnJldi54bWxQSwUGAAAAAAQABADzAAAAFwYAA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4198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202.8pt;margin-top:39.3pt;width:186.8pt;height:15.6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h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42SE0yBsRfkE&#10;FJYCGAZkhL0HQi3kT4x62CEpVj/2RFKMmo8cxsAsnEmQk7CdBMILeJpijdEorvW4mPadZLsakMdB&#10;4+IWRqVilsVmpsYojgMGe8Emc9xhZvG8/LdW502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xELYbLICAACxBQAA&#10;DgAAAAAAAAAAAAAAAAAuAgAAZHJzL2Uyb0RvYy54bWxQSwECLQAUAAYACAAAACEA2HFrz98AAAAK&#10;AQAADwAAAAAAAAAAAAAAAAAMBQAAZHJzL2Rvd25yZXYueG1sUEsFBgAAAAAEAAQA8wAAABgGAAAA&#10;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42496"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490.35pt;margin-top:39.3pt;width:52.6pt;height:15.6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zk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ldfc5K8CAACwBQAADgAA&#10;AAAAAAAAAAAAAAAuAgAAZHJzL2Uyb0RvYy54bWxQSwECLQAUAAYACAAAACEAn38ZLN8AAAALAQAA&#10;DwAAAAAAAAAAAAAAAAAJBQAAZHJzL2Rvd25yZXYueG1sUEsFBgAAAAAEAAQA8wAAABU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41</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23040" behindDoc="1" locked="0" layoutInCell="1" allowOverlap="1">
              <wp:simplePos x="0" y="0"/>
              <wp:positionH relativeFrom="page">
                <wp:posOffset>701675</wp:posOffset>
              </wp:positionH>
              <wp:positionV relativeFrom="page">
                <wp:posOffset>730884</wp:posOffset>
              </wp:positionV>
              <wp:extent cx="6155690" cy="0"/>
              <wp:effectExtent l="0" t="0" r="0" b="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E534" id="Line 39" o:spid="_x0000_s1026" style="position:absolute;z-index:-16893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g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Dj&#10;V0gN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3552"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54.25pt;margin-top:38.8pt;width:73.15pt;height:16.6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2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Jv+R9rMCAACxBQAA&#10;DgAAAAAAAAAAAAAAAAAuAgAAZHJzL2Uyb0RvYy54bWxQSwECLQAUAAYACAAAACEAtftxN94AAAAK&#10;AQAADwAAAAAAAAAAAAAAAAANBQAAZHJzL2Rvd25yZXYueG1sUEsFBgAAAAAEAAQA8wAAABgGAAAA&#10;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406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202.8pt;margin-top:39.3pt;width:186.8pt;height:15.6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T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Q8SEU7UCAACy&#10;BQAADgAAAAAAAAAAAAAAAAAuAgAAZHJzL2Uyb0RvYy54bWxQSwECLQAUAAYACAAAACEA2HFrz98A&#10;AAAKAQAADwAAAAAAAAAAAAAAAAAPBQAAZHJzL2Rvd25yZXYueG1sUEsFBgAAAAAEAAQA8wAAABsG&#10;AA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4576"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490.35pt;margin-top:39.3pt;width:52.6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O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9</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26624" behindDoc="1" locked="0" layoutInCell="1" allowOverlap="1">
              <wp:simplePos x="0" y="0"/>
              <wp:positionH relativeFrom="page">
                <wp:posOffset>701675</wp:posOffset>
              </wp:positionH>
              <wp:positionV relativeFrom="page">
                <wp:posOffset>730884</wp:posOffset>
              </wp:positionV>
              <wp:extent cx="6155690" cy="0"/>
              <wp:effectExtent l="0" t="0" r="0" b="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B9EB" id="Line 32" o:spid="_x0000_s1026" style="position:absolute;z-index:-16889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r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Cs&#10;Aqr5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7136"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margin-left:54.25pt;margin-top:39.3pt;width:52.6pt;height:15.6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6J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24</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2764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02.8pt;margin-top:39.3pt;width:186.8pt;height:15.6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cP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zNan71QCbg8dOOoB9qHPNlfV3Yviu0JcrGvCd/RWStHXlJTAzzeVdV9c&#10;NR1RiTIg2/6TKCEO2WthgYZKtqZ4UA4E6NCnp1NvDJcCNoPZMpgt4KiAMz+O/MC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aWJrrR&#10;71aUT6BgKUBgoEUYfGDUQv7EqIchkmL1Y08kxaj5yOEVmIkzGXIytpNBeAFXU6wxGs21HifTvpNs&#10;VwPy+M64uIWXUjEr4jOL4/uCwWBzOQ4xM3le/luv86hd/QY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m0e3D7UCAACy&#10;BQAADgAAAAAAAAAAAAAAAAAuAgAAZHJzL2Uyb0RvYy54bWxQSwECLQAUAAYACAAAACEA2HFrz98A&#10;AAAKAQAADwAAAAAAAAAAAAAAAAAPBQAAZHJzL2Rvd25yZXYueG1sUEsFBgAAAAAEAAQA8wAAABsG&#10;AA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8160"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67.85pt;margin-top:38.8pt;width:73.15pt;height:16.6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ej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FkfB6OzAgAAsQUA&#10;AA4AAAAAAAAAAAAAAAAALgIAAGRycy9lMm9Eb2MueG1sUEsBAi0AFAAGAAgAAAAhAF0b1vnfAAAA&#10;CwEAAA8AAAAAAAAAAAAAAAAADQUAAGRycy9kb3ducmV2LnhtbFBLBQYAAAAABAAEAPMAAAAZBgAA&#10;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0" distB="0" distL="114300" distR="114300" simplePos="0" relativeHeight="486425088"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54.25pt;margin-top:38.8pt;width:73.15pt;height:16.6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6mpafLMCAACxBQAA&#10;DgAAAAAAAAAAAAAAAAAuAgAAZHJzL2Uyb0RvYy54bWxQSwECLQAUAAYACAAAACEAtftxN94AAAAK&#10;AQAADwAAAAAAAAAAAAAAAAANBQAAZHJzL2Rvd25yZXYueG1sUEsFBgAAAAAEAAQA8wAAABgGAAAA&#10;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5600"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02.8pt;margin-top:39.3pt;width:186.8pt;height:15.6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9p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HNu9ptAIAALMF&#10;AAAOAAAAAAAAAAAAAAAAAC4CAABkcnMvZTJvRG9jLnhtbFBLAQItABQABgAIAAAAIQDYcWvP3wAA&#10;AAoBAAAPAAAAAAAAAAAAAAAAAA4FAABkcnMvZG93bnJldi54bWxQSwUGAAAAAAQABADzAAAAGgYA&#10;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6112"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490.35pt;margin-top:39.3pt;width:52.6pt;height:15.6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Gurw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PGFhrq8CAACyBQAADgAA&#10;AAAAAAAAAAAAAAAuAgAAZHJzL2Uyb0RvYy54bWxQSwECLQAUAAYACAAAACEAn38ZLN8AAAALAQAA&#10;DwAAAAAAAAAAAAAAAAAJBQAAZHJzL2Rvd25yZXYueG1sUEsFBgAAAAAEAAQA8wAAABU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23</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30720" behindDoc="1" locked="0" layoutInCell="1" allowOverlap="1">
              <wp:simplePos x="0" y="0"/>
              <wp:positionH relativeFrom="page">
                <wp:posOffset>701675</wp:posOffset>
              </wp:positionH>
              <wp:positionV relativeFrom="page">
                <wp:posOffset>730884</wp:posOffset>
              </wp:positionV>
              <wp:extent cx="6155690" cy="0"/>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481F" id="Line 24" o:spid="_x0000_s1026" style="position:absolute;z-index:-1688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k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3&#10;0HkC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31232"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54.25pt;margin-top:39.3pt;width:52.6pt;height:15.6pt;z-index:-168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5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174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202.8pt;margin-top:39.3pt;width:186.8pt;height:15.6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RW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x4qSFHj3SQaM7MaAgMPXpO5WA2UMHhnqAe+izzVV196L4rhAX65rwHb2VUvQ1JSXE55uX7oun&#10;I44yINv+kyjBD9lrYYGGSrameFAOBOjQp6dTb0wsBVwGs2UwW4CqAJ0fR35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w59Ng7AV&#10;5RNQWApgGJARNh8ItZA/Mephi6RY/dgTSTFqPnIYA7NyJkFOwnYSCC/gaYo1RqO41uNq2neS7WpA&#10;HgeNi1sYlYpZFpuZGqM4DhhsBpvMcYuZ1fPy31qdd+3qNwA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kKtUVrUCAACz&#10;BQAADgAAAAAAAAAAAAAAAAAuAgAAZHJzL2Uyb0RvYy54bWxQSwECLQAUAAYACAAAACEA2HFrz98A&#10;AAAKAQAADwAAAAAAAAAAAAAAAAAPBQAAZHJzL2Rvd25yZXYueG1sUEsFBgAAAAAEAAQA8wAAABsG&#10;AA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2256"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467.85pt;margin-top:38.8pt;width:73.15pt;height:16.6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qq9nRbICAACyBQAA&#10;DgAAAAAAAAAAAAAAAAAuAgAAZHJzL2Uyb0RvYy54bWxQSwECLQAUAAYACAAAACEAXRvW+d8AAAAL&#10;AQAADwAAAAAAAAAAAAAAAAAMBQAAZHJzL2Rvd25yZXYueG1sUEsFBgAAAAAEAAQA8wAAABgGAAAA&#10;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28672" behindDoc="1" locked="0" layoutInCell="1" allowOverlap="1">
              <wp:simplePos x="0" y="0"/>
              <wp:positionH relativeFrom="page">
                <wp:posOffset>701675</wp:posOffset>
              </wp:positionH>
              <wp:positionV relativeFrom="page">
                <wp:posOffset>730884</wp:posOffset>
              </wp:positionV>
              <wp:extent cx="6155690"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7A13" id="Line 28" o:spid="_x0000_s1026" style="position:absolute;z-index:-16887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K5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0&#10;55K5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9184"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1" type="#_x0000_t202" style="position:absolute;margin-left:54.25pt;margin-top:38.8pt;width:73.15pt;height:16.6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EgtAIAALI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969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02.8pt;margin-top:39.3pt;width:186.8pt;height:15.6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Pl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QWRqc/QqxTM7nsw1CPcQ59trqq/E+U3hbjYNITv6Y2UYmgoqSA+37x0nzyd&#10;cJQB2Q0fRQV+yEELCzTWsjPFg3IgQIc+PZ57Y2Ip4TJYrIJFBKoSdH4S+4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0N/zwIO1E9&#10;AoWlAIYBGWHzgdAI+QOjAbZIhtX3A5EUo/YDhzEwK2cW5CzsZoHwEp5mWGM0iRs9raZDL9m+AeRp&#10;0Li4gVGpmWWxmakpitOAwWawyZy2mFk9T/+t1WXXrn8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DRY0+WzAgAAswUA&#10;AA4AAAAAAAAAAAAAAAAALgIAAGRycy9lMm9Eb2MueG1sUEsBAi0AFAAGAAgAAAAhANhxa8/fAAAA&#10;CgEAAA8AAAAAAAAAAAAAAAAADQUAAGRycy9kb3ducmV2LnhtbFBLBQYAAAAABAAEAPMAAAAZBgAA&#10;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0208"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490.35pt;margin-top:39.3pt;width:52.6pt;height:15.6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dP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29</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0" distB="0" distL="114300" distR="114300" simplePos="0" relativeHeight="486432768"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54.25pt;margin-top:39.3pt;width:52.6pt;height:15.6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TUswIAALI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32</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3280"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202.8pt;margin-top:39.3pt;width:186.8pt;height:15.6pt;z-index:-168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3792"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467.85pt;margin-top:38.8pt;width:73.15pt;height:16.6pt;z-index:-168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OqsAIAALI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4294967295" distB="4294967295" distL="114300" distR="114300" simplePos="0" relativeHeight="486434304" behindDoc="1" locked="0" layoutInCell="1" allowOverlap="1">
              <wp:simplePos x="0" y="0"/>
              <wp:positionH relativeFrom="page">
                <wp:posOffset>701675</wp:posOffset>
              </wp:positionH>
              <wp:positionV relativeFrom="page">
                <wp:posOffset>730884</wp:posOffset>
              </wp:positionV>
              <wp:extent cx="615569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07AD" id="Line 17" o:spid="_x0000_s1026" style="position:absolute;z-index:-16882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FMFAIAACs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t&#10;R9FM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34816"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7" type="#_x0000_t202" style="position:absolute;margin-left:54.25pt;margin-top:38.8pt;width:73.15pt;height:16.6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D/q7LPsgIAALIFAAAO&#10;AAAAAAAAAAAAAAAAAC4CAABkcnMvZTJvRG9jLnhtbFBLAQItABQABgAIAAAAIQC1+3E33gAAAAoB&#10;AAAPAAAAAAAAAAAAAAAAAAwFAABkcnMvZG93bnJldi54bWxQSwUGAAAAAAQABADzAAAAFwYAAA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3532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202.8pt;margin-top:39.3pt;width:186.8pt;height:15.6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Q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C1GfoVQpm9z0Y6hHuwdbmqvo7UX5XiIt1Q/iO3kgphoaSCuLzzUv32dMJ&#10;RxmQ7fBJVOCH7LWwQGMtO1M8KAcCdOjT46k3JpYSLoPLZXAZgaoEnZ/EfmC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cjCOZB2Irq&#10;ESgsBTAMyAibD4RGyJ8YDbBFMqx+7ImkGLUfOYyBWTmzIGdhOwuEl/A0wxqjSVzraTXte8l2DSBP&#10;g8bFDYxKzSyLzUxNURwHDDaDTea4xczqef5vrc67dvUb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OfXF1CzAgAAswUA&#10;AA4AAAAAAAAAAAAAAAAALgIAAGRycy9lMm9Eb2MueG1sUEsBAi0AFAAGAAgAAAAhANhxa8/fAAAA&#10;CgEAAA8AAAAAAAAAAAAAAAAADQUAAGRycy9kb3ducmV2LnhtbFBLBQYAAAAABAAEAPMAAAAZBgAA&#10;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5840"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490.35pt;margin-top:39.3pt;width:52.6pt;height:15.6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pC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9+saQq8CAACyBQAADgAA&#10;AAAAAAAAAAAAAAAuAgAAZHJzL2Uyb0RvYy54bWxQSwECLQAUAAYACAAAACEAn38ZLN8AAAALAQAA&#10;DwAAAAAAAAAAAAAAAAAJBQAAZHJzL2Rvd25yZXYueG1sUEsFBgAAAAAEAAQA8wAAABU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31</w:t>
                    </w:r>
                    <w:r>
                      <w:rPr>
                        <w:noProof/>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B4" w:rsidRDefault="00C01EB4">
    <w:pPr>
      <w:pStyle w:val="Zkladntext"/>
      <w:spacing w:line="14" w:lineRule="auto"/>
    </w:pPr>
    <w:r>
      <w:rPr>
        <w:noProof/>
        <w:lang w:eastAsia="sk-SK"/>
      </w:rPr>
      <mc:AlternateContent>
        <mc:Choice Requires="wps">
          <w:drawing>
            <wp:anchor distT="0" distB="0" distL="114300" distR="114300" simplePos="0" relativeHeight="486437888"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54.25pt;margin-top:39.3pt;width:52.6pt;height:15.6pt;z-index:-168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53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" filled="f" stroked="f">
              <v:textbox inset="0,0,0,0">
                <w:txbxContent>
                  <w:p w:rsidR="00C01EB4" w:rsidRDefault="00C01EB4">
                    <w:pPr>
                      <w:pStyle w:val="Zkladntext"/>
                      <w:spacing w:before="20"/>
                      <w:ind w:left="20"/>
                    </w:pPr>
                    <w:r>
                      <w:t xml:space="preserve">Strana </w:t>
                    </w:r>
                    <w:r>
                      <w:fldChar w:fldCharType="begin"/>
                    </w:r>
                    <w:r>
                      <w:instrText xml:space="preserve"> PAGE </w:instrText>
                    </w:r>
                    <w:r>
                      <w:fldChar w:fldCharType="separate"/>
                    </w:r>
                    <w:r w:rsidR="00D21CD3">
                      <w:rPr>
                        <w:noProof/>
                      </w:rPr>
                      <w:t>40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8400"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1" type="#_x0000_t202" style="position:absolute;margin-left:202.8pt;margin-top:39.3pt;width:186.8pt;height:15.6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Vc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Jfp5VyzAgAAsgUA&#10;AA4AAAAAAAAAAAAAAAAALgIAAGRycy9lMm9Eb2MueG1sUEsBAi0AFAAGAAgAAAAhANhxa8/fAAAA&#10;CgEAAA8AAAAAAAAAAAAAAAAADQUAAGRycy9kb3ducmV2LnhtbFBLBQYAAAAABAAEAPMAAAAZBgAA&#10;AAA=&#10;" filled="f" stroked="f">
              <v:textbox inset="0,0,0,0">
                <w:txbxContent>
                  <w:p w:rsidR="00C01EB4" w:rsidRDefault="00C01EB4">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8912"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B4" w:rsidRDefault="00C01EB4">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margin-left:467.85pt;margin-top:38.8pt;width:73.15pt;height:16.6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5tsg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weuubbICAACxBQAA&#10;DgAAAAAAAAAAAAAAAAAuAgAAZHJzL2Uyb0RvYy54bWxQSwECLQAUAAYACAAAACEAXRvW+d8AAAAL&#10;AQAADwAAAAAAAAAAAAAAAAAMBQAAZHJzL2Rvd25yZXYueG1sUEsFBgAAAAAEAAQA8wAAABgGAAAA&#10;AA==&#10;" filled="f" stroked="f">
              <v:textbox inset="0,0,0,0">
                <w:txbxContent>
                  <w:p w:rsidR="00C01EB4" w:rsidRDefault="00C01EB4">
                    <w:pPr>
                      <w:spacing w:before="16"/>
                      <w:ind w:left="20"/>
                      <w:rPr>
                        <w:b/>
                        <w:sz w:val="20"/>
                      </w:rPr>
                    </w:pPr>
                    <w:r>
                      <w:rPr>
                        <w:b/>
                        <w:sz w:val="20"/>
                      </w:rPr>
                      <w:t>69/2018 Z. 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86B"/>
    <w:multiLevelType w:val="hybridMultilevel"/>
    <w:tmpl w:val="CCC65336"/>
    <w:lvl w:ilvl="0" w:tplc="B44419EC">
      <w:start w:val="1"/>
      <w:numFmt w:val="decimal"/>
      <w:lvlText w:val="%1)"/>
      <w:lvlJc w:val="left"/>
      <w:pPr>
        <w:ind w:left="1375" w:hanging="382"/>
      </w:pPr>
      <w:rPr>
        <w:rFonts w:ascii="TeX Gyre Bonum" w:eastAsia="TeX Gyre Bonum" w:hAnsi="TeX Gyre Bonum" w:cs="TeX Gyre Bonum" w:hint="default"/>
        <w:w w:val="100"/>
        <w:sz w:val="20"/>
        <w:szCs w:val="20"/>
        <w:lang w:val="sk-SK" w:eastAsia="en-US" w:bidi="ar-SA"/>
      </w:rPr>
    </w:lvl>
    <w:lvl w:ilvl="1" w:tplc="FC3AF624">
      <w:start w:val="1"/>
      <w:numFmt w:val="decimal"/>
      <w:lvlText w:val="(%2)"/>
      <w:lvlJc w:val="left"/>
      <w:pPr>
        <w:ind w:left="1692" w:hanging="597"/>
      </w:pPr>
      <w:rPr>
        <w:rFonts w:ascii="Times New Roman" w:eastAsia="Times New Roman" w:hAnsi="Times New Roman" w:cs="Times New Roman" w:hint="default"/>
        <w:b/>
        <w:bCs/>
        <w:w w:val="101"/>
        <w:sz w:val="20"/>
        <w:szCs w:val="20"/>
        <w:lang w:val="sk-SK" w:eastAsia="en-US" w:bidi="ar-SA"/>
      </w:rPr>
    </w:lvl>
    <w:lvl w:ilvl="2" w:tplc="7730F472">
      <w:numFmt w:val="bullet"/>
      <w:lvlText w:val="•"/>
      <w:lvlJc w:val="left"/>
      <w:pPr>
        <w:ind w:left="2611" w:hanging="597"/>
      </w:pPr>
      <w:rPr>
        <w:rFonts w:hint="default"/>
        <w:lang w:val="sk-SK" w:eastAsia="en-US" w:bidi="ar-SA"/>
      </w:rPr>
    </w:lvl>
    <w:lvl w:ilvl="3" w:tplc="4AF8797A">
      <w:numFmt w:val="bullet"/>
      <w:lvlText w:val="•"/>
      <w:lvlJc w:val="left"/>
      <w:pPr>
        <w:ind w:left="3523" w:hanging="597"/>
      </w:pPr>
      <w:rPr>
        <w:rFonts w:hint="default"/>
        <w:lang w:val="sk-SK" w:eastAsia="en-US" w:bidi="ar-SA"/>
      </w:rPr>
    </w:lvl>
    <w:lvl w:ilvl="4" w:tplc="BFA6B356">
      <w:numFmt w:val="bullet"/>
      <w:lvlText w:val="•"/>
      <w:lvlJc w:val="left"/>
      <w:pPr>
        <w:ind w:left="4434" w:hanging="597"/>
      </w:pPr>
      <w:rPr>
        <w:rFonts w:hint="default"/>
        <w:lang w:val="sk-SK" w:eastAsia="en-US" w:bidi="ar-SA"/>
      </w:rPr>
    </w:lvl>
    <w:lvl w:ilvl="5" w:tplc="8B9E97C4">
      <w:numFmt w:val="bullet"/>
      <w:lvlText w:val="•"/>
      <w:lvlJc w:val="left"/>
      <w:pPr>
        <w:ind w:left="5346" w:hanging="597"/>
      </w:pPr>
      <w:rPr>
        <w:rFonts w:hint="default"/>
        <w:lang w:val="sk-SK" w:eastAsia="en-US" w:bidi="ar-SA"/>
      </w:rPr>
    </w:lvl>
    <w:lvl w:ilvl="6" w:tplc="C85C0AF0">
      <w:numFmt w:val="bullet"/>
      <w:lvlText w:val="•"/>
      <w:lvlJc w:val="left"/>
      <w:pPr>
        <w:ind w:left="6258" w:hanging="597"/>
      </w:pPr>
      <w:rPr>
        <w:rFonts w:hint="default"/>
        <w:lang w:val="sk-SK" w:eastAsia="en-US" w:bidi="ar-SA"/>
      </w:rPr>
    </w:lvl>
    <w:lvl w:ilvl="7" w:tplc="0D4C6054">
      <w:numFmt w:val="bullet"/>
      <w:lvlText w:val="•"/>
      <w:lvlJc w:val="left"/>
      <w:pPr>
        <w:ind w:left="7169" w:hanging="597"/>
      </w:pPr>
      <w:rPr>
        <w:rFonts w:hint="default"/>
        <w:lang w:val="sk-SK" w:eastAsia="en-US" w:bidi="ar-SA"/>
      </w:rPr>
    </w:lvl>
    <w:lvl w:ilvl="8" w:tplc="F6000B2E">
      <w:numFmt w:val="bullet"/>
      <w:lvlText w:val="•"/>
      <w:lvlJc w:val="left"/>
      <w:pPr>
        <w:ind w:left="8081" w:hanging="597"/>
      </w:pPr>
      <w:rPr>
        <w:rFonts w:hint="default"/>
        <w:lang w:val="sk-SK" w:eastAsia="en-US" w:bidi="ar-SA"/>
      </w:rPr>
    </w:lvl>
  </w:abstractNum>
  <w:abstractNum w:abstractNumId="1" w15:restartNumberingAfterBreak="0">
    <w:nsid w:val="04F83E68"/>
    <w:multiLevelType w:val="hybridMultilevel"/>
    <w:tmpl w:val="C17679CC"/>
    <w:lvl w:ilvl="0" w:tplc="1E5E6120">
      <w:start w:val="1"/>
      <w:numFmt w:val="lowerLetter"/>
      <w:lvlText w:val="%1)"/>
      <w:lvlJc w:val="left"/>
      <w:pPr>
        <w:ind w:left="388" w:hanging="284"/>
      </w:pPr>
      <w:rPr>
        <w:rFonts w:ascii="TeX Gyre Bonum" w:eastAsia="TeX Gyre Bonum" w:hAnsi="TeX Gyre Bonum" w:cs="TeX Gyre Bonum" w:hint="default"/>
        <w:spacing w:val="-22"/>
        <w:w w:val="100"/>
        <w:sz w:val="20"/>
        <w:szCs w:val="20"/>
        <w:lang w:val="sk-SK" w:eastAsia="en-US" w:bidi="ar-SA"/>
      </w:rPr>
    </w:lvl>
    <w:lvl w:ilvl="1" w:tplc="9B36DAE2">
      <w:numFmt w:val="bullet"/>
      <w:lvlText w:val="•"/>
      <w:lvlJc w:val="left"/>
      <w:pPr>
        <w:ind w:left="1332" w:hanging="284"/>
      </w:pPr>
      <w:rPr>
        <w:rFonts w:hint="default"/>
        <w:lang w:val="sk-SK" w:eastAsia="en-US" w:bidi="ar-SA"/>
      </w:rPr>
    </w:lvl>
    <w:lvl w:ilvl="2" w:tplc="CCFA0914">
      <w:numFmt w:val="bullet"/>
      <w:lvlText w:val="•"/>
      <w:lvlJc w:val="left"/>
      <w:pPr>
        <w:ind w:left="2284" w:hanging="284"/>
      </w:pPr>
      <w:rPr>
        <w:rFonts w:hint="default"/>
        <w:lang w:val="sk-SK" w:eastAsia="en-US" w:bidi="ar-SA"/>
      </w:rPr>
    </w:lvl>
    <w:lvl w:ilvl="3" w:tplc="AC3AB8E8">
      <w:numFmt w:val="bullet"/>
      <w:lvlText w:val="•"/>
      <w:lvlJc w:val="left"/>
      <w:pPr>
        <w:ind w:left="3237" w:hanging="284"/>
      </w:pPr>
      <w:rPr>
        <w:rFonts w:hint="default"/>
        <w:lang w:val="sk-SK" w:eastAsia="en-US" w:bidi="ar-SA"/>
      </w:rPr>
    </w:lvl>
    <w:lvl w:ilvl="4" w:tplc="45FEB2A0">
      <w:numFmt w:val="bullet"/>
      <w:lvlText w:val="•"/>
      <w:lvlJc w:val="left"/>
      <w:pPr>
        <w:ind w:left="4189" w:hanging="284"/>
      </w:pPr>
      <w:rPr>
        <w:rFonts w:hint="default"/>
        <w:lang w:val="sk-SK" w:eastAsia="en-US" w:bidi="ar-SA"/>
      </w:rPr>
    </w:lvl>
    <w:lvl w:ilvl="5" w:tplc="32F0A362">
      <w:numFmt w:val="bullet"/>
      <w:lvlText w:val="•"/>
      <w:lvlJc w:val="left"/>
      <w:pPr>
        <w:ind w:left="5142" w:hanging="284"/>
      </w:pPr>
      <w:rPr>
        <w:rFonts w:hint="default"/>
        <w:lang w:val="sk-SK" w:eastAsia="en-US" w:bidi="ar-SA"/>
      </w:rPr>
    </w:lvl>
    <w:lvl w:ilvl="6" w:tplc="5DDAE036">
      <w:numFmt w:val="bullet"/>
      <w:lvlText w:val="•"/>
      <w:lvlJc w:val="left"/>
      <w:pPr>
        <w:ind w:left="6094" w:hanging="284"/>
      </w:pPr>
      <w:rPr>
        <w:rFonts w:hint="default"/>
        <w:lang w:val="sk-SK" w:eastAsia="en-US" w:bidi="ar-SA"/>
      </w:rPr>
    </w:lvl>
    <w:lvl w:ilvl="7" w:tplc="302211B8">
      <w:numFmt w:val="bullet"/>
      <w:lvlText w:val="•"/>
      <w:lvlJc w:val="left"/>
      <w:pPr>
        <w:ind w:left="7047" w:hanging="284"/>
      </w:pPr>
      <w:rPr>
        <w:rFonts w:hint="default"/>
        <w:lang w:val="sk-SK" w:eastAsia="en-US" w:bidi="ar-SA"/>
      </w:rPr>
    </w:lvl>
    <w:lvl w:ilvl="8" w:tplc="35461D34">
      <w:numFmt w:val="bullet"/>
      <w:lvlText w:val="•"/>
      <w:lvlJc w:val="left"/>
      <w:pPr>
        <w:ind w:left="7999" w:hanging="284"/>
      </w:pPr>
      <w:rPr>
        <w:rFonts w:hint="default"/>
        <w:lang w:val="sk-SK" w:eastAsia="en-US" w:bidi="ar-SA"/>
      </w:rPr>
    </w:lvl>
  </w:abstractNum>
  <w:abstractNum w:abstractNumId="2" w15:restartNumberingAfterBreak="0">
    <w:nsid w:val="069940B9"/>
    <w:multiLevelType w:val="hybridMultilevel"/>
    <w:tmpl w:val="60ECA1B6"/>
    <w:lvl w:ilvl="0" w:tplc="47701B0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9E34D606">
      <w:start w:val="1"/>
      <w:numFmt w:val="decimal"/>
      <w:lvlText w:val="(%2)"/>
      <w:lvlJc w:val="left"/>
      <w:pPr>
        <w:ind w:left="640" w:hanging="308"/>
      </w:pPr>
      <w:rPr>
        <w:rFonts w:ascii="TeX Gyre Bonum" w:eastAsia="TeX Gyre Bonum" w:hAnsi="TeX Gyre Bonum" w:cs="TeX Gyre Bonum" w:hint="default"/>
        <w:spacing w:val="-2"/>
        <w:w w:val="100"/>
        <w:sz w:val="20"/>
        <w:szCs w:val="20"/>
        <w:lang w:val="sk-SK" w:eastAsia="en-US" w:bidi="ar-SA"/>
      </w:rPr>
    </w:lvl>
    <w:lvl w:ilvl="2" w:tplc="4670BFF8">
      <w:numFmt w:val="bullet"/>
      <w:lvlText w:val="•"/>
      <w:lvlJc w:val="left"/>
      <w:pPr>
        <w:ind w:left="1078" w:hanging="308"/>
      </w:pPr>
      <w:rPr>
        <w:rFonts w:hint="default"/>
        <w:lang w:val="sk-SK" w:eastAsia="en-US" w:bidi="ar-SA"/>
      </w:rPr>
    </w:lvl>
    <w:lvl w:ilvl="3" w:tplc="31784858">
      <w:numFmt w:val="bullet"/>
      <w:lvlText w:val="•"/>
      <w:lvlJc w:val="left"/>
      <w:pPr>
        <w:ind w:left="1517" w:hanging="308"/>
      </w:pPr>
      <w:rPr>
        <w:rFonts w:hint="default"/>
        <w:lang w:val="sk-SK" w:eastAsia="en-US" w:bidi="ar-SA"/>
      </w:rPr>
    </w:lvl>
    <w:lvl w:ilvl="4" w:tplc="C07CC648">
      <w:numFmt w:val="bullet"/>
      <w:lvlText w:val="•"/>
      <w:lvlJc w:val="left"/>
      <w:pPr>
        <w:ind w:left="1956" w:hanging="308"/>
      </w:pPr>
      <w:rPr>
        <w:rFonts w:hint="default"/>
        <w:lang w:val="sk-SK" w:eastAsia="en-US" w:bidi="ar-SA"/>
      </w:rPr>
    </w:lvl>
    <w:lvl w:ilvl="5" w:tplc="52BC8FAA">
      <w:numFmt w:val="bullet"/>
      <w:lvlText w:val="•"/>
      <w:lvlJc w:val="left"/>
      <w:pPr>
        <w:ind w:left="2395" w:hanging="308"/>
      </w:pPr>
      <w:rPr>
        <w:rFonts w:hint="default"/>
        <w:lang w:val="sk-SK" w:eastAsia="en-US" w:bidi="ar-SA"/>
      </w:rPr>
    </w:lvl>
    <w:lvl w:ilvl="6" w:tplc="EDF686C0">
      <w:numFmt w:val="bullet"/>
      <w:lvlText w:val="•"/>
      <w:lvlJc w:val="left"/>
      <w:pPr>
        <w:ind w:left="2834" w:hanging="308"/>
      </w:pPr>
      <w:rPr>
        <w:rFonts w:hint="default"/>
        <w:lang w:val="sk-SK" w:eastAsia="en-US" w:bidi="ar-SA"/>
      </w:rPr>
    </w:lvl>
    <w:lvl w:ilvl="7" w:tplc="F3CA5040">
      <w:numFmt w:val="bullet"/>
      <w:lvlText w:val="•"/>
      <w:lvlJc w:val="left"/>
      <w:pPr>
        <w:ind w:left="3273" w:hanging="308"/>
      </w:pPr>
      <w:rPr>
        <w:rFonts w:hint="default"/>
        <w:lang w:val="sk-SK" w:eastAsia="en-US" w:bidi="ar-SA"/>
      </w:rPr>
    </w:lvl>
    <w:lvl w:ilvl="8" w:tplc="0BB2F79E">
      <w:numFmt w:val="bullet"/>
      <w:lvlText w:val="•"/>
      <w:lvlJc w:val="left"/>
      <w:pPr>
        <w:ind w:left="3712" w:hanging="308"/>
      </w:pPr>
      <w:rPr>
        <w:rFonts w:hint="default"/>
        <w:lang w:val="sk-SK" w:eastAsia="en-US" w:bidi="ar-SA"/>
      </w:rPr>
    </w:lvl>
  </w:abstractNum>
  <w:abstractNum w:abstractNumId="3" w15:restartNumberingAfterBreak="0">
    <w:nsid w:val="07D64E7E"/>
    <w:multiLevelType w:val="hybridMultilevel"/>
    <w:tmpl w:val="1804CD14"/>
    <w:lvl w:ilvl="0" w:tplc="F780A2C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44CC9E16">
      <w:numFmt w:val="bullet"/>
      <w:lvlText w:val="•"/>
      <w:lvlJc w:val="left"/>
      <w:pPr>
        <w:ind w:left="1332" w:hanging="284"/>
      </w:pPr>
      <w:rPr>
        <w:rFonts w:hint="default"/>
        <w:lang w:val="sk-SK" w:eastAsia="en-US" w:bidi="ar-SA"/>
      </w:rPr>
    </w:lvl>
    <w:lvl w:ilvl="2" w:tplc="4142CF58">
      <w:numFmt w:val="bullet"/>
      <w:lvlText w:val="•"/>
      <w:lvlJc w:val="left"/>
      <w:pPr>
        <w:ind w:left="2284" w:hanging="284"/>
      </w:pPr>
      <w:rPr>
        <w:rFonts w:hint="default"/>
        <w:lang w:val="sk-SK" w:eastAsia="en-US" w:bidi="ar-SA"/>
      </w:rPr>
    </w:lvl>
    <w:lvl w:ilvl="3" w:tplc="E8440FD6">
      <w:numFmt w:val="bullet"/>
      <w:lvlText w:val="•"/>
      <w:lvlJc w:val="left"/>
      <w:pPr>
        <w:ind w:left="3237" w:hanging="284"/>
      </w:pPr>
      <w:rPr>
        <w:rFonts w:hint="default"/>
        <w:lang w:val="sk-SK" w:eastAsia="en-US" w:bidi="ar-SA"/>
      </w:rPr>
    </w:lvl>
    <w:lvl w:ilvl="4" w:tplc="E2649824">
      <w:numFmt w:val="bullet"/>
      <w:lvlText w:val="•"/>
      <w:lvlJc w:val="left"/>
      <w:pPr>
        <w:ind w:left="4189" w:hanging="284"/>
      </w:pPr>
      <w:rPr>
        <w:rFonts w:hint="default"/>
        <w:lang w:val="sk-SK" w:eastAsia="en-US" w:bidi="ar-SA"/>
      </w:rPr>
    </w:lvl>
    <w:lvl w:ilvl="5" w:tplc="19DC91DE">
      <w:numFmt w:val="bullet"/>
      <w:lvlText w:val="•"/>
      <w:lvlJc w:val="left"/>
      <w:pPr>
        <w:ind w:left="5142" w:hanging="284"/>
      </w:pPr>
      <w:rPr>
        <w:rFonts w:hint="default"/>
        <w:lang w:val="sk-SK" w:eastAsia="en-US" w:bidi="ar-SA"/>
      </w:rPr>
    </w:lvl>
    <w:lvl w:ilvl="6" w:tplc="88603FD8">
      <w:numFmt w:val="bullet"/>
      <w:lvlText w:val="•"/>
      <w:lvlJc w:val="left"/>
      <w:pPr>
        <w:ind w:left="6094" w:hanging="284"/>
      </w:pPr>
      <w:rPr>
        <w:rFonts w:hint="default"/>
        <w:lang w:val="sk-SK" w:eastAsia="en-US" w:bidi="ar-SA"/>
      </w:rPr>
    </w:lvl>
    <w:lvl w:ilvl="7" w:tplc="918AD016">
      <w:numFmt w:val="bullet"/>
      <w:lvlText w:val="•"/>
      <w:lvlJc w:val="left"/>
      <w:pPr>
        <w:ind w:left="7047" w:hanging="284"/>
      </w:pPr>
      <w:rPr>
        <w:rFonts w:hint="default"/>
        <w:lang w:val="sk-SK" w:eastAsia="en-US" w:bidi="ar-SA"/>
      </w:rPr>
    </w:lvl>
    <w:lvl w:ilvl="8" w:tplc="5E14A01E">
      <w:numFmt w:val="bullet"/>
      <w:lvlText w:val="•"/>
      <w:lvlJc w:val="left"/>
      <w:pPr>
        <w:ind w:left="7999" w:hanging="284"/>
      </w:pPr>
      <w:rPr>
        <w:rFonts w:hint="default"/>
        <w:lang w:val="sk-SK" w:eastAsia="en-US" w:bidi="ar-SA"/>
      </w:rPr>
    </w:lvl>
  </w:abstractNum>
  <w:abstractNum w:abstractNumId="4" w15:restartNumberingAfterBreak="0">
    <w:nsid w:val="08A4381D"/>
    <w:multiLevelType w:val="hybridMultilevel"/>
    <w:tmpl w:val="D69227FA"/>
    <w:lvl w:ilvl="0" w:tplc="01EAE29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48D217FA">
      <w:numFmt w:val="bullet"/>
      <w:lvlText w:val="•"/>
      <w:lvlJc w:val="left"/>
      <w:pPr>
        <w:ind w:left="1566" w:hanging="308"/>
      </w:pPr>
      <w:rPr>
        <w:rFonts w:hint="default"/>
        <w:lang w:val="sk-SK" w:eastAsia="en-US" w:bidi="ar-SA"/>
      </w:rPr>
    </w:lvl>
    <w:lvl w:ilvl="2" w:tplc="36DE581E">
      <w:numFmt w:val="bullet"/>
      <w:lvlText w:val="•"/>
      <w:lvlJc w:val="left"/>
      <w:pPr>
        <w:ind w:left="2492" w:hanging="308"/>
      </w:pPr>
      <w:rPr>
        <w:rFonts w:hint="default"/>
        <w:lang w:val="sk-SK" w:eastAsia="en-US" w:bidi="ar-SA"/>
      </w:rPr>
    </w:lvl>
    <w:lvl w:ilvl="3" w:tplc="113A3F24">
      <w:numFmt w:val="bullet"/>
      <w:lvlText w:val="•"/>
      <w:lvlJc w:val="left"/>
      <w:pPr>
        <w:ind w:left="3419" w:hanging="308"/>
      </w:pPr>
      <w:rPr>
        <w:rFonts w:hint="default"/>
        <w:lang w:val="sk-SK" w:eastAsia="en-US" w:bidi="ar-SA"/>
      </w:rPr>
    </w:lvl>
    <w:lvl w:ilvl="4" w:tplc="DC5406EA">
      <w:numFmt w:val="bullet"/>
      <w:lvlText w:val="•"/>
      <w:lvlJc w:val="left"/>
      <w:pPr>
        <w:ind w:left="4345" w:hanging="308"/>
      </w:pPr>
      <w:rPr>
        <w:rFonts w:hint="default"/>
        <w:lang w:val="sk-SK" w:eastAsia="en-US" w:bidi="ar-SA"/>
      </w:rPr>
    </w:lvl>
    <w:lvl w:ilvl="5" w:tplc="C25A88E2">
      <w:numFmt w:val="bullet"/>
      <w:lvlText w:val="•"/>
      <w:lvlJc w:val="left"/>
      <w:pPr>
        <w:ind w:left="5272" w:hanging="308"/>
      </w:pPr>
      <w:rPr>
        <w:rFonts w:hint="default"/>
        <w:lang w:val="sk-SK" w:eastAsia="en-US" w:bidi="ar-SA"/>
      </w:rPr>
    </w:lvl>
    <w:lvl w:ilvl="6" w:tplc="E5BAAAF4">
      <w:numFmt w:val="bullet"/>
      <w:lvlText w:val="•"/>
      <w:lvlJc w:val="left"/>
      <w:pPr>
        <w:ind w:left="6198" w:hanging="308"/>
      </w:pPr>
      <w:rPr>
        <w:rFonts w:hint="default"/>
        <w:lang w:val="sk-SK" w:eastAsia="en-US" w:bidi="ar-SA"/>
      </w:rPr>
    </w:lvl>
    <w:lvl w:ilvl="7" w:tplc="C90A2760">
      <w:numFmt w:val="bullet"/>
      <w:lvlText w:val="•"/>
      <w:lvlJc w:val="left"/>
      <w:pPr>
        <w:ind w:left="7125" w:hanging="308"/>
      </w:pPr>
      <w:rPr>
        <w:rFonts w:hint="default"/>
        <w:lang w:val="sk-SK" w:eastAsia="en-US" w:bidi="ar-SA"/>
      </w:rPr>
    </w:lvl>
    <w:lvl w:ilvl="8" w:tplc="D56C1EE8">
      <w:numFmt w:val="bullet"/>
      <w:lvlText w:val="•"/>
      <w:lvlJc w:val="left"/>
      <w:pPr>
        <w:ind w:left="8051" w:hanging="308"/>
      </w:pPr>
      <w:rPr>
        <w:rFonts w:hint="default"/>
        <w:lang w:val="sk-SK" w:eastAsia="en-US" w:bidi="ar-SA"/>
      </w:rPr>
    </w:lvl>
  </w:abstractNum>
  <w:abstractNum w:abstractNumId="5" w15:restartNumberingAfterBreak="0">
    <w:nsid w:val="0978654E"/>
    <w:multiLevelType w:val="hybridMultilevel"/>
    <w:tmpl w:val="674C63D8"/>
    <w:lvl w:ilvl="0" w:tplc="D3D42B9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57008A0">
      <w:start w:val="1"/>
      <w:numFmt w:val="decimal"/>
      <w:lvlText w:val="(%2)"/>
      <w:lvlJc w:val="left"/>
      <w:pPr>
        <w:ind w:left="105" w:hanging="335"/>
      </w:pPr>
      <w:rPr>
        <w:rFonts w:ascii="TeX Gyre Bonum" w:eastAsia="TeX Gyre Bonum" w:hAnsi="TeX Gyre Bonum" w:cs="TeX Gyre Bonum" w:hint="default"/>
        <w:w w:val="100"/>
        <w:sz w:val="20"/>
        <w:szCs w:val="20"/>
        <w:lang w:val="sk-SK" w:eastAsia="en-US" w:bidi="ar-SA"/>
      </w:rPr>
    </w:lvl>
    <w:lvl w:ilvl="2" w:tplc="20A83A48">
      <w:numFmt w:val="bullet"/>
      <w:lvlText w:val="•"/>
      <w:lvlJc w:val="left"/>
      <w:pPr>
        <w:ind w:left="1438" w:hanging="335"/>
      </w:pPr>
      <w:rPr>
        <w:rFonts w:hint="default"/>
        <w:lang w:val="sk-SK" w:eastAsia="en-US" w:bidi="ar-SA"/>
      </w:rPr>
    </w:lvl>
    <w:lvl w:ilvl="3" w:tplc="30D00194">
      <w:numFmt w:val="bullet"/>
      <w:lvlText w:val="•"/>
      <w:lvlJc w:val="left"/>
      <w:pPr>
        <w:ind w:left="2496" w:hanging="335"/>
      </w:pPr>
      <w:rPr>
        <w:rFonts w:hint="default"/>
        <w:lang w:val="sk-SK" w:eastAsia="en-US" w:bidi="ar-SA"/>
      </w:rPr>
    </w:lvl>
    <w:lvl w:ilvl="4" w:tplc="D748A796">
      <w:numFmt w:val="bullet"/>
      <w:lvlText w:val="•"/>
      <w:lvlJc w:val="left"/>
      <w:pPr>
        <w:ind w:left="3554" w:hanging="335"/>
      </w:pPr>
      <w:rPr>
        <w:rFonts w:hint="default"/>
        <w:lang w:val="sk-SK" w:eastAsia="en-US" w:bidi="ar-SA"/>
      </w:rPr>
    </w:lvl>
    <w:lvl w:ilvl="5" w:tplc="CADE1C34">
      <w:numFmt w:val="bullet"/>
      <w:lvlText w:val="•"/>
      <w:lvlJc w:val="left"/>
      <w:pPr>
        <w:ind w:left="4613" w:hanging="335"/>
      </w:pPr>
      <w:rPr>
        <w:rFonts w:hint="default"/>
        <w:lang w:val="sk-SK" w:eastAsia="en-US" w:bidi="ar-SA"/>
      </w:rPr>
    </w:lvl>
    <w:lvl w:ilvl="6" w:tplc="802807B8">
      <w:numFmt w:val="bullet"/>
      <w:lvlText w:val="•"/>
      <w:lvlJc w:val="left"/>
      <w:pPr>
        <w:ind w:left="5671" w:hanging="335"/>
      </w:pPr>
      <w:rPr>
        <w:rFonts w:hint="default"/>
        <w:lang w:val="sk-SK" w:eastAsia="en-US" w:bidi="ar-SA"/>
      </w:rPr>
    </w:lvl>
    <w:lvl w:ilvl="7" w:tplc="7C1CDDAE">
      <w:numFmt w:val="bullet"/>
      <w:lvlText w:val="•"/>
      <w:lvlJc w:val="left"/>
      <w:pPr>
        <w:ind w:left="6729" w:hanging="335"/>
      </w:pPr>
      <w:rPr>
        <w:rFonts w:hint="default"/>
        <w:lang w:val="sk-SK" w:eastAsia="en-US" w:bidi="ar-SA"/>
      </w:rPr>
    </w:lvl>
    <w:lvl w:ilvl="8" w:tplc="10DE9864">
      <w:numFmt w:val="bullet"/>
      <w:lvlText w:val="•"/>
      <w:lvlJc w:val="left"/>
      <w:pPr>
        <w:ind w:left="7788" w:hanging="335"/>
      </w:pPr>
      <w:rPr>
        <w:rFonts w:hint="default"/>
        <w:lang w:val="sk-SK" w:eastAsia="en-US" w:bidi="ar-SA"/>
      </w:rPr>
    </w:lvl>
  </w:abstractNum>
  <w:abstractNum w:abstractNumId="6" w15:restartNumberingAfterBreak="0">
    <w:nsid w:val="0A4225FC"/>
    <w:multiLevelType w:val="hybridMultilevel"/>
    <w:tmpl w:val="01206812"/>
    <w:lvl w:ilvl="0" w:tplc="E486643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924AAAE0">
      <w:numFmt w:val="bullet"/>
      <w:lvlText w:val="•"/>
      <w:lvlJc w:val="left"/>
      <w:pPr>
        <w:ind w:left="1332" w:hanging="284"/>
      </w:pPr>
      <w:rPr>
        <w:rFonts w:hint="default"/>
        <w:lang w:val="sk-SK" w:eastAsia="en-US" w:bidi="ar-SA"/>
      </w:rPr>
    </w:lvl>
    <w:lvl w:ilvl="2" w:tplc="0834F472">
      <w:numFmt w:val="bullet"/>
      <w:lvlText w:val="•"/>
      <w:lvlJc w:val="left"/>
      <w:pPr>
        <w:ind w:left="2284" w:hanging="284"/>
      </w:pPr>
      <w:rPr>
        <w:rFonts w:hint="default"/>
        <w:lang w:val="sk-SK" w:eastAsia="en-US" w:bidi="ar-SA"/>
      </w:rPr>
    </w:lvl>
    <w:lvl w:ilvl="3" w:tplc="4E440D24">
      <w:numFmt w:val="bullet"/>
      <w:lvlText w:val="•"/>
      <w:lvlJc w:val="left"/>
      <w:pPr>
        <w:ind w:left="3237" w:hanging="284"/>
      </w:pPr>
      <w:rPr>
        <w:rFonts w:hint="default"/>
        <w:lang w:val="sk-SK" w:eastAsia="en-US" w:bidi="ar-SA"/>
      </w:rPr>
    </w:lvl>
    <w:lvl w:ilvl="4" w:tplc="9BE2B6D0">
      <w:numFmt w:val="bullet"/>
      <w:lvlText w:val="•"/>
      <w:lvlJc w:val="left"/>
      <w:pPr>
        <w:ind w:left="4189" w:hanging="284"/>
      </w:pPr>
      <w:rPr>
        <w:rFonts w:hint="default"/>
        <w:lang w:val="sk-SK" w:eastAsia="en-US" w:bidi="ar-SA"/>
      </w:rPr>
    </w:lvl>
    <w:lvl w:ilvl="5" w:tplc="FFECA05E">
      <w:numFmt w:val="bullet"/>
      <w:lvlText w:val="•"/>
      <w:lvlJc w:val="left"/>
      <w:pPr>
        <w:ind w:left="5142" w:hanging="284"/>
      </w:pPr>
      <w:rPr>
        <w:rFonts w:hint="default"/>
        <w:lang w:val="sk-SK" w:eastAsia="en-US" w:bidi="ar-SA"/>
      </w:rPr>
    </w:lvl>
    <w:lvl w:ilvl="6" w:tplc="DB62DDAC">
      <w:numFmt w:val="bullet"/>
      <w:lvlText w:val="•"/>
      <w:lvlJc w:val="left"/>
      <w:pPr>
        <w:ind w:left="6094" w:hanging="284"/>
      </w:pPr>
      <w:rPr>
        <w:rFonts w:hint="default"/>
        <w:lang w:val="sk-SK" w:eastAsia="en-US" w:bidi="ar-SA"/>
      </w:rPr>
    </w:lvl>
    <w:lvl w:ilvl="7" w:tplc="B636A3DA">
      <w:numFmt w:val="bullet"/>
      <w:lvlText w:val="•"/>
      <w:lvlJc w:val="left"/>
      <w:pPr>
        <w:ind w:left="7047" w:hanging="284"/>
      </w:pPr>
      <w:rPr>
        <w:rFonts w:hint="default"/>
        <w:lang w:val="sk-SK" w:eastAsia="en-US" w:bidi="ar-SA"/>
      </w:rPr>
    </w:lvl>
    <w:lvl w:ilvl="8" w:tplc="83D64B92">
      <w:numFmt w:val="bullet"/>
      <w:lvlText w:val="•"/>
      <w:lvlJc w:val="left"/>
      <w:pPr>
        <w:ind w:left="7999" w:hanging="284"/>
      </w:pPr>
      <w:rPr>
        <w:rFonts w:hint="default"/>
        <w:lang w:val="sk-SK" w:eastAsia="en-US" w:bidi="ar-SA"/>
      </w:rPr>
    </w:lvl>
  </w:abstractNum>
  <w:abstractNum w:abstractNumId="7" w15:restartNumberingAfterBreak="0">
    <w:nsid w:val="0D842C16"/>
    <w:multiLevelType w:val="hybridMultilevel"/>
    <w:tmpl w:val="FAAC2570"/>
    <w:lvl w:ilvl="0" w:tplc="A824E2D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7486380">
      <w:numFmt w:val="bullet"/>
      <w:lvlText w:val="•"/>
      <w:lvlJc w:val="left"/>
      <w:pPr>
        <w:ind w:left="1332" w:hanging="284"/>
      </w:pPr>
      <w:rPr>
        <w:rFonts w:hint="default"/>
        <w:lang w:val="sk-SK" w:eastAsia="en-US" w:bidi="ar-SA"/>
      </w:rPr>
    </w:lvl>
    <w:lvl w:ilvl="2" w:tplc="94A63D0E">
      <w:numFmt w:val="bullet"/>
      <w:lvlText w:val="•"/>
      <w:lvlJc w:val="left"/>
      <w:pPr>
        <w:ind w:left="2284" w:hanging="284"/>
      </w:pPr>
      <w:rPr>
        <w:rFonts w:hint="default"/>
        <w:lang w:val="sk-SK" w:eastAsia="en-US" w:bidi="ar-SA"/>
      </w:rPr>
    </w:lvl>
    <w:lvl w:ilvl="3" w:tplc="98DC94D0">
      <w:numFmt w:val="bullet"/>
      <w:lvlText w:val="•"/>
      <w:lvlJc w:val="left"/>
      <w:pPr>
        <w:ind w:left="3237" w:hanging="284"/>
      </w:pPr>
      <w:rPr>
        <w:rFonts w:hint="default"/>
        <w:lang w:val="sk-SK" w:eastAsia="en-US" w:bidi="ar-SA"/>
      </w:rPr>
    </w:lvl>
    <w:lvl w:ilvl="4" w:tplc="94BC6030">
      <w:numFmt w:val="bullet"/>
      <w:lvlText w:val="•"/>
      <w:lvlJc w:val="left"/>
      <w:pPr>
        <w:ind w:left="4189" w:hanging="284"/>
      </w:pPr>
      <w:rPr>
        <w:rFonts w:hint="default"/>
        <w:lang w:val="sk-SK" w:eastAsia="en-US" w:bidi="ar-SA"/>
      </w:rPr>
    </w:lvl>
    <w:lvl w:ilvl="5" w:tplc="749AAA66">
      <w:numFmt w:val="bullet"/>
      <w:lvlText w:val="•"/>
      <w:lvlJc w:val="left"/>
      <w:pPr>
        <w:ind w:left="5142" w:hanging="284"/>
      </w:pPr>
      <w:rPr>
        <w:rFonts w:hint="default"/>
        <w:lang w:val="sk-SK" w:eastAsia="en-US" w:bidi="ar-SA"/>
      </w:rPr>
    </w:lvl>
    <w:lvl w:ilvl="6" w:tplc="9E4C65A4">
      <w:numFmt w:val="bullet"/>
      <w:lvlText w:val="•"/>
      <w:lvlJc w:val="left"/>
      <w:pPr>
        <w:ind w:left="6094" w:hanging="284"/>
      </w:pPr>
      <w:rPr>
        <w:rFonts w:hint="default"/>
        <w:lang w:val="sk-SK" w:eastAsia="en-US" w:bidi="ar-SA"/>
      </w:rPr>
    </w:lvl>
    <w:lvl w:ilvl="7" w:tplc="DADA7438">
      <w:numFmt w:val="bullet"/>
      <w:lvlText w:val="•"/>
      <w:lvlJc w:val="left"/>
      <w:pPr>
        <w:ind w:left="7047" w:hanging="284"/>
      </w:pPr>
      <w:rPr>
        <w:rFonts w:hint="default"/>
        <w:lang w:val="sk-SK" w:eastAsia="en-US" w:bidi="ar-SA"/>
      </w:rPr>
    </w:lvl>
    <w:lvl w:ilvl="8" w:tplc="2C2882E8">
      <w:numFmt w:val="bullet"/>
      <w:lvlText w:val="•"/>
      <w:lvlJc w:val="left"/>
      <w:pPr>
        <w:ind w:left="7999" w:hanging="284"/>
      </w:pPr>
      <w:rPr>
        <w:rFonts w:hint="default"/>
        <w:lang w:val="sk-SK" w:eastAsia="en-US" w:bidi="ar-SA"/>
      </w:rPr>
    </w:lvl>
  </w:abstractNum>
  <w:abstractNum w:abstractNumId="8" w15:restartNumberingAfterBreak="0">
    <w:nsid w:val="0DDC6807"/>
    <w:multiLevelType w:val="hybridMultilevel"/>
    <w:tmpl w:val="C39CD64C"/>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FB54471"/>
    <w:multiLevelType w:val="hybridMultilevel"/>
    <w:tmpl w:val="C348539C"/>
    <w:lvl w:ilvl="0" w:tplc="1104288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01405E1C">
      <w:numFmt w:val="bullet"/>
      <w:lvlText w:val="•"/>
      <w:lvlJc w:val="left"/>
      <w:pPr>
        <w:ind w:left="1332" w:hanging="284"/>
      </w:pPr>
      <w:rPr>
        <w:rFonts w:hint="default"/>
        <w:lang w:val="sk-SK" w:eastAsia="en-US" w:bidi="ar-SA"/>
      </w:rPr>
    </w:lvl>
    <w:lvl w:ilvl="2" w:tplc="B600A0D4">
      <w:numFmt w:val="bullet"/>
      <w:lvlText w:val="•"/>
      <w:lvlJc w:val="left"/>
      <w:pPr>
        <w:ind w:left="2284" w:hanging="284"/>
      </w:pPr>
      <w:rPr>
        <w:rFonts w:hint="default"/>
        <w:lang w:val="sk-SK" w:eastAsia="en-US" w:bidi="ar-SA"/>
      </w:rPr>
    </w:lvl>
    <w:lvl w:ilvl="3" w:tplc="5DE6D0A6">
      <w:numFmt w:val="bullet"/>
      <w:lvlText w:val="•"/>
      <w:lvlJc w:val="left"/>
      <w:pPr>
        <w:ind w:left="3237" w:hanging="284"/>
      </w:pPr>
      <w:rPr>
        <w:rFonts w:hint="default"/>
        <w:lang w:val="sk-SK" w:eastAsia="en-US" w:bidi="ar-SA"/>
      </w:rPr>
    </w:lvl>
    <w:lvl w:ilvl="4" w:tplc="25663E1A">
      <w:numFmt w:val="bullet"/>
      <w:lvlText w:val="•"/>
      <w:lvlJc w:val="left"/>
      <w:pPr>
        <w:ind w:left="4189" w:hanging="284"/>
      </w:pPr>
      <w:rPr>
        <w:rFonts w:hint="default"/>
        <w:lang w:val="sk-SK" w:eastAsia="en-US" w:bidi="ar-SA"/>
      </w:rPr>
    </w:lvl>
    <w:lvl w:ilvl="5" w:tplc="C292F9D2">
      <w:numFmt w:val="bullet"/>
      <w:lvlText w:val="•"/>
      <w:lvlJc w:val="left"/>
      <w:pPr>
        <w:ind w:left="5142" w:hanging="284"/>
      </w:pPr>
      <w:rPr>
        <w:rFonts w:hint="default"/>
        <w:lang w:val="sk-SK" w:eastAsia="en-US" w:bidi="ar-SA"/>
      </w:rPr>
    </w:lvl>
    <w:lvl w:ilvl="6" w:tplc="B15EFD90">
      <w:numFmt w:val="bullet"/>
      <w:lvlText w:val="•"/>
      <w:lvlJc w:val="left"/>
      <w:pPr>
        <w:ind w:left="6094" w:hanging="284"/>
      </w:pPr>
      <w:rPr>
        <w:rFonts w:hint="default"/>
        <w:lang w:val="sk-SK" w:eastAsia="en-US" w:bidi="ar-SA"/>
      </w:rPr>
    </w:lvl>
    <w:lvl w:ilvl="7" w:tplc="4A76E858">
      <w:numFmt w:val="bullet"/>
      <w:lvlText w:val="•"/>
      <w:lvlJc w:val="left"/>
      <w:pPr>
        <w:ind w:left="7047" w:hanging="284"/>
      </w:pPr>
      <w:rPr>
        <w:rFonts w:hint="default"/>
        <w:lang w:val="sk-SK" w:eastAsia="en-US" w:bidi="ar-SA"/>
      </w:rPr>
    </w:lvl>
    <w:lvl w:ilvl="8" w:tplc="02027818">
      <w:numFmt w:val="bullet"/>
      <w:lvlText w:val="•"/>
      <w:lvlJc w:val="left"/>
      <w:pPr>
        <w:ind w:left="7999" w:hanging="284"/>
      </w:pPr>
      <w:rPr>
        <w:rFonts w:hint="default"/>
        <w:lang w:val="sk-SK" w:eastAsia="en-US" w:bidi="ar-SA"/>
      </w:rPr>
    </w:lvl>
  </w:abstractNum>
  <w:abstractNum w:abstractNumId="10" w15:restartNumberingAfterBreak="0">
    <w:nsid w:val="1228436B"/>
    <w:multiLevelType w:val="hybridMultilevel"/>
    <w:tmpl w:val="3DF2C9AE"/>
    <w:lvl w:ilvl="0" w:tplc="9D80BABE">
      <w:start w:val="1"/>
      <w:numFmt w:val="decimal"/>
      <w:lvlText w:val="(%1)"/>
      <w:lvlJc w:val="left"/>
      <w:pPr>
        <w:ind w:left="105" w:hanging="322"/>
      </w:pPr>
      <w:rPr>
        <w:rFonts w:ascii="TeX Gyre Bonum" w:eastAsia="TeX Gyre Bonum" w:hAnsi="TeX Gyre Bonum" w:cs="TeX Gyre Bonum" w:hint="default"/>
        <w:w w:val="100"/>
        <w:sz w:val="20"/>
        <w:szCs w:val="20"/>
        <w:lang w:val="sk-SK" w:eastAsia="en-US" w:bidi="ar-SA"/>
      </w:rPr>
    </w:lvl>
    <w:lvl w:ilvl="1" w:tplc="AF82B976">
      <w:numFmt w:val="bullet"/>
      <w:lvlText w:val="•"/>
      <w:lvlJc w:val="left"/>
      <w:pPr>
        <w:ind w:left="1080" w:hanging="322"/>
      </w:pPr>
      <w:rPr>
        <w:rFonts w:hint="default"/>
        <w:lang w:val="sk-SK" w:eastAsia="en-US" w:bidi="ar-SA"/>
      </w:rPr>
    </w:lvl>
    <w:lvl w:ilvl="2" w:tplc="849A8A18">
      <w:numFmt w:val="bullet"/>
      <w:lvlText w:val="•"/>
      <w:lvlJc w:val="left"/>
      <w:pPr>
        <w:ind w:left="2060" w:hanging="322"/>
      </w:pPr>
      <w:rPr>
        <w:rFonts w:hint="default"/>
        <w:lang w:val="sk-SK" w:eastAsia="en-US" w:bidi="ar-SA"/>
      </w:rPr>
    </w:lvl>
    <w:lvl w:ilvl="3" w:tplc="1A684E4A">
      <w:numFmt w:val="bullet"/>
      <w:lvlText w:val="•"/>
      <w:lvlJc w:val="left"/>
      <w:pPr>
        <w:ind w:left="3041" w:hanging="322"/>
      </w:pPr>
      <w:rPr>
        <w:rFonts w:hint="default"/>
        <w:lang w:val="sk-SK" w:eastAsia="en-US" w:bidi="ar-SA"/>
      </w:rPr>
    </w:lvl>
    <w:lvl w:ilvl="4" w:tplc="0476A238">
      <w:numFmt w:val="bullet"/>
      <w:lvlText w:val="•"/>
      <w:lvlJc w:val="left"/>
      <w:pPr>
        <w:ind w:left="4021" w:hanging="322"/>
      </w:pPr>
      <w:rPr>
        <w:rFonts w:hint="default"/>
        <w:lang w:val="sk-SK" w:eastAsia="en-US" w:bidi="ar-SA"/>
      </w:rPr>
    </w:lvl>
    <w:lvl w:ilvl="5" w:tplc="BEF8A9A6">
      <w:numFmt w:val="bullet"/>
      <w:lvlText w:val="•"/>
      <w:lvlJc w:val="left"/>
      <w:pPr>
        <w:ind w:left="5002" w:hanging="322"/>
      </w:pPr>
      <w:rPr>
        <w:rFonts w:hint="default"/>
        <w:lang w:val="sk-SK" w:eastAsia="en-US" w:bidi="ar-SA"/>
      </w:rPr>
    </w:lvl>
    <w:lvl w:ilvl="6" w:tplc="C1AC6942">
      <w:numFmt w:val="bullet"/>
      <w:lvlText w:val="•"/>
      <w:lvlJc w:val="left"/>
      <w:pPr>
        <w:ind w:left="5982" w:hanging="322"/>
      </w:pPr>
      <w:rPr>
        <w:rFonts w:hint="default"/>
        <w:lang w:val="sk-SK" w:eastAsia="en-US" w:bidi="ar-SA"/>
      </w:rPr>
    </w:lvl>
    <w:lvl w:ilvl="7" w:tplc="92FA0592">
      <w:numFmt w:val="bullet"/>
      <w:lvlText w:val="•"/>
      <w:lvlJc w:val="left"/>
      <w:pPr>
        <w:ind w:left="6963" w:hanging="322"/>
      </w:pPr>
      <w:rPr>
        <w:rFonts w:hint="default"/>
        <w:lang w:val="sk-SK" w:eastAsia="en-US" w:bidi="ar-SA"/>
      </w:rPr>
    </w:lvl>
    <w:lvl w:ilvl="8" w:tplc="353A777C">
      <w:numFmt w:val="bullet"/>
      <w:lvlText w:val="•"/>
      <w:lvlJc w:val="left"/>
      <w:pPr>
        <w:ind w:left="7943" w:hanging="322"/>
      </w:pPr>
      <w:rPr>
        <w:rFonts w:hint="default"/>
        <w:lang w:val="sk-SK" w:eastAsia="en-US" w:bidi="ar-SA"/>
      </w:rPr>
    </w:lvl>
  </w:abstractNum>
  <w:abstractNum w:abstractNumId="11" w15:restartNumberingAfterBreak="0">
    <w:nsid w:val="12881618"/>
    <w:multiLevelType w:val="hybridMultilevel"/>
    <w:tmpl w:val="99DE47DC"/>
    <w:lvl w:ilvl="0" w:tplc="3E62C814">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BE09A7E">
      <w:numFmt w:val="bullet"/>
      <w:lvlText w:val="•"/>
      <w:lvlJc w:val="left"/>
      <w:pPr>
        <w:ind w:left="1332" w:hanging="284"/>
      </w:pPr>
      <w:rPr>
        <w:rFonts w:hint="default"/>
        <w:lang w:val="sk-SK" w:eastAsia="en-US" w:bidi="ar-SA"/>
      </w:rPr>
    </w:lvl>
    <w:lvl w:ilvl="2" w:tplc="8012B76E">
      <w:numFmt w:val="bullet"/>
      <w:lvlText w:val="•"/>
      <w:lvlJc w:val="left"/>
      <w:pPr>
        <w:ind w:left="2284" w:hanging="284"/>
      </w:pPr>
      <w:rPr>
        <w:rFonts w:hint="default"/>
        <w:lang w:val="sk-SK" w:eastAsia="en-US" w:bidi="ar-SA"/>
      </w:rPr>
    </w:lvl>
    <w:lvl w:ilvl="3" w:tplc="AA46F2D4">
      <w:numFmt w:val="bullet"/>
      <w:lvlText w:val="•"/>
      <w:lvlJc w:val="left"/>
      <w:pPr>
        <w:ind w:left="3237" w:hanging="284"/>
      </w:pPr>
      <w:rPr>
        <w:rFonts w:hint="default"/>
        <w:lang w:val="sk-SK" w:eastAsia="en-US" w:bidi="ar-SA"/>
      </w:rPr>
    </w:lvl>
    <w:lvl w:ilvl="4" w:tplc="4FEC8F82">
      <w:numFmt w:val="bullet"/>
      <w:lvlText w:val="•"/>
      <w:lvlJc w:val="left"/>
      <w:pPr>
        <w:ind w:left="4189" w:hanging="284"/>
      </w:pPr>
      <w:rPr>
        <w:rFonts w:hint="default"/>
        <w:lang w:val="sk-SK" w:eastAsia="en-US" w:bidi="ar-SA"/>
      </w:rPr>
    </w:lvl>
    <w:lvl w:ilvl="5" w:tplc="DF7AD3CC">
      <w:numFmt w:val="bullet"/>
      <w:lvlText w:val="•"/>
      <w:lvlJc w:val="left"/>
      <w:pPr>
        <w:ind w:left="5142" w:hanging="284"/>
      </w:pPr>
      <w:rPr>
        <w:rFonts w:hint="default"/>
        <w:lang w:val="sk-SK" w:eastAsia="en-US" w:bidi="ar-SA"/>
      </w:rPr>
    </w:lvl>
    <w:lvl w:ilvl="6" w:tplc="B246A72A">
      <w:numFmt w:val="bullet"/>
      <w:lvlText w:val="•"/>
      <w:lvlJc w:val="left"/>
      <w:pPr>
        <w:ind w:left="6094" w:hanging="284"/>
      </w:pPr>
      <w:rPr>
        <w:rFonts w:hint="default"/>
        <w:lang w:val="sk-SK" w:eastAsia="en-US" w:bidi="ar-SA"/>
      </w:rPr>
    </w:lvl>
    <w:lvl w:ilvl="7" w:tplc="8D38110E">
      <w:numFmt w:val="bullet"/>
      <w:lvlText w:val="•"/>
      <w:lvlJc w:val="left"/>
      <w:pPr>
        <w:ind w:left="7047" w:hanging="284"/>
      </w:pPr>
      <w:rPr>
        <w:rFonts w:hint="default"/>
        <w:lang w:val="sk-SK" w:eastAsia="en-US" w:bidi="ar-SA"/>
      </w:rPr>
    </w:lvl>
    <w:lvl w:ilvl="8" w:tplc="960856CE">
      <w:numFmt w:val="bullet"/>
      <w:lvlText w:val="•"/>
      <w:lvlJc w:val="left"/>
      <w:pPr>
        <w:ind w:left="7999" w:hanging="284"/>
      </w:pPr>
      <w:rPr>
        <w:rFonts w:hint="default"/>
        <w:lang w:val="sk-SK" w:eastAsia="en-US" w:bidi="ar-SA"/>
      </w:rPr>
    </w:lvl>
  </w:abstractNum>
  <w:abstractNum w:abstractNumId="12" w15:restartNumberingAfterBreak="0">
    <w:nsid w:val="15BF0133"/>
    <w:multiLevelType w:val="hybridMultilevel"/>
    <w:tmpl w:val="71568854"/>
    <w:lvl w:ilvl="0" w:tplc="835862F8">
      <w:start w:val="1"/>
      <w:numFmt w:val="lowerLetter"/>
      <w:lvlText w:val="%1)"/>
      <w:lvlJc w:val="left"/>
      <w:pPr>
        <w:ind w:left="388" w:hanging="284"/>
      </w:pPr>
      <w:rPr>
        <w:rFonts w:ascii="TeX Gyre Bonum" w:eastAsia="TeX Gyre Bonum" w:hAnsi="TeX Gyre Bonum" w:cs="TeX Gyre Bonum" w:hint="default"/>
        <w:spacing w:val="-31"/>
        <w:w w:val="100"/>
        <w:sz w:val="20"/>
        <w:szCs w:val="20"/>
        <w:lang w:val="sk-SK" w:eastAsia="en-US" w:bidi="ar-SA"/>
      </w:rPr>
    </w:lvl>
    <w:lvl w:ilvl="1" w:tplc="610C9714">
      <w:numFmt w:val="bullet"/>
      <w:lvlText w:val="•"/>
      <w:lvlJc w:val="left"/>
      <w:pPr>
        <w:ind w:left="1332" w:hanging="284"/>
      </w:pPr>
      <w:rPr>
        <w:rFonts w:hint="default"/>
        <w:lang w:val="sk-SK" w:eastAsia="en-US" w:bidi="ar-SA"/>
      </w:rPr>
    </w:lvl>
    <w:lvl w:ilvl="2" w:tplc="866413DC">
      <w:numFmt w:val="bullet"/>
      <w:lvlText w:val="•"/>
      <w:lvlJc w:val="left"/>
      <w:pPr>
        <w:ind w:left="2284" w:hanging="284"/>
      </w:pPr>
      <w:rPr>
        <w:rFonts w:hint="default"/>
        <w:lang w:val="sk-SK" w:eastAsia="en-US" w:bidi="ar-SA"/>
      </w:rPr>
    </w:lvl>
    <w:lvl w:ilvl="3" w:tplc="25E05F56">
      <w:numFmt w:val="bullet"/>
      <w:lvlText w:val="•"/>
      <w:lvlJc w:val="left"/>
      <w:pPr>
        <w:ind w:left="3237" w:hanging="284"/>
      </w:pPr>
      <w:rPr>
        <w:rFonts w:hint="default"/>
        <w:lang w:val="sk-SK" w:eastAsia="en-US" w:bidi="ar-SA"/>
      </w:rPr>
    </w:lvl>
    <w:lvl w:ilvl="4" w:tplc="E0C0B9B0">
      <w:numFmt w:val="bullet"/>
      <w:lvlText w:val="•"/>
      <w:lvlJc w:val="left"/>
      <w:pPr>
        <w:ind w:left="4189" w:hanging="284"/>
      </w:pPr>
      <w:rPr>
        <w:rFonts w:hint="default"/>
        <w:lang w:val="sk-SK" w:eastAsia="en-US" w:bidi="ar-SA"/>
      </w:rPr>
    </w:lvl>
    <w:lvl w:ilvl="5" w:tplc="42DC73D0">
      <w:numFmt w:val="bullet"/>
      <w:lvlText w:val="•"/>
      <w:lvlJc w:val="left"/>
      <w:pPr>
        <w:ind w:left="5142" w:hanging="284"/>
      </w:pPr>
      <w:rPr>
        <w:rFonts w:hint="default"/>
        <w:lang w:val="sk-SK" w:eastAsia="en-US" w:bidi="ar-SA"/>
      </w:rPr>
    </w:lvl>
    <w:lvl w:ilvl="6" w:tplc="67660C60">
      <w:numFmt w:val="bullet"/>
      <w:lvlText w:val="•"/>
      <w:lvlJc w:val="left"/>
      <w:pPr>
        <w:ind w:left="6094" w:hanging="284"/>
      </w:pPr>
      <w:rPr>
        <w:rFonts w:hint="default"/>
        <w:lang w:val="sk-SK" w:eastAsia="en-US" w:bidi="ar-SA"/>
      </w:rPr>
    </w:lvl>
    <w:lvl w:ilvl="7" w:tplc="0FE088F8">
      <w:numFmt w:val="bullet"/>
      <w:lvlText w:val="•"/>
      <w:lvlJc w:val="left"/>
      <w:pPr>
        <w:ind w:left="7047" w:hanging="284"/>
      </w:pPr>
      <w:rPr>
        <w:rFonts w:hint="default"/>
        <w:lang w:val="sk-SK" w:eastAsia="en-US" w:bidi="ar-SA"/>
      </w:rPr>
    </w:lvl>
    <w:lvl w:ilvl="8" w:tplc="27B841BC">
      <w:numFmt w:val="bullet"/>
      <w:lvlText w:val="•"/>
      <w:lvlJc w:val="left"/>
      <w:pPr>
        <w:ind w:left="7999" w:hanging="284"/>
      </w:pPr>
      <w:rPr>
        <w:rFonts w:hint="default"/>
        <w:lang w:val="sk-SK" w:eastAsia="en-US" w:bidi="ar-SA"/>
      </w:rPr>
    </w:lvl>
  </w:abstractNum>
  <w:abstractNum w:abstractNumId="13" w15:restartNumberingAfterBreak="0">
    <w:nsid w:val="17316428"/>
    <w:multiLevelType w:val="hybridMultilevel"/>
    <w:tmpl w:val="391688EC"/>
    <w:lvl w:ilvl="0" w:tplc="6D7A4F8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5BA519C">
      <w:numFmt w:val="bullet"/>
      <w:lvlText w:val="•"/>
      <w:lvlJc w:val="left"/>
      <w:pPr>
        <w:ind w:left="1332" w:hanging="284"/>
      </w:pPr>
      <w:rPr>
        <w:rFonts w:hint="default"/>
        <w:lang w:val="sk-SK" w:eastAsia="en-US" w:bidi="ar-SA"/>
      </w:rPr>
    </w:lvl>
    <w:lvl w:ilvl="2" w:tplc="236C6080">
      <w:numFmt w:val="bullet"/>
      <w:lvlText w:val="•"/>
      <w:lvlJc w:val="left"/>
      <w:pPr>
        <w:ind w:left="2284" w:hanging="284"/>
      </w:pPr>
      <w:rPr>
        <w:rFonts w:hint="default"/>
        <w:lang w:val="sk-SK" w:eastAsia="en-US" w:bidi="ar-SA"/>
      </w:rPr>
    </w:lvl>
    <w:lvl w:ilvl="3" w:tplc="8D486C8E">
      <w:numFmt w:val="bullet"/>
      <w:lvlText w:val="•"/>
      <w:lvlJc w:val="left"/>
      <w:pPr>
        <w:ind w:left="3237" w:hanging="284"/>
      </w:pPr>
      <w:rPr>
        <w:rFonts w:hint="default"/>
        <w:lang w:val="sk-SK" w:eastAsia="en-US" w:bidi="ar-SA"/>
      </w:rPr>
    </w:lvl>
    <w:lvl w:ilvl="4" w:tplc="11DECDA4">
      <w:numFmt w:val="bullet"/>
      <w:lvlText w:val="•"/>
      <w:lvlJc w:val="left"/>
      <w:pPr>
        <w:ind w:left="4189" w:hanging="284"/>
      </w:pPr>
      <w:rPr>
        <w:rFonts w:hint="default"/>
        <w:lang w:val="sk-SK" w:eastAsia="en-US" w:bidi="ar-SA"/>
      </w:rPr>
    </w:lvl>
    <w:lvl w:ilvl="5" w:tplc="82125166">
      <w:numFmt w:val="bullet"/>
      <w:lvlText w:val="•"/>
      <w:lvlJc w:val="left"/>
      <w:pPr>
        <w:ind w:left="5142" w:hanging="284"/>
      </w:pPr>
      <w:rPr>
        <w:rFonts w:hint="default"/>
        <w:lang w:val="sk-SK" w:eastAsia="en-US" w:bidi="ar-SA"/>
      </w:rPr>
    </w:lvl>
    <w:lvl w:ilvl="6" w:tplc="35CC5F74">
      <w:numFmt w:val="bullet"/>
      <w:lvlText w:val="•"/>
      <w:lvlJc w:val="left"/>
      <w:pPr>
        <w:ind w:left="6094" w:hanging="284"/>
      </w:pPr>
      <w:rPr>
        <w:rFonts w:hint="default"/>
        <w:lang w:val="sk-SK" w:eastAsia="en-US" w:bidi="ar-SA"/>
      </w:rPr>
    </w:lvl>
    <w:lvl w:ilvl="7" w:tplc="80303A5E">
      <w:numFmt w:val="bullet"/>
      <w:lvlText w:val="•"/>
      <w:lvlJc w:val="left"/>
      <w:pPr>
        <w:ind w:left="7047" w:hanging="284"/>
      </w:pPr>
      <w:rPr>
        <w:rFonts w:hint="default"/>
        <w:lang w:val="sk-SK" w:eastAsia="en-US" w:bidi="ar-SA"/>
      </w:rPr>
    </w:lvl>
    <w:lvl w:ilvl="8" w:tplc="9AC86D60">
      <w:numFmt w:val="bullet"/>
      <w:lvlText w:val="•"/>
      <w:lvlJc w:val="left"/>
      <w:pPr>
        <w:ind w:left="7999" w:hanging="284"/>
      </w:pPr>
      <w:rPr>
        <w:rFonts w:hint="default"/>
        <w:lang w:val="sk-SK" w:eastAsia="en-US" w:bidi="ar-SA"/>
      </w:rPr>
    </w:lvl>
  </w:abstractNum>
  <w:abstractNum w:abstractNumId="14" w15:restartNumberingAfterBreak="0">
    <w:nsid w:val="17D85E1F"/>
    <w:multiLevelType w:val="hybridMultilevel"/>
    <w:tmpl w:val="4ABC9CF4"/>
    <w:lvl w:ilvl="0" w:tplc="EDD0DF56">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8EF26EB0">
      <w:start w:val="1"/>
      <w:numFmt w:val="decimal"/>
      <w:lvlText w:val="(%2)"/>
      <w:lvlJc w:val="left"/>
      <w:pPr>
        <w:ind w:left="388" w:hanging="338"/>
      </w:pPr>
      <w:rPr>
        <w:rFonts w:ascii="TeX Gyre Bonum" w:eastAsia="TeX Gyre Bonum" w:hAnsi="TeX Gyre Bonum" w:cs="TeX Gyre Bonum" w:hint="default"/>
        <w:w w:val="100"/>
        <w:sz w:val="20"/>
        <w:szCs w:val="20"/>
        <w:lang w:val="sk-SK" w:eastAsia="en-US" w:bidi="ar-SA"/>
      </w:rPr>
    </w:lvl>
    <w:lvl w:ilvl="2" w:tplc="F438BDA2">
      <w:numFmt w:val="bullet"/>
      <w:lvlText w:val="•"/>
      <w:lvlJc w:val="left"/>
      <w:pPr>
        <w:ind w:left="2284" w:hanging="338"/>
      </w:pPr>
      <w:rPr>
        <w:rFonts w:hint="default"/>
        <w:lang w:val="sk-SK" w:eastAsia="en-US" w:bidi="ar-SA"/>
      </w:rPr>
    </w:lvl>
    <w:lvl w:ilvl="3" w:tplc="843EC446">
      <w:numFmt w:val="bullet"/>
      <w:lvlText w:val="•"/>
      <w:lvlJc w:val="left"/>
      <w:pPr>
        <w:ind w:left="3237" w:hanging="338"/>
      </w:pPr>
      <w:rPr>
        <w:rFonts w:hint="default"/>
        <w:lang w:val="sk-SK" w:eastAsia="en-US" w:bidi="ar-SA"/>
      </w:rPr>
    </w:lvl>
    <w:lvl w:ilvl="4" w:tplc="36D2A70E">
      <w:numFmt w:val="bullet"/>
      <w:lvlText w:val="•"/>
      <w:lvlJc w:val="left"/>
      <w:pPr>
        <w:ind w:left="4189" w:hanging="338"/>
      </w:pPr>
      <w:rPr>
        <w:rFonts w:hint="default"/>
        <w:lang w:val="sk-SK" w:eastAsia="en-US" w:bidi="ar-SA"/>
      </w:rPr>
    </w:lvl>
    <w:lvl w:ilvl="5" w:tplc="692E6B2E">
      <w:numFmt w:val="bullet"/>
      <w:lvlText w:val="•"/>
      <w:lvlJc w:val="left"/>
      <w:pPr>
        <w:ind w:left="5142" w:hanging="338"/>
      </w:pPr>
      <w:rPr>
        <w:rFonts w:hint="default"/>
        <w:lang w:val="sk-SK" w:eastAsia="en-US" w:bidi="ar-SA"/>
      </w:rPr>
    </w:lvl>
    <w:lvl w:ilvl="6" w:tplc="53B4A092">
      <w:numFmt w:val="bullet"/>
      <w:lvlText w:val="•"/>
      <w:lvlJc w:val="left"/>
      <w:pPr>
        <w:ind w:left="6094" w:hanging="338"/>
      </w:pPr>
      <w:rPr>
        <w:rFonts w:hint="default"/>
        <w:lang w:val="sk-SK" w:eastAsia="en-US" w:bidi="ar-SA"/>
      </w:rPr>
    </w:lvl>
    <w:lvl w:ilvl="7" w:tplc="8EEC6D00">
      <w:numFmt w:val="bullet"/>
      <w:lvlText w:val="•"/>
      <w:lvlJc w:val="left"/>
      <w:pPr>
        <w:ind w:left="7047" w:hanging="338"/>
      </w:pPr>
      <w:rPr>
        <w:rFonts w:hint="default"/>
        <w:lang w:val="sk-SK" w:eastAsia="en-US" w:bidi="ar-SA"/>
      </w:rPr>
    </w:lvl>
    <w:lvl w:ilvl="8" w:tplc="21144678">
      <w:numFmt w:val="bullet"/>
      <w:lvlText w:val="•"/>
      <w:lvlJc w:val="left"/>
      <w:pPr>
        <w:ind w:left="7999" w:hanging="338"/>
      </w:pPr>
      <w:rPr>
        <w:rFonts w:hint="default"/>
        <w:lang w:val="sk-SK" w:eastAsia="en-US" w:bidi="ar-SA"/>
      </w:rPr>
    </w:lvl>
  </w:abstractNum>
  <w:abstractNum w:abstractNumId="15" w15:restartNumberingAfterBreak="0">
    <w:nsid w:val="1ECE7CA9"/>
    <w:multiLevelType w:val="hybridMultilevel"/>
    <w:tmpl w:val="6ECACCB4"/>
    <w:lvl w:ilvl="0" w:tplc="BD24843A">
      <w:start w:val="1"/>
      <w:numFmt w:val="decimal"/>
      <w:lvlText w:val="(%1)"/>
      <w:lvlJc w:val="left"/>
      <w:pPr>
        <w:ind w:left="105" w:hanging="455"/>
      </w:pPr>
      <w:rPr>
        <w:rFonts w:ascii="TeX Gyre Bonum" w:eastAsia="TeX Gyre Bonum" w:hAnsi="TeX Gyre Bonum" w:cs="TeX Gyre Bonum" w:hint="default"/>
        <w:spacing w:val="-17"/>
        <w:w w:val="100"/>
        <w:sz w:val="20"/>
        <w:szCs w:val="20"/>
        <w:lang w:val="sk-SK" w:eastAsia="en-US" w:bidi="ar-SA"/>
      </w:rPr>
    </w:lvl>
    <w:lvl w:ilvl="1" w:tplc="3A8A438E">
      <w:numFmt w:val="bullet"/>
      <w:lvlText w:val="•"/>
      <w:lvlJc w:val="left"/>
      <w:pPr>
        <w:ind w:left="1080" w:hanging="455"/>
      </w:pPr>
      <w:rPr>
        <w:rFonts w:hint="default"/>
        <w:lang w:val="sk-SK" w:eastAsia="en-US" w:bidi="ar-SA"/>
      </w:rPr>
    </w:lvl>
    <w:lvl w:ilvl="2" w:tplc="FCDAE2F2">
      <w:numFmt w:val="bullet"/>
      <w:lvlText w:val="•"/>
      <w:lvlJc w:val="left"/>
      <w:pPr>
        <w:ind w:left="2060" w:hanging="455"/>
      </w:pPr>
      <w:rPr>
        <w:rFonts w:hint="default"/>
        <w:lang w:val="sk-SK" w:eastAsia="en-US" w:bidi="ar-SA"/>
      </w:rPr>
    </w:lvl>
    <w:lvl w:ilvl="3" w:tplc="F3DA970C">
      <w:numFmt w:val="bullet"/>
      <w:lvlText w:val="•"/>
      <w:lvlJc w:val="left"/>
      <w:pPr>
        <w:ind w:left="3041" w:hanging="455"/>
      </w:pPr>
      <w:rPr>
        <w:rFonts w:hint="default"/>
        <w:lang w:val="sk-SK" w:eastAsia="en-US" w:bidi="ar-SA"/>
      </w:rPr>
    </w:lvl>
    <w:lvl w:ilvl="4" w:tplc="57387B9A">
      <w:numFmt w:val="bullet"/>
      <w:lvlText w:val="•"/>
      <w:lvlJc w:val="left"/>
      <w:pPr>
        <w:ind w:left="4021" w:hanging="455"/>
      </w:pPr>
      <w:rPr>
        <w:rFonts w:hint="default"/>
        <w:lang w:val="sk-SK" w:eastAsia="en-US" w:bidi="ar-SA"/>
      </w:rPr>
    </w:lvl>
    <w:lvl w:ilvl="5" w:tplc="2ABA9F30">
      <w:numFmt w:val="bullet"/>
      <w:lvlText w:val="•"/>
      <w:lvlJc w:val="left"/>
      <w:pPr>
        <w:ind w:left="5002" w:hanging="455"/>
      </w:pPr>
      <w:rPr>
        <w:rFonts w:hint="default"/>
        <w:lang w:val="sk-SK" w:eastAsia="en-US" w:bidi="ar-SA"/>
      </w:rPr>
    </w:lvl>
    <w:lvl w:ilvl="6" w:tplc="95EC063C">
      <w:numFmt w:val="bullet"/>
      <w:lvlText w:val="•"/>
      <w:lvlJc w:val="left"/>
      <w:pPr>
        <w:ind w:left="5982" w:hanging="455"/>
      </w:pPr>
      <w:rPr>
        <w:rFonts w:hint="default"/>
        <w:lang w:val="sk-SK" w:eastAsia="en-US" w:bidi="ar-SA"/>
      </w:rPr>
    </w:lvl>
    <w:lvl w:ilvl="7" w:tplc="99980C46">
      <w:numFmt w:val="bullet"/>
      <w:lvlText w:val="•"/>
      <w:lvlJc w:val="left"/>
      <w:pPr>
        <w:ind w:left="6963" w:hanging="455"/>
      </w:pPr>
      <w:rPr>
        <w:rFonts w:hint="default"/>
        <w:lang w:val="sk-SK" w:eastAsia="en-US" w:bidi="ar-SA"/>
      </w:rPr>
    </w:lvl>
    <w:lvl w:ilvl="8" w:tplc="48FA0E58">
      <w:numFmt w:val="bullet"/>
      <w:lvlText w:val="•"/>
      <w:lvlJc w:val="left"/>
      <w:pPr>
        <w:ind w:left="7943" w:hanging="455"/>
      </w:pPr>
      <w:rPr>
        <w:rFonts w:hint="default"/>
        <w:lang w:val="sk-SK" w:eastAsia="en-US" w:bidi="ar-SA"/>
      </w:rPr>
    </w:lvl>
  </w:abstractNum>
  <w:abstractNum w:abstractNumId="16" w15:restartNumberingAfterBreak="0">
    <w:nsid w:val="210034FB"/>
    <w:multiLevelType w:val="hybridMultilevel"/>
    <w:tmpl w:val="6E424DF2"/>
    <w:lvl w:ilvl="0" w:tplc="BF362CC2">
      <w:start w:val="1"/>
      <w:numFmt w:val="decimal"/>
      <w:lvlText w:val="(%1)"/>
      <w:lvlJc w:val="left"/>
      <w:pPr>
        <w:ind w:left="105" w:hanging="326"/>
      </w:pPr>
      <w:rPr>
        <w:rFonts w:ascii="TeX Gyre Bonum" w:eastAsia="TeX Gyre Bonum" w:hAnsi="TeX Gyre Bonum" w:cs="TeX Gyre Bonum" w:hint="default"/>
        <w:w w:val="100"/>
        <w:sz w:val="20"/>
        <w:szCs w:val="20"/>
        <w:lang w:val="sk-SK" w:eastAsia="en-US" w:bidi="ar-SA"/>
      </w:rPr>
    </w:lvl>
    <w:lvl w:ilvl="1" w:tplc="532A0AB6">
      <w:numFmt w:val="bullet"/>
      <w:lvlText w:val="•"/>
      <w:lvlJc w:val="left"/>
      <w:pPr>
        <w:ind w:left="1080" w:hanging="326"/>
      </w:pPr>
      <w:rPr>
        <w:rFonts w:hint="default"/>
        <w:lang w:val="sk-SK" w:eastAsia="en-US" w:bidi="ar-SA"/>
      </w:rPr>
    </w:lvl>
    <w:lvl w:ilvl="2" w:tplc="553A23E0">
      <w:numFmt w:val="bullet"/>
      <w:lvlText w:val="•"/>
      <w:lvlJc w:val="left"/>
      <w:pPr>
        <w:ind w:left="2060" w:hanging="326"/>
      </w:pPr>
      <w:rPr>
        <w:rFonts w:hint="default"/>
        <w:lang w:val="sk-SK" w:eastAsia="en-US" w:bidi="ar-SA"/>
      </w:rPr>
    </w:lvl>
    <w:lvl w:ilvl="3" w:tplc="96C81C9C">
      <w:numFmt w:val="bullet"/>
      <w:lvlText w:val="•"/>
      <w:lvlJc w:val="left"/>
      <w:pPr>
        <w:ind w:left="3041" w:hanging="326"/>
      </w:pPr>
      <w:rPr>
        <w:rFonts w:hint="default"/>
        <w:lang w:val="sk-SK" w:eastAsia="en-US" w:bidi="ar-SA"/>
      </w:rPr>
    </w:lvl>
    <w:lvl w:ilvl="4" w:tplc="FE3E191A">
      <w:numFmt w:val="bullet"/>
      <w:lvlText w:val="•"/>
      <w:lvlJc w:val="left"/>
      <w:pPr>
        <w:ind w:left="4021" w:hanging="326"/>
      </w:pPr>
      <w:rPr>
        <w:rFonts w:hint="default"/>
        <w:lang w:val="sk-SK" w:eastAsia="en-US" w:bidi="ar-SA"/>
      </w:rPr>
    </w:lvl>
    <w:lvl w:ilvl="5" w:tplc="5574CBC0">
      <w:numFmt w:val="bullet"/>
      <w:lvlText w:val="•"/>
      <w:lvlJc w:val="left"/>
      <w:pPr>
        <w:ind w:left="5002" w:hanging="326"/>
      </w:pPr>
      <w:rPr>
        <w:rFonts w:hint="default"/>
        <w:lang w:val="sk-SK" w:eastAsia="en-US" w:bidi="ar-SA"/>
      </w:rPr>
    </w:lvl>
    <w:lvl w:ilvl="6" w:tplc="39CEFB72">
      <w:numFmt w:val="bullet"/>
      <w:lvlText w:val="•"/>
      <w:lvlJc w:val="left"/>
      <w:pPr>
        <w:ind w:left="5982" w:hanging="326"/>
      </w:pPr>
      <w:rPr>
        <w:rFonts w:hint="default"/>
        <w:lang w:val="sk-SK" w:eastAsia="en-US" w:bidi="ar-SA"/>
      </w:rPr>
    </w:lvl>
    <w:lvl w:ilvl="7" w:tplc="E02CA66C">
      <w:numFmt w:val="bullet"/>
      <w:lvlText w:val="•"/>
      <w:lvlJc w:val="left"/>
      <w:pPr>
        <w:ind w:left="6963" w:hanging="326"/>
      </w:pPr>
      <w:rPr>
        <w:rFonts w:hint="default"/>
        <w:lang w:val="sk-SK" w:eastAsia="en-US" w:bidi="ar-SA"/>
      </w:rPr>
    </w:lvl>
    <w:lvl w:ilvl="8" w:tplc="139EEC5A">
      <w:numFmt w:val="bullet"/>
      <w:lvlText w:val="•"/>
      <w:lvlJc w:val="left"/>
      <w:pPr>
        <w:ind w:left="7943" w:hanging="326"/>
      </w:pPr>
      <w:rPr>
        <w:rFonts w:hint="default"/>
        <w:lang w:val="sk-SK" w:eastAsia="en-US" w:bidi="ar-SA"/>
      </w:rPr>
    </w:lvl>
  </w:abstractNum>
  <w:abstractNum w:abstractNumId="17" w15:restartNumberingAfterBreak="0">
    <w:nsid w:val="212C4EFE"/>
    <w:multiLevelType w:val="hybridMultilevel"/>
    <w:tmpl w:val="542233A4"/>
    <w:lvl w:ilvl="0" w:tplc="9748461C">
      <w:numFmt w:val="bullet"/>
      <w:lvlText w:val="-"/>
      <w:lvlJc w:val="left"/>
      <w:pPr>
        <w:ind w:left="56" w:hanging="118"/>
      </w:pPr>
      <w:rPr>
        <w:rFonts w:ascii="Times New Roman" w:eastAsia="Times New Roman" w:hAnsi="Times New Roman" w:cs="Times New Roman" w:hint="default"/>
        <w:w w:val="101"/>
        <w:sz w:val="20"/>
        <w:szCs w:val="20"/>
        <w:lang w:val="sk-SK" w:eastAsia="en-US" w:bidi="ar-SA"/>
      </w:rPr>
    </w:lvl>
    <w:lvl w:ilvl="1" w:tplc="10EC7F1C">
      <w:numFmt w:val="bullet"/>
      <w:lvlText w:val="•"/>
      <w:lvlJc w:val="left"/>
      <w:pPr>
        <w:ind w:left="448" w:hanging="118"/>
      </w:pPr>
      <w:rPr>
        <w:rFonts w:hint="default"/>
        <w:lang w:val="sk-SK" w:eastAsia="en-US" w:bidi="ar-SA"/>
      </w:rPr>
    </w:lvl>
    <w:lvl w:ilvl="2" w:tplc="DDEC540C">
      <w:numFmt w:val="bullet"/>
      <w:lvlText w:val="•"/>
      <w:lvlJc w:val="left"/>
      <w:pPr>
        <w:ind w:left="837" w:hanging="118"/>
      </w:pPr>
      <w:rPr>
        <w:rFonts w:hint="default"/>
        <w:lang w:val="sk-SK" w:eastAsia="en-US" w:bidi="ar-SA"/>
      </w:rPr>
    </w:lvl>
    <w:lvl w:ilvl="3" w:tplc="ACF2323A">
      <w:numFmt w:val="bullet"/>
      <w:lvlText w:val="•"/>
      <w:lvlJc w:val="left"/>
      <w:pPr>
        <w:ind w:left="1225" w:hanging="118"/>
      </w:pPr>
      <w:rPr>
        <w:rFonts w:hint="default"/>
        <w:lang w:val="sk-SK" w:eastAsia="en-US" w:bidi="ar-SA"/>
      </w:rPr>
    </w:lvl>
    <w:lvl w:ilvl="4" w:tplc="37F2A48E">
      <w:numFmt w:val="bullet"/>
      <w:lvlText w:val="•"/>
      <w:lvlJc w:val="left"/>
      <w:pPr>
        <w:ind w:left="1614" w:hanging="118"/>
      </w:pPr>
      <w:rPr>
        <w:rFonts w:hint="default"/>
        <w:lang w:val="sk-SK" w:eastAsia="en-US" w:bidi="ar-SA"/>
      </w:rPr>
    </w:lvl>
    <w:lvl w:ilvl="5" w:tplc="45C03D94">
      <w:numFmt w:val="bullet"/>
      <w:lvlText w:val="•"/>
      <w:lvlJc w:val="left"/>
      <w:pPr>
        <w:ind w:left="2002" w:hanging="118"/>
      </w:pPr>
      <w:rPr>
        <w:rFonts w:hint="default"/>
        <w:lang w:val="sk-SK" w:eastAsia="en-US" w:bidi="ar-SA"/>
      </w:rPr>
    </w:lvl>
    <w:lvl w:ilvl="6" w:tplc="B1FCAFC0">
      <w:numFmt w:val="bullet"/>
      <w:lvlText w:val="•"/>
      <w:lvlJc w:val="left"/>
      <w:pPr>
        <w:ind w:left="2391" w:hanging="118"/>
      </w:pPr>
      <w:rPr>
        <w:rFonts w:hint="default"/>
        <w:lang w:val="sk-SK" w:eastAsia="en-US" w:bidi="ar-SA"/>
      </w:rPr>
    </w:lvl>
    <w:lvl w:ilvl="7" w:tplc="CBD2AADC">
      <w:numFmt w:val="bullet"/>
      <w:lvlText w:val="•"/>
      <w:lvlJc w:val="left"/>
      <w:pPr>
        <w:ind w:left="2779" w:hanging="118"/>
      </w:pPr>
      <w:rPr>
        <w:rFonts w:hint="default"/>
        <w:lang w:val="sk-SK" w:eastAsia="en-US" w:bidi="ar-SA"/>
      </w:rPr>
    </w:lvl>
    <w:lvl w:ilvl="8" w:tplc="418ABC86">
      <w:numFmt w:val="bullet"/>
      <w:lvlText w:val="•"/>
      <w:lvlJc w:val="left"/>
      <w:pPr>
        <w:ind w:left="3168" w:hanging="118"/>
      </w:pPr>
      <w:rPr>
        <w:rFonts w:hint="default"/>
        <w:lang w:val="sk-SK" w:eastAsia="en-US" w:bidi="ar-SA"/>
      </w:rPr>
    </w:lvl>
  </w:abstractNum>
  <w:abstractNum w:abstractNumId="18"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22106E32"/>
    <w:multiLevelType w:val="hybridMultilevel"/>
    <w:tmpl w:val="785A9898"/>
    <w:lvl w:ilvl="0" w:tplc="8E12D73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E392EC9C">
      <w:numFmt w:val="bullet"/>
      <w:lvlText w:val="•"/>
      <w:lvlJc w:val="left"/>
      <w:pPr>
        <w:ind w:left="1566" w:hanging="308"/>
      </w:pPr>
      <w:rPr>
        <w:rFonts w:hint="default"/>
        <w:lang w:val="sk-SK" w:eastAsia="en-US" w:bidi="ar-SA"/>
      </w:rPr>
    </w:lvl>
    <w:lvl w:ilvl="2" w:tplc="ACAA93DA">
      <w:numFmt w:val="bullet"/>
      <w:lvlText w:val="•"/>
      <w:lvlJc w:val="left"/>
      <w:pPr>
        <w:ind w:left="2492" w:hanging="308"/>
      </w:pPr>
      <w:rPr>
        <w:rFonts w:hint="default"/>
        <w:lang w:val="sk-SK" w:eastAsia="en-US" w:bidi="ar-SA"/>
      </w:rPr>
    </w:lvl>
    <w:lvl w:ilvl="3" w:tplc="92D6887E">
      <w:numFmt w:val="bullet"/>
      <w:lvlText w:val="•"/>
      <w:lvlJc w:val="left"/>
      <w:pPr>
        <w:ind w:left="3419" w:hanging="308"/>
      </w:pPr>
      <w:rPr>
        <w:rFonts w:hint="default"/>
        <w:lang w:val="sk-SK" w:eastAsia="en-US" w:bidi="ar-SA"/>
      </w:rPr>
    </w:lvl>
    <w:lvl w:ilvl="4" w:tplc="BC42BF9E">
      <w:numFmt w:val="bullet"/>
      <w:lvlText w:val="•"/>
      <w:lvlJc w:val="left"/>
      <w:pPr>
        <w:ind w:left="4345" w:hanging="308"/>
      </w:pPr>
      <w:rPr>
        <w:rFonts w:hint="default"/>
        <w:lang w:val="sk-SK" w:eastAsia="en-US" w:bidi="ar-SA"/>
      </w:rPr>
    </w:lvl>
    <w:lvl w:ilvl="5" w:tplc="A6D6D43C">
      <w:numFmt w:val="bullet"/>
      <w:lvlText w:val="•"/>
      <w:lvlJc w:val="left"/>
      <w:pPr>
        <w:ind w:left="5272" w:hanging="308"/>
      </w:pPr>
      <w:rPr>
        <w:rFonts w:hint="default"/>
        <w:lang w:val="sk-SK" w:eastAsia="en-US" w:bidi="ar-SA"/>
      </w:rPr>
    </w:lvl>
    <w:lvl w:ilvl="6" w:tplc="B192A398">
      <w:numFmt w:val="bullet"/>
      <w:lvlText w:val="•"/>
      <w:lvlJc w:val="left"/>
      <w:pPr>
        <w:ind w:left="6198" w:hanging="308"/>
      </w:pPr>
      <w:rPr>
        <w:rFonts w:hint="default"/>
        <w:lang w:val="sk-SK" w:eastAsia="en-US" w:bidi="ar-SA"/>
      </w:rPr>
    </w:lvl>
    <w:lvl w:ilvl="7" w:tplc="7A14D4D0">
      <w:numFmt w:val="bullet"/>
      <w:lvlText w:val="•"/>
      <w:lvlJc w:val="left"/>
      <w:pPr>
        <w:ind w:left="7125" w:hanging="308"/>
      </w:pPr>
      <w:rPr>
        <w:rFonts w:hint="default"/>
        <w:lang w:val="sk-SK" w:eastAsia="en-US" w:bidi="ar-SA"/>
      </w:rPr>
    </w:lvl>
    <w:lvl w:ilvl="8" w:tplc="DF22B826">
      <w:numFmt w:val="bullet"/>
      <w:lvlText w:val="•"/>
      <w:lvlJc w:val="left"/>
      <w:pPr>
        <w:ind w:left="8051" w:hanging="308"/>
      </w:pPr>
      <w:rPr>
        <w:rFonts w:hint="default"/>
        <w:lang w:val="sk-SK" w:eastAsia="en-US" w:bidi="ar-SA"/>
      </w:rPr>
    </w:lvl>
  </w:abstractNum>
  <w:abstractNum w:abstractNumId="20" w15:restartNumberingAfterBreak="0">
    <w:nsid w:val="23DB479C"/>
    <w:multiLevelType w:val="hybridMultilevel"/>
    <w:tmpl w:val="C7C0C5B0"/>
    <w:lvl w:ilvl="0" w:tplc="6C940A78">
      <w:start w:val="1"/>
      <w:numFmt w:val="decimal"/>
      <w:lvlText w:val="(%1)"/>
      <w:lvlJc w:val="left"/>
      <w:pPr>
        <w:ind w:left="105" w:hanging="374"/>
      </w:pPr>
      <w:rPr>
        <w:rFonts w:ascii="TeX Gyre Bonum" w:eastAsia="TeX Gyre Bonum" w:hAnsi="TeX Gyre Bonum" w:cs="TeX Gyre Bonum" w:hint="default"/>
        <w:spacing w:val="-2"/>
        <w:w w:val="100"/>
        <w:sz w:val="20"/>
        <w:szCs w:val="20"/>
        <w:lang w:val="sk-SK" w:eastAsia="en-US" w:bidi="ar-SA"/>
      </w:rPr>
    </w:lvl>
    <w:lvl w:ilvl="1" w:tplc="DDB2B65E">
      <w:numFmt w:val="bullet"/>
      <w:lvlText w:val="•"/>
      <w:lvlJc w:val="left"/>
      <w:pPr>
        <w:ind w:left="1080" w:hanging="374"/>
      </w:pPr>
      <w:rPr>
        <w:rFonts w:hint="default"/>
        <w:lang w:val="sk-SK" w:eastAsia="en-US" w:bidi="ar-SA"/>
      </w:rPr>
    </w:lvl>
    <w:lvl w:ilvl="2" w:tplc="B4BAE754">
      <w:numFmt w:val="bullet"/>
      <w:lvlText w:val="•"/>
      <w:lvlJc w:val="left"/>
      <w:pPr>
        <w:ind w:left="2060" w:hanging="374"/>
      </w:pPr>
      <w:rPr>
        <w:rFonts w:hint="default"/>
        <w:lang w:val="sk-SK" w:eastAsia="en-US" w:bidi="ar-SA"/>
      </w:rPr>
    </w:lvl>
    <w:lvl w:ilvl="3" w:tplc="3C8AE432">
      <w:numFmt w:val="bullet"/>
      <w:lvlText w:val="•"/>
      <w:lvlJc w:val="left"/>
      <w:pPr>
        <w:ind w:left="3041" w:hanging="374"/>
      </w:pPr>
      <w:rPr>
        <w:rFonts w:hint="default"/>
        <w:lang w:val="sk-SK" w:eastAsia="en-US" w:bidi="ar-SA"/>
      </w:rPr>
    </w:lvl>
    <w:lvl w:ilvl="4" w:tplc="03C4F83A">
      <w:numFmt w:val="bullet"/>
      <w:lvlText w:val="•"/>
      <w:lvlJc w:val="left"/>
      <w:pPr>
        <w:ind w:left="4021" w:hanging="374"/>
      </w:pPr>
      <w:rPr>
        <w:rFonts w:hint="default"/>
        <w:lang w:val="sk-SK" w:eastAsia="en-US" w:bidi="ar-SA"/>
      </w:rPr>
    </w:lvl>
    <w:lvl w:ilvl="5" w:tplc="851CFC92">
      <w:numFmt w:val="bullet"/>
      <w:lvlText w:val="•"/>
      <w:lvlJc w:val="left"/>
      <w:pPr>
        <w:ind w:left="5002" w:hanging="374"/>
      </w:pPr>
      <w:rPr>
        <w:rFonts w:hint="default"/>
        <w:lang w:val="sk-SK" w:eastAsia="en-US" w:bidi="ar-SA"/>
      </w:rPr>
    </w:lvl>
    <w:lvl w:ilvl="6" w:tplc="3118BE06">
      <w:numFmt w:val="bullet"/>
      <w:lvlText w:val="•"/>
      <w:lvlJc w:val="left"/>
      <w:pPr>
        <w:ind w:left="5982" w:hanging="374"/>
      </w:pPr>
      <w:rPr>
        <w:rFonts w:hint="default"/>
        <w:lang w:val="sk-SK" w:eastAsia="en-US" w:bidi="ar-SA"/>
      </w:rPr>
    </w:lvl>
    <w:lvl w:ilvl="7" w:tplc="660EB7C2">
      <w:numFmt w:val="bullet"/>
      <w:lvlText w:val="•"/>
      <w:lvlJc w:val="left"/>
      <w:pPr>
        <w:ind w:left="6963" w:hanging="374"/>
      </w:pPr>
      <w:rPr>
        <w:rFonts w:hint="default"/>
        <w:lang w:val="sk-SK" w:eastAsia="en-US" w:bidi="ar-SA"/>
      </w:rPr>
    </w:lvl>
    <w:lvl w:ilvl="8" w:tplc="454E1C54">
      <w:numFmt w:val="bullet"/>
      <w:lvlText w:val="•"/>
      <w:lvlJc w:val="left"/>
      <w:pPr>
        <w:ind w:left="7943" w:hanging="374"/>
      </w:pPr>
      <w:rPr>
        <w:rFonts w:hint="default"/>
        <w:lang w:val="sk-SK" w:eastAsia="en-US" w:bidi="ar-SA"/>
      </w:rPr>
    </w:lvl>
  </w:abstractNum>
  <w:abstractNum w:abstractNumId="21" w15:restartNumberingAfterBreak="0">
    <w:nsid w:val="25114653"/>
    <w:multiLevelType w:val="hybridMultilevel"/>
    <w:tmpl w:val="69787ABE"/>
    <w:lvl w:ilvl="0" w:tplc="67C8F4BE">
      <w:start w:val="1"/>
      <w:numFmt w:val="decimal"/>
      <w:lvlText w:val="(%1)"/>
      <w:lvlJc w:val="left"/>
      <w:pPr>
        <w:ind w:left="105" w:hanging="337"/>
      </w:pPr>
      <w:rPr>
        <w:rFonts w:ascii="TeX Gyre Bonum" w:eastAsia="TeX Gyre Bonum" w:hAnsi="TeX Gyre Bonum" w:cs="TeX Gyre Bonum" w:hint="default"/>
        <w:color w:val="FF0000"/>
        <w:w w:val="100"/>
        <w:sz w:val="20"/>
        <w:szCs w:val="20"/>
        <w:lang w:val="sk-SK" w:eastAsia="en-US" w:bidi="ar-SA"/>
      </w:rPr>
    </w:lvl>
    <w:lvl w:ilvl="1" w:tplc="10D4125C">
      <w:numFmt w:val="bullet"/>
      <w:lvlText w:val="•"/>
      <w:lvlJc w:val="left"/>
      <w:pPr>
        <w:ind w:left="1080" w:hanging="337"/>
      </w:pPr>
      <w:rPr>
        <w:rFonts w:hint="default"/>
        <w:lang w:val="sk-SK" w:eastAsia="en-US" w:bidi="ar-SA"/>
      </w:rPr>
    </w:lvl>
    <w:lvl w:ilvl="2" w:tplc="99C6E21E">
      <w:numFmt w:val="bullet"/>
      <w:lvlText w:val="•"/>
      <w:lvlJc w:val="left"/>
      <w:pPr>
        <w:ind w:left="2060" w:hanging="337"/>
      </w:pPr>
      <w:rPr>
        <w:rFonts w:hint="default"/>
        <w:lang w:val="sk-SK" w:eastAsia="en-US" w:bidi="ar-SA"/>
      </w:rPr>
    </w:lvl>
    <w:lvl w:ilvl="3" w:tplc="2F8EB4F8">
      <w:numFmt w:val="bullet"/>
      <w:lvlText w:val="•"/>
      <w:lvlJc w:val="left"/>
      <w:pPr>
        <w:ind w:left="3041" w:hanging="337"/>
      </w:pPr>
      <w:rPr>
        <w:rFonts w:hint="default"/>
        <w:lang w:val="sk-SK" w:eastAsia="en-US" w:bidi="ar-SA"/>
      </w:rPr>
    </w:lvl>
    <w:lvl w:ilvl="4" w:tplc="183E47F6">
      <w:numFmt w:val="bullet"/>
      <w:lvlText w:val="•"/>
      <w:lvlJc w:val="left"/>
      <w:pPr>
        <w:ind w:left="4021" w:hanging="337"/>
      </w:pPr>
      <w:rPr>
        <w:rFonts w:hint="default"/>
        <w:lang w:val="sk-SK" w:eastAsia="en-US" w:bidi="ar-SA"/>
      </w:rPr>
    </w:lvl>
    <w:lvl w:ilvl="5" w:tplc="0F347E8E">
      <w:numFmt w:val="bullet"/>
      <w:lvlText w:val="•"/>
      <w:lvlJc w:val="left"/>
      <w:pPr>
        <w:ind w:left="5002" w:hanging="337"/>
      </w:pPr>
      <w:rPr>
        <w:rFonts w:hint="default"/>
        <w:lang w:val="sk-SK" w:eastAsia="en-US" w:bidi="ar-SA"/>
      </w:rPr>
    </w:lvl>
    <w:lvl w:ilvl="6" w:tplc="8FBEE3CE">
      <w:numFmt w:val="bullet"/>
      <w:lvlText w:val="•"/>
      <w:lvlJc w:val="left"/>
      <w:pPr>
        <w:ind w:left="5982" w:hanging="337"/>
      </w:pPr>
      <w:rPr>
        <w:rFonts w:hint="default"/>
        <w:lang w:val="sk-SK" w:eastAsia="en-US" w:bidi="ar-SA"/>
      </w:rPr>
    </w:lvl>
    <w:lvl w:ilvl="7" w:tplc="0E0AF196">
      <w:numFmt w:val="bullet"/>
      <w:lvlText w:val="•"/>
      <w:lvlJc w:val="left"/>
      <w:pPr>
        <w:ind w:left="6963" w:hanging="337"/>
      </w:pPr>
      <w:rPr>
        <w:rFonts w:hint="default"/>
        <w:lang w:val="sk-SK" w:eastAsia="en-US" w:bidi="ar-SA"/>
      </w:rPr>
    </w:lvl>
    <w:lvl w:ilvl="8" w:tplc="BB1E0AF0">
      <w:numFmt w:val="bullet"/>
      <w:lvlText w:val="•"/>
      <w:lvlJc w:val="left"/>
      <w:pPr>
        <w:ind w:left="7943" w:hanging="337"/>
      </w:pPr>
      <w:rPr>
        <w:rFonts w:hint="default"/>
        <w:lang w:val="sk-SK" w:eastAsia="en-US" w:bidi="ar-SA"/>
      </w:rPr>
    </w:lvl>
  </w:abstractNum>
  <w:abstractNum w:abstractNumId="22" w15:restartNumberingAfterBreak="0">
    <w:nsid w:val="26827205"/>
    <w:multiLevelType w:val="hybridMultilevel"/>
    <w:tmpl w:val="F5C87CE8"/>
    <w:lvl w:ilvl="0" w:tplc="6EE6CE7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6F08BD4">
      <w:numFmt w:val="bullet"/>
      <w:lvlText w:val="•"/>
      <w:lvlJc w:val="left"/>
      <w:pPr>
        <w:ind w:left="1332" w:hanging="284"/>
      </w:pPr>
      <w:rPr>
        <w:rFonts w:hint="default"/>
        <w:lang w:val="sk-SK" w:eastAsia="en-US" w:bidi="ar-SA"/>
      </w:rPr>
    </w:lvl>
    <w:lvl w:ilvl="2" w:tplc="CF441678">
      <w:numFmt w:val="bullet"/>
      <w:lvlText w:val="•"/>
      <w:lvlJc w:val="left"/>
      <w:pPr>
        <w:ind w:left="2284" w:hanging="284"/>
      </w:pPr>
      <w:rPr>
        <w:rFonts w:hint="default"/>
        <w:lang w:val="sk-SK" w:eastAsia="en-US" w:bidi="ar-SA"/>
      </w:rPr>
    </w:lvl>
    <w:lvl w:ilvl="3" w:tplc="64489548">
      <w:numFmt w:val="bullet"/>
      <w:lvlText w:val="•"/>
      <w:lvlJc w:val="left"/>
      <w:pPr>
        <w:ind w:left="3237" w:hanging="284"/>
      </w:pPr>
      <w:rPr>
        <w:rFonts w:hint="default"/>
        <w:lang w:val="sk-SK" w:eastAsia="en-US" w:bidi="ar-SA"/>
      </w:rPr>
    </w:lvl>
    <w:lvl w:ilvl="4" w:tplc="58ECC768">
      <w:numFmt w:val="bullet"/>
      <w:lvlText w:val="•"/>
      <w:lvlJc w:val="left"/>
      <w:pPr>
        <w:ind w:left="4189" w:hanging="284"/>
      </w:pPr>
      <w:rPr>
        <w:rFonts w:hint="default"/>
        <w:lang w:val="sk-SK" w:eastAsia="en-US" w:bidi="ar-SA"/>
      </w:rPr>
    </w:lvl>
    <w:lvl w:ilvl="5" w:tplc="8E42F05E">
      <w:numFmt w:val="bullet"/>
      <w:lvlText w:val="•"/>
      <w:lvlJc w:val="left"/>
      <w:pPr>
        <w:ind w:left="5142" w:hanging="284"/>
      </w:pPr>
      <w:rPr>
        <w:rFonts w:hint="default"/>
        <w:lang w:val="sk-SK" w:eastAsia="en-US" w:bidi="ar-SA"/>
      </w:rPr>
    </w:lvl>
    <w:lvl w:ilvl="6" w:tplc="FF482F3E">
      <w:numFmt w:val="bullet"/>
      <w:lvlText w:val="•"/>
      <w:lvlJc w:val="left"/>
      <w:pPr>
        <w:ind w:left="6094" w:hanging="284"/>
      </w:pPr>
      <w:rPr>
        <w:rFonts w:hint="default"/>
        <w:lang w:val="sk-SK" w:eastAsia="en-US" w:bidi="ar-SA"/>
      </w:rPr>
    </w:lvl>
    <w:lvl w:ilvl="7" w:tplc="BF66419C">
      <w:numFmt w:val="bullet"/>
      <w:lvlText w:val="•"/>
      <w:lvlJc w:val="left"/>
      <w:pPr>
        <w:ind w:left="7047" w:hanging="284"/>
      </w:pPr>
      <w:rPr>
        <w:rFonts w:hint="default"/>
        <w:lang w:val="sk-SK" w:eastAsia="en-US" w:bidi="ar-SA"/>
      </w:rPr>
    </w:lvl>
    <w:lvl w:ilvl="8" w:tplc="90E2D218">
      <w:numFmt w:val="bullet"/>
      <w:lvlText w:val="•"/>
      <w:lvlJc w:val="left"/>
      <w:pPr>
        <w:ind w:left="7999" w:hanging="284"/>
      </w:pPr>
      <w:rPr>
        <w:rFonts w:hint="default"/>
        <w:lang w:val="sk-SK" w:eastAsia="en-US" w:bidi="ar-SA"/>
      </w:rPr>
    </w:lvl>
  </w:abstractNum>
  <w:abstractNum w:abstractNumId="23" w15:restartNumberingAfterBreak="0">
    <w:nsid w:val="27A51BA2"/>
    <w:multiLevelType w:val="hybridMultilevel"/>
    <w:tmpl w:val="9D3A3B58"/>
    <w:lvl w:ilvl="0" w:tplc="0C6C0B6C">
      <w:start w:val="1"/>
      <w:numFmt w:val="decimal"/>
      <w:lvlText w:val="(%1)"/>
      <w:lvlJc w:val="left"/>
      <w:pPr>
        <w:ind w:left="1146" w:hanging="360"/>
      </w:pPr>
      <w:rPr>
        <w:rFonts w:hint="default"/>
        <w:color w:val="FF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287D075D"/>
    <w:multiLevelType w:val="hybridMultilevel"/>
    <w:tmpl w:val="4050BD4C"/>
    <w:lvl w:ilvl="0" w:tplc="A1E0916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C53E607C">
      <w:start w:val="1"/>
      <w:numFmt w:val="decimal"/>
      <w:lvlText w:val="(%2)"/>
      <w:lvlJc w:val="left"/>
      <w:pPr>
        <w:ind w:left="640" w:hanging="308"/>
      </w:pPr>
      <w:rPr>
        <w:rFonts w:ascii="TeX Gyre Bonum" w:eastAsia="TeX Gyre Bonum" w:hAnsi="TeX Gyre Bonum" w:cs="TeX Gyre Bonum" w:hint="default"/>
        <w:w w:val="100"/>
        <w:sz w:val="20"/>
        <w:szCs w:val="20"/>
        <w:lang w:val="sk-SK" w:eastAsia="en-US" w:bidi="ar-SA"/>
      </w:rPr>
    </w:lvl>
    <w:lvl w:ilvl="2" w:tplc="0B0E6208">
      <w:numFmt w:val="bullet"/>
      <w:lvlText w:val="•"/>
      <w:lvlJc w:val="left"/>
      <w:pPr>
        <w:ind w:left="1669" w:hanging="308"/>
      </w:pPr>
      <w:rPr>
        <w:rFonts w:hint="default"/>
        <w:lang w:val="sk-SK" w:eastAsia="en-US" w:bidi="ar-SA"/>
      </w:rPr>
    </w:lvl>
    <w:lvl w:ilvl="3" w:tplc="274A9FC2">
      <w:numFmt w:val="bullet"/>
      <w:lvlText w:val="•"/>
      <w:lvlJc w:val="left"/>
      <w:pPr>
        <w:ind w:left="2698" w:hanging="308"/>
      </w:pPr>
      <w:rPr>
        <w:rFonts w:hint="default"/>
        <w:lang w:val="sk-SK" w:eastAsia="en-US" w:bidi="ar-SA"/>
      </w:rPr>
    </w:lvl>
    <w:lvl w:ilvl="4" w:tplc="841491B2">
      <w:numFmt w:val="bullet"/>
      <w:lvlText w:val="•"/>
      <w:lvlJc w:val="left"/>
      <w:pPr>
        <w:ind w:left="3728" w:hanging="308"/>
      </w:pPr>
      <w:rPr>
        <w:rFonts w:hint="default"/>
        <w:lang w:val="sk-SK" w:eastAsia="en-US" w:bidi="ar-SA"/>
      </w:rPr>
    </w:lvl>
    <w:lvl w:ilvl="5" w:tplc="C0CCC6FC">
      <w:numFmt w:val="bullet"/>
      <w:lvlText w:val="•"/>
      <w:lvlJc w:val="left"/>
      <w:pPr>
        <w:ind w:left="4757" w:hanging="308"/>
      </w:pPr>
      <w:rPr>
        <w:rFonts w:hint="default"/>
        <w:lang w:val="sk-SK" w:eastAsia="en-US" w:bidi="ar-SA"/>
      </w:rPr>
    </w:lvl>
    <w:lvl w:ilvl="6" w:tplc="6C4AE962">
      <w:numFmt w:val="bullet"/>
      <w:lvlText w:val="•"/>
      <w:lvlJc w:val="left"/>
      <w:pPr>
        <w:ind w:left="5787" w:hanging="308"/>
      </w:pPr>
      <w:rPr>
        <w:rFonts w:hint="default"/>
        <w:lang w:val="sk-SK" w:eastAsia="en-US" w:bidi="ar-SA"/>
      </w:rPr>
    </w:lvl>
    <w:lvl w:ilvl="7" w:tplc="E0AE129A">
      <w:numFmt w:val="bullet"/>
      <w:lvlText w:val="•"/>
      <w:lvlJc w:val="left"/>
      <w:pPr>
        <w:ind w:left="6816" w:hanging="308"/>
      </w:pPr>
      <w:rPr>
        <w:rFonts w:hint="default"/>
        <w:lang w:val="sk-SK" w:eastAsia="en-US" w:bidi="ar-SA"/>
      </w:rPr>
    </w:lvl>
    <w:lvl w:ilvl="8" w:tplc="23E46AA2">
      <w:numFmt w:val="bullet"/>
      <w:lvlText w:val="•"/>
      <w:lvlJc w:val="left"/>
      <w:pPr>
        <w:ind w:left="7845" w:hanging="308"/>
      </w:pPr>
      <w:rPr>
        <w:rFonts w:hint="default"/>
        <w:lang w:val="sk-SK" w:eastAsia="en-US" w:bidi="ar-SA"/>
      </w:rPr>
    </w:lvl>
  </w:abstractNum>
  <w:abstractNum w:abstractNumId="25" w15:restartNumberingAfterBreak="0">
    <w:nsid w:val="29AA0BEB"/>
    <w:multiLevelType w:val="hybridMultilevel"/>
    <w:tmpl w:val="C518A32E"/>
    <w:lvl w:ilvl="0" w:tplc="8834D124">
      <w:start w:val="1"/>
      <w:numFmt w:val="decimal"/>
      <w:lvlText w:val="(%1)"/>
      <w:lvlJc w:val="left"/>
      <w:pPr>
        <w:ind w:left="105" w:hanging="356"/>
      </w:pPr>
      <w:rPr>
        <w:rFonts w:ascii="TeX Gyre Bonum" w:eastAsia="TeX Gyre Bonum" w:hAnsi="TeX Gyre Bonum" w:cs="TeX Gyre Bonum" w:hint="default"/>
        <w:spacing w:val="-17"/>
        <w:w w:val="100"/>
        <w:sz w:val="20"/>
        <w:szCs w:val="20"/>
        <w:lang w:val="sk-SK" w:eastAsia="en-US" w:bidi="ar-SA"/>
      </w:rPr>
    </w:lvl>
    <w:lvl w:ilvl="1" w:tplc="D6168294">
      <w:numFmt w:val="bullet"/>
      <w:lvlText w:val="•"/>
      <w:lvlJc w:val="left"/>
      <w:pPr>
        <w:ind w:left="1080" w:hanging="356"/>
      </w:pPr>
      <w:rPr>
        <w:rFonts w:hint="default"/>
        <w:lang w:val="sk-SK" w:eastAsia="en-US" w:bidi="ar-SA"/>
      </w:rPr>
    </w:lvl>
    <w:lvl w:ilvl="2" w:tplc="06BC9300">
      <w:numFmt w:val="bullet"/>
      <w:lvlText w:val="•"/>
      <w:lvlJc w:val="left"/>
      <w:pPr>
        <w:ind w:left="2060" w:hanging="356"/>
      </w:pPr>
      <w:rPr>
        <w:rFonts w:hint="default"/>
        <w:lang w:val="sk-SK" w:eastAsia="en-US" w:bidi="ar-SA"/>
      </w:rPr>
    </w:lvl>
    <w:lvl w:ilvl="3" w:tplc="EB48BD0C">
      <w:numFmt w:val="bullet"/>
      <w:lvlText w:val="•"/>
      <w:lvlJc w:val="left"/>
      <w:pPr>
        <w:ind w:left="3041" w:hanging="356"/>
      </w:pPr>
      <w:rPr>
        <w:rFonts w:hint="default"/>
        <w:lang w:val="sk-SK" w:eastAsia="en-US" w:bidi="ar-SA"/>
      </w:rPr>
    </w:lvl>
    <w:lvl w:ilvl="4" w:tplc="2F3EDC78">
      <w:numFmt w:val="bullet"/>
      <w:lvlText w:val="•"/>
      <w:lvlJc w:val="left"/>
      <w:pPr>
        <w:ind w:left="4021" w:hanging="356"/>
      </w:pPr>
      <w:rPr>
        <w:rFonts w:hint="default"/>
        <w:lang w:val="sk-SK" w:eastAsia="en-US" w:bidi="ar-SA"/>
      </w:rPr>
    </w:lvl>
    <w:lvl w:ilvl="5" w:tplc="619AAFB2">
      <w:numFmt w:val="bullet"/>
      <w:lvlText w:val="•"/>
      <w:lvlJc w:val="left"/>
      <w:pPr>
        <w:ind w:left="5002" w:hanging="356"/>
      </w:pPr>
      <w:rPr>
        <w:rFonts w:hint="default"/>
        <w:lang w:val="sk-SK" w:eastAsia="en-US" w:bidi="ar-SA"/>
      </w:rPr>
    </w:lvl>
    <w:lvl w:ilvl="6" w:tplc="C9F2FAF2">
      <w:numFmt w:val="bullet"/>
      <w:lvlText w:val="•"/>
      <w:lvlJc w:val="left"/>
      <w:pPr>
        <w:ind w:left="5982" w:hanging="356"/>
      </w:pPr>
      <w:rPr>
        <w:rFonts w:hint="default"/>
        <w:lang w:val="sk-SK" w:eastAsia="en-US" w:bidi="ar-SA"/>
      </w:rPr>
    </w:lvl>
    <w:lvl w:ilvl="7" w:tplc="A06E31F8">
      <w:numFmt w:val="bullet"/>
      <w:lvlText w:val="•"/>
      <w:lvlJc w:val="left"/>
      <w:pPr>
        <w:ind w:left="6963" w:hanging="356"/>
      </w:pPr>
      <w:rPr>
        <w:rFonts w:hint="default"/>
        <w:lang w:val="sk-SK" w:eastAsia="en-US" w:bidi="ar-SA"/>
      </w:rPr>
    </w:lvl>
    <w:lvl w:ilvl="8" w:tplc="6304F352">
      <w:numFmt w:val="bullet"/>
      <w:lvlText w:val="•"/>
      <w:lvlJc w:val="left"/>
      <w:pPr>
        <w:ind w:left="7943" w:hanging="356"/>
      </w:pPr>
      <w:rPr>
        <w:rFonts w:hint="default"/>
        <w:lang w:val="sk-SK" w:eastAsia="en-US" w:bidi="ar-SA"/>
      </w:rPr>
    </w:lvl>
  </w:abstractNum>
  <w:abstractNum w:abstractNumId="26" w15:restartNumberingAfterBreak="0">
    <w:nsid w:val="2E2F7F38"/>
    <w:multiLevelType w:val="hybridMultilevel"/>
    <w:tmpl w:val="17186530"/>
    <w:lvl w:ilvl="0" w:tplc="78642036">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14C61BF"/>
    <w:multiLevelType w:val="hybridMultilevel"/>
    <w:tmpl w:val="6510B0C4"/>
    <w:lvl w:ilvl="0" w:tplc="BF908BDC">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E5E063FE">
      <w:numFmt w:val="bullet"/>
      <w:lvlText w:val="•"/>
      <w:lvlJc w:val="left"/>
      <w:pPr>
        <w:ind w:left="1386" w:hanging="341"/>
      </w:pPr>
      <w:rPr>
        <w:rFonts w:hint="default"/>
        <w:lang w:val="sk-SK" w:eastAsia="en-US" w:bidi="ar-SA"/>
      </w:rPr>
    </w:lvl>
    <w:lvl w:ilvl="2" w:tplc="8098E334">
      <w:numFmt w:val="bullet"/>
      <w:lvlText w:val="•"/>
      <w:lvlJc w:val="left"/>
      <w:pPr>
        <w:ind w:left="2332" w:hanging="341"/>
      </w:pPr>
      <w:rPr>
        <w:rFonts w:hint="default"/>
        <w:lang w:val="sk-SK" w:eastAsia="en-US" w:bidi="ar-SA"/>
      </w:rPr>
    </w:lvl>
    <w:lvl w:ilvl="3" w:tplc="E01AFD42">
      <w:numFmt w:val="bullet"/>
      <w:lvlText w:val="•"/>
      <w:lvlJc w:val="left"/>
      <w:pPr>
        <w:ind w:left="3279" w:hanging="341"/>
      </w:pPr>
      <w:rPr>
        <w:rFonts w:hint="default"/>
        <w:lang w:val="sk-SK" w:eastAsia="en-US" w:bidi="ar-SA"/>
      </w:rPr>
    </w:lvl>
    <w:lvl w:ilvl="4" w:tplc="693A74E2">
      <w:numFmt w:val="bullet"/>
      <w:lvlText w:val="•"/>
      <w:lvlJc w:val="left"/>
      <w:pPr>
        <w:ind w:left="4225" w:hanging="341"/>
      </w:pPr>
      <w:rPr>
        <w:rFonts w:hint="default"/>
        <w:lang w:val="sk-SK" w:eastAsia="en-US" w:bidi="ar-SA"/>
      </w:rPr>
    </w:lvl>
    <w:lvl w:ilvl="5" w:tplc="8E084558">
      <w:numFmt w:val="bullet"/>
      <w:lvlText w:val="•"/>
      <w:lvlJc w:val="left"/>
      <w:pPr>
        <w:ind w:left="5172" w:hanging="341"/>
      </w:pPr>
      <w:rPr>
        <w:rFonts w:hint="default"/>
        <w:lang w:val="sk-SK" w:eastAsia="en-US" w:bidi="ar-SA"/>
      </w:rPr>
    </w:lvl>
    <w:lvl w:ilvl="6" w:tplc="A6B60FAA">
      <w:numFmt w:val="bullet"/>
      <w:lvlText w:val="•"/>
      <w:lvlJc w:val="left"/>
      <w:pPr>
        <w:ind w:left="6118" w:hanging="341"/>
      </w:pPr>
      <w:rPr>
        <w:rFonts w:hint="default"/>
        <w:lang w:val="sk-SK" w:eastAsia="en-US" w:bidi="ar-SA"/>
      </w:rPr>
    </w:lvl>
    <w:lvl w:ilvl="7" w:tplc="73E20E6E">
      <w:numFmt w:val="bullet"/>
      <w:lvlText w:val="•"/>
      <w:lvlJc w:val="left"/>
      <w:pPr>
        <w:ind w:left="7065" w:hanging="341"/>
      </w:pPr>
      <w:rPr>
        <w:rFonts w:hint="default"/>
        <w:lang w:val="sk-SK" w:eastAsia="en-US" w:bidi="ar-SA"/>
      </w:rPr>
    </w:lvl>
    <w:lvl w:ilvl="8" w:tplc="17B261D4">
      <w:numFmt w:val="bullet"/>
      <w:lvlText w:val="•"/>
      <w:lvlJc w:val="left"/>
      <w:pPr>
        <w:ind w:left="8011" w:hanging="341"/>
      </w:pPr>
      <w:rPr>
        <w:rFonts w:hint="default"/>
        <w:lang w:val="sk-SK" w:eastAsia="en-US" w:bidi="ar-SA"/>
      </w:rPr>
    </w:lvl>
  </w:abstractNum>
  <w:abstractNum w:abstractNumId="28" w15:restartNumberingAfterBreak="0">
    <w:nsid w:val="31F2505D"/>
    <w:multiLevelType w:val="hybridMultilevel"/>
    <w:tmpl w:val="79A89BF4"/>
    <w:lvl w:ilvl="0" w:tplc="73CA695E">
      <w:start w:val="1"/>
      <w:numFmt w:val="decimal"/>
      <w:lvlText w:val="(%1)"/>
      <w:lvlJc w:val="left"/>
      <w:pPr>
        <w:ind w:left="105" w:hanging="392"/>
      </w:pPr>
      <w:rPr>
        <w:rFonts w:ascii="TeX Gyre Bonum" w:eastAsia="TeX Gyre Bonum" w:hAnsi="TeX Gyre Bonum" w:cs="TeX Gyre Bonum" w:hint="default"/>
        <w:spacing w:val="-2"/>
        <w:w w:val="100"/>
        <w:sz w:val="20"/>
        <w:szCs w:val="20"/>
        <w:lang w:val="sk-SK" w:eastAsia="en-US" w:bidi="ar-SA"/>
      </w:rPr>
    </w:lvl>
    <w:lvl w:ilvl="1" w:tplc="A77255A4">
      <w:numFmt w:val="bullet"/>
      <w:lvlText w:val="•"/>
      <w:lvlJc w:val="left"/>
      <w:pPr>
        <w:ind w:left="1080" w:hanging="392"/>
      </w:pPr>
      <w:rPr>
        <w:rFonts w:hint="default"/>
        <w:lang w:val="sk-SK" w:eastAsia="en-US" w:bidi="ar-SA"/>
      </w:rPr>
    </w:lvl>
    <w:lvl w:ilvl="2" w:tplc="D0886DE2">
      <w:numFmt w:val="bullet"/>
      <w:lvlText w:val="•"/>
      <w:lvlJc w:val="left"/>
      <w:pPr>
        <w:ind w:left="2060" w:hanging="392"/>
      </w:pPr>
      <w:rPr>
        <w:rFonts w:hint="default"/>
        <w:lang w:val="sk-SK" w:eastAsia="en-US" w:bidi="ar-SA"/>
      </w:rPr>
    </w:lvl>
    <w:lvl w:ilvl="3" w:tplc="D9E00D06">
      <w:numFmt w:val="bullet"/>
      <w:lvlText w:val="•"/>
      <w:lvlJc w:val="left"/>
      <w:pPr>
        <w:ind w:left="3041" w:hanging="392"/>
      </w:pPr>
      <w:rPr>
        <w:rFonts w:hint="default"/>
        <w:lang w:val="sk-SK" w:eastAsia="en-US" w:bidi="ar-SA"/>
      </w:rPr>
    </w:lvl>
    <w:lvl w:ilvl="4" w:tplc="02886718">
      <w:numFmt w:val="bullet"/>
      <w:lvlText w:val="•"/>
      <w:lvlJc w:val="left"/>
      <w:pPr>
        <w:ind w:left="4021" w:hanging="392"/>
      </w:pPr>
      <w:rPr>
        <w:rFonts w:hint="default"/>
        <w:lang w:val="sk-SK" w:eastAsia="en-US" w:bidi="ar-SA"/>
      </w:rPr>
    </w:lvl>
    <w:lvl w:ilvl="5" w:tplc="6CA2EC52">
      <w:numFmt w:val="bullet"/>
      <w:lvlText w:val="•"/>
      <w:lvlJc w:val="left"/>
      <w:pPr>
        <w:ind w:left="5002" w:hanging="392"/>
      </w:pPr>
      <w:rPr>
        <w:rFonts w:hint="default"/>
        <w:lang w:val="sk-SK" w:eastAsia="en-US" w:bidi="ar-SA"/>
      </w:rPr>
    </w:lvl>
    <w:lvl w:ilvl="6" w:tplc="CC02F632">
      <w:numFmt w:val="bullet"/>
      <w:lvlText w:val="•"/>
      <w:lvlJc w:val="left"/>
      <w:pPr>
        <w:ind w:left="5982" w:hanging="392"/>
      </w:pPr>
      <w:rPr>
        <w:rFonts w:hint="default"/>
        <w:lang w:val="sk-SK" w:eastAsia="en-US" w:bidi="ar-SA"/>
      </w:rPr>
    </w:lvl>
    <w:lvl w:ilvl="7" w:tplc="9F38B49E">
      <w:numFmt w:val="bullet"/>
      <w:lvlText w:val="•"/>
      <w:lvlJc w:val="left"/>
      <w:pPr>
        <w:ind w:left="6963" w:hanging="392"/>
      </w:pPr>
      <w:rPr>
        <w:rFonts w:hint="default"/>
        <w:lang w:val="sk-SK" w:eastAsia="en-US" w:bidi="ar-SA"/>
      </w:rPr>
    </w:lvl>
    <w:lvl w:ilvl="8" w:tplc="B0961AD0">
      <w:numFmt w:val="bullet"/>
      <w:lvlText w:val="•"/>
      <w:lvlJc w:val="left"/>
      <w:pPr>
        <w:ind w:left="7943" w:hanging="392"/>
      </w:pPr>
      <w:rPr>
        <w:rFonts w:hint="default"/>
        <w:lang w:val="sk-SK" w:eastAsia="en-US" w:bidi="ar-SA"/>
      </w:rPr>
    </w:lvl>
  </w:abstractNum>
  <w:abstractNum w:abstractNumId="29"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711EF1"/>
    <w:multiLevelType w:val="hybridMultilevel"/>
    <w:tmpl w:val="5EB60150"/>
    <w:lvl w:ilvl="0" w:tplc="CDE45938">
      <w:start w:val="1"/>
      <w:numFmt w:val="decimal"/>
      <w:lvlText w:val="(%1)"/>
      <w:lvlJc w:val="left"/>
      <w:pPr>
        <w:ind w:left="105" w:hanging="333"/>
      </w:pPr>
      <w:rPr>
        <w:rFonts w:ascii="TeX Gyre Bonum" w:eastAsia="TeX Gyre Bonum" w:hAnsi="TeX Gyre Bonum" w:cs="TeX Gyre Bonum" w:hint="default"/>
        <w:w w:val="100"/>
        <w:sz w:val="20"/>
        <w:szCs w:val="20"/>
        <w:lang w:val="sk-SK" w:eastAsia="en-US" w:bidi="ar-SA"/>
      </w:rPr>
    </w:lvl>
    <w:lvl w:ilvl="1" w:tplc="188409D4">
      <w:numFmt w:val="bullet"/>
      <w:lvlText w:val="•"/>
      <w:lvlJc w:val="left"/>
      <w:pPr>
        <w:ind w:left="1080" w:hanging="333"/>
      </w:pPr>
      <w:rPr>
        <w:rFonts w:hint="default"/>
        <w:lang w:val="sk-SK" w:eastAsia="en-US" w:bidi="ar-SA"/>
      </w:rPr>
    </w:lvl>
    <w:lvl w:ilvl="2" w:tplc="7396AFC4">
      <w:numFmt w:val="bullet"/>
      <w:lvlText w:val="•"/>
      <w:lvlJc w:val="left"/>
      <w:pPr>
        <w:ind w:left="2060" w:hanging="333"/>
      </w:pPr>
      <w:rPr>
        <w:rFonts w:hint="default"/>
        <w:lang w:val="sk-SK" w:eastAsia="en-US" w:bidi="ar-SA"/>
      </w:rPr>
    </w:lvl>
    <w:lvl w:ilvl="3" w:tplc="613A87FA">
      <w:numFmt w:val="bullet"/>
      <w:lvlText w:val="•"/>
      <w:lvlJc w:val="left"/>
      <w:pPr>
        <w:ind w:left="3041" w:hanging="333"/>
      </w:pPr>
      <w:rPr>
        <w:rFonts w:hint="default"/>
        <w:lang w:val="sk-SK" w:eastAsia="en-US" w:bidi="ar-SA"/>
      </w:rPr>
    </w:lvl>
    <w:lvl w:ilvl="4" w:tplc="F2AAFF98">
      <w:numFmt w:val="bullet"/>
      <w:lvlText w:val="•"/>
      <w:lvlJc w:val="left"/>
      <w:pPr>
        <w:ind w:left="4021" w:hanging="333"/>
      </w:pPr>
      <w:rPr>
        <w:rFonts w:hint="default"/>
        <w:lang w:val="sk-SK" w:eastAsia="en-US" w:bidi="ar-SA"/>
      </w:rPr>
    </w:lvl>
    <w:lvl w:ilvl="5" w:tplc="053C42C8">
      <w:numFmt w:val="bullet"/>
      <w:lvlText w:val="•"/>
      <w:lvlJc w:val="left"/>
      <w:pPr>
        <w:ind w:left="5002" w:hanging="333"/>
      </w:pPr>
      <w:rPr>
        <w:rFonts w:hint="default"/>
        <w:lang w:val="sk-SK" w:eastAsia="en-US" w:bidi="ar-SA"/>
      </w:rPr>
    </w:lvl>
    <w:lvl w:ilvl="6" w:tplc="7880596E">
      <w:numFmt w:val="bullet"/>
      <w:lvlText w:val="•"/>
      <w:lvlJc w:val="left"/>
      <w:pPr>
        <w:ind w:left="5982" w:hanging="333"/>
      </w:pPr>
      <w:rPr>
        <w:rFonts w:hint="default"/>
        <w:lang w:val="sk-SK" w:eastAsia="en-US" w:bidi="ar-SA"/>
      </w:rPr>
    </w:lvl>
    <w:lvl w:ilvl="7" w:tplc="542EE9BC">
      <w:numFmt w:val="bullet"/>
      <w:lvlText w:val="•"/>
      <w:lvlJc w:val="left"/>
      <w:pPr>
        <w:ind w:left="6963" w:hanging="333"/>
      </w:pPr>
      <w:rPr>
        <w:rFonts w:hint="default"/>
        <w:lang w:val="sk-SK" w:eastAsia="en-US" w:bidi="ar-SA"/>
      </w:rPr>
    </w:lvl>
    <w:lvl w:ilvl="8" w:tplc="5DE8E97C">
      <w:numFmt w:val="bullet"/>
      <w:lvlText w:val="•"/>
      <w:lvlJc w:val="left"/>
      <w:pPr>
        <w:ind w:left="7943" w:hanging="333"/>
      </w:pPr>
      <w:rPr>
        <w:rFonts w:hint="default"/>
        <w:lang w:val="sk-SK" w:eastAsia="en-US" w:bidi="ar-SA"/>
      </w:rPr>
    </w:lvl>
  </w:abstractNum>
  <w:abstractNum w:abstractNumId="31" w15:restartNumberingAfterBreak="0">
    <w:nsid w:val="35D60ACC"/>
    <w:multiLevelType w:val="hybridMultilevel"/>
    <w:tmpl w:val="C48493D6"/>
    <w:lvl w:ilvl="0" w:tplc="4FD0457A">
      <w:start w:val="32"/>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E47D4B"/>
    <w:multiLevelType w:val="hybridMultilevel"/>
    <w:tmpl w:val="EDDA8A18"/>
    <w:lvl w:ilvl="0" w:tplc="2F427CC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D45E9820">
      <w:numFmt w:val="bullet"/>
      <w:lvlText w:val="•"/>
      <w:lvlJc w:val="left"/>
      <w:pPr>
        <w:ind w:left="1332" w:hanging="284"/>
      </w:pPr>
      <w:rPr>
        <w:rFonts w:hint="default"/>
        <w:lang w:val="sk-SK" w:eastAsia="en-US" w:bidi="ar-SA"/>
      </w:rPr>
    </w:lvl>
    <w:lvl w:ilvl="2" w:tplc="6ADE3468">
      <w:numFmt w:val="bullet"/>
      <w:lvlText w:val="•"/>
      <w:lvlJc w:val="left"/>
      <w:pPr>
        <w:ind w:left="2284" w:hanging="284"/>
      </w:pPr>
      <w:rPr>
        <w:rFonts w:hint="default"/>
        <w:lang w:val="sk-SK" w:eastAsia="en-US" w:bidi="ar-SA"/>
      </w:rPr>
    </w:lvl>
    <w:lvl w:ilvl="3" w:tplc="CAC0B584">
      <w:numFmt w:val="bullet"/>
      <w:lvlText w:val="•"/>
      <w:lvlJc w:val="left"/>
      <w:pPr>
        <w:ind w:left="3237" w:hanging="284"/>
      </w:pPr>
      <w:rPr>
        <w:rFonts w:hint="default"/>
        <w:lang w:val="sk-SK" w:eastAsia="en-US" w:bidi="ar-SA"/>
      </w:rPr>
    </w:lvl>
    <w:lvl w:ilvl="4" w:tplc="1A908BE0">
      <w:numFmt w:val="bullet"/>
      <w:lvlText w:val="•"/>
      <w:lvlJc w:val="left"/>
      <w:pPr>
        <w:ind w:left="4189" w:hanging="284"/>
      </w:pPr>
      <w:rPr>
        <w:rFonts w:hint="default"/>
        <w:lang w:val="sk-SK" w:eastAsia="en-US" w:bidi="ar-SA"/>
      </w:rPr>
    </w:lvl>
    <w:lvl w:ilvl="5" w:tplc="A5C4D2B2">
      <w:numFmt w:val="bullet"/>
      <w:lvlText w:val="•"/>
      <w:lvlJc w:val="left"/>
      <w:pPr>
        <w:ind w:left="5142" w:hanging="284"/>
      </w:pPr>
      <w:rPr>
        <w:rFonts w:hint="default"/>
        <w:lang w:val="sk-SK" w:eastAsia="en-US" w:bidi="ar-SA"/>
      </w:rPr>
    </w:lvl>
    <w:lvl w:ilvl="6" w:tplc="AD9A8756">
      <w:numFmt w:val="bullet"/>
      <w:lvlText w:val="•"/>
      <w:lvlJc w:val="left"/>
      <w:pPr>
        <w:ind w:left="6094" w:hanging="284"/>
      </w:pPr>
      <w:rPr>
        <w:rFonts w:hint="default"/>
        <w:lang w:val="sk-SK" w:eastAsia="en-US" w:bidi="ar-SA"/>
      </w:rPr>
    </w:lvl>
    <w:lvl w:ilvl="7" w:tplc="94F605B2">
      <w:numFmt w:val="bullet"/>
      <w:lvlText w:val="•"/>
      <w:lvlJc w:val="left"/>
      <w:pPr>
        <w:ind w:left="7047" w:hanging="284"/>
      </w:pPr>
      <w:rPr>
        <w:rFonts w:hint="default"/>
        <w:lang w:val="sk-SK" w:eastAsia="en-US" w:bidi="ar-SA"/>
      </w:rPr>
    </w:lvl>
    <w:lvl w:ilvl="8" w:tplc="E1D2F0AC">
      <w:numFmt w:val="bullet"/>
      <w:lvlText w:val="•"/>
      <w:lvlJc w:val="left"/>
      <w:pPr>
        <w:ind w:left="7999" w:hanging="284"/>
      </w:pPr>
      <w:rPr>
        <w:rFonts w:hint="default"/>
        <w:lang w:val="sk-SK" w:eastAsia="en-US" w:bidi="ar-SA"/>
      </w:rPr>
    </w:lvl>
  </w:abstractNum>
  <w:abstractNum w:abstractNumId="33" w15:restartNumberingAfterBreak="0">
    <w:nsid w:val="385B4528"/>
    <w:multiLevelType w:val="hybridMultilevel"/>
    <w:tmpl w:val="98C0A374"/>
    <w:lvl w:ilvl="0" w:tplc="3A04FDC4">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BA24250">
      <w:numFmt w:val="bullet"/>
      <w:lvlText w:val="•"/>
      <w:lvlJc w:val="left"/>
      <w:pPr>
        <w:ind w:left="1332" w:hanging="284"/>
      </w:pPr>
      <w:rPr>
        <w:rFonts w:hint="default"/>
        <w:lang w:val="sk-SK" w:eastAsia="en-US" w:bidi="ar-SA"/>
      </w:rPr>
    </w:lvl>
    <w:lvl w:ilvl="2" w:tplc="821032F0">
      <w:numFmt w:val="bullet"/>
      <w:lvlText w:val="•"/>
      <w:lvlJc w:val="left"/>
      <w:pPr>
        <w:ind w:left="2284" w:hanging="284"/>
      </w:pPr>
      <w:rPr>
        <w:rFonts w:hint="default"/>
        <w:lang w:val="sk-SK" w:eastAsia="en-US" w:bidi="ar-SA"/>
      </w:rPr>
    </w:lvl>
    <w:lvl w:ilvl="3" w:tplc="ADE81598">
      <w:numFmt w:val="bullet"/>
      <w:lvlText w:val="•"/>
      <w:lvlJc w:val="left"/>
      <w:pPr>
        <w:ind w:left="3237" w:hanging="284"/>
      </w:pPr>
      <w:rPr>
        <w:rFonts w:hint="default"/>
        <w:lang w:val="sk-SK" w:eastAsia="en-US" w:bidi="ar-SA"/>
      </w:rPr>
    </w:lvl>
    <w:lvl w:ilvl="4" w:tplc="D8E08178">
      <w:numFmt w:val="bullet"/>
      <w:lvlText w:val="•"/>
      <w:lvlJc w:val="left"/>
      <w:pPr>
        <w:ind w:left="4189" w:hanging="284"/>
      </w:pPr>
      <w:rPr>
        <w:rFonts w:hint="default"/>
        <w:lang w:val="sk-SK" w:eastAsia="en-US" w:bidi="ar-SA"/>
      </w:rPr>
    </w:lvl>
    <w:lvl w:ilvl="5" w:tplc="71EAA2AA">
      <w:numFmt w:val="bullet"/>
      <w:lvlText w:val="•"/>
      <w:lvlJc w:val="left"/>
      <w:pPr>
        <w:ind w:left="5142" w:hanging="284"/>
      </w:pPr>
      <w:rPr>
        <w:rFonts w:hint="default"/>
        <w:lang w:val="sk-SK" w:eastAsia="en-US" w:bidi="ar-SA"/>
      </w:rPr>
    </w:lvl>
    <w:lvl w:ilvl="6" w:tplc="BFF4810C">
      <w:numFmt w:val="bullet"/>
      <w:lvlText w:val="•"/>
      <w:lvlJc w:val="left"/>
      <w:pPr>
        <w:ind w:left="6094" w:hanging="284"/>
      </w:pPr>
      <w:rPr>
        <w:rFonts w:hint="default"/>
        <w:lang w:val="sk-SK" w:eastAsia="en-US" w:bidi="ar-SA"/>
      </w:rPr>
    </w:lvl>
    <w:lvl w:ilvl="7" w:tplc="0E0C60BC">
      <w:numFmt w:val="bullet"/>
      <w:lvlText w:val="•"/>
      <w:lvlJc w:val="left"/>
      <w:pPr>
        <w:ind w:left="7047" w:hanging="284"/>
      </w:pPr>
      <w:rPr>
        <w:rFonts w:hint="default"/>
        <w:lang w:val="sk-SK" w:eastAsia="en-US" w:bidi="ar-SA"/>
      </w:rPr>
    </w:lvl>
    <w:lvl w:ilvl="8" w:tplc="AC06F2BA">
      <w:numFmt w:val="bullet"/>
      <w:lvlText w:val="•"/>
      <w:lvlJc w:val="left"/>
      <w:pPr>
        <w:ind w:left="7999" w:hanging="284"/>
      </w:pPr>
      <w:rPr>
        <w:rFonts w:hint="default"/>
        <w:lang w:val="sk-SK" w:eastAsia="en-US" w:bidi="ar-SA"/>
      </w:rPr>
    </w:lvl>
  </w:abstractNum>
  <w:abstractNum w:abstractNumId="34" w15:restartNumberingAfterBreak="0">
    <w:nsid w:val="38ED2D8D"/>
    <w:multiLevelType w:val="hybridMultilevel"/>
    <w:tmpl w:val="5A863428"/>
    <w:lvl w:ilvl="0" w:tplc="2E1A29C6">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48418EC">
      <w:numFmt w:val="bullet"/>
      <w:lvlText w:val="•"/>
      <w:lvlJc w:val="left"/>
      <w:pPr>
        <w:ind w:left="1332" w:hanging="284"/>
      </w:pPr>
      <w:rPr>
        <w:rFonts w:hint="default"/>
        <w:lang w:val="sk-SK" w:eastAsia="en-US" w:bidi="ar-SA"/>
      </w:rPr>
    </w:lvl>
    <w:lvl w:ilvl="2" w:tplc="944244DE">
      <w:numFmt w:val="bullet"/>
      <w:lvlText w:val="•"/>
      <w:lvlJc w:val="left"/>
      <w:pPr>
        <w:ind w:left="2284" w:hanging="284"/>
      </w:pPr>
      <w:rPr>
        <w:rFonts w:hint="default"/>
        <w:lang w:val="sk-SK" w:eastAsia="en-US" w:bidi="ar-SA"/>
      </w:rPr>
    </w:lvl>
    <w:lvl w:ilvl="3" w:tplc="6DF4CACE">
      <w:numFmt w:val="bullet"/>
      <w:lvlText w:val="•"/>
      <w:lvlJc w:val="left"/>
      <w:pPr>
        <w:ind w:left="3237" w:hanging="284"/>
      </w:pPr>
      <w:rPr>
        <w:rFonts w:hint="default"/>
        <w:lang w:val="sk-SK" w:eastAsia="en-US" w:bidi="ar-SA"/>
      </w:rPr>
    </w:lvl>
    <w:lvl w:ilvl="4" w:tplc="CF546F96">
      <w:numFmt w:val="bullet"/>
      <w:lvlText w:val="•"/>
      <w:lvlJc w:val="left"/>
      <w:pPr>
        <w:ind w:left="4189" w:hanging="284"/>
      </w:pPr>
      <w:rPr>
        <w:rFonts w:hint="default"/>
        <w:lang w:val="sk-SK" w:eastAsia="en-US" w:bidi="ar-SA"/>
      </w:rPr>
    </w:lvl>
    <w:lvl w:ilvl="5" w:tplc="5E58EA8A">
      <w:numFmt w:val="bullet"/>
      <w:lvlText w:val="•"/>
      <w:lvlJc w:val="left"/>
      <w:pPr>
        <w:ind w:left="5142" w:hanging="284"/>
      </w:pPr>
      <w:rPr>
        <w:rFonts w:hint="default"/>
        <w:lang w:val="sk-SK" w:eastAsia="en-US" w:bidi="ar-SA"/>
      </w:rPr>
    </w:lvl>
    <w:lvl w:ilvl="6" w:tplc="38CAF1CE">
      <w:numFmt w:val="bullet"/>
      <w:lvlText w:val="•"/>
      <w:lvlJc w:val="left"/>
      <w:pPr>
        <w:ind w:left="6094" w:hanging="284"/>
      </w:pPr>
      <w:rPr>
        <w:rFonts w:hint="default"/>
        <w:lang w:val="sk-SK" w:eastAsia="en-US" w:bidi="ar-SA"/>
      </w:rPr>
    </w:lvl>
    <w:lvl w:ilvl="7" w:tplc="2EFAA44C">
      <w:numFmt w:val="bullet"/>
      <w:lvlText w:val="•"/>
      <w:lvlJc w:val="left"/>
      <w:pPr>
        <w:ind w:left="7047" w:hanging="284"/>
      </w:pPr>
      <w:rPr>
        <w:rFonts w:hint="default"/>
        <w:lang w:val="sk-SK" w:eastAsia="en-US" w:bidi="ar-SA"/>
      </w:rPr>
    </w:lvl>
    <w:lvl w:ilvl="8" w:tplc="9724A526">
      <w:numFmt w:val="bullet"/>
      <w:lvlText w:val="•"/>
      <w:lvlJc w:val="left"/>
      <w:pPr>
        <w:ind w:left="7999" w:hanging="284"/>
      </w:pPr>
      <w:rPr>
        <w:rFonts w:hint="default"/>
        <w:lang w:val="sk-SK" w:eastAsia="en-US" w:bidi="ar-SA"/>
      </w:rPr>
    </w:lvl>
  </w:abstractNum>
  <w:abstractNum w:abstractNumId="35" w15:restartNumberingAfterBreak="0">
    <w:nsid w:val="3A7B3987"/>
    <w:multiLevelType w:val="hybridMultilevel"/>
    <w:tmpl w:val="DCBA6134"/>
    <w:lvl w:ilvl="0" w:tplc="85429472">
      <w:start w:val="1"/>
      <w:numFmt w:val="decimal"/>
      <w:lvlText w:val="(%1)"/>
      <w:lvlJc w:val="left"/>
      <w:pPr>
        <w:ind w:left="105" w:hanging="416"/>
      </w:pPr>
      <w:rPr>
        <w:rFonts w:ascii="TeX Gyre Bonum" w:eastAsia="TeX Gyre Bonum" w:hAnsi="TeX Gyre Bonum" w:cs="TeX Gyre Bonum" w:hint="default"/>
        <w:color w:val="FF0000"/>
        <w:spacing w:val="-21"/>
        <w:w w:val="100"/>
        <w:sz w:val="20"/>
        <w:szCs w:val="20"/>
        <w:lang w:val="sk-SK" w:eastAsia="en-US" w:bidi="ar-SA"/>
      </w:rPr>
    </w:lvl>
    <w:lvl w:ilvl="1" w:tplc="56FA3834">
      <w:numFmt w:val="bullet"/>
      <w:lvlText w:val="•"/>
      <w:lvlJc w:val="left"/>
      <w:pPr>
        <w:ind w:left="1080" w:hanging="416"/>
      </w:pPr>
      <w:rPr>
        <w:rFonts w:hint="default"/>
        <w:lang w:val="sk-SK" w:eastAsia="en-US" w:bidi="ar-SA"/>
      </w:rPr>
    </w:lvl>
    <w:lvl w:ilvl="2" w:tplc="70F2827C">
      <w:numFmt w:val="bullet"/>
      <w:lvlText w:val="•"/>
      <w:lvlJc w:val="left"/>
      <w:pPr>
        <w:ind w:left="2060" w:hanging="416"/>
      </w:pPr>
      <w:rPr>
        <w:rFonts w:hint="default"/>
        <w:lang w:val="sk-SK" w:eastAsia="en-US" w:bidi="ar-SA"/>
      </w:rPr>
    </w:lvl>
    <w:lvl w:ilvl="3" w:tplc="75FE2972">
      <w:numFmt w:val="bullet"/>
      <w:lvlText w:val="•"/>
      <w:lvlJc w:val="left"/>
      <w:pPr>
        <w:ind w:left="3041" w:hanging="416"/>
      </w:pPr>
      <w:rPr>
        <w:rFonts w:hint="default"/>
        <w:lang w:val="sk-SK" w:eastAsia="en-US" w:bidi="ar-SA"/>
      </w:rPr>
    </w:lvl>
    <w:lvl w:ilvl="4" w:tplc="60DEB92C">
      <w:numFmt w:val="bullet"/>
      <w:lvlText w:val="•"/>
      <w:lvlJc w:val="left"/>
      <w:pPr>
        <w:ind w:left="4021" w:hanging="416"/>
      </w:pPr>
      <w:rPr>
        <w:rFonts w:hint="default"/>
        <w:lang w:val="sk-SK" w:eastAsia="en-US" w:bidi="ar-SA"/>
      </w:rPr>
    </w:lvl>
    <w:lvl w:ilvl="5" w:tplc="7A467304">
      <w:numFmt w:val="bullet"/>
      <w:lvlText w:val="•"/>
      <w:lvlJc w:val="left"/>
      <w:pPr>
        <w:ind w:left="5002" w:hanging="416"/>
      </w:pPr>
      <w:rPr>
        <w:rFonts w:hint="default"/>
        <w:lang w:val="sk-SK" w:eastAsia="en-US" w:bidi="ar-SA"/>
      </w:rPr>
    </w:lvl>
    <w:lvl w:ilvl="6" w:tplc="FF4A78CC">
      <w:numFmt w:val="bullet"/>
      <w:lvlText w:val="•"/>
      <w:lvlJc w:val="left"/>
      <w:pPr>
        <w:ind w:left="5982" w:hanging="416"/>
      </w:pPr>
      <w:rPr>
        <w:rFonts w:hint="default"/>
        <w:lang w:val="sk-SK" w:eastAsia="en-US" w:bidi="ar-SA"/>
      </w:rPr>
    </w:lvl>
    <w:lvl w:ilvl="7" w:tplc="8D9E8304">
      <w:numFmt w:val="bullet"/>
      <w:lvlText w:val="•"/>
      <w:lvlJc w:val="left"/>
      <w:pPr>
        <w:ind w:left="6963" w:hanging="416"/>
      </w:pPr>
      <w:rPr>
        <w:rFonts w:hint="default"/>
        <w:lang w:val="sk-SK" w:eastAsia="en-US" w:bidi="ar-SA"/>
      </w:rPr>
    </w:lvl>
    <w:lvl w:ilvl="8" w:tplc="CBF61B0C">
      <w:numFmt w:val="bullet"/>
      <w:lvlText w:val="•"/>
      <w:lvlJc w:val="left"/>
      <w:pPr>
        <w:ind w:left="7943" w:hanging="416"/>
      </w:pPr>
      <w:rPr>
        <w:rFonts w:hint="default"/>
        <w:lang w:val="sk-SK" w:eastAsia="en-US" w:bidi="ar-SA"/>
      </w:rPr>
    </w:lvl>
  </w:abstractNum>
  <w:abstractNum w:abstractNumId="36" w15:restartNumberingAfterBreak="0">
    <w:nsid w:val="3B1A089D"/>
    <w:multiLevelType w:val="hybridMultilevel"/>
    <w:tmpl w:val="3398B4BA"/>
    <w:lvl w:ilvl="0" w:tplc="F22ACC0A">
      <w:start w:val="1"/>
      <w:numFmt w:val="decimal"/>
      <w:lvlText w:val="(%1)"/>
      <w:lvlJc w:val="left"/>
      <w:pPr>
        <w:ind w:left="105" w:hanging="383"/>
      </w:pPr>
      <w:rPr>
        <w:rFonts w:ascii="TeX Gyre Bonum" w:eastAsia="TeX Gyre Bonum" w:hAnsi="TeX Gyre Bonum" w:cs="TeX Gyre Bonum" w:hint="default"/>
        <w:spacing w:val="-2"/>
        <w:w w:val="100"/>
        <w:sz w:val="20"/>
        <w:szCs w:val="20"/>
        <w:lang w:val="sk-SK" w:eastAsia="en-US" w:bidi="ar-SA"/>
      </w:rPr>
    </w:lvl>
    <w:lvl w:ilvl="1" w:tplc="2AE4DF8A">
      <w:numFmt w:val="bullet"/>
      <w:lvlText w:val="•"/>
      <w:lvlJc w:val="left"/>
      <w:pPr>
        <w:ind w:left="1080" w:hanging="383"/>
      </w:pPr>
      <w:rPr>
        <w:rFonts w:hint="default"/>
        <w:lang w:val="sk-SK" w:eastAsia="en-US" w:bidi="ar-SA"/>
      </w:rPr>
    </w:lvl>
    <w:lvl w:ilvl="2" w:tplc="68F26C12">
      <w:numFmt w:val="bullet"/>
      <w:lvlText w:val="•"/>
      <w:lvlJc w:val="left"/>
      <w:pPr>
        <w:ind w:left="2060" w:hanging="383"/>
      </w:pPr>
      <w:rPr>
        <w:rFonts w:hint="default"/>
        <w:lang w:val="sk-SK" w:eastAsia="en-US" w:bidi="ar-SA"/>
      </w:rPr>
    </w:lvl>
    <w:lvl w:ilvl="3" w:tplc="81FC3506">
      <w:numFmt w:val="bullet"/>
      <w:lvlText w:val="•"/>
      <w:lvlJc w:val="left"/>
      <w:pPr>
        <w:ind w:left="3041" w:hanging="383"/>
      </w:pPr>
      <w:rPr>
        <w:rFonts w:hint="default"/>
        <w:lang w:val="sk-SK" w:eastAsia="en-US" w:bidi="ar-SA"/>
      </w:rPr>
    </w:lvl>
    <w:lvl w:ilvl="4" w:tplc="90E4F826">
      <w:numFmt w:val="bullet"/>
      <w:lvlText w:val="•"/>
      <w:lvlJc w:val="left"/>
      <w:pPr>
        <w:ind w:left="4021" w:hanging="383"/>
      </w:pPr>
      <w:rPr>
        <w:rFonts w:hint="default"/>
        <w:lang w:val="sk-SK" w:eastAsia="en-US" w:bidi="ar-SA"/>
      </w:rPr>
    </w:lvl>
    <w:lvl w:ilvl="5" w:tplc="5CC8C8CE">
      <w:numFmt w:val="bullet"/>
      <w:lvlText w:val="•"/>
      <w:lvlJc w:val="left"/>
      <w:pPr>
        <w:ind w:left="5002" w:hanging="383"/>
      </w:pPr>
      <w:rPr>
        <w:rFonts w:hint="default"/>
        <w:lang w:val="sk-SK" w:eastAsia="en-US" w:bidi="ar-SA"/>
      </w:rPr>
    </w:lvl>
    <w:lvl w:ilvl="6" w:tplc="FBD0EB56">
      <w:numFmt w:val="bullet"/>
      <w:lvlText w:val="•"/>
      <w:lvlJc w:val="left"/>
      <w:pPr>
        <w:ind w:left="5982" w:hanging="383"/>
      </w:pPr>
      <w:rPr>
        <w:rFonts w:hint="default"/>
        <w:lang w:val="sk-SK" w:eastAsia="en-US" w:bidi="ar-SA"/>
      </w:rPr>
    </w:lvl>
    <w:lvl w:ilvl="7" w:tplc="E2CE80C2">
      <w:numFmt w:val="bullet"/>
      <w:lvlText w:val="•"/>
      <w:lvlJc w:val="left"/>
      <w:pPr>
        <w:ind w:left="6963" w:hanging="383"/>
      </w:pPr>
      <w:rPr>
        <w:rFonts w:hint="default"/>
        <w:lang w:val="sk-SK" w:eastAsia="en-US" w:bidi="ar-SA"/>
      </w:rPr>
    </w:lvl>
    <w:lvl w:ilvl="8" w:tplc="0C6CE6C4">
      <w:numFmt w:val="bullet"/>
      <w:lvlText w:val="•"/>
      <w:lvlJc w:val="left"/>
      <w:pPr>
        <w:ind w:left="7943" w:hanging="383"/>
      </w:pPr>
      <w:rPr>
        <w:rFonts w:hint="default"/>
        <w:lang w:val="sk-SK" w:eastAsia="en-US" w:bidi="ar-SA"/>
      </w:rPr>
    </w:lvl>
  </w:abstractNum>
  <w:abstractNum w:abstractNumId="37" w15:restartNumberingAfterBreak="0">
    <w:nsid w:val="3C827558"/>
    <w:multiLevelType w:val="hybridMultilevel"/>
    <w:tmpl w:val="29228AF6"/>
    <w:lvl w:ilvl="0" w:tplc="7F14AB7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D3A6DD4">
      <w:numFmt w:val="bullet"/>
      <w:lvlText w:val="•"/>
      <w:lvlJc w:val="left"/>
      <w:pPr>
        <w:ind w:left="1332" w:hanging="284"/>
      </w:pPr>
      <w:rPr>
        <w:rFonts w:hint="default"/>
        <w:lang w:val="sk-SK" w:eastAsia="en-US" w:bidi="ar-SA"/>
      </w:rPr>
    </w:lvl>
    <w:lvl w:ilvl="2" w:tplc="B8DA169E">
      <w:numFmt w:val="bullet"/>
      <w:lvlText w:val="•"/>
      <w:lvlJc w:val="left"/>
      <w:pPr>
        <w:ind w:left="2284" w:hanging="284"/>
      </w:pPr>
      <w:rPr>
        <w:rFonts w:hint="default"/>
        <w:lang w:val="sk-SK" w:eastAsia="en-US" w:bidi="ar-SA"/>
      </w:rPr>
    </w:lvl>
    <w:lvl w:ilvl="3" w:tplc="2548A6E0">
      <w:numFmt w:val="bullet"/>
      <w:lvlText w:val="•"/>
      <w:lvlJc w:val="left"/>
      <w:pPr>
        <w:ind w:left="3237" w:hanging="284"/>
      </w:pPr>
      <w:rPr>
        <w:rFonts w:hint="default"/>
        <w:lang w:val="sk-SK" w:eastAsia="en-US" w:bidi="ar-SA"/>
      </w:rPr>
    </w:lvl>
    <w:lvl w:ilvl="4" w:tplc="82823A4A">
      <w:numFmt w:val="bullet"/>
      <w:lvlText w:val="•"/>
      <w:lvlJc w:val="left"/>
      <w:pPr>
        <w:ind w:left="4189" w:hanging="284"/>
      </w:pPr>
      <w:rPr>
        <w:rFonts w:hint="default"/>
        <w:lang w:val="sk-SK" w:eastAsia="en-US" w:bidi="ar-SA"/>
      </w:rPr>
    </w:lvl>
    <w:lvl w:ilvl="5" w:tplc="7986669C">
      <w:numFmt w:val="bullet"/>
      <w:lvlText w:val="•"/>
      <w:lvlJc w:val="left"/>
      <w:pPr>
        <w:ind w:left="5142" w:hanging="284"/>
      </w:pPr>
      <w:rPr>
        <w:rFonts w:hint="default"/>
        <w:lang w:val="sk-SK" w:eastAsia="en-US" w:bidi="ar-SA"/>
      </w:rPr>
    </w:lvl>
    <w:lvl w:ilvl="6" w:tplc="E0DCD616">
      <w:numFmt w:val="bullet"/>
      <w:lvlText w:val="•"/>
      <w:lvlJc w:val="left"/>
      <w:pPr>
        <w:ind w:left="6094" w:hanging="284"/>
      </w:pPr>
      <w:rPr>
        <w:rFonts w:hint="default"/>
        <w:lang w:val="sk-SK" w:eastAsia="en-US" w:bidi="ar-SA"/>
      </w:rPr>
    </w:lvl>
    <w:lvl w:ilvl="7" w:tplc="A88EEA00">
      <w:numFmt w:val="bullet"/>
      <w:lvlText w:val="•"/>
      <w:lvlJc w:val="left"/>
      <w:pPr>
        <w:ind w:left="7047" w:hanging="284"/>
      </w:pPr>
      <w:rPr>
        <w:rFonts w:hint="default"/>
        <w:lang w:val="sk-SK" w:eastAsia="en-US" w:bidi="ar-SA"/>
      </w:rPr>
    </w:lvl>
    <w:lvl w:ilvl="8" w:tplc="B0C8748A">
      <w:numFmt w:val="bullet"/>
      <w:lvlText w:val="•"/>
      <w:lvlJc w:val="left"/>
      <w:pPr>
        <w:ind w:left="7999" w:hanging="284"/>
      </w:pPr>
      <w:rPr>
        <w:rFonts w:hint="default"/>
        <w:lang w:val="sk-SK" w:eastAsia="en-US" w:bidi="ar-SA"/>
      </w:rPr>
    </w:lvl>
  </w:abstractNum>
  <w:abstractNum w:abstractNumId="38" w15:restartNumberingAfterBreak="0">
    <w:nsid w:val="3D534C97"/>
    <w:multiLevelType w:val="hybridMultilevel"/>
    <w:tmpl w:val="161EC9D4"/>
    <w:lvl w:ilvl="0" w:tplc="81CE621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440BB30">
      <w:numFmt w:val="bullet"/>
      <w:lvlText w:val="•"/>
      <w:lvlJc w:val="left"/>
      <w:pPr>
        <w:ind w:left="1332" w:hanging="284"/>
      </w:pPr>
      <w:rPr>
        <w:rFonts w:hint="default"/>
        <w:lang w:val="sk-SK" w:eastAsia="en-US" w:bidi="ar-SA"/>
      </w:rPr>
    </w:lvl>
    <w:lvl w:ilvl="2" w:tplc="ABF42D7E">
      <w:numFmt w:val="bullet"/>
      <w:lvlText w:val="•"/>
      <w:lvlJc w:val="left"/>
      <w:pPr>
        <w:ind w:left="2284" w:hanging="284"/>
      </w:pPr>
      <w:rPr>
        <w:rFonts w:hint="default"/>
        <w:lang w:val="sk-SK" w:eastAsia="en-US" w:bidi="ar-SA"/>
      </w:rPr>
    </w:lvl>
    <w:lvl w:ilvl="3" w:tplc="7F9AAF72">
      <w:numFmt w:val="bullet"/>
      <w:lvlText w:val="•"/>
      <w:lvlJc w:val="left"/>
      <w:pPr>
        <w:ind w:left="3237" w:hanging="284"/>
      </w:pPr>
      <w:rPr>
        <w:rFonts w:hint="default"/>
        <w:lang w:val="sk-SK" w:eastAsia="en-US" w:bidi="ar-SA"/>
      </w:rPr>
    </w:lvl>
    <w:lvl w:ilvl="4" w:tplc="211A5286">
      <w:numFmt w:val="bullet"/>
      <w:lvlText w:val="•"/>
      <w:lvlJc w:val="left"/>
      <w:pPr>
        <w:ind w:left="4189" w:hanging="284"/>
      </w:pPr>
      <w:rPr>
        <w:rFonts w:hint="default"/>
        <w:lang w:val="sk-SK" w:eastAsia="en-US" w:bidi="ar-SA"/>
      </w:rPr>
    </w:lvl>
    <w:lvl w:ilvl="5" w:tplc="46B02AB2">
      <w:numFmt w:val="bullet"/>
      <w:lvlText w:val="•"/>
      <w:lvlJc w:val="left"/>
      <w:pPr>
        <w:ind w:left="5142" w:hanging="284"/>
      </w:pPr>
      <w:rPr>
        <w:rFonts w:hint="default"/>
        <w:lang w:val="sk-SK" w:eastAsia="en-US" w:bidi="ar-SA"/>
      </w:rPr>
    </w:lvl>
    <w:lvl w:ilvl="6" w:tplc="64D4B484">
      <w:numFmt w:val="bullet"/>
      <w:lvlText w:val="•"/>
      <w:lvlJc w:val="left"/>
      <w:pPr>
        <w:ind w:left="6094" w:hanging="284"/>
      </w:pPr>
      <w:rPr>
        <w:rFonts w:hint="default"/>
        <w:lang w:val="sk-SK" w:eastAsia="en-US" w:bidi="ar-SA"/>
      </w:rPr>
    </w:lvl>
    <w:lvl w:ilvl="7" w:tplc="E22E8DFA">
      <w:numFmt w:val="bullet"/>
      <w:lvlText w:val="•"/>
      <w:lvlJc w:val="left"/>
      <w:pPr>
        <w:ind w:left="7047" w:hanging="284"/>
      </w:pPr>
      <w:rPr>
        <w:rFonts w:hint="default"/>
        <w:lang w:val="sk-SK" w:eastAsia="en-US" w:bidi="ar-SA"/>
      </w:rPr>
    </w:lvl>
    <w:lvl w:ilvl="8" w:tplc="5B9610A2">
      <w:numFmt w:val="bullet"/>
      <w:lvlText w:val="•"/>
      <w:lvlJc w:val="left"/>
      <w:pPr>
        <w:ind w:left="7999" w:hanging="284"/>
      </w:pPr>
      <w:rPr>
        <w:rFonts w:hint="default"/>
        <w:lang w:val="sk-SK" w:eastAsia="en-US" w:bidi="ar-SA"/>
      </w:rPr>
    </w:lvl>
  </w:abstractNum>
  <w:abstractNum w:abstractNumId="39" w15:restartNumberingAfterBreak="0">
    <w:nsid w:val="3EBF5E32"/>
    <w:multiLevelType w:val="hybridMultilevel"/>
    <w:tmpl w:val="2BA24DDA"/>
    <w:lvl w:ilvl="0" w:tplc="0CA2F860">
      <w:start w:val="1"/>
      <w:numFmt w:val="decimal"/>
      <w:lvlText w:val="(%1)"/>
      <w:lvlJc w:val="left"/>
      <w:pPr>
        <w:ind w:left="691" w:hanging="360"/>
      </w:pPr>
      <w:rPr>
        <w:rFonts w:hint="default"/>
        <w:color w:val="FF0000"/>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40" w15:restartNumberingAfterBreak="0">
    <w:nsid w:val="420B63C1"/>
    <w:multiLevelType w:val="hybridMultilevel"/>
    <w:tmpl w:val="46F0B528"/>
    <w:lvl w:ilvl="0" w:tplc="6114CC86">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CE0A1622">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5788610A">
      <w:numFmt w:val="bullet"/>
      <w:lvlText w:val="•"/>
      <w:lvlJc w:val="left"/>
      <w:pPr>
        <w:ind w:left="1150" w:hanging="284"/>
      </w:pPr>
      <w:rPr>
        <w:rFonts w:hint="default"/>
        <w:lang w:val="sk-SK" w:eastAsia="en-US" w:bidi="ar-SA"/>
      </w:rPr>
    </w:lvl>
    <w:lvl w:ilvl="3" w:tplc="3DE4CE82">
      <w:numFmt w:val="bullet"/>
      <w:lvlText w:val="•"/>
      <w:lvlJc w:val="left"/>
      <w:pPr>
        <w:ind w:left="1580" w:hanging="284"/>
      </w:pPr>
      <w:rPr>
        <w:rFonts w:hint="default"/>
        <w:lang w:val="sk-SK" w:eastAsia="en-US" w:bidi="ar-SA"/>
      </w:rPr>
    </w:lvl>
    <w:lvl w:ilvl="4" w:tplc="039E3656">
      <w:numFmt w:val="bullet"/>
      <w:lvlText w:val="•"/>
      <w:lvlJc w:val="left"/>
      <w:pPr>
        <w:ind w:left="2010" w:hanging="284"/>
      </w:pPr>
      <w:rPr>
        <w:rFonts w:hint="default"/>
        <w:lang w:val="sk-SK" w:eastAsia="en-US" w:bidi="ar-SA"/>
      </w:rPr>
    </w:lvl>
    <w:lvl w:ilvl="5" w:tplc="F35A627E">
      <w:numFmt w:val="bullet"/>
      <w:lvlText w:val="•"/>
      <w:lvlJc w:val="left"/>
      <w:pPr>
        <w:ind w:left="2440" w:hanging="284"/>
      </w:pPr>
      <w:rPr>
        <w:rFonts w:hint="default"/>
        <w:lang w:val="sk-SK" w:eastAsia="en-US" w:bidi="ar-SA"/>
      </w:rPr>
    </w:lvl>
    <w:lvl w:ilvl="6" w:tplc="0674EE48">
      <w:numFmt w:val="bullet"/>
      <w:lvlText w:val="•"/>
      <w:lvlJc w:val="left"/>
      <w:pPr>
        <w:ind w:left="2870" w:hanging="284"/>
      </w:pPr>
      <w:rPr>
        <w:rFonts w:hint="default"/>
        <w:lang w:val="sk-SK" w:eastAsia="en-US" w:bidi="ar-SA"/>
      </w:rPr>
    </w:lvl>
    <w:lvl w:ilvl="7" w:tplc="C9A0B2C2">
      <w:numFmt w:val="bullet"/>
      <w:lvlText w:val="•"/>
      <w:lvlJc w:val="left"/>
      <w:pPr>
        <w:ind w:left="3300" w:hanging="284"/>
      </w:pPr>
      <w:rPr>
        <w:rFonts w:hint="default"/>
        <w:lang w:val="sk-SK" w:eastAsia="en-US" w:bidi="ar-SA"/>
      </w:rPr>
    </w:lvl>
    <w:lvl w:ilvl="8" w:tplc="682A7D22">
      <w:numFmt w:val="bullet"/>
      <w:lvlText w:val="•"/>
      <w:lvlJc w:val="left"/>
      <w:pPr>
        <w:ind w:left="3730" w:hanging="284"/>
      </w:pPr>
      <w:rPr>
        <w:rFonts w:hint="default"/>
        <w:lang w:val="sk-SK" w:eastAsia="en-US" w:bidi="ar-SA"/>
      </w:rPr>
    </w:lvl>
  </w:abstractNum>
  <w:abstractNum w:abstractNumId="41" w15:restartNumberingAfterBreak="0">
    <w:nsid w:val="44C215ED"/>
    <w:multiLevelType w:val="hybridMultilevel"/>
    <w:tmpl w:val="99F27B28"/>
    <w:lvl w:ilvl="0" w:tplc="1C36B252">
      <w:start w:val="1"/>
      <w:numFmt w:val="decimal"/>
      <w:lvlText w:val="(%1)"/>
      <w:lvlJc w:val="left"/>
      <w:pPr>
        <w:ind w:left="105" w:hanging="390"/>
      </w:pPr>
      <w:rPr>
        <w:rFonts w:ascii="TeX Gyre Bonum" w:eastAsia="TeX Gyre Bonum" w:hAnsi="TeX Gyre Bonum" w:cs="TeX Gyre Bonum" w:hint="default"/>
        <w:spacing w:val="-20"/>
        <w:w w:val="100"/>
        <w:sz w:val="20"/>
        <w:szCs w:val="20"/>
        <w:lang w:val="sk-SK" w:eastAsia="en-US" w:bidi="ar-SA"/>
      </w:rPr>
    </w:lvl>
    <w:lvl w:ilvl="1" w:tplc="97B43EC6">
      <w:numFmt w:val="bullet"/>
      <w:lvlText w:val="•"/>
      <w:lvlJc w:val="left"/>
      <w:pPr>
        <w:ind w:left="1080" w:hanging="390"/>
      </w:pPr>
      <w:rPr>
        <w:rFonts w:hint="default"/>
        <w:lang w:val="sk-SK" w:eastAsia="en-US" w:bidi="ar-SA"/>
      </w:rPr>
    </w:lvl>
    <w:lvl w:ilvl="2" w:tplc="829E5944">
      <w:numFmt w:val="bullet"/>
      <w:lvlText w:val="•"/>
      <w:lvlJc w:val="left"/>
      <w:pPr>
        <w:ind w:left="2060" w:hanging="390"/>
      </w:pPr>
      <w:rPr>
        <w:rFonts w:hint="default"/>
        <w:lang w:val="sk-SK" w:eastAsia="en-US" w:bidi="ar-SA"/>
      </w:rPr>
    </w:lvl>
    <w:lvl w:ilvl="3" w:tplc="052A9D08">
      <w:numFmt w:val="bullet"/>
      <w:lvlText w:val="•"/>
      <w:lvlJc w:val="left"/>
      <w:pPr>
        <w:ind w:left="3041" w:hanging="390"/>
      </w:pPr>
      <w:rPr>
        <w:rFonts w:hint="default"/>
        <w:lang w:val="sk-SK" w:eastAsia="en-US" w:bidi="ar-SA"/>
      </w:rPr>
    </w:lvl>
    <w:lvl w:ilvl="4" w:tplc="B2387C74">
      <w:numFmt w:val="bullet"/>
      <w:lvlText w:val="•"/>
      <w:lvlJc w:val="left"/>
      <w:pPr>
        <w:ind w:left="4021" w:hanging="390"/>
      </w:pPr>
      <w:rPr>
        <w:rFonts w:hint="default"/>
        <w:lang w:val="sk-SK" w:eastAsia="en-US" w:bidi="ar-SA"/>
      </w:rPr>
    </w:lvl>
    <w:lvl w:ilvl="5" w:tplc="03288A54">
      <w:numFmt w:val="bullet"/>
      <w:lvlText w:val="•"/>
      <w:lvlJc w:val="left"/>
      <w:pPr>
        <w:ind w:left="5002" w:hanging="390"/>
      </w:pPr>
      <w:rPr>
        <w:rFonts w:hint="default"/>
        <w:lang w:val="sk-SK" w:eastAsia="en-US" w:bidi="ar-SA"/>
      </w:rPr>
    </w:lvl>
    <w:lvl w:ilvl="6" w:tplc="251C27E0">
      <w:numFmt w:val="bullet"/>
      <w:lvlText w:val="•"/>
      <w:lvlJc w:val="left"/>
      <w:pPr>
        <w:ind w:left="5982" w:hanging="390"/>
      </w:pPr>
      <w:rPr>
        <w:rFonts w:hint="default"/>
        <w:lang w:val="sk-SK" w:eastAsia="en-US" w:bidi="ar-SA"/>
      </w:rPr>
    </w:lvl>
    <w:lvl w:ilvl="7" w:tplc="14C67102">
      <w:numFmt w:val="bullet"/>
      <w:lvlText w:val="•"/>
      <w:lvlJc w:val="left"/>
      <w:pPr>
        <w:ind w:left="6963" w:hanging="390"/>
      </w:pPr>
      <w:rPr>
        <w:rFonts w:hint="default"/>
        <w:lang w:val="sk-SK" w:eastAsia="en-US" w:bidi="ar-SA"/>
      </w:rPr>
    </w:lvl>
    <w:lvl w:ilvl="8" w:tplc="F412E176">
      <w:numFmt w:val="bullet"/>
      <w:lvlText w:val="•"/>
      <w:lvlJc w:val="left"/>
      <w:pPr>
        <w:ind w:left="7943" w:hanging="390"/>
      </w:pPr>
      <w:rPr>
        <w:rFonts w:hint="default"/>
        <w:lang w:val="sk-SK" w:eastAsia="en-US" w:bidi="ar-SA"/>
      </w:rPr>
    </w:lvl>
  </w:abstractNum>
  <w:abstractNum w:abstractNumId="42" w15:restartNumberingAfterBreak="0">
    <w:nsid w:val="45A45CDF"/>
    <w:multiLevelType w:val="hybridMultilevel"/>
    <w:tmpl w:val="4F2E1CBA"/>
    <w:lvl w:ilvl="0" w:tplc="56AC9974">
      <w:start w:val="1"/>
      <w:numFmt w:val="decimal"/>
      <w:lvlText w:val="(%1)"/>
      <w:lvlJc w:val="left"/>
      <w:pPr>
        <w:ind w:left="105" w:hanging="317"/>
      </w:pPr>
      <w:rPr>
        <w:rFonts w:ascii="TeX Gyre Bonum" w:eastAsia="TeX Gyre Bonum" w:hAnsi="TeX Gyre Bonum" w:cs="TeX Gyre Bonum" w:hint="default"/>
        <w:w w:val="100"/>
        <w:sz w:val="20"/>
        <w:szCs w:val="20"/>
        <w:lang w:val="sk-SK" w:eastAsia="en-US" w:bidi="ar-SA"/>
      </w:rPr>
    </w:lvl>
    <w:lvl w:ilvl="1" w:tplc="A0905478">
      <w:numFmt w:val="bullet"/>
      <w:lvlText w:val="•"/>
      <w:lvlJc w:val="left"/>
      <w:pPr>
        <w:ind w:left="1080" w:hanging="317"/>
      </w:pPr>
      <w:rPr>
        <w:rFonts w:hint="default"/>
        <w:lang w:val="sk-SK" w:eastAsia="en-US" w:bidi="ar-SA"/>
      </w:rPr>
    </w:lvl>
    <w:lvl w:ilvl="2" w:tplc="070808DA">
      <w:numFmt w:val="bullet"/>
      <w:lvlText w:val="•"/>
      <w:lvlJc w:val="left"/>
      <w:pPr>
        <w:ind w:left="2060" w:hanging="317"/>
      </w:pPr>
      <w:rPr>
        <w:rFonts w:hint="default"/>
        <w:lang w:val="sk-SK" w:eastAsia="en-US" w:bidi="ar-SA"/>
      </w:rPr>
    </w:lvl>
    <w:lvl w:ilvl="3" w:tplc="072EEA1A">
      <w:numFmt w:val="bullet"/>
      <w:lvlText w:val="•"/>
      <w:lvlJc w:val="left"/>
      <w:pPr>
        <w:ind w:left="3041" w:hanging="317"/>
      </w:pPr>
      <w:rPr>
        <w:rFonts w:hint="default"/>
        <w:lang w:val="sk-SK" w:eastAsia="en-US" w:bidi="ar-SA"/>
      </w:rPr>
    </w:lvl>
    <w:lvl w:ilvl="4" w:tplc="7AF6AF38">
      <w:numFmt w:val="bullet"/>
      <w:lvlText w:val="•"/>
      <w:lvlJc w:val="left"/>
      <w:pPr>
        <w:ind w:left="4021" w:hanging="317"/>
      </w:pPr>
      <w:rPr>
        <w:rFonts w:hint="default"/>
        <w:lang w:val="sk-SK" w:eastAsia="en-US" w:bidi="ar-SA"/>
      </w:rPr>
    </w:lvl>
    <w:lvl w:ilvl="5" w:tplc="654C9466">
      <w:numFmt w:val="bullet"/>
      <w:lvlText w:val="•"/>
      <w:lvlJc w:val="left"/>
      <w:pPr>
        <w:ind w:left="5002" w:hanging="317"/>
      </w:pPr>
      <w:rPr>
        <w:rFonts w:hint="default"/>
        <w:lang w:val="sk-SK" w:eastAsia="en-US" w:bidi="ar-SA"/>
      </w:rPr>
    </w:lvl>
    <w:lvl w:ilvl="6" w:tplc="B198AD54">
      <w:numFmt w:val="bullet"/>
      <w:lvlText w:val="•"/>
      <w:lvlJc w:val="left"/>
      <w:pPr>
        <w:ind w:left="5982" w:hanging="317"/>
      </w:pPr>
      <w:rPr>
        <w:rFonts w:hint="default"/>
        <w:lang w:val="sk-SK" w:eastAsia="en-US" w:bidi="ar-SA"/>
      </w:rPr>
    </w:lvl>
    <w:lvl w:ilvl="7" w:tplc="F94A43C8">
      <w:numFmt w:val="bullet"/>
      <w:lvlText w:val="•"/>
      <w:lvlJc w:val="left"/>
      <w:pPr>
        <w:ind w:left="6963" w:hanging="317"/>
      </w:pPr>
      <w:rPr>
        <w:rFonts w:hint="default"/>
        <w:lang w:val="sk-SK" w:eastAsia="en-US" w:bidi="ar-SA"/>
      </w:rPr>
    </w:lvl>
    <w:lvl w:ilvl="8" w:tplc="A510FDE2">
      <w:numFmt w:val="bullet"/>
      <w:lvlText w:val="•"/>
      <w:lvlJc w:val="left"/>
      <w:pPr>
        <w:ind w:left="7943" w:hanging="317"/>
      </w:pPr>
      <w:rPr>
        <w:rFonts w:hint="default"/>
        <w:lang w:val="sk-SK" w:eastAsia="en-US" w:bidi="ar-SA"/>
      </w:rPr>
    </w:lvl>
  </w:abstractNum>
  <w:abstractNum w:abstractNumId="43" w15:restartNumberingAfterBreak="0">
    <w:nsid w:val="49087DBB"/>
    <w:multiLevelType w:val="hybridMultilevel"/>
    <w:tmpl w:val="9DD20CC8"/>
    <w:lvl w:ilvl="0" w:tplc="A7E0B212">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E118D83A">
      <w:numFmt w:val="bullet"/>
      <w:lvlText w:val="•"/>
      <w:lvlJc w:val="left"/>
      <w:pPr>
        <w:ind w:left="1566" w:hanging="308"/>
      </w:pPr>
      <w:rPr>
        <w:rFonts w:hint="default"/>
        <w:lang w:val="sk-SK" w:eastAsia="en-US" w:bidi="ar-SA"/>
      </w:rPr>
    </w:lvl>
    <w:lvl w:ilvl="2" w:tplc="EB18B2A2">
      <w:numFmt w:val="bullet"/>
      <w:lvlText w:val="•"/>
      <w:lvlJc w:val="left"/>
      <w:pPr>
        <w:ind w:left="2492" w:hanging="308"/>
      </w:pPr>
      <w:rPr>
        <w:rFonts w:hint="default"/>
        <w:lang w:val="sk-SK" w:eastAsia="en-US" w:bidi="ar-SA"/>
      </w:rPr>
    </w:lvl>
    <w:lvl w:ilvl="3" w:tplc="7772F088">
      <w:numFmt w:val="bullet"/>
      <w:lvlText w:val="•"/>
      <w:lvlJc w:val="left"/>
      <w:pPr>
        <w:ind w:left="3419" w:hanging="308"/>
      </w:pPr>
      <w:rPr>
        <w:rFonts w:hint="default"/>
        <w:lang w:val="sk-SK" w:eastAsia="en-US" w:bidi="ar-SA"/>
      </w:rPr>
    </w:lvl>
    <w:lvl w:ilvl="4" w:tplc="2B1ACD08">
      <w:numFmt w:val="bullet"/>
      <w:lvlText w:val="•"/>
      <w:lvlJc w:val="left"/>
      <w:pPr>
        <w:ind w:left="4345" w:hanging="308"/>
      </w:pPr>
      <w:rPr>
        <w:rFonts w:hint="default"/>
        <w:lang w:val="sk-SK" w:eastAsia="en-US" w:bidi="ar-SA"/>
      </w:rPr>
    </w:lvl>
    <w:lvl w:ilvl="5" w:tplc="2B942972">
      <w:numFmt w:val="bullet"/>
      <w:lvlText w:val="•"/>
      <w:lvlJc w:val="left"/>
      <w:pPr>
        <w:ind w:left="5272" w:hanging="308"/>
      </w:pPr>
      <w:rPr>
        <w:rFonts w:hint="default"/>
        <w:lang w:val="sk-SK" w:eastAsia="en-US" w:bidi="ar-SA"/>
      </w:rPr>
    </w:lvl>
    <w:lvl w:ilvl="6" w:tplc="7740596A">
      <w:numFmt w:val="bullet"/>
      <w:lvlText w:val="•"/>
      <w:lvlJc w:val="left"/>
      <w:pPr>
        <w:ind w:left="6198" w:hanging="308"/>
      </w:pPr>
      <w:rPr>
        <w:rFonts w:hint="default"/>
        <w:lang w:val="sk-SK" w:eastAsia="en-US" w:bidi="ar-SA"/>
      </w:rPr>
    </w:lvl>
    <w:lvl w:ilvl="7" w:tplc="CDB40A36">
      <w:numFmt w:val="bullet"/>
      <w:lvlText w:val="•"/>
      <w:lvlJc w:val="left"/>
      <w:pPr>
        <w:ind w:left="7125" w:hanging="308"/>
      </w:pPr>
      <w:rPr>
        <w:rFonts w:hint="default"/>
        <w:lang w:val="sk-SK" w:eastAsia="en-US" w:bidi="ar-SA"/>
      </w:rPr>
    </w:lvl>
    <w:lvl w:ilvl="8" w:tplc="F356C2B0">
      <w:numFmt w:val="bullet"/>
      <w:lvlText w:val="•"/>
      <w:lvlJc w:val="left"/>
      <w:pPr>
        <w:ind w:left="8051" w:hanging="308"/>
      </w:pPr>
      <w:rPr>
        <w:rFonts w:hint="default"/>
        <w:lang w:val="sk-SK" w:eastAsia="en-US" w:bidi="ar-SA"/>
      </w:rPr>
    </w:lvl>
  </w:abstractNum>
  <w:abstractNum w:abstractNumId="44" w15:restartNumberingAfterBreak="0">
    <w:nsid w:val="4A5307D8"/>
    <w:multiLevelType w:val="hybridMultilevel"/>
    <w:tmpl w:val="3CC82D74"/>
    <w:lvl w:ilvl="0" w:tplc="0A98B704">
      <w:start w:val="1"/>
      <w:numFmt w:val="decimal"/>
      <w:lvlText w:val="(%1)"/>
      <w:lvlJc w:val="left"/>
      <w:pPr>
        <w:ind w:left="105" w:hanging="402"/>
      </w:pPr>
      <w:rPr>
        <w:rFonts w:ascii="TeX Gyre Bonum" w:eastAsia="TeX Gyre Bonum" w:hAnsi="TeX Gyre Bonum" w:cs="TeX Gyre Bonum" w:hint="default"/>
        <w:w w:val="100"/>
        <w:sz w:val="20"/>
        <w:szCs w:val="20"/>
        <w:lang w:val="sk-SK" w:eastAsia="en-US" w:bidi="ar-SA"/>
      </w:rPr>
    </w:lvl>
    <w:lvl w:ilvl="1" w:tplc="9EF0CE6A">
      <w:numFmt w:val="bullet"/>
      <w:lvlText w:val="•"/>
      <w:lvlJc w:val="left"/>
      <w:pPr>
        <w:ind w:left="1080" w:hanging="402"/>
      </w:pPr>
      <w:rPr>
        <w:rFonts w:hint="default"/>
        <w:lang w:val="sk-SK" w:eastAsia="en-US" w:bidi="ar-SA"/>
      </w:rPr>
    </w:lvl>
    <w:lvl w:ilvl="2" w:tplc="5C7EAEB6">
      <w:numFmt w:val="bullet"/>
      <w:lvlText w:val="•"/>
      <w:lvlJc w:val="left"/>
      <w:pPr>
        <w:ind w:left="2060" w:hanging="402"/>
      </w:pPr>
      <w:rPr>
        <w:rFonts w:hint="default"/>
        <w:lang w:val="sk-SK" w:eastAsia="en-US" w:bidi="ar-SA"/>
      </w:rPr>
    </w:lvl>
    <w:lvl w:ilvl="3" w:tplc="F74268F0">
      <w:numFmt w:val="bullet"/>
      <w:lvlText w:val="•"/>
      <w:lvlJc w:val="left"/>
      <w:pPr>
        <w:ind w:left="3041" w:hanging="402"/>
      </w:pPr>
      <w:rPr>
        <w:rFonts w:hint="default"/>
        <w:lang w:val="sk-SK" w:eastAsia="en-US" w:bidi="ar-SA"/>
      </w:rPr>
    </w:lvl>
    <w:lvl w:ilvl="4" w:tplc="31FA91BE">
      <w:numFmt w:val="bullet"/>
      <w:lvlText w:val="•"/>
      <w:lvlJc w:val="left"/>
      <w:pPr>
        <w:ind w:left="4021" w:hanging="402"/>
      </w:pPr>
      <w:rPr>
        <w:rFonts w:hint="default"/>
        <w:lang w:val="sk-SK" w:eastAsia="en-US" w:bidi="ar-SA"/>
      </w:rPr>
    </w:lvl>
    <w:lvl w:ilvl="5" w:tplc="BF7ED660">
      <w:numFmt w:val="bullet"/>
      <w:lvlText w:val="•"/>
      <w:lvlJc w:val="left"/>
      <w:pPr>
        <w:ind w:left="5002" w:hanging="402"/>
      </w:pPr>
      <w:rPr>
        <w:rFonts w:hint="default"/>
        <w:lang w:val="sk-SK" w:eastAsia="en-US" w:bidi="ar-SA"/>
      </w:rPr>
    </w:lvl>
    <w:lvl w:ilvl="6" w:tplc="ACE6725E">
      <w:numFmt w:val="bullet"/>
      <w:lvlText w:val="•"/>
      <w:lvlJc w:val="left"/>
      <w:pPr>
        <w:ind w:left="5982" w:hanging="402"/>
      </w:pPr>
      <w:rPr>
        <w:rFonts w:hint="default"/>
        <w:lang w:val="sk-SK" w:eastAsia="en-US" w:bidi="ar-SA"/>
      </w:rPr>
    </w:lvl>
    <w:lvl w:ilvl="7" w:tplc="EE5256CA">
      <w:numFmt w:val="bullet"/>
      <w:lvlText w:val="•"/>
      <w:lvlJc w:val="left"/>
      <w:pPr>
        <w:ind w:left="6963" w:hanging="402"/>
      </w:pPr>
      <w:rPr>
        <w:rFonts w:hint="default"/>
        <w:lang w:val="sk-SK" w:eastAsia="en-US" w:bidi="ar-SA"/>
      </w:rPr>
    </w:lvl>
    <w:lvl w:ilvl="8" w:tplc="D38AD87C">
      <w:numFmt w:val="bullet"/>
      <w:lvlText w:val="•"/>
      <w:lvlJc w:val="left"/>
      <w:pPr>
        <w:ind w:left="7943" w:hanging="402"/>
      </w:pPr>
      <w:rPr>
        <w:rFonts w:hint="default"/>
        <w:lang w:val="sk-SK" w:eastAsia="en-US" w:bidi="ar-SA"/>
      </w:rPr>
    </w:lvl>
  </w:abstractNum>
  <w:abstractNum w:abstractNumId="45" w15:restartNumberingAfterBreak="0">
    <w:nsid w:val="4BED17C0"/>
    <w:multiLevelType w:val="hybridMultilevel"/>
    <w:tmpl w:val="A81E393C"/>
    <w:lvl w:ilvl="0" w:tplc="4022EE2E">
      <w:start w:val="1"/>
      <w:numFmt w:val="lowerLetter"/>
      <w:lvlText w:val="%1)"/>
      <w:lvlJc w:val="left"/>
      <w:pPr>
        <w:ind w:left="388" w:hanging="284"/>
      </w:pPr>
      <w:rPr>
        <w:rFonts w:ascii="TeX Gyre Bonum" w:eastAsia="TeX Gyre Bonum" w:hAnsi="TeX Gyre Bonum" w:cs="TeX Gyre Bonum" w:hint="default"/>
        <w:spacing w:val="-24"/>
        <w:w w:val="100"/>
        <w:sz w:val="20"/>
        <w:szCs w:val="20"/>
        <w:lang w:val="sk-SK" w:eastAsia="en-US" w:bidi="ar-SA"/>
      </w:rPr>
    </w:lvl>
    <w:lvl w:ilvl="1" w:tplc="038EBDCE">
      <w:numFmt w:val="bullet"/>
      <w:lvlText w:val="•"/>
      <w:lvlJc w:val="left"/>
      <w:pPr>
        <w:ind w:left="1332" w:hanging="284"/>
      </w:pPr>
      <w:rPr>
        <w:rFonts w:hint="default"/>
        <w:lang w:val="sk-SK" w:eastAsia="en-US" w:bidi="ar-SA"/>
      </w:rPr>
    </w:lvl>
    <w:lvl w:ilvl="2" w:tplc="1D72EB9A">
      <w:numFmt w:val="bullet"/>
      <w:lvlText w:val="•"/>
      <w:lvlJc w:val="left"/>
      <w:pPr>
        <w:ind w:left="2284" w:hanging="284"/>
      </w:pPr>
      <w:rPr>
        <w:rFonts w:hint="default"/>
        <w:lang w:val="sk-SK" w:eastAsia="en-US" w:bidi="ar-SA"/>
      </w:rPr>
    </w:lvl>
    <w:lvl w:ilvl="3" w:tplc="0A244F66">
      <w:numFmt w:val="bullet"/>
      <w:lvlText w:val="•"/>
      <w:lvlJc w:val="left"/>
      <w:pPr>
        <w:ind w:left="3237" w:hanging="284"/>
      </w:pPr>
      <w:rPr>
        <w:rFonts w:hint="default"/>
        <w:lang w:val="sk-SK" w:eastAsia="en-US" w:bidi="ar-SA"/>
      </w:rPr>
    </w:lvl>
    <w:lvl w:ilvl="4" w:tplc="6E425C00">
      <w:numFmt w:val="bullet"/>
      <w:lvlText w:val="•"/>
      <w:lvlJc w:val="left"/>
      <w:pPr>
        <w:ind w:left="4189" w:hanging="284"/>
      </w:pPr>
      <w:rPr>
        <w:rFonts w:hint="default"/>
        <w:lang w:val="sk-SK" w:eastAsia="en-US" w:bidi="ar-SA"/>
      </w:rPr>
    </w:lvl>
    <w:lvl w:ilvl="5" w:tplc="FDFEBB3C">
      <w:numFmt w:val="bullet"/>
      <w:lvlText w:val="•"/>
      <w:lvlJc w:val="left"/>
      <w:pPr>
        <w:ind w:left="5142" w:hanging="284"/>
      </w:pPr>
      <w:rPr>
        <w:rFonts w:hint="default"/>
        <w:lang w:val="sk-SK" w:eastAsia="en-US" w:bidi="ar-SA"/>
      </w:rPr>
    </w:lvl>
    <w:lvl w:ilvl="6" w:tplc="90F692F4">
      <w:numFmt w:val="bullet"/>
      <w:lvlText w:val="•"/>
      <w:lvlJc w:val="left"/>
      <w:pPr>
        <w:ind w:left="6094" w:hanging="284"/>
      </w:pPr>
      <w:rPr>
        <w:rFonts w:hint="default"/>
        <w:lang w:val="sk-SK" w:eastAsia="en-US" w:bidi="ar-SA"/>
      </w:rPr>
    </w:lvl>
    <w:lvl w:ilvl="7" w:tplc="41B65A32">
      <w:numFmt w:val="bullet"/>
      <w:lvlText w:val="•"/>
      <w:lvlJc w:val="left"/>
      <w:pPr>
        <w:ind w:left="7047" w:hanging="284"/>
      </w:pPr>
      <w:rPr>
        <w:rFonts w:hint="default"/>
        <w:lang w:val="sk-SK" w:eastAsia="en-US" w:bidi="ar-SA"/>
      </w:rPr>
    </w:lvl>
    <w:lvl w:ilvl="8" w:tplc="A07A0418">
      <w:numFmt w:val="bullet"/>
      <w:lvlText w:val="•"/>
      <w:lvlJc w:val="left"/>
      <w:pPr>
        <w:ind w:left="7999" w:hanging="284"/>
      </w:pPr>
      <w:rPr>
        <w:rFonts w:hint="default"/>
        <w:lang w:val="sk-SK" w:eastAsia="en-US" w:bidi="ar-SA"/>
      </w:rPr>
    </w:lvl>
  </w:abstractNum>
  <w:abstractNum w:abstractNumId="46" w15:restartNumberingAfterBreak="0">
    <w:nsid w:val="4D9A48C1"/>
    <w:multiLevelType w:val="hybridMultilevel"/>
    <w:tmpl w:val="45DA1D9E"/>
    <w:lvl w:ilvl="0" w:tplc="3334B3B8">
      <w:start w:val="1"/>
      <w:numFmt w:val="lowerLetter"/>
      <w:lvlText w:val="%1)"/>
      <w:lvlJc w:val="left"/>
      <w:pPr>
        <w:ind w:left="773" w:hanging="360"/>
      </w:pPr>
      <w:rPr>
        <w:rFonts w:hint="default"/>
      </w:rPr>
    </w:lvl>
    <w:lvl w:ilvl="1" w:tplc="041B0019" w:tentative="1">
      <w:start w:val="1"/>
      <w:numFmt w:val="lowerLetter"/>
      <w:lvlText w:val="%2."/>
      <w:lvlJc w:val="left"/>
      <w:pPr>
        <w:ind w:left="1493" w:hanging="360"/>
      </w:pPr>
    </w:lvl>
    <w:lvl w:ilvl="2" w:tplc="041B001B" w:tentative="1">
      <w:start w:val="1"/>
      <w:numFmt w:val="lowerRoman"/>
      <w:lvlText w:val="%3."/>
      <w:lvlJc w:val="right"/>
      <w:pPr>
        <w:ind w:left="2213" w:hanging="180"/>
      </w:pPr>
    </w:lvl>
    <w:lvl w:ilvl="3" w:tplc="041B000F" w:tentative="1">
      <w:start w:val="1"/>
      <w:numFmt w:val="decimal"/>
      <w:lvlText w:val="%4."/>
      <w:lvlJc w:val="left"/>
      <w:pPr>
        <w:ind w:left="2933" w:hanging="360"/>
      </w:pPr>
    </w:lvl>
    <w:lvl w:ilvl="4" w:tplc="041B0019" w:tentative="1">
      <w:start w:val="1"/>
      <w:numFmt w:val="lowerLetter"/>
      <w:lvlText w:val="%5."/>
      <w:lvlJc w:val="left"/>
      <w:pPr>
        <w:ind w:left="3653" w:hanging="360"/>
      </w:pPr>
    </w:lvl>
    <w:lvl w:ilvl="5" w:tplc="041B001B" w:tentative="1">
      <w:start w:val="1"/>
      <w:numFmt w:val="lowerRoman"/>
      <w:lvlText w:val="%6."/>
      <w:lvlJc w:val="right"/>
      <w:pPr>
        <w:ind w:left="4373" w:hanging="180"/>
      </w:pPr>
    </w:lvl>
    <w:lvl w:ilvl="6" w:tplc="041B000F" w:tentative="1">
      <w:start w:val="1"/>
      <w:numFmt w:val="decimal"/>
      <w:lvlText w:val="%7."/>
      <w:lvlJc w:val="left"/>
      <w:pPr>
        <w:ind w:left="5093" w:hanging="360"/>
      </w:pPr>
    </w:lvl>
    <w:lvl w:ilvl="7" w:tplc="041B0019" w:tentative="1">
      <w:start w:val="1"/>
      <w:numFmt w:val="lowerLetter"/>
      <w:lvlText w:val="%8."/>
      <w:lvlJc w:val="left"/>
      <w:pPr>
        <w:ind w:left="5813" w:hanging="360"/>
      </w:pPr>
    </w:lvl>
    <w:lvl w:ilvl="8" w:tplc="041B001B" w:tentative="1">
      <w:start w:val="1"/>
      <w:numFmt w:val="lowerRoman"/>
      <w:lvlText w:val="%9."/>
      <w:lvlJc w:val="right"/>
      <w:pPr>
        <w:ind w:left="6533" w:hanging="180"/>
      </w:pPr>
    </w:lvl>
  </w:abstractNum>
  <w:abstractNum w:abstractNumId="47" w15:restartNumberingAfterBreak="0">
    <w:nsid w:val="4DE46C79"/>
    <w:multiLevelType w:val="hybridMultilevel"/>
    <w:tmpl w:val="3B744232"/>
    <w:lvl w:ilvl="0" w:tplc="E280E468">
      <w:start w:val="1"/>
      <w:numFmt w:val="lowerLetter"/>
      <w:lvlText w:val="%1)"/>
      <w:lvlJc w:val="left"/>
      <w:pPr>
        <w:ind w:left="388" w:hanging="284"/>
      </w:pPr>
      <w:rPr>
        <w:rFonts w:ascii="TeX Gyre Bonum" w:eastAsia="TeX Gyre Bonum" w:hAnsi="TeX Gyre Bonum" w:cs="TeX Gyre Bonum" w:hint="default"/>
        <w:spacing w:val="-27"/>
        <w:w w:val="100"/>
        <w:sz w:val="20"/>
        <w:szCs w:val="20"/>
        <w:lang w:val="sk-SK" w:eastAsia="en-US" w:bidi="ar-SA"/>
      </w:rPr>
    </w:lvl>
    <w:lvl w:ilvl="1" w:tplc="FB660344">
      <w:numFmt w:val="bullet"/>
      <w:lvlText w:val="•"/>
      <w:lvlJc w:val="left"/>
      <w:pPr>
        <w:ind w:left="1332" w:hanging="284"/>
      </w:pPr>
      <w:rPr>
        <w:rFonts w:hint="default"/>
        <w:lang w:val="sk-SK" w:eastAsia="en-US" w:bidi="ar-SA"/>
      </w:rPr>
    </w:lvl>
    <w:lvl w:ilvl="2" w:tplc="C2083644">
      <w:numFmt w:val="bullet"/>
      <w:lvlText w:val="•"/>
      <w:lvlJc w:val="left"/>
      <w:pPr>
        <w:ind w:left="2284" w:hanging="284"/>
      </w:pPr>
      <w:rPr>
        <w:rFonts w:hint="default"/>
        <w:lang w:val="sk-SK" w:eastAsia="en-US" w:bidi="ar-SA"/>
      </w:rPr>
    </w:lvl>
    <w:lvl w:ilvl="3" w:tplc="5AF02552">
      <w:numFmt w:val="bullet"/>
      <w:lvlText w:val="•"/>
      <w:lvlJc w:val="left"/>
      <w:pPr>
        <w:ind w:left="3237" w:hanging="284"/>
      </w:pPr>
      <w:rPr>
        <w:rFonts w:hint="default"/>
        <w:lang w:val="sk-SK" w:eastAsia="en-US" w:bidi="ar-SA"/>
      </w:rPr>
    </w:lvl>
    <w:lvl w:ilvl="4" w:tplc="42845476">
      <w:numFmt w:val="bullet"/>
      <w:lvlText w:val="•"/>
      <w:lvlJc w:val="left"/>
      <w:pPr>
        <w:ind w:left="4189" w:hanging="284"/>
      </w:pPr>
      <w:rPr>
        <w:rFonts w:hint="default"/>
        <w:lang w:val="sk-SK" w:eastAsia="en-US" w:bidi="ar-SA"/>
      </w:rPr>
    </w:lvl>
    <w:lvl w:ilvl="5" w:tplc="C5CA7BE2">
      <w:numFmt w:val="bullet"/>
      <w:lvlText w:val="•"/>
      <w:lvlJc w:val="left"/>
      <w:pPr>
        <w:ind w:left="5142" w:hanging="284"/>
      </w:pPr>
      <w:rPr>
        <w:rFonts w:hint="default"/>
        <w:lang w:val="sk-SK" w:eastAsia="en-US" w:bidi="ar-SA"/>
      </w:rPr>
    </w:lvl>
    <w:lvl w:ilvl="6" w:tplc="1DD838EE">
      <w:numFmt w:val="bullet"/>
      <w:lvlText w:val="•"/>
      <w:lvlJc w:val="left"/>
      <w:pPr>
        <w:ind w:left="6094" w:hanging="284"/>
      </w:pPr>
      <w:rPr>
        <w:rFonts w:hint="default"/>
        <w:lang w:val="sk-SK" w:eastAsia="en-US" w:bidi="ar-SA"/>
      </w:rPr>
    </w:lvl>
    <w:lvl w:ilvl="7" w:tplc="554E1680">
      <w:numFmt w:val="bullet"/>
      <w:lvlText w:val="•"/>
      <w:lvlJc w:val="left"/>
      <w:pPr>
        <w:ind w:left="7047" w:hanging="284"/>
      </w:pPr>
      <w:rPr>
        <w:rFonts w:hint="default"/>
        <w:lang w:val="sk-SK" w:eastAsia="en-US" w:bidi="ar-SA"/>
      </w:rPr>
    </w:lvl>
    <w:lvl w:ilvl="8" w:tplc="B10A516C">
      <w:numFmt w:val="bullet"/>
      <w:lvlText w:val="•"/>
      <w:lvlJc w:val="left"/>
      <w:pPr>
        <w:ind w:left="7999" w:hanging="284"/>
      </w:pPr>
      <w:rPr>
        <w:rFonts w:hint="default"/>
        <w:lang w:val="sk-SK" w:eastAsia="en-US" w:bidi="ar-SA"/>
      </w:rPr>
    </w:lvl>
  </w:abstractNum>
  <w:abstractNum w:abstractNumId="48" w15:restartNumberingAfterBreak="0">
    <w:nsid w:val="5015706E"/>
    <w:multiLevelType w:val="hybridMultilevel"/>
    <w:tmpl w:val="A86231B2"/>
    <w:lvl w:ilvl="0" w:tplc="E0F49D30">
      <w:start w:val="1"/>
      <w:numFmt w:val="decimal"/>
      <w:lvlText w:val="(%1)"/>
      <w:lvlJc w:val="left"/>
      <w:pPr>
        <w:ind w:left="105" w:hanging="352"/>
      </w:pPr>
      <w:rPr>
        <w:rFonts w:ascii="TeX Gyre Bonum" w:eastAsia="TeX Gyre Bonum" w:hAnsi="TeX Gyre Bonum" w:cs="TeX Gyre Bonum" w:hint="default"/>
        <w:color w:val="FF0000"/>
        <w:spacing w:val="-30"/>
        <w:w w:val="100"/>
        <w:sz w:val="20"/>
        <w:szCs w:val="20"/>
        <w:lang w:val="sk-SK" w:eastAsia="en-US" w:bidi="ar-SA"/>
      </w:rPr>
    </w:lvl>
    <w:lvl w:ilvl="1" w:tplc="7F66F63A">
      <w:numFmt w:val="bullet"/>
      <w:lvlText w:val="•"/>
      <w:lvlJc w:val="left"/>
      <w:pPr>
        <w:ind w:left="1080" w:hanging="352"/>
      </w:pPr>
      <w:rPr>
        <w:rFonts w:hint="default"/>
        <w:lang w:val="sk-SK" w:eastAsia="en-US" w:bidi="ar-SA"/>
      </w:rPr>
    </w:lvl>
    <w:lvl w:ilvl="2" w:tplc="C3B2F982">
      <w:numFmt w:val="bullet"/>
      <w:lvlText w:val="•"/>
      <w:lvlJc w:val="left"/>
      <w:pPr>
        <w:ind w:left="2060" w:hanging="352"/>
      </w:pPr>
      <w:rPr>
        <w:rFonts w:hint="default"/>
        <w:lang w:val="sk-SK" w:eastAsia="en-US" w:bidi="ar-SA"/>
      </w:rPr>
    </w:lvl>
    <w:lvl w:ilvl="3" w:tplc="B134A1D6">
      <w:numFmt w:val="bullet"/>
      <w:lvlText w:val="•"/>
      <w:lvlJc w:val="left"/>
      <w:pPr>
        <w:ind w:left="3041" w:hanging="352"/>
      </w:pPr>
      <w:rPr>
        <w:rFonts w:hint="default"/>
        <w:lang w:val="sk-SK" w:eastAsia="en-US" w:bidi="ar-SA"/>
      </w:rPr>
    </w:lvl>
    <w:lvl w:ilvl="4" w:tplc="162044F8">
      <w:numFmt w:val="bullet"/>
      <w:lvlText w:val="•"/>
      <w:lvlJc w:val="left"/>
      <w:pPr>
        <w:ind w:left="4021" w:hanging="352"/>
      </w:pPr>
      <w:rPr>
        <w:rFonts w:hint="default"/>
        <w:lang w:val="sk-SK" w:eastAsia="en-US" w:bidi="ar-SA"/>
      </w:rPr>
    </w:lvl>
    <w:lvl w:ilvl="5" w:tplc="5B2631FE">
      <w:numFmt w:val="bullet"/>
      <w:lvlText w:val="•"/>
      <w:lvlJc w:val="left"/>
      <w:pPr>
        <w:ind w:left="5002" w:hanging="352"/>
      </w:pPr>
      <w:rPr>
        <w:rFonts w:hint="default"/>
        <w:lang w:val="sk-SK" w:eastAsia="en-US" w:bidi="ar-SA"/>
      </w:rPr>
    </w:lvl>
    <w:lvl w:ilvl="6" w:tplc="46B6242C">
      <w:numFmt w:val="bullet"/>
      <w:lvlText w:val="•"/>
      <w:lvlJc w:val="left"/>
      <w:pPr>
        <w:ind w:left="5982" w:hanging="352"/>
      </w:pPr>
      <w:rPr>
        <w:rFonts w:hint="default"/>
        <w:lang w:val="sk-SK" w:eastAsia="en-US" w:bidi="ar-SA"/>
      </w:rPr>
    </w:lvl>
    <w:lvl w:ilvl="7" w:tplc="023AB104">
      <w:numFmt w:val="bullet"/>
      <w:lvlText w:val="•"/>
      <w:lvlJc w:val="left"/>
      <w:pPr>
        <w:ind w:left="6963" w:hanging="352"/>
      </w:pPr>
      <w:rPr>
        <w:rFonts w:hint="default"/>
        <w:lang w:val="sk-SK" w:eastAsia="en-US" w:bidi="ar-SA"/>
      </w:rPr>
    </w:lvl>
    <w:lvl w:ilvl="8" w:tplc="60925820">
      <w:numFmt w:val="bullet"/>
      <w:lvlText w:val="•"/>
      <w:lvlJc w:val="left"/>
      <w:pPr>
        <w:ind w:left="7943" w:hanging="352"/>
      </w:pPr>
      <w:rPr>
        <w:rFonts w:hint="default"/>
        <w:lang w:val="sk-SK" w:eastAsia="en-US" w:bidi="ar-SA"/>
      </w:rPr>
    </w:lvl>
  </w:abstractNum>
  <w:abstractNum w:abstractNumId="49" w15:restartNumberingAfterBreak="0">
    <w:nsid w:val="50232401"/>
    <w:multiLevelType w:val="hybridMultilevel"/>
    <w:tmpl w:val="EFB8F7EA"/>
    <w:lvl w:ilvl="0" w:tplc="69148AB0">
      <w:start w:val="1"/>
      <w:numFmt w:val="decimal"/>
      <w:lvlText w:val="(%1)"/>
      <w:lvlJc w:val="left"/>
      <w:pPr>
        <w:ind w:left="105" w:hanging="363"/>
      </w:pPr>
      <w:rPr>
        <w:rFonts w:ascii="TeX Gyre Bonum" w:eastAsia="TeX Gyre Bonum" w:hAnsi="TeX Gyre Bonum" w:cs="TeX Gyre Bonum" w:hint="default"/>
        <w:spacing w:val="-10"/>
        <w:w w:val="100"/>
        <w:sz w:val="20"/>
        <w:szCs w:val="20"/>
        <w:lang w:val="sk-SK" w:eastAsia="en-US" w:bidi="ar-SA"/>
      </w:rPr>
    </w:lvl>
    <w:lvl w:ilvl="1" w:tplc="10DE5128">
      <w:numFmt w:val="bullet"/>
      <w:lvlText w:val="•"/>
      <w:lvlJc w:val="left"/>
      <w:pPr>
        <w:ind w:left="1080" w:hanging="363"/>
      </w:pPr>
      <w:rPr>
        <w:rFonts w:hint="default"/>
        <w:lang w:val="sk-SK" w:eastAsia="en-US" w:bidi="ar-SA"/>
      </w:rPr>
    </w:lvl>
    <w:lvl w:ilvl="2" w:tplc="039841D0">
      <w:numFmt w:val="bullet"/>
      <w:lvlText w:val="•"/>
      <w:lvlJc w:val="left"/>
      <w:pPr>
        <w:ind w:left="2060" w:hanging="363"/>
      </w:pPr>
      <w:rPr>
        <w:rFonts w:hint="default"/>
        <w:lang w:val="sk-SK" w:eastAsia="en-US" w:bidi="ar-SA"/>
      </w:rPr>
    </w:lvl>
    <w:lvl w:ilvl="3" w:tplc="21E48BEE">
      <w:numFmt w:val="bullet"/>
      <w:lvlText w:val="•"/>
      <w:lvlJc w:val="left"/>
      <w:pPr>
        <w:ind w:left="3041" w:hanging="363"/>
      </w:pPr>
      <w:rPr>
        <w:rFonts w:hint="default"/>
        <w:lang w:val="sk-SK" w:eastAsia="en-US" w:bidi="ar-SA"/>
      </w:rPr>
    </w:lvl>
    <w:lvl w:ilvl="4" w:tplc="AE94D73A">
      <w:numFmt w:val="bullet"/>
      <w:lvlText w:val="•"/>
      <w:lvlJc w:val="left"/>
      <w:pPr>
        <w:ind w:left="4021" w:hanging="363"/>
      </w:pPr>
      <w:rPr>
        <w:rFonts w:hint="default"/>
        <w:lang w:val="sk-SK" w:eastAsia="en-US" w:bidi="ar-SA"/>
      </w:rPr>
    </w:lvl>
    <w:lvl w:ilvl="5" w:tplc="63483766">
      <w:numFmt w:val="bullet"/>
      <w:lvlText w:val="•"/>
      <w:lvlJc w:val="left"/>
      <w:pPr>
        <w:ind w:left="5002" w:hanging="363"/>
      </w:pPr>
      <w:rPr>
        <w:rFonts w:hint="default"/>
        <w:lang w:val="sk-SK" w:eastAsia="en-US" w:bidi="ar-SA"/>
      </w:rPr>
    </w:lvl>
    <w:lvl w:ilvl="6" w:tplc="A43ADAAA">
      <w:numFmt w:val="bullet"/>
      <w:lvlText w:val="•"/>
      <w:lvlJc w:val="left"/>
      <w:pPr>
        <w:ind w:left="5982" w:hanging="363"/>
      </w:pPr>
      <w:rPr>
        <w:rFonts w:hint="default"/>
        <w:lang w:val="sk-SK" w:eastAsia="en-US" w:bidi="ar-SA"/>
      </w:rPr>
    </w:lvl>
    <w:lvl w:ilvl="7" w:tplc="5CFA52A6">
      <w:numFmt w:val="bullet"/>
      <w:lvlText w:val="•"/>
      <w:lvlJc w:val="left"/>
      <w:pPr>
        <w:ind w:left="6963" w:hanging="363"/>
      </w:pPr>
      <w:rPr>
        <w:rFonts w:hint="default"/>
        <w:lang w:val="sk-SK" w:eastAsia="en-US" w:bidi="ar-SA"/>
      </w:rPr>
    </w:lvl>
    <w:lvl w:ilvl="8" w:tplc="1856F5CC">
      <w:numFmt w:val="bullet"/>
      <w:lvlText w:val="•"/>
      <w:lvlJc w:val="left"/>
      <w:pPr>
        <w:ind w:left="7943" w:hanging="363"/>
      </w:pPr>
      <w:rPr>
        <w:rFonts w:hint="default"/>
        <w:lang w:val="sk-SK" w:eastAsia="en-US" w:bidi="ar-SA"/>
      </w:rPr>
    </w:lvl>
  </w:abstractNum>
  <w:abstractNum w:abstractNumId="50"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4865F2C"/>
    <w:multiLevelType w:val="hybridMultilevel"/>
    <w:tmpl w:val="C846BB04"/>
    <w:lvl w:ilvl="0" w:tplc="296EB170">
      <w:start w:val="1"/>
      <w:numFmt w:val="decimal"/>
      <w:lvlText w:val="(%1)"/>
      <w:lvlJc w:val="left"/>
      <w:pPr>
        <w:ind w:left="105" w:hanging="318"/>
      </w:pPr>
      <w:rPr>
        <w:rFonts w:ascii="TeX Gyre Bonum" w:eastAsia="TeX Gyre Bonum" w:hAnsi="TeX Gyre Bonum" w:cs="TeX Gyre Bonum" w:hint="default"/>
        <w:w w:val="100"/>
        <w:sz w:val="20"/>
        <w:szCs w:val="20"/>
        <w:lang w:val="sk-SK" w:eastAsia="en-US" w:bidi="ar-SA"/>
      </w:rPr>
    </w:lvl>
    <w:lvl w:ilvl="1" w:tplc="ADDEC2B2">
      <w:numFmt w:val="bullet"/>
      <w:lvlText w:val="•"/>
      <w:lvlJc w:val="left"/>
      <w:pPr>
        <w:ind w:left="1080" w:hanging="318"/>
      </w:pPr>
      <w:rPr>
        <w:rFonts w:hint="default"/>
        <w:lang w:val="sk-SK" w:eastAsia="en-US" w:bidi="ar-SA"/>
      </w:rPr>
    </w:lvl>
    <w:lvl w:ilvl="2" w:tplc="D742BB28">
      <w:numFmt w:val="bullet"/>
      <w:lvlText w:val="•"/>
      <w:lvlJc w:val="left"/>
      <w:pPr>
        <w:ind w:left="2060" w:hanging="318"/>
      </w:pPr>
      <w:rPr>
        <w:rFonts w:hint="default"/>
        <w:lang w:val="sk-SK" w:eastAsia="en-US" w:bidi="ar-SA"/>
      </w:rPr>
    </w:lvl>
    <w:lvl w:ilvl="3" w:tplc="775689EE">
      <w:numFmt w:val="bullet"/>
      <w:lvlText w:val="•"/>
      <w:lvlJc w:val="left"/>
      <w:pPr>
        <w:ind w:left="3041" w:hanging="318"/>
      </w:pPr>
      <w:rPr>
        <w:rFonts w:hint="default"/>
        <w:lang w:val="sk-SK" w:eastAsia="en-US" w:bidi="ar-SA"/>
      </w:rPr>
    </w:lvl>
    <w:lvl w:ilvl="4" w:tplc="F97246B0">
      <w:numFmt w:val="bullet"/>
      <w:lvlText w:val="•"/>
      <w:lvlJc w:val="left"/>
      <w:pPr>
        <w:ind w:left="4021" w:hanging="318"/>
      </w:pPr>
      <w:rPr>
        <w:rFonts w:hint="default"/>
        <w:lang w:val="sk-SK" w:eastAsia="en-US" w:bidi="ar-SA"/>
      </w:rPr>
    </w:lvl>
    <w:lvl w:ilvl="5" w:tplc="1D94F9E2">
      <w:numFmt w:val="bullet"/>
      <w:lvlText w:val="•"/>
      <w:lvlJc w:val="left"/>
      <w:pPr>
        <w:ind w:left="5002" w:hanging="318"/>
      </w:pPr>
      <w:rPr>
        <w:rFonts w:hint="default"/>
        <w:lang w:val="sk-SK" w:eastAsia="en-US" w:bidi="ar-SA"/>
      </w:rPr>
    </w:lvl>
    <w:lvl w:ilvl="6" w:tplc="FF701A38">
      <w:numFmt w:val="bullet"/>
      <w:lvlText w:val="•"/>
      <w:lvlJc w:val="left"/>
      <w:pPr>
        <w:ind w:left="5982" w:hanging="318"/>
      </w:pPr>
      <w:rPr>
        <w:rFonts w:hint="default"/>
        <w:lang w:val="sk-SK" w:eastAsia="en-US" w:bidi="ar-SA"/>
      </w:rPr>
    </w:lvl>
    <w:lvl w:ilvl="7" w:tplc="54A0DC3C">
      <w:numFmt w:val="bullet"/>
      <w:lvlText w:val="•"/>
      <w:lvlJc w:val="left"/>
      <w:pPr>
        <w:ind w:left="6963" w:hanging="318"/>
      </w:pPr>
      <w:rPr>
        <w:rFonts w:hint="default"/>
        <w:lang w:val="sk-SK" w:eastAsia="en-US" w:bidi="ar-SA"/>
      </w:rPr>
    </w:lvl>
    <w:lvl w:ilvl="8" w:tplc="925C5D36">
      <w:numFmt w:val="bullet"/>
      <w:lvlText w:val="•"/>
      <w:lvlJc w:val="left"/>
      <w:pPr>
        <w:ind w:left="7943" w:hanging="318"/>
      </w:pPr>
      <w:rPr>
        <w:rFonts w:hint="default"/>
        <w:lang w:val="sk-SK" w:eastAsia="en-US" w:bidi="ar-SA"/>
      </w:rPr>
    </w:lvl>
  </w:abstractNum>
  <w:abstractNum w:abstractNumId="52" w15:restartNumberingAfterBreak="0">
    <w:nsid w:val="599F6396"/>
    <w:multiLevelType w:val="hybridMultilevel"/>
    <w:tmpl w:val="7FCE928C"/>
    <w:lvl w:ilvl="0" w:tplc="A948AB40">
      <w:start w:val="1"/>
      <w:numFmt w:val="decimal"/>
      <w:lvlText w:val="(%1)"/>
      <w:lvlJc w:val="left"/>
      <w:pPr>
        <w:ind w:left="105" w:hanging="355"/>
      </w:pPr>
      <w:rPr>
        <w:rFonts w:ascii="TeX Gyre Bonum" w:eastAsia="TeX Gyre Bonum" w:hAnsi="TeX Gyre Bonum" w:cs="TeX Gyre Bonum" w:hint="default"/>
        <w:spacing w:val="-18"/>
        <w:w w:val="100"/>
        <w:sz w:val="20"/>
        <w:szCs w:val="20"/>
        <w:lang w:val="sk-SK" w:eastAsia="en-US" w:bidi="ar-SA"/>
      </w:rPr>
    </w:lvl>
    <w:lvl w:ilvl="1" w:tplc="4CE43FFC">
      <w:numFmt w:val="bullet"/>
      <w:lvlText w:val="•"/>
      <w:lvlJc w:val="left"/>
      <w:pPr>
        <w:ind w:left="1080" w:hanging="355"/>
      </w:pPr>
      <w:rPr>
        <w:rFonts w:hint="default"/>
        <w:lang w:val="sk-SK" w:eastAsia="en-US" w:bidi="ar-SA"/>
      </w:rPr>
    </w:lvl>
    <w:lvl w:ilvl="2" w:tplc="14AC67B0">
      <w:numFmt w:val="bullet"/>
      <w:lvlText w:val="•"/>
      <w:lvlJc w:val="left"/>
      <w:pPr>
        <w:ind w:left="2060" w:hanging="355"/>
      </w:pPr>
      <w:rPr>
        <w:rFonts w:hint="default"/>
        <w:lang w:val="sk-SK" w:eastAsia="en-US" w:bidi="ar-SA"/>
      </w:rPr>
    </w:lvl>
    <w:lvl w:ilvl="3" w:tplc="5704C664">
      <w:numFmt w:val="bullet"/>
      <w:lvlText w:val="•"/>
      <w:lvlJc w:val="left"/>
      <w:pPr>
        <w:ind w:left="3041" w:hanging="355"/>
      </w:pPr>
      <w:rPr>
        <w:rFonts w:hint="default"/>
        <w:lang w:val="sk-SK" w:eastAsia="en-US" w:bidi="ar-SA"/>
      </w:rPr>
    </w:lvl>
    <w:lvl w:ilvl="4" w:tplc="7DE67B2C">
      <w:numFmt w:val="bullet"/>
      <w:lvlText w:val="•"/>
      <w:lvlJc w:val="left"/>
      <w:pPr>
        <w:ind w:left="4021" w:hanging="355"/>
      </w:pPr>
      <w:rPr>
        <w:rFonts w:hint="default"/>
        <w:lang w:val="sk-SK" w:eastAsia="en-US" w:bidi="ar-SA"/>
      </w:rPr>
    </w:lvl>
    <w:lvl w:ilvl="5" w:tplc="A6CA4798">
      <w:numFmt w:val="bullet"/>
      <w:lvlText w:val="•"/>
      <w:lvlJc w:val="left"/>
      <w:pPr>
        <w:ind w:left="5002" w:hanging="355"/>
      </w:pPr>
      <w:rPr>
        <w:rFonts w:hint="default"/>
        <w:lang w:val="sk-SK" w:eastAsia="en-US" w:bidi="ar-SA"/>
      </w:rPr>
    </w:lvl>
    <w:lvl w:ilvl="6" w:tplc="2188DE80">
      <w:numFmt w:val="bullet"/>
      <w:lvlText w:val="•"/>
      <w:lvlJc w:val="left"/>
      <w:pPr>
        <w:ind w:left="5982" w:hanging="355"/>
      </w:pPr>
      <w:rPr>
        <w:rFonts w:hint="default"/>
        <w:lang w:val="sk-SK" w:eastAsia="en-US" w:bidi="ar-SA"/>
      </w:rPr>
    </w:lvl>
    <w:lvl w:ilvl="7" w:tplc="6EEE0300">
      <w:numFmt w:val="bullet"/>
      <w:lvlText w:val="•"/>
      <w:lvlJc w:val="left"/>
      <w:pPr>
        <w:ind w:left="6963" w:hanging="355"/>
      </w:pPr>
      <w:rPr>
        <w:rFonts w:hint="default"/>
        <w:lang w:val="sk-SK" w:eastAsia="en-US" w:bidi="ar-SA"/>
      </w:rPr>
    </w:lvl>
    <w:lvl w:ilvl="8" w:tplc="7D8E24F0">
      <w:numFmt w:val="bullet"/>
      <w:lvlText w:val="•"/>
      <w:lvlJc w:val="left"/>
      <w:pPr>
        <w:ind w:left="7943" w:hanging="355"/>
      </w:pPr>
      <w:rPr>
        <w:rFonts w:hint="default"/>
        <w:lang w:val="sk-SK" w:eastAsia="en-US" w:bidi="ar-SA"/>
      </w:rPr>
    </w:lvl>
  </w:abstractNum>
  <w:abstractNum w:abstractNumId="53" w15:restartNumberingAfterBreak="0">
    <w:nsid w:val="5A5C3CD6"/>
    <w:multiLevelType w:val="hybridMultilevel"/>
    <w:tmpl w:val="40043D78"/>
    <w:lvl w:ilvl="0" w:tplc="8F7884AC">
      <w:start w:val="1"/>
      <w:numFmt w:val="decimal"/>
      <w:lvlText w:val="(%1)"/>
      <w:lvlJc w:val="left"/>
      <w:pPr>
        <w:ind w:left="105" w:hanging="384"/>
      </w:pPr>
      <w:rPr>
        <w:rFonts w:ascii="TeX Gyre Bonum" w:eastAsia="TeX Gyre Bonum" w:hAnsi="TeX Gyre Bonum" w:cs="TeX Gyre Bonum" w:hint="default"/>
        <w:spacing w:val="-7"/>
        <w:w w:val="100"/>
        <w:sz w:val="20"/>
        <w:szCs w:val="20"/>
        <w:lang w:val="sk-SK" w:eastAsia="en-US" w:bidi="ar-SA"/>
      </w:rPr>
    </w:lvl>
    <w:lvl w:ilvl="1" w:tplc="6228F192">
      <w:numFmt w:val="bullet"/>
      <w:lvlText w:val="•"/>
      <w:lvlJc w:val="left"/>
      <w:pPr>
        <w:ind w:left="1080" w:hanging="384"/>
      </w:pPr>
      <w:rPr>
        <w:rFonts w:hint="default"/>
        <w:lang w:val="sk-SK" w:eastAsia="en-US" w:bidi="ar-SA"/>
      </w:rPr>
    </w:lvl>
    <w:lvl w:ilvl="2" w:tplc="368282AA">
      <w:numFmt w:val="bullet"/>
      <w:lvlText w:val="•"/>
      <w:lvlJc w:val="left"/>
      <w:pPr>
        <w:ind w:left="2060" w:hanging="384"/>
      </w:pPr>
      <w:rPr>
        <w:rFonts w:hint="default"/>
        <w:lang w:val="sk-SK" w:eastAsia="en-US" w:bidi="ar-SA"/>
      </w:rPr>
    </w:lvl>
    <w:lvl w:ilvl="3" w:tplc="14EC0814">
      <w:numFmt w:val="bullet"/>
      <w:lvlText w:val="•"/>
      <w:lvlJc w:val="left"/>
      <w:pPr>
        <w:ind w:left="3041" w:hanging="384"/>
      </w:pPr>
      <w:rPr>
        <w:rFonts w:hint="default"/>
        <w:lang w:val="sk-SK" w:eastAsia="en-US" w:bidi="ar-SA"/>
      </w:rPr>
    </w:lvl>
    <w:lvl w:ilvl="4" w:tplc="678029AC">
      <w:numFmt w:val="bullet"/>
      <w:lvlText w:val="•"/>
      <w:lvlJc w:val="left"/>
      <w:pPr>
        <w:ind w:left="4021" w:hanging="384"/>
      </w:pPr>
      <w:rPr>
        <w:rFonts w:hint="default"/>
        <w:lang w:val="sk-SK" w:eastAsia="en-US" w:bidi="ar-SA"/>
      </w:rPr>
    </w:lvl>
    <w:lvl w:ilvl="5" w:tplc="0756DEEC">
      <w:numFmt w:val="bullet"/>
      <w:lvlText w:val="•"/>
      <w:lvlJc w:val="left"/>
      <w:pPr>
        <w:ind w:left="5002" w:hanging="384"/>
      </w:pPr>
      <w:rPr>
        <w:rFonts w:hint="default"/>
        <w:lang w:val="sk-SK" w:eastAsia="en-US" w:bidi="ar-SA"/>
      </w:rPr>
    </w:lvl>
    <w:lvl w:ilvl="6" w:tplc="7FB267D6">
      <w:numFmt w:val="bullet"/>
      <w:lvlText w:val="•"/>
      <w:lvlJc w:val="left"/>
      <w:pPr>
        <w:ind w:left="5982" w:hanging="384"/>
      </w:pPr>
      <w:rPr>
        <w:rFonts w:hint="default"/>
        <w:lang w:val="sk-SK" w:eastAsia="en-US" w:bidi="ar-SA"/>
      </w:rPr>
    </w:lvl>
    <w:lvl w:ilvl="7" w:tplc="FA4E0BC2">
      <w:numFmt w:val="bullet"/>
      <w:lvlText w:val="•"/>
      <w:lvlJc w:val="left"/>
      <w:pPr>
        <w:ind w:left="6963" w:hanging="384"/>
      </w:pPr>
      <w:rPr>
        <w:rFonts w:hint="default"/>
        <w:lang w:val="sk-SK" w:eastAsia="en-US" w:bidi="ar-SA"/>
      </w:rPr>
    </w:lvl>
    <w:lvl w:ilvl="8" w:tplc="55B8E7B2">
      <w:numFmt w:val="bullet"/>
      <w:lvlText w:val="•"/>
      <w:lvlJc w:val="left"/>
      <w:pPr>
        <w:ind w:left="7943" w:hanging="384"/>
      </w:pPr>
      <w:rPr>
        <w:rFonts w:hint="default"/>
        <w:lang w:val="sk-SK" w:eastAsia="en-US" w:bidi="ar-SA"/>
      </w:rPr>
    </w:lvl>
  </w:abstractNum>
  <w:abstractNum w:abstractNumId="54" w15:restartNumberingAfterBreak="0">
    <w:nsid w:val="5AFC3923"/>
    <w:multiLevelType w:val="hybridMultilevel"/>
    <w:tmpl w:val="8D3CD2B8"/>
    <w:lvl w:ilvl="0" w:tplc="81AE7AAE">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0B1C9CEE">
      <w:numFmt w:val="bullet"/>
      <w:lvlText w:val="•"/>
      <w:lvlJc w:val="left"/>
      <w:pPr>
        <w:ind w:left="540" w:hanging="284"/>
      </w:pPr>
      <w:rPr>
        <w:rFonts w:hint="default"/>
        <w:lang w:val="sk-SK" w:eastAsia="en-US" w:bidi="ar-SA"/>
      </w:rPr>
    </w:lvl>
    <w:lvl w:ilvl="2" w:tplc="E5C20728">
      <w:numFmt w:val="bullet"/>
      <w:lvlText w:val="•"/>
      <w:lvlJc w:val="left"/>
      <w:pPr>
        <w:ind w:left="1580" w:hanging="284"/>
      </w:pPr>
      <w:rPr>
        <w:rFonts w:hint="default"/>
        <w:lang w:val="sk-SK" w:eastAsia="en-US" w:bidi="ar-SA"/>
      </w:rPr>
    </w:lvl>
    <w:lvl w:ilvl="3" w:tplc="D200C064">
      <w:numFmt w:val="bullet"/>
      <w:lvlText w:val="•"/>
      <w:lvlJc w:val="left"/>
      <w:pPr>
        <w:ind w:left="2621" w:hanging="284"/>
      </w:pPr>
      <w:rPr>
        <w:rFonts w:hint="default"/>
        <w:lang w:val="sk-SK" w:eastAsia="en-US" w:bidi="ar-SA"/>
      </w:rPr>
    </w:lvl>
    <w:lvl w:ilvl="4" w:tplc="5A1E9BEC">
      <w:numFmt w:val="bullet"/>
      <w:lvlText w:val="•"/>
      <w:lvlJc w:val="left"/>
      <w:pPr>
        <w:ind w:left="3661" w:hanging="284"/>
      </w:pPr>
      <w:rPr>
        <w:rFonts w:hint="default"/>
        <w:lang w:val="sk-SK" w:eastAsia="en-US" w:bidi="ar-SA"/>
      </w:rPr>
    </w:lvl>
    <w:lvl w:ilvl="5" w:tplc="1D54916E">
      <w:numFmt w:val="bullet"/>
      <w:lvlText w:val="•"/>
      <w:lvlJc w:val="left"/>
      <w:pPr>
        <w:ind w:left="4702" w:hanging="284"/>
      </w:pPr>
      <w:rPr>
        <w:rFonts w:hint="default"/>
        <w:lang w:val="sk-SK" w:eastAsia="en-US" w:bidi="ar-SA"/>
      </w:rPr>
    </w:lvl>
    <w:lvl w:ilvl="6" w:tplc="BE36BD5E">
      <w:numFmt w:val="bullet"/>
      <w:lvlText w:val="•"/>
      <w:lvlJc w:val="left"/>
      <w:pPr>
        <w:ind w:left="5742" w:hanging="284"/>
      </w:pPr>
      <w:rPr>
        <w:rFonts w:hint="default"/>
        <w:lang w:val="sk-SK" w:eastAsia="en-US" w:bidi="ar-SA"/>
      </w:rPr>
    </w:lvl>
    <w:lvl w:ilvl="7" w:tplc="6F2A2990">
      <w:numFmt w:val="bullet"/>
      <w:lvlText w:val="•"/>
      <w:lvlJc w:val="left"/>
      <w:pPr>
        <w:ind w:left="6783" w:hanging="284"/>
      </w:pPr>
      <w:rPr>
        <w:rFonts w:hint="default"/>
        <w:lang w:val="sk-SK" w:eastAsia="en-US" w:bidi="ar-SA"/>
      </w:rPr>
    </w:lvl>
    <w:lvl w:ilvl="8" w:tplc="D8C6D4F6">
      <w:numFmt w:val="bullet"/>
      <w:lvlText w:val="•"/>
      <w:lvlJc w:val="left"/>
      <w:pPr>
        <w:ind w:left="7823" w:hanging="284"/>
      </w:pPr>
      <w:rPr>
        <w:rFonts w:hint="default"/>
        <w:lang w:val="sk-SK" w:eastAsia="en-US" w:bidi="ar-SA"/>
      </w:rPr>
    </w:lvl>
  </w:abstractNum>
  <w:abstractNum w:abstractNumId="55" w15:restartNumberingAfterBreak="0">
    <w:nsid w:val="5B0A4663"/>
    <w:multiLevelType w:val="hybridMultilevel"/>
    <w:tmpl w:val="1206CB78"/>
    <w:lvl w:ilvl="0" w:tplc="4520672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8FE84D62">
      <w:numFmt w:val="bullet"/>
      <w:lvlText w:val="•"/>
      <w:lvlJc w:val="left"/>
      <w:pPr>
        <w:ind w:left="1332" w:hanging="284"/>
      </w:pPr>
      <w:rPr>
        <w:rFonts w:hint="default"/>
        <w:lang w:val="sk-SK" w:eastAsia="en-US" w:bidi="ar-SA"/>
      </w:rPr>
    </w:lvl>
    <w:lvl w:ilvl="2" w:tplc="028E5670">
      <w:numFmt w:val="bullet"/>
      <w:lvlText w:val="•"/>
      <w:lvlJc w:val="left"/>
      <w:pPr>
        <w:ind w:left="2284" w:hanging="284"/>
      </w:pPr>
      <w:rPr>
        <w:rFonts w:hint="default"/>
        <w:lang w:val="sk-SK" w:eastAsia="en-US" w:bidi="ar-SA"/>
      </w:rPr>
    </w:lvl>
    <w:lvl w:ilvl="3" w:tplc="8F88B938">
      <w:numFmt w:val="bullet"/>
      <w:lvlText w:val="•"/>
      <w:lvlJc w:val="left"/>
      <w:pPr>
        <w:ind w:left="3237" w:hanging="284"/>
      </w:pPr>
      <w:rPr>
        <w:rFonts w:hint="default"/>
        <w:lang w:val="sk-SK" w:eastAsia="en-US" w:bidi="ar-SA"/>
      </w:rPr>
    </w:lvl>
    <w:lvl w:ilvl="4" w:tplc="231C4130">
      <w:numFmt w:val="bullet"/>
      <w:lvlText w:val="•"/>
      <w:lvlJc w:val="left"/>
      <w:pPr>
        <w:ind w:left="4189" w:hanging="284"/>
      </w:pPr>
      <w:rPr>
        <w:rFonts w:hint="default"/>
        <w:lang w:val="sk-SK" w:eastAsia="en-US" w:bidi="ar-SA"/>
      </w:rPr>
    </w:lvl>
    <w:lvl w:ilvl="5" w:tplc="546664A2">
      <w:numFmt w:val="bullet"/>
      <w:lvlText w:val="•"/>
      <w:lvlJc w:val="left"/>
      <w:pPr>
        <w:ind w:left="5142" w:hanging="284"/>
      </w:pPr>
      <w:rPr>
        <w:rFonts w:hint="default"/>
        <w:lang w:val="sk-SK" w:eastAsia="en-US" w:bidi="ar-SA"/>
      </w:rPr>
    </w:lvl>
    <w:lvl w:ilvl="6" w:tplc="179ACDB4">
      <w:numFmt w:val="bullet"/>
      <w:lvlText w:val="•"/>
      <w:lvlJc w:val="left"/>
      <w:pPr>
        <w:ind w:left="6094" w:hanging="284"/>
      </w:pPr>
      <w:rPr>
        <w:rFonts w:hint="default"/>
        <w:lang w:val="sk-SK" w:eastAsia="en-US" w:bidi="ar-SA"/>
      </w:rPr>
    </w:lvl>
    <w:lvl w:ilvl="7" w:tplc="ED58F0F0">
      <w:numFmt w:val="bullet"/>
      <w:lvlText w:val="•"/>
      <w:lvlJc w:val="left"/>
      <w:pPr>
        <w:ind w:left="7047" w:hanging="284"/>
      </w:pPr>
      <w:rPr>
        <w:rFonts w:hint="default"/>
        <w:lang w:val="sk-SK" w:eastAsia="en-US" w:bidi="ar-SA"/>
      </w:rPr>
    </w:lvl>
    <w:lvl w:ilvl="8" w:tplc="A8704376">
      <w:numFmt w:val="bullet"/>
      <w:lvlText w:val="•"/>
      <w:lvlJc w:val="left"/>
      <w:pPr>
        <w:ind w:left="7999" w:hanging="284"/>
      </w:pPr>
      <w:rPr>
        <w:rFonts w:hint="default"/>
        <w:lang w:val="sk-SK" w:eastAsia="en-US" w:bidi="ar-SA"/>
      </w:rPr>
    </w:lvl>
  </w:abstractNum>
  <w:abstractNum w:abstractNumId="56" w15:restartNumberingAfterBreak="0">
    <w:nsid w:val="5C8D5EE0"/>
    <w:multiLevelType w:val="hybridMultilevel"/>
    <w:tmpl w:val="7E60A592"/>
    <w:lvl w:ilvl="0" w:tplc="B4268F86">
      <w:start w:val="1"/>
      <w:numFmt w:val="lowerLetter"/>
      <w:lvlText w:val="%1)"/>
      <w:lvlJc w:val="left"/>
      <w:pPr>
        <w:ind w:left="1066" w:hanging="360"/>
      </w:pPr>
      <w:rPr>
        <w:rFonts w:hint="default"/>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57"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E1A6486"/>
    <w:multiLevelType w:val="hybridMultilevel"/>
    <w:tmpl w:val="5BE48D60"/>
    <w:lvl w:ilvl="0" w:tplc="4496C51E">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A3382558">
      <w:start w:val="1"/>
      <w:numFmt w:val="decimal"/>
      <w:lvlText w:val="(%2)"/>
      <w:lvlJc w:val="left"/>
      <w:pPr>
        <w:ind w:left="388" w:hanging="330"/>
      </w:pPr>
      <w:rPr>
        <w:rFonts w:ascii="TeX Gyre Bonum" w:eastAsia="TeX Gyre Bonum" w:hAnsi="TeX Gyre Bonum" w:cs="TeX Gyre Bonum" w:hint="default"/>
        <w:w w:val="100"/>
        <w:sz w:val="20"/>
        <w:szCs w:val="20"/>
        <w:lang w:val="sk-SK" w:eastAsia="en-US" w:bidi="ar-SA"/>
      </w:rPr>
    </w:lvl>
    <w:lvl w:ilvl="2" w:tplc="25A8F160">
      <w:numFmt w:val="bullet"/>
      <w:lvlText w:val="•"/>
      <w:lvlJc w:val="left"/>
      <w:pPr>
        <w:ind w:left="2284" w:hanging="330"/>
      </w:pPr>
      <w:rPr>
        <w:rFonts w:hint="default"/>
        <w:lang w:val="sk-SK" w:eastAsia="en-US" w:bidi="ar-SA"/>
      </w:rPr>
    </w:lvl>
    <w:lvl w:ilvl="3" w:tplc="AF886D18">
      <w:numFmt w:val="bullet"/>
      <w:lvlText w:val="•"/>
      <w:lvlJc w:val="left"/>
      <w:pPr>
        <w:ind w:left="3237" w:hanging="330"/>
      </w:pPr>
      <w:rPr>
        <w:rFonts w:hint="default"/>
        <w:lang w:val="sk-SK" w:eastAsia="en-US" w:bidi="ar-SA"/>
      </w:rPr>
    </w:lvl>
    <w:lvl w:ilvl="4" w:tplc="AC20C42A">
      <w:numFmt w:val="bullet"/>
      <w:lvlText w:val="•"/>
      <w:lvlJc w:val="left"/>
      <w:pPr>
        <w:ind w:left="4189" w:hanging="330"/>
      </w:pPr>
      <w:rPr>
        <w:rFonts w:hint="default"/>
        <w:lang w:val="sk-SK" w:eastAsia="en-US" w:bidi="ar-SA"/>
      </w:rPr>
    </w:lvl>
    <w:lvl w:ilvl="5" w:tplc="F0E87338">
      <w:numFmt w:val="bullet"/>
      <w:lvlText w:val="•"/>
      <w:lvlJc w:val="left"/>
      <w:pPr>
        <w:ind w:left="5142" w:hanging="330"/>
      </w:pPr>
      <w:rPr>
        <w:rFonts w:hint="default"/>
        <w:lang w:val="sk-SK" w:eastAsia="en-US" w:bidi="ar-SA"/>
      </w:rPr>
    </w:lvl>
    <w:lvl w:ilvl="6" w:tplc="C62C0096">
      <w:numFmt w:val="bullet"/>
      <w:lvlText w:val="•"/>
      <w:lvlJc w:val="left"/>
      <w:pPr>
        <w:ind w:left="6094" w:hanging="330"/>
      </w:pPr>
      <w:rPr>
        <w:rFonts w:hint="default"/>
        <w:lang w:val="sk-SK" w:eastAsia="en-US" w:bidi="ar-SA"/>
      </w:rPr>
    </w:lvl>
    <w:lvl w:ilvl="7" w:tplc="C8B20AC8">
      <w:numFmt w:val="bullet"/>
      <w:lvlText w:val="•"/>
      <w:lvlJc w:val="left"/>
      <w:pPr>
        <w:ind w:left="7047" w:hanging="330"/>
      </w:pPr>
      <w:rPr>
        <w:rFonts w:hint="default"/>
        <w:lang w:val="sk-SK" w:eastAsia="en-US" w:bidi="ar-SA"/>
      </w:rPr>
    </w:lvl>
    <w:lvl w:ilvl="8" w:tplc="E6CE33D6">
      <w:numFmt w:val="bullet"/>
      <w:lvlText w:val="•"/>
      <w:lvlJc w:val="left"/>
      <w:pPr>
        <w:ind w:left="7999" w:hanging="330"/>
      </w:pPr>
      <w:rPr>
        <w:rFonts w:hint="default"/>
        <w:lang w:val="sk-SK" w:eastAsia="en-US" w:bidi="ar-SA"/>
      </w:rPr>
    </w:lvl>
  </w:abstractNum>
  <w:abstractNum w:abstractNumId="59" w15:restartNumberingAfterBreak="0">
    <w:nsid w:val="603529FA"/>
    <w:multiLevelType w:val="hybridMultilevel"/>
    <w:tmpl w:val="96445204"/>
    <w:lvl w:ilvl="0" w:tplc="B80E5FD0">
      <w:start w:val="1"/>
      <w:numFmt w:val="lowerLetter"/>
      <w:lvlText w:val="%1)"/>
      <w:lvlJc w:val="left"/>
      <w:pPr>
        <w:ind w:left="1440" w:hanging="360"/>
      </w:pPr>
      <w:rPr>
        <w:rFonts w:ascii="Times New Roman" w:hAnsi="Times New Roman" w:cs="Times New Roman" w:hint="default"/>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60BA7B67"/>
    <w:multiLevelType w:val="hybridMultilevel"/>
    <w:tmpl w:val="33489F8E"/>
    <w:lvl w:ilvl="0" w:tplc="818C68BC">
      <w:start w:val="1"/>
      <w:numFmt w:val="lowerLetter"/>
      <w:lvlText w:val="%1)"/>
      <w:lvlJc w:val="left"/>
      <w:pPr>
        <w:ind w:left="388" w:hanging="284"/>
      </w:pPr>
      <w:rPr>
        <w:rFonts w:ascii="TeX Gyre Bonum" w:eastAsia="TeX Gyre Bonum" w:hAnsi="TeX Gyre Bonum" w:cs="TeX Gyre Bonum" w:hint="default"/>
        <w:color w:val="FF0000"/>
        <w:spacing w:val="-21"/>
        <w:w w:val="100"/>
        <w:sz w:val="20"/>
        <w:szCs w:val="20"/>
        <w:lang w:val="sk-SK" w:eastAsia="en-US" w:bidi="ar-SA"/>
      </w:rPr>
    </w:lvl>
    <w:lvl w:ilvl="1" w:tplc="911C821A">
      <w:numFmt w:val="bullet"/>
      <w:lvlText w:val="•"/>
      <w:lvlJc w:val="left"/>
      <w:pPr>
        <w:ind w:left="1332" w:hanging="284"/>
      </w:pPr>
      <w:rPr>
        <w:rFonts w:hint="default"/>
        <w:lang w:val="sk-SK" w:eastAsia="en-US" w:bidi="ar-SA"/>
      </w:rPr>
    </w:lvl>
    <w:lvl w:ilvl="2" w:tplc="C644C4FC">
      <w:numFmt w:val="bullet"/>
      <w:lvlText w:val="•"/>
      <w:lvlJc w:val="left"/>
      <w:pPr>
        <w:ind w:left="2284" w:hanging="284"/>
      </w:pPr>
      <w:rPr>
        <w:rFonts w:hint="default"/>
        <w:lang w:val="sk-SK" w:eastAsia="en-US" w:bidi="ar-SA"/>
      </w:rPr>
    </w:lvl>
    <w:lvl w:ilvl="3" w:tplc="A4D8A470">
      <w:numFmt w:val="bullet"/>
      <w:lvlText w:val="•"/>
      <w:lvlJc w:val="left"/>
      <w:pPr>
        <w:ind w:left="3237" w:hanging="284"/>
      </w:pPr>
      <w:rPr>
        <w:rFonts w:hint="default"/>
        <w:lang w:val="sk-SK" w:eastAsia="en-US" w:bidi="ar-SA"/>
      </w:rPr>
    </w:lvl>
    <w:lvl w:ilvl="4" w:tplc="EE225662">
      <w:numFmt w:val="bullet"/>
      <w:lvlText w:val="•"/>
      <w:lvlJc w:val="left"/>
      <w:pPr>
        <w:ind w:left="4189" w:hanging="284"/>
      </w:pPr>
      <w:rPr>
        <w:rFonts w:hint="default"/>
        <w:lang w:val="sk-SK" w:eastAsia="en-US" w:bidi="ar-SA"/>
      </w:rPr>
    </w:lvl>
    <w:lvl w:ilvl="5" w:tplc="531A6390">
      <w:numFmt w:val="bullet"/>
      <w:lvlText w:val="•"/>
      <w:lvlJc w:val="left"/>
      <w:pPr>
        <w:ind w:left="5142" w:hanging="284"/>
      </w:pPr>
      <w:rPr>
        <w:rFonts w:hint="default"/>
        <w:lang w:val="sk-SK" w:eastAsia="en-US" w:bidi="ar-SA"/>
      </w:rPr>
    </w:lvl>
    <w:lvl w:ilvl="6" w:tplc="E844264C">
      <w:numFmt w:val="bullet"/>
      <w:lvlText w:val="•"/>
      <w:lvlJc w:val="left"/>
      <w:pPr>
        <w:ind w:left="6094" w:hanging="284"/>
      </w:pPr>
      <w:rPr>
        <w:rFonts w:hint="default"/>
        <w:lang w:val="sk-SK" w:eastAsia="en-US" w:bidi="ar-SA"/>
      </w:rPr>
    </w:lvl>
    <w:lvl w:ilvl="7" w:tplc="91E802BC">
      <w:numFmt w:val="bullet"/>
      <w:lvlText w:val="•"/>
      <w:lvlJc w:val="left"/>
      <w:pPr>
        <w:ind w:left="7047" w:hanging="284"/>
      </w:pPr>
      <w:rPr>
        <w:rFonts w:hint="default"/>
        <w:lang w:val="sk-SK" w:eastAsia="en-US" w:bidi="ar-SA"/>
      </w:rPr>
    </w:lvl>
    <w:lvl w:ilvl="8" w:tplc="65D2ADDC">
      <w:numFmt w:val="bullet"/>
      <w:lvlText w:val="•"/>
      <w:lvlJc w:val="left"/>
      <w:pPr>
        <w:ind w:left="7999" w:hanging="284"/>
      </w:pPr>
      <w:rPr>
        <w:rFonts w:hint="default"/>
        <w:lang w:val="sk-SK" w:eastAsia="en-US" w:bidi="ar-SA"/>
      </w:rPr>
    </w:lvl>
  </w:abstractNum>
  <w:abstractNum w:abstractNumId="61"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2094F5F"/>
    <w:multiLevelType w:val="hybridMultilevel"/>
    <w:tmpl w:val="66927434"/>
    <w:lvl w:ilvl="0" w:tplc="81AAFC8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D46E3D70">
      <w:numFmt w:val="bullet"/>
      <w:lvlText w:val="•"/>
      <w:lvlJc w:val="left"/>
      <w:pPr>
        <w:ind w:left="1332" w:hanging="284"/>
      </w:pPr>
      <w:rPr>
        <w:rFonts w:hint="default"/>
        <w:lang w:val="sk-SK" w:eastAsia="en-US" w:bidi="ar-SA"/>
      </w:rPr>
    </w:lvl>
    <w:lvl w:ilvl="2" w:tplc="4B9E8328">
      <w:numFmt w:val="bullet"/>
      <w:lvlText w:val="•"/>
      <w:lvlJc w:val="left"/>
      <w:pPr>
        <w:ind w:left="2284" w:hanging="284"/>
      </w:pPr>
      <w:rPr>
        <w:rFonts w:hint="default"/>
        <w:lang w:val="sk-SK" w:eastAsia="en-US" w:bidi="ar-SA"/>
      </w:rPr>
    </w:lvl>
    <w:lvl w:ilvl="3" w:tplc="23C6DB76">
      <w:numFmt w:val="bullet"/>
      <w:lvlText w:val="•"/>
      <w:lvlJc w:val="left"/>
      <w:pPr>
        <w:ind w:left="3237" w:hanging="284"/>
      </w:pPr>
      <w:rPr>
        <w:rFonts w:hint="default"/>
        <w:lang w:val="sk-SK" w:eastAsia="en-US" w:bidi="ar-SA"/>
      </w:rPr>
    </w:lvl>
    <w:lvl w:ilvl="4" w:tplc="D8CA500C">
      <w:numFmt w:val="bullet"/>
      <w:lvlText w:val="•"/>
      <w:lvlJc w:val="left"/>
      <w:pPr>
        <w:ind w:left="4189" w:hanging="284"/>
      </w:pPr>
      <w:rPr>
        <w:rFonts w:hint="default"/>
        <w:lang w:val="sk-SK" w:eastAsia="en-US" w:bidi="ar-SA"/>
      </w:rPr>
    </w:lvl>
    <w:lvl w:ilvl="5" w:tplc="6D7ED524">
      <w:numFmt w:val="bullet"/>
      <w:lvlText w:val="•"/>
      <w:lvlJc w:val="left"/>
      <w:pPr>
        <w:ind w:left="5142" w:hanging="284"/>
      </w:pPr>
      <w:rPr>
        <w:rFonts w:hint="default"/>
        <w:lang w:val="sk-SK" w:eastAsia="en-US" w:bidi="ar-SA"/>
      </w:rPr>
    </w:lvl>
    <w:lvl w:ilvl="6" w:tplc="6F3819EA">
      <w:numFmt w:val="bullet"/>
      <w:lvlText w:val="•"/>
      <w:lvlJc w:val="left"/>
      <w:pPr>
        <w:ind w:left="6094" w:hanging="284"/>
      </w:pPr>
      <w:rPr>
        <w:rFonts w:hint="default"/>
        <w:lang w:val="sk-SK" w:eastAsia="en-US" w:bidi="ar-SA"/>
      </w:rPr>
    </w:lvl>
    <w:lvl w:ilvl="7" w:tplc="AF12B5A6">
      <w:numFmt w:val="bullet"/>
      <w:lvlText w:val="•"/>
      <w:lvlJc w:val="left"/>
      <w:pPr>
        <w:ind w:left="7047" w:hanging="284"/>
      </w:pPr>
      <w:rPr>
        <w:rFonts w:hint="default"/>
        <w:lang w:val="sk-SK" w:eastAsia="en-US" w:bidi="ar-SA"/>
      </w:rPr>
    </w:lvl>
    <w:lvl w:ilvl="8" w:tplc="47B0967E">
      <w:numFmt w:val="bullet"/>
      <w:lvlText w:val="•"/>
      <w:lvlJc w:val="left"/>
      <w:pPr>
        <w:ind w:left="7999" w:hanging="284"/>
      </w:pPr>
      <w:rPr>
        <w:rFonts w:hint="default"/>
        <w:lang w:val="sk-SK" w:eastAsia="en-US" w:bidi="ar-SA"/>
      </w:rPr>
    </w:lvl>
  </w:abstractNum>
  <w:abstractNum w:abstractNumId="63" w15:restartNumberingAfterBreak="0">
    <w:nsid w:val="629238BF"/>
    <w:multiLevelType w:val="hybridMultilevel"/>
    <w:tmpl w:val="46F8F990"/>
    <w:lvl w:ilvl="0" w:tplc="C7186B3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0866842">
      <w:numFmt w:val="bullet"/>
      <w:lvlText w:val="•"/>
      <w:lvlJc w:val="left"/>
      <w:pPr>
        <w:ind w:left="1332" w:hanging="284"/>
      </w:pPr>
      <w:rPr>
        <w:rFonts w:hint="default"/>
        <w:lang w:val="sk-SK" w:eastAsia="en-US" w:bidi="ar-SA"/>
      </w:rPr>
    </w:lvl>
    <w:lvl w:ilvl="2" w:tplc="43FC8D18">
      <w:numFmt w:val="bullet"/>
      <w:lvlText w:val="•"/>
      <w:lvlJc w:val="left"/>
      <w:pPr>
        <w:ind w:left="2284" w:hanging="284"/>
      </w:pPr>
      <w:rPr>
        <w:rFonts w:hint="default"/>
        <w:lang w:val="sk-SK" w:eastAsia="en-US" w:bidi="ar-SA"/>
      </w:rPr>
    </w:lvl>
    <w:lvl w:ilvl="3" w:tplc="776CCC90">
      <w:numFmt w:val="bullet"/>
      <w:lvlText w:val="•"/>
      <w:lvlJc w:val="left"/>
      <w:pPr>
        <w:ind w:left="3237" w:hanging="284"/>
      </w:pPr>
      <w:rPr>
        <w:rFonts w:hint="default"/>
        <w:lang w:val="sk-SK" w:eastAsia="en-US" w:bidi="ar-SA"/>
      </w:rPr>
    </w:lvl>
    <w:lvl w:ilvl="4" w:tplc="2B720D12">
      <w:numFmt w:val="bullet"/>
      <w:lvlText w:val="•"/>
      <w:lvlJc w:val="left"/>
      <w:pPr>
        <w:ind w:left="4189" w:hanging="284"/>
      </w:pPr>
      <w:rPr>
        <w:rFonts w:hint="default"/>
        <w:lang w:val="sk-SK" w:eastAsia="en-US" w:bidi="ar-SA"/>
      </w:rPr>
    </w:lvl>
    <w:lvl w:ilvl="5" w:tplc="E03A9DAC">
      <w:numFmt w:val="bullet"/>
      <w:lvlText w:val="•"/>
      <w:lvlJc w:val="left"/>
      <w:pPr>
        <w:ind w:left="5142" w:hanging="284"/>
      </w:pPr>
      <w:rPr>
        <w:rFonts w:hint="default"/>
        <w:lang w:val="sk-SK" w:eastAsia="en-US" w:bidi="ar-SA"/>
      </w:rPr>
    </w:lvl>
    <w:lvl w:ilvl="6" w:tplc="6CA691A8">
      <w:numFmt w:val="bullet"/>
      <w:lvlText w:val="•"/>
      <w:lvlJc w:val="left"/>
      <w:pPr>
        <w:ind w:left="6094" w:hanging="284"/>
      </w:pPr>
      <w:rPr>
        <w:rFonts w:hint="default"/>
        <w:lang w:val="sk-SK" w:eastAsia="en-US" w:bidi="ar-SA"/>
      </w:rPr>
    </w:lvl>
    <w:lvl w:ilvl="7" w:tplc="65445DF8">
      <w:numFmt w:val="bullet"/>
      <w:lvlText w:val="•"/>
      <w:lvlJc w:val="left"/>
      <w:pPr>
        <w:ind w:left="7047" w:hanging="284"/>
      </w:pPr>
      <w:rPr>
        <w:rFonts w:hint="default"/>
        <w:lang w:val="sk-SK" w:eastAsia="en-US" w:bidi="ar-SA"/>
      </w:rPr>
    </w:lvl>
    <w:lvl w:ilvl="8" w:tplc="6B700A92">
      <w:numFmt w:val="bullet"/>
      <w:lvlText w:val="•"/>
      <w:lvlJc w:val="left"/>
      <w:pPr>
        <w:ind w:left="7999" w:hanging="284"/>
      </w:pPr>
      <w:rPr>
        <w:rFonts w:hint="default"/>
        <w:lang w:val="sk-SK" w:eastAsia="en-US" w:bidi="ar-SA"/>
      </w:rPr>
    </w:lvl>
  </w:abstractNum>
  <w:abstractNum w:abstractNumId="64" w15:restartNumberingAfterBreak="0">
    <w:nsid w:val="64166518"/>
    <w:multiLevelType w:val="hybridMultilevel"/>
    <w:tmpl w:val="50CACD20"/>
    <w:lvl w:ilvl="0" w:tplc="EA5C812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1006428">
      <w:numFmt w:val="bullet"/>
      <w:lvlText w:val="•"/>
      <w:lvlJc w:val="left"/>
      <w:pPr>
        <w:ind w:left="1566" w:hanging="308"/>
      </w:pPr>
      <w:rPr>
        <w:rFonts w:hint="default"/>
        <w:lang w:val="sk-SK" w:eastAsia="en-US" w:bidi="ar-SA"/>
      </w:rPr>
    </w:lvl>
    <w:lvl w:ilvl="2" w:tplc="CD3879A0">
      <w:numFmt w:val="bullet"/>
      <w:lvlText w:val="•"/>
      <w:lvlJc w:val="left"/>
      <w:pPr>
        <w:ind w:left="2492" w:hanging="308"/>
      </w:pPr>
      <w:rPr>
        <w:rFonts w:hint="default"/>
        <w:lang w:val="sk-SK" w:eastAsia="en-US" w:bidi="ar-SA"/>
      </w:rPr>
    </w:lvl>
    <w:lvl w:ilvl="3" w:tplc="4F8636D4">
      <w:numFmt w:val="bullet"/>
      <w:lvlText w:val="•"/>
      <w:lvlJc w:val="left"/>
      <w:pPr>
        <w:ind w:left="3419" w:hanging="308"/>
      </w:pPr>
      <w:rPr>
        <w:rFonts w:hint="default"/>
        <w:lang w:val="sk-SK" w:eastAsia="en-US" w:bidi="ar-SA"/>
      </w:rPr>
    </w:lvl>
    <w:lvl w:ilvl="4" w:tplc="AF6E932A">
      <w:numFmt w:val="bullet"/>
      <w:lvlText w:val="•"/>
      <w:lvlJc w:val="left"/>
      <w:pPr>
        <w:ind w:left="4345" w:hanging="308"/>
      </w:pPr>
      <w:rPr>
        <w:rFonts w:hint="default"/>
        <w:lang w:val="sk-SK" w:eastAsia="en-US" w:bidi="ar-SA"/>
      </w:rPr>
    </w:lvl>
    <w:lvl w:ilvl="5" w:tplc="1B3E7B32">
      <w:numFmt w:val="bullet"/>
      <w:lvlText w:val="•"/>
      <w:lvlJc w:val="left"/>
      <w:pPr>
        <w:ind w:left="5272" w:hanging="308"/>
      </w:pPr>
      <w:rPr>
        <w:rFonts w:hint="default"/>
        <w:lang w:val="sk-SK" w:eastAsia="en-US" w:bidi="ar-SA"/>
      </w:rPr>
    </w:lvl>
    <w:lvl w:ilvl="6" w:tplc="C1404A12">
      <w:numFmt w:val="bullet"/>
      <w:lvlText w:val="•"/>
      <w:lvlJc w:val="left"/>
      <w:pPr>
        <w:ind w:left="6198" w:hanging="308"/>
      </w:pPr>
      <w:rPr>
        <w:rFonts w:hint="default"/>
        <w:lang w:val="sk-SK" w:eastAsia="en-US" w:bidi="ar-SA"/>
      </w:rPr>
    </w:lvl>
    <w:lvl w:ilvl="7" w:tplc="EFEA7A5C">
      <w:numFmt w:val="bullet"/>
      <w:lvlText w:val="•"/>
      <w:lvlJc w:val="left"/>
      <w:pPr>
        <w:ind w:left="7125" w:hanging="308"/>
      </w:pPr>
      <w:rPr>
        <w:rFonts w:hint="default"/>
        <w:lang w:val="sk-SK" w:eastAsia="en-US" w:bidi="ar-SA"/>
      </w:rPr>
    </w:lvl>
    <w:lvl w:ilvl="8" w:tplc="AF6A1440">
      <w:numFmt w:val="bullet"/>
      <w:lvlText w:val="•"/>
      <w:lvlJc w:val="left"/>
      <w:pPr>
        <w:ind w:left="8051" w:hanging="308"/>
      </w:pPr>
      <w:rPr>
        <w:rFonts w:hint="default"/>
        <w:lang w:val="sk-SK" w:eastAsia="en-US" w:bidi="ar-SA"/>
      </w:rPr>
    </w:lvl>
  </w:abstractNum>
  <w:abstractNum w:abstractNumId="65" w15:restartNumberingAfterBreak="0">
    <w:nsid w:val="65B75CEF"/>
    <w:multiLevelType w:val="hybridMultilevel"/>
    <w:tmpl w:val="11BA67C2"/>
    <w:lvl w:ilvl="0" w:tplc="F294AF5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860CC5E">
      <w:numFmt w:val="bullet"/>
      <w:lvlText w:val="•"/>
      <w:lvlJc w:val="left"/>
      <w:pPr>
        <w:ind w:left="1332" w:hanging="284"/>
      </w:pPr>
      <w:rPr>
        <w:rFonts w:hint="default"/>
        <w:lang w:val="sk-SK" w:eastAsia="en-US" w:bidi="ar-SA"/>
      </w:rPr>
    </w:lvl>
    <w:lvl w:ilvl="2" w:tplc="BD5E7248">
      <w:numFmt w:val="bullet"/>
      <w:lvlText w:val="•"/>
      <w:lvlJc w:val="left"/>
      <w:pPr>
        <w:ind w:left="2284" w:hanging="284"/>
      </w:pPr>
      <w:rPr>
        <w:rFonts w:hint="default"/>
        <w:lang w:val="sk-SK" w:eastAsia="en-US" w:bidi="ar-SA"/>
      </w:rPr>
    </w:lvl>
    <w:lvl w:ilvl="3" w:tplc="AA0615DA">
      <w:numFmt w:val="bullet"/>
      <w:lvlText w:val="•"/>
      <w:lvlJc w:val="left"/>
      <w:pPr>
        <w:ind w:left="3237" w:hanging="284"/>
      </w:pPr>
      <w:rPr>
        <w:rFonts w:hint="default"/>
        <w:lang w:val="sk-SK" w:eastAsia="en-US" w:bidi="ar-SA"/>
      </w:rPr>
    </w:lvl>
    <w:lvl w:ilvl="4" w:tplc="98767BAC">
      <w:numFmt w:val="bullet"/>
      <w:lvlText w:val="•"/>
      <w:lvlJc w:val="left"/>
      <w:pPr>
        <w:ind w:left="4189" w:hanging="284"/>
      </w:pPr>
      <w:rPr>
        <w:rFonts w:hint="default"/>
        <w:lang w:val="sk-SK" w:eastAsia="en-US" w:bidi="ar-SA"/>
      </w:rPr>
    </w:lvl>
    <w:lvl w:ilvl="5" w:tplc="FEB86386">
      <w:numFmt w:val="bullet"/>
      <w:lvlText w:val="•"/>
      <w:lvlJc w:val="left"/>
      <w:pPr>
        <w:ind w:left="5142" w:hanging="284"/>
      </w:pPr>
      <w:rPr>
        <w:rFonts w:hint="default"/>
        <w:lang w:val="sk-SK" w:eastAsia="en-US" w:bidi="ar-SA"/>
      </w:rPr>
    </w:lvl>
    <w:lvl w:ilvl="6" w:tplc="6002AA68">
      <w:numFmt w:val="bullet"/>
      <w:lvlText w:val="•"/>
      <w:lvlJc w:val="left"/>
      <w:pPr>
        <w:ind w:left="6094" w:hanging="284"/>
      </w:pPr>
      <w:rPr>
        <w:rFonts w:hint="default"/>
        <w:lang w:val="sk-SK" w:eastAsia="en-US" w:bidi="ar-SA"/>
      </w:rPr>
    </w:lvl>
    <w:lvl w:ilvl="7" w:tplc="0AAE070A">
      <w:numFmt w:val="bullet"/>
      <w:lvlText w:val="•"/>
      <w:lvlJc w:val="left"/>
      <w:pPr>
        <w:ind w:left="7047" w:hanging="284"/>
      </w:pPr>
      <w:rPr>
        <w:rFonts w:hint="default"/>
        <w:lang w:val="sk-SK" w:eastAsia="en-US" w:bidi="ar-SA"/>
      </w:rPr>
    </w:lvl>
    <w:lvl w:ilvl="8" w:tplc="4F4EC7AA">
      <w:numFmt w:val="bullet"/>
      <w:lvlText w:val="•"/>
      <w:lvlJc w:val="left"/>
      <w:pPr>
        <w:ind w:left="7999" w:hanging="284"/>
      </w:pPr>
      <w:rPr>
        <w:rFonts w:hint="default"/>
        <w:lang w:val="sk-SK" w:eastAsia="en-US" w:bidi="ar-SA"/>
      </w:rPr>
    </w:lvl>
  </w:abstractNum>
  <w:abstractNum w:abstractNumId="66"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7" w15:restartNumberingAfterBreak="0">
    <w:nsid w:val="6EA464E7"/>
    <w:multiLevelType w:val="hybridMultilevel"/>
    <w:tmpl w:val="85047AE0"/>
    <w:lvl w:ilvl="0" w:tplc="6D08586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596D8C6">
      <w:numFmt w:val="bullet"/>
      <w:lvlText w:val="•"/>
      <w:lvlJc w:val="left"/>
      <w:pPr>
        <w:ind w:left="1332" w:hanging="284"/>
      </w:pPr>
      <w:rPr>
        <w:rFonts w:hint="default"/>
        <w:lang w:val="sk-SK" w:eastAsia="en-US" w:bidi="ar-SA"/>
      </w:rPr>
    </w:lvl>
    <w:lvl w:ilvl="2" w:tplc="DC5C4C64">
      <w:numFmt w:val="bullet"/>
      <w:lvlText w:val="•"/>
      <w:lvlJc w:val="left"/>
      <w:pPr>
        <w:ind w:left="2284" w:hanging="284"/>
      </w:pPr>
      <w:rPr>
        <w:rFonts w:hint="default"/>
        <w:lang w:val="sk-SK" w:eastAsia="en-US" w:bidi="ar-SA"/>
      </w:rPr>
    </w:lvl>
    <w:lvl w:ilvl="3" w:tplc="FEC45AA2">
      <w:numFmt w:val="bullet"/>
      <w:lvlText w:val="•"/>
      <w:lvlJc w:val="left"/>
      <w:pPr>
        <w:ind w:left="3237" w:hanging="284"/>
      </w:pPr>
      <w:rPr>
        <w:rFonts w:hint="default"/>
        <w:lang w:val="sk-SK" w:eastAsia="en-US" w:bidi="ar-SA"/>
      </w:rPr>
    </w:lvl>
    <w:lvl w:ilvl="4" w:tplc="90080834">
      <w:numFmt w:val="bullet"/>
      <w:lvlText w:val="•"/>
      <w:lvlJc w:val="left"/>
      <w:pPr>
        <w:ind w:left="4189" w:hanging="284"/>
      </w:pPr>
      <w:rPr>
        <w:rFonts w:hint="default"/>
        <w:lang w:val="sk-SK" w:eastAsia="en-US" w:bidi="ar-SA"/>
      </w:rPr>
    </w:lvl>
    <w:lvl w:ilvl="5" w:tplc="180E41D8">
      <w:numFmt w:val="bullet"/>
      <w:lvlText w:val="•"/>
      <w:lvlJc w:val="left"/>
      <w:pPr>
        <w:ind w:left="5142" w:hanging="284"/>
      </w:pPr>
      <w:rPr>
        <w:rFonts w:hint="default"/>
        <w:lang w:val="sk-SK" w:eastAsia="en-US" w:bidi="ar-SA"/>
      </w:rPr>
    </w:lvl>
    <w:lvl w:ilvl="6" w:tplc="633ECBD2">
      <w:numFmt w:val="bullet"/>
      <w:lvlText w:val="•"/>
      <w:lvlJc w:val="left"/>
      <w:pPr>
        <w:ind w:left="6094" w:hanging="284"/>
      </w:pPr>
      <w:rPr>
        <w:rFonts w:hint="default"/>
        <w:lang w:val="sk-SK" w:eastAsia="en-US" w:bidi="ar-SA"/>
      </w:rPr>
    </w:lvl>
    <w:lvl w:ilvl="7" w:tplc="D43A547E">
      <w:numFmt w:val="bullet"/>
      <w:lvlText w:val="•"/>
      <w:lvlJc w:val="left"/>
      <w:pPr>
        <w:ind w:left="7047" w:hanging="284"/>
      </w:pPr>
      <w:rPr>
        <w:rFonts w:hint="default"/>
        <w:lang w:val="sk-SK" w:eastAsia="en-US" w:bidi="ar-SA"/>
      </w:rPr>
    </w:lvl>
    <w:lvl w:ilvl="8" w:tplc="F940A1D0">
      <w:numFmt w:val="bullet"/>
      <w:lvlText w:val="•"/>
      <w:lvlJc w:val="left"/>
      <w:pPr>
        <w:ind w:left="7999" w:hanging="284"/>
      </w:pPr>
      <w:rPr>
        <w:rFonts w:hint="default"/>
        <w:lang w:val="sk-SK" w:eastAsia="en-US" w:bidi="ar-SA"/>
      </w:rPr>
    </w:lvl>
  </w:abstractNum>
  <w:abstractNum w:abstractNumId="68" w15:restartNumberingAfterBreak="0">
    <w:nsid w:val="6F7B057F"/>
    <w:multiLevelType w:val="hybridMultilevel"/>
    <w:tmpl w:val="F00C8CF0"/>
    <w:lvl w:ilvl="0" w:tplc="3B2A0C56">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AD4CA7A2">
      <w:numFmt w:val="bullet"/>
      <w:lvlText w:val="•"/>
      <w:lvlJc w:val="left"/>
      <w:pPr>
        <w:ind w:left="1566" w:hanging="308"/>
      </w:pPr>
      <w:rPr>
        <w:rFonts w:hint="default"/>
        <w:lang w:val="sk-SK" w:eastAsia="en-US" w:bidi="ar-SA"/>
      </w:rPr>
    </w:lvl>
    <w:lvl w:ilvl="2" w:tplc="7BDE600E">
      <w:numFmt w:val="bullet"/>
      <w:lvlText w:val="•"/>
      <w:lvlJc w:val="left"/>
      <w:pPr>
        <w:ind w:left="2492" w:hanging="308"/>
      </w:pPr>
      <w:rPr>
        <w:rFonts w:hint="default"/>
        <w:lang w:val="sk-SK" w:eastAsia="en-US" w:bidi="ar-SA"/>
      </w:rPr>
    </w:lvl>
    <w:lvl w:ilvl="3" w:tplc="53AA2566">
      <w:numFmt w:val="bullet"/>
      <w:lvlText w:val="•"/>
      <w:lvlJc w:val="left"/>
      <w:pPr>
        <w:ind w:left="3419" w:hanging="308"/>
      </w:pPr>
      <w:rPr>
        <w:rFonts w:hint="default"/>
        <w:lang w:val="sk-SK" w:eastAsia="en-US" w:bidi="ar-SA"/>
      </w:rPr>
    </w:lvl>
    <w:lvl w:ilvl="4" w:tplc="3708ADD8">
      <w:numFmt w:val="bullet"/>
      <w:lvlText w:val="•"/>
      <w:lvlJc w:val="left"/>
      <w:pPr>
        <w:ind w:left="4345" w:hanging="308"/>
      </w:pPr>
      <w:rPr>
        <w:rFonts w:hint="default"/>
        <w:lang w:val="sk-SK" w:eastAsia="en-US" w:bidi="ar-SA"/>
      </w:rPr>
    </w:lvl>
    <w:lvl w:ilvl="5" w:tplc="CB5637FE">
      <w:numFmt w:val="bullet"/>
      <w:lvlText w:val="•"/>
      <w:lvlJc w:val="left"/>
      <w:pPr>
        <w:ind w:left="5272" w:hanging="308"/>
      </w:pPr>
      <w:rPr>
        <w:rFonts w:hint="default"/>
        <w:lang w:val="sk-SK" w:eastAsia="en-US" w:bidi="ar-SA"/>
      </w:rPr>
    </w:lvl>
    <w:lvl w:ilvl="6" w:tplc="599298DA">
      <w:numFmt w:val="bullet"/>
      <w:lvlText w:val="•"/>
      <w:lvlJc w:val="left"/>
      <w:pPr>
        <w:ind w:left="6198" w:hanging="308"/>
      </w:pPr>
      <w:rPr>
        <w:rFonts w:hint="default"/>
        <w:lang w:val="sk-SK" w:eastAsia="en-US" w:bidi="ar-SA"/>
      </w:rPr>
    </w:lvl>
    <w:lvl w:ilvl="7" w:tplc="755017A4">
      <w:numFmt w:val="bullet"/>
      <w:lvlText w:val="•"/>
      <w:lvlJc w:val="left"/>
      <w:pPr>
        <w:ind w:left="7125" w:hanging="308"/>
      </w:pPr>
      <w:rPr>
        <w:rFonts w:hint="default"/>
        <w:lang w:val="sk-SK" w:eastAsia="en-US" w:bidi="ar-SA"/>
      </w:rPr>
    </w:lvl>
    <w:lvl w:ilvl="8" w:tplc="3FB42818">
      <w:numFmt w:val="bullet"/>
      <w:lvlText w:val="•"/>
      <w:lvlJc w:val="left"/>
      <w:pPr>
        <w:ind w:left="8051" w:hanging="308"/>
      </w:pPr>
      <w:rPr>
        <w:rFonts w:hint="default"/>
        <w:lang w:val="sk-SK" w:eastAsia="en-US" w:bidi="ar-SA"/>
      </w:rPr>
    </w:lvl>
  </w:abstractNum>
  <w:abstractNum w:abstractNumId="69" w15:restartNumberingAfterBreak="0">
    <w:nsid w:val="715B11F9"/>
    <w:multiLevelType w:val="hybridMultilevel"/>
    <w:tmpl w:val="44525268"/>
    <w:lvl w:ilvl="0" w:tplc="E1F8A66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0B24CD18">
      <w:numFmt w:val="bullet"/>
      <w:lvlText w:val="•"/>
      <w:lvlJc w:val="left"/>
      <w:pPr>
        <w:ind w:left="1332" w:hanging="284"/>
      </w:pPr>
      <w:rPr>
        <w:rFonts w:hint="default"/>
        <w:lang w:val="sk-SK" w:eastAsia="en-US" w:bidi="ar-SA"/>
      </w:rPr>
    </w:lvl>
    <w:lvl w:ilvl="2" w:tplc="8E7221C6">
      <w:numFmt w:val="bullet"/>
      <w:lvlText w:val="•"/>
      <w:lvlJc w:val="left"/>
      <w:pPr>
        <w:ind w:left="2284" w:hanging="284"/>
      </w:pPr>
      <w:rPr>
        <w:rFonts w:hint="default"/>
        <w:lang w:val="sk-SK" w:eastAsia="en-US" w:bidi="ar-SA"/>
      </w:rPr>
    </w:lvl>
    <w:lvl w:ilvl="3" w:tplc="FF38ACDA">
      <w:numFmt w:val="bullet"/>
      <w:lvlText w:val="•"/>
      <w:lvlJc w:val="left"/>
      <w:pPr>
        <w:ind w:left="3237" w:hanging="284"/>
      </w:pPr>
      <w:rPr>
        <w:rFonts w:hint="default"/>
        <w:lang w:val="sk-SK" w:eastAsia="en-US" w:bidi="ar-SA"/>
      </w:rPr>
    </w:lvl>
    <w:lvl w:ilvl="4" w:tplc="AA7831C6">
      <w:numFmt w:val="bullet"/>
      <w:lvlText w:val="•"/>
      <w:lvlJc w:val="left"/>
      <w:pPr>
        <w:ind w:left="4189" w:hanging="284"/>
      </w:pPr>
      <w:rPr>
        <w:rFonts w:hint="default"/>
        <w:lang w:val="sk-SK" w:eastAsia="en-US" w:bidi="ar-SA"/>
      </w:rPr>
    </w:lvl>
    <w:lvl w:ilvl="5" w:tplc="C8B2F64A">
      <w:numFmt w:val="bullet"/>
      <w:lvlText w:val="•"/>
      <w:lvlJc w:val="left"/>
      <w:pPr>
        <w:ind w:left="5142" w:hanging="284"/>
      </w:pPr>
      <w:rPr>
        <w:rFonts w:hint="default"/>
        <w:lang w:val="sk-SK" w:eastAsia="en-US" w:bidi="ar-SA"/>
      </w:rPr>
    </w:lvl>
    <w:lvl w:ilvl="6" w:tplc="21D8D9B6">
      <w:numFmt w:val="bullet"/>
      <w:lvlText w:val="•"/>
      <w:lvlJc w:val="left"/>
      <w:pPr>
        <w:ind w:left="6094" w:hanging="284"/>
      </w:pPr>
      <w:rPr>
        <w:rFonts w:hint="default"/>
        <w:lang w:val="sk-SK" w:eastAsia="en-US" w:bidi="ar-SA"/>
      </w:rPr>
    </w:lvl>
    <w:lvl w:ilvl="7" w:tplc="D3700CCC">
      <w:numFmt w:val="bullet"/>
      <w:lvlText w:val="•"/>
      <w:lvlJc w:val="left"/>
      <w:pPr>
        <w:ind w:left="7047" w:hanging="284"/>
      </w:pPr>
      <w:rPr>
        <w:rFonts w:hint="default"/>
        <w:lang w:val="sk-SK" w:eastAsia="en-US" w:bidi="ar-SA"/>
      </w:rPr>
    </w:lvl>
    <w:lvl w:ilvl="8" w:tplc="4CF81E8A">
      <w:numFmt w:val="bullet"/>
      <w:lvlText w:val="•"/>
      <w:lvlJc w:val="left"/>
      <w:pPr>
        <w:ind w:left="7999" w:hanging="284"/>
      </w:pPr>
      <w:rPr>
        <w:rFonts w:hint="default"/>
        <w:lang w:val="sk-SK" w:eastAsia="en-US" w:bidi="ar-SA"/>
      </w:rPr>
    </w:lvl>
  </w:abstractNum>
  <w:abstractNum w:abstractNumId="70" w15:restartNumberingAfterBreak="0">
    <w:nsid w:val="75297992"/>
    <w:multiLevelType w:val="hybridMultilevel"/>
    <w:tmpl w:val="4F7844BA"/>
    <w:lvl w:ilvl="0" w:tplc="F05C93DE">
      <w:start w:val="1"/>
      <w:numFmt w:val="decimal"/>
      <w:lvlText w:val="(%1)"/>
      <w:lvlJc w:val="left"/>
      <w:pPr>
        <w:ind w:left="105" w:hanging="342"/>
      </w:pPr>
      <w:rPr>
        <w:rFonts w:ascii="TeX Gyre Bonum" w:eastAsia="TeX Gyre Bonum" w:hAnsi="TeX Gyre Bonum" w:cs="TeX Gyre Bonum" w:hint="default"/>
        <w:spacing w:val="-31"/>
        <w:w w:val="100"/>
        <w:sz w:val="20"/>
        <w:szCs w:val="20"/>
        <w:lang w:val="sk-SK" w:eastAsia="en-US" w:bidi="ar-SA"/>
      </w:rPr>
    </w:lvl>
    <w:lvl w:ilvl="1" w:tplc="49721176">
      <w:numFmt w:val="bullet"/>
      <w:lvlText w:val="•"/>
      <w:lvlJc w:val="left"/>
      <w:pPr>
        <w:ind w:left="1080" w:hanging="342"/>
      </w:pPr>
      <w:rPr>
        <w:rFonts w:hint="default"/>
        <w:lang w:val="sk-SK" w:eastAsia="en-US" w:bidi="ar-SA"/>
      </w:rPr>
    </w:lvl>
    <w:lvl w:ilvl="2" w:tplc="4CBC2236">
      <w:numFmt w:val="bullet"/>
      <w:lvlText w:val="•"/>
      <w:lvlJc w:val="left"/>
      <w:pPr>
        <w:ind w:left="2060" w:hanging="342"/>
      </w:pPr>
      <w:rPr>
        <w:rFonts w:hint="default"/>
        <w:lang w:val="sk-SK" w:eastAsia="en-US" w:bidi="ar-SA"/>
      </w:rPr>
    </w:lvl>
    <w:lvl w:ilvl="3" w:tplc="C422D99A">
      <w:numFmt w:val="bullet"/>
      <w:lvlText w:val="•"/>
      <w:lvlJc w:val="left"/>
      <w:pPr>
        <w:ind w:left="3041" w:hanging="342"/>
      </w:pPr>
      <w:rPr>
        <w:rFonts w:hint="default"/>
        <w:lang w:val="sk-SK" w:eastAsia="en-US" w:bidi="ar-SA"/>
      </w:rPr>
    </w:lvl>
    <w:lvl w:ilvl="4" w:tplc="8ED89D44">
      <w:numFmt w:val="bullet"/>
      <w:lvlText w:val="•"/>
      <w:lvlJc w:val="left"/>
      <w:pPr>
        <w:ind w:left="4021" w:hanging="342"/>
      </w:pPr>
      <w:rPr>
        <w:rFonts w:hint="default"/>
        <w:lang w:val="sk-SK" w:eastAsia="en-US" w:bidi="ar-SA"/>
      </w:rPr>
    </w:lvl>
    <w:lvl w:ilvl="5" w:tplc="BF965ED6">
      <w:numFmt w:val="bullet"/>
      <w:lvlText w:val="•"/>
      <w:lvlJc w:val="left"/>
      <w:pPr>
        <w:ind w:left="5002" w:hanging="342"/>
      </w:pPr>
      <w:rPr>
        <w:rFonts w:hint="default"/>
        <w:lang w:val="sk-SK" w:eastAsia="en-US" w:bidi="ar-SA"/>
      </w:rPr>
    </w:lvl>
    <w:lvl w:ilvl="6" w:tplc="C8702E1C">
      <w:numFmt w:val="bullet"/>
      <w:lvlText w:val="•"/>
      <w:lvlJc w:val="left"/>
      <w:pPr>
        <w:ind w:left="5982" w:hanging="342"/>
      </w:pPr>
      <w:rPr>
        <w:rFonts w:hint="default"/>
        <w:lang w:val="sk-SK" w:eastAsia="en-US" w:bidi="ar-SA"/>
      </w:rPr>
    </w:lvl>
    <w:lvl w:ilvl="7" w:tplc="5BCC382C">
      <w:numFmt w:val="bullet"/>
      <w:lvlText w:val="•"/>
      <w:lvlJc w:val="left"/>
      <w:pPr>
        <w:ind w:left="6963" w:hanging="342"/>
      </w:pPr>
      <w:rPr>
        <w:rFonts w:hint="default"/>
        <w:lang w:val="sk-SK" w:eastAsia="en-US" w:bidi="ar-SA"/>
      </w:rPr>
    </w:lvl>
    <w:lvl w:ilvl="8" w:tplc="66CC02A6">
      <w:numFmt w:val="bullet"/>
      <w:lvlText w:val="•"/>
      <w:lvlJc w:val="left"/>
      <w:pPr>
        <w:ind w:left="7943" w:hanging="342"/>
      </w:pPr>
      <w:rPr>
        <w:rFonts w:hint="default"/>
        <w:lang w:val="sk-SK" w:eastAsia="en-US" w:bidi="ar-SA"/>
      </w:rPr>
    </w:lvl>
  </w:abstractNum>
  <w:abstractNum w:abstractNumId="71" w15:restartNumberingAfterBreak="0">
    <w:nsid w:val="754C4419"/>
    <w:multiLevelType w:val="hybridMultilevel"/>
    <w:tmpl w:val="8062BFAE"/>
    <w:lvl w:ilvl="0" w:tplc="2F66CBC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E808D28">
      <w:numFmt w:val="bullet"/>
      <w:lvlText w:val="•"/>
      <w:lvlJc w:val="left"/>
      <w:pPr>
        <w:ind w:left="1332" w:hanging="284"/>
      </w:pPr>
      <w:rPr>
        <w:rFonts w:hint="default"/>
        <w:lang w:val="sk-SK" w:eastAsia="en-US" w:bidi="ar-SA"/>
      </w:rPr>
    </w:lvl>
    <w:lvl w:ilvl="2" w:tplc="DDE2AD86">
      <w:numFmt w:val="bullet"/>
      <w:lvlText w:val="•"/>
      <w:lvlJc w:val="left"/>
      <w:pPr>
        <w:ind w:left="2284" w:hanging="284"/>
      </w:pPr>
      <w:rPr>
        <w:rFonts w:hint="default"/>
        <w:lang w:val="sk-SK" w:eastAsia="en-US" w:bidi="ar-SA"/>
      </w:rPr>
    </w:lvl>
    <w:lvl w:ilvl="3" w:tplc="59E2BACA">
      <w:numFmt w:val="bullet"/>
      <w:lvlText w:val="•"/>
      <w:lvlJc w:val="left"/>
      <w:pPr>
        <w:ind w:left="3237" w:hanging="284"/>
      </w:pPr>
      <w:rPr>
        <w:rFonts w:hint="default"/>
        <w:lang w:val="sk-SK" w:eastAsia="en-US" w:bidi="ar-SA"/>
      </w:rPr>
    </w:lvl>
    <w:lvl w:ilvl="4" w:tplc="47C83B86">
      <w:numFmt w:val="bullet"/>
      <w:lvlText w:val="•"/>
      <w:lvlJc w:val="left"/>
      <w:pPr>
        <w:ind w:left="4189" w:hanging="284"/>
      </w:pPr>
      <w:rPr>
        <w:rFonts w:hint="default"/>
        <w:lang w:val="sk-SK" w:eastAsia="en-US" w:bidi="ar-SA"/>
      </w:rPr>
    </w:lvl>
    <w:lvl w:ilvl="5" w:tplc="06FC4064">
      <w:numFmt w:val="bullet"/>
      <w:lvlText w:val="•"/>
      <w:lvlJc w:val="left"/>
      <w:pPr>
        <w:ind w:left="5142" w:hanging="284"/>
      </w:pPr>
      <w:rPr>
        <w:rFonts w:hint="default"/>
        <w:lang w:val="sk-SK" w:eastAsia="en-US" w:bidi="ar-SA"/>
      </w:rPr>
    </w:lvl>
    <w:lvl w:ilvl="6" w:tplc="AD8AF178">
      <w:numFmt w:val="bullet"/>
      <w:lvlText w:val="•"/>
      <w:lvlJc w:val="left"/>
      <w:pPr>
        <w:ind w:left="6094" w:hanging="284"/>
      </w:pPr>
      <w:rPr>
        <w:rFonts w:hint="default"/>
        <w:lang w:val="sk-SK" w:eastAsia="en-US" w:bidi="ar-SA"/>
      </w:rPr>
    </w:lvl>
    <w:lvl w:ilvl="7" w:tplc="22FA3EB6">
      <w:numFmt w:val="bullet"/>
      <w:lvlText w:val="•"/>
      <w:lvlJc w:val="left"/>
      <w:pPr>
        <w:ind w:left="7047" w:hanging="284"/>
      </w:pPr>
      <w:rPr>
        <w:rFonts w:hint="default"/>
        <w:lang w:val="sk-SK" w:eastAsia="en-US" w:bidi="ar-SA"/>
      </w:rPr>
    </w:lvl>
    <w:lvl w:ilvl="8" w:tplc="4D923D08">
      <w:numFmt w:val="bullet"/>
      <w:lvlText w:val="•"/>
      <w:lvlJc w:val="left"/>
      <w:pPr>
        <w:ind w:left="7999" w:hanging="284"/>
      </w:pPr>
      <w:rPr>
        <w:rFonts w:hint="default"/>
        <w:lang w:val="sk-SK" w:eastAsia="en-US" w:bidi="ar-SA"/>
      </w:rPr>
    </w:lvl>
  </w:abstractNum>
  <w:abstractNum w:abstractNumId="72" w15:restartNumberingAfterBreak="0">
    <w:nsid w:val="764211BA"/>
    <w:multiLevelType w:val="hybridMultilevel"/>
    <w:tmpl w:val="FF228332"/>
    <w:lvl w:ilvl="0" w:tplc="9C1C4C02">
      <w:start w:val="1"/>
      <w:numFmt w:val="lowerLetter"/>
      <w:lvlText w:val="%1)"/>
      <w:lvlJc w:val="left"/>
      <w:pPr>
        <w:ind w:left="445" w:hanging="341"/>
      </w:pPr>
      <w:rPr>
        <w:rFonts w:ascii="TeX Gyre Bonum" w:eastAsia="TeX Gyre Bonum" w:hAnsi="TeX Gyre Bonum" w:cs="TeX Gyre Bonum" w:hint="default"/>
        <w:color w:val="FF0000"/>
        <w:spacing w:val="-28"/>
        <w:w w:val="100"/>
        <w:sz w:val="20"/>
        <w:szCs w:val="20"/>
        <w:lang w:val="sk-SK" w:eastAsia="en-US" w:bidi="ar-SA"/>
      </w:rPr>
    </w:lvl>
    <w:lvl w:ilvl="1" w:tplc="CF3CA952">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25BADC5E">
      <w:numFmt w:val="bullet"/>
      <w:lvlText w:val="•"/>
      <w:lvlJc w:val="left"/>
      <w:pPr>
        <w:ind w:left="1740" w:hanging="284"/>
      </w:pPr>
      <w:rPr>
        <w:rFonts w:hint="default"/>
        <w:lang w:val="sk-SK" w:eastAsia="en-US" w:bidi="ar-SA"/>
      </w:rPr>
    </w:lvl>
    <w:lvl w:ilvl="3" w:tplc="90769986">
      <w:numFmt w:val="bullet"/>
      <w:lvlText w:val="•"/>
      <w:lvlJc w:val="left"/>
      <w:pPr>
        <w:ind w:left="2761" w:hanging="284"/>
      </w:pPr>
      <w:rPr>
        <w:rFonts w:hint="default"/>
        <w:lang w:val="sk-SK" w:eastAsia="en-US" w:bidi="ar-SA"/>
      </w:rPr>
    </w:lvl>
    <w:lvl w:ilvl="4" w:tplc="4A423064">
      <w:numFmt w:val="bullet"/>
      <w:lvlText w:val="•"/>
      <w:lvlJc w:val="left"/>
      <w:pPr>
        <w:ind w:left="3781" w:hanging="284"/>
      </w:pPr>
      <w:rPr>
        <w:rFonts w:hint="default"/>
        <w:lang w:val="sk-SK" w:eastAsia="en-US" w:bidi="ar-SA"/>
      </w:rPr>
    </w:lvl>
    <w:lvl w:ilvl="5" w:tplc="B35EC3CC">
      <w:numFmt w:val="bullet"/>
      <w:lvlText w:val="•"/>
      <w:lvlJc w:val="left"/>
      <w:pPr>
        <w:ind w:left="4802" w:hanging="284"/>
      </w:pPr>
      <w:rPr>
        <w:rFonts w:hint="default"/>
        <w:lang w:val="sk-SK" w:eastAsia="en-US" w:bidi="ar-SA"/>
      </w:rPr>
    </w:lvl>
    <w:lvl w:ilvl="6" w:tplc="FEF6A7BE">
      <w:numFmt w:val="bullet"/>
      <w:lvlText w:val="•"/>
      <w:lvlJc w:val="left"/>
      <w:pPr>
        <w:ind w:left="5822" w:hanging="284"/>
      </w:pPr>
      <w:rPr>
        <w:rFonts w:hint="default"/>
        <w:lang w:val="sk-SK" w:eastAsia="en-US" w:bidi="ar-SA"/>
      </w:rPr>
    </w:lvl>
    <w:lvl w:ilvl="7" w:tplc="A1584408">
      <w:numFmt w:val="bullet"/>
      <w:lvlText w:val="•"/>
      <w:lvlJc w:val="left"/>
      <w:pPr>
        <w:ind w:left="6843" w:hanging="284"/>
      </w:pPr>
      <w:rPr>
        <w:rFonts w:hint="default"/>
        <w:lang w:val="sk-SK" w:eastAsia="en-US" w:bidi="ar-SA"/>
      </w:rPr>
    </w:lvl>
    <w:lvl w:ilvl="8" w:tplc="572E0A4E">
      <w:numFmt w:val="bullet"/>
      <w:lvlText w:val="•"/>
      <w:lvlJc w:val="left"/>
      <w:pPr>
        <w:ind w:left="7863" w:hanging="284"/>
      </w:pPr>
      <w:rPr>
        <w:rFonts w:hint="default"/>
        <w:lang w:val="sk-SK" w:eastAsia="en-US" w:bidi="ar-SA"/>
      </w:rPr>
    </w:lvl>
  </w:abstractNum>
  <w:abstractNum w:abstractNumId="73" w15:restartNumberingAfterBreak="0">
    <w:nsid w:val="78077CAC"/>
    <w:multiLevelType w:val="hybridMultilevel"/>
    <w:tmpl w:val="29865130"/>
    <w:lvl w:ilvl="0" w:tplc="2E0A9198">
      <w:start w:val="1"/>
      <w:numFmt w:val="decimal"/>
      <w:lvlText w:val="(%1)"/>
      <w:lvlJc w:val="left"/>
      <w:pPr>
        <w:ind w:left="105" w:hanging="337"/>
      </w:pPr>
      <w:rPr>
        <w:rFonts w:ascii="TeX Gyre Bonum" w:eastAsia="TeX Gyre Bonum" w:hAnsi="TeX Gyre Bonum" w:cs="TeX Gyre Bonum" w:hint="default"/>
        <w:w w:val="100"/>
        <w:sz w:val="20"/>
        <w:szCs w:val="20"/>
        <w:lang w:val="sk-SK" w:eastAsia="en-US" w:bidi="ar-SA"/>
      </w:rPr>
    </w:lvl>
    <w:lvl w:ilvl="1" w:tplc="DAF0C688">
      <w:numFmt w:val="bullet"/>
      <w:lvlText w:val="•"/>
      <w:lvlJc w:val="left"/>
      <w:pPr>
        <w:ind w:left="1080" w:hanging="337"/>
      </w:pPr>
      <w:rPr>
        <w:rFonts w:hint="default"/>
        <w:lang w:val="sk-SK" w:eastAsia="en-US" w:bidi="ar-SA"/>
      </w:rPr>
    </w:lvl>
    <w:lvl w:ilvl="2" w:tplc="D5C80512">
      <w:numFmt w:val="bullet"/>
      <w:lvlText w:val="•"/>
      <w:lvlJc w:val="left"/>
      <w:pPr>
        <w:ind w:left="2060" w:hanging="337"/>
      </w:pPr>
      <w:rPr>
        <w:rFonts w:hint="default"/>
        <w:lang w:val="sk-SK" w:eastAsia="en-US" w:bidi="ar-SA"/>
      </w:rPr>
    </w:lvl>
    <w:lvl w:ilvl="3" w:tplc="E9589A72">
      <w:numFmt w:val="bullet"/>
      <w:lvlText w:val="•"/>
      <w:lvlJc w:val="left"/>
      <w:pPr>
        <w:ind w:left="3041" w:hanging="337"/>
      </w:pPr>
      <w:rPr>
        <w:rFonts w:hint="default"/>
        <w:lang w:val="sk-SK" w:eastAsia="en-US" w:bidi="ar-SA"/>
      </w:rPr>
    </w:lvl>
    <w:lvl w:ilvl="4" w:tplc="AD868AC0">
      <w:numFmt w:val="bullet"/>
      <w:lvlText w:val="•"/>
      <w:lvlJc w:val="left"/>
      <w:pPr>
        <w:ind w:left="4021" w:hanging="337"/>
      </w:pPr>
      <w:rPr>
        <w:rFonts w:hint="default"/>
        <w:lang w:val="sk-SK" w:eastAsia="en-US" w:bidi="ar-SA"/>
      </w:rPr>
    </w:lvl>
    <w:lvl w:ilvl="5" w:tplc="66DA4D74">
      <w:numFmt w:val="bullet"/>
      <w:lvlText w:val="•"/>
      <w:lvlJc w:val="left"/>
      <w:pPr>
        <w:ind w:left="5002" w:hanging="337"/>
      </w:pPr>
      <w:rPr>
        <w:rFonts w:hint="default"/>
        <w:lang w:val="sk-SK" w:eastAsia="en-US" w:bidi="ar-SA"/>
      </w:rPr>
    </w:lvl>
    <w:lvl w:ilvl="6" w:tplc="CE309764">
      <w:numFmt w:val="bullet"/>
      <w:lvlText w:val="•"/>
      <w:lvlJc w:val="left"/>
      <w:pPr>
        <w:ind w:left="5982" w:hanging="337"/>
      </w:pPr>
      <w:rPr>
        <w:rFonts w:hint="default"/>
        <w:lang w:val="sk-SK" w:eastAsia="en-US" w:bidi="ar-SA"/>
      </w:rPr>
    </w:lvl>
    <w:lvl w:ilvl="7" w:tplc="4ECC5F0C">
      <w:numFmt w:val="bullet"/>
      <w:lvlText w:val="•"/>
      <w:lvlJc w:val="left"/>
      <w:pPr>
        <w:ind w:left="6963" w:hanging="337"/>
      </w:pPr>
      <w:rPr>
        <w:rFonts w:hint="default"/>
        <w:lang w:val="sk-SK" w:eastAsia="en-US" w:bidi="ar-SA"/>
      </w:rPr>
    </w:lvl>
    <w:lvl w:ilvl="8" w:tplc="E5768C58">
      <w:numFmt w:val="bullet"/>
      <w:lvlText w:val="•"/>
      <w:lvlJc w:val="left"/>
      <w:pPr>
        <w:ind w:left="7943" w:hanging="337"/>
      </w:pPr>
      <w:rPr>
        <w:rFonts w:hint="default"/>
        <w:lang w:val="sk-SK" w:eastAsia="en-US" w:bidi="ar-SA"/>
      </w:rPr>
    </w:lvl>
  </w:abstractNum>
  <w:abstractNum w:abstractNumId="74" w15:restartNumberingAfterBreak="0">
    <w:nsid w:val="78BD2BDA"/>
    <w:multiLevelType w:val="hybridMultilevel"/>
    <w:tmpl w:val="11008C12"/>
    <w:lvl w:ilvl="0" w:tplc="F166616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FBC6ECC">
      <w:numFmt w:val="bullet"/>
      <w:lvlText w:val="•"/>
      <w:lvlJc w:val="left"/>
      <w:pPr>
        <w:ind w:left="1332" w:hanging="284"/>
      </w:pPr>
      <w:rPr>
        <w:rFonts w:hint="default"/>
        <w:lang w:val="sk-SK" w:eastAsia="en-US" w:bidi="ar-SA"/>
      </w:rPr>
    </w:lvl>
    <w:lvl w:ilvl="2" w:tplc="E2185E12">
      <w:numFmt w:val="bullet"/>
      <w:lvlText w:val="•"/>
      <w:lvlJc w:val="left"/>
      <w:pPr>
        <w:ind w:left="2284" w:hanging="284"/>
      </w:pPr>
      <w:rPr>
        <w:rFonts w:hint="default"/>
        <w:lang w:val="sk-SK" w:eastAsia="en-US" w:bidi="ar-SA"/>
      </w:rPr>
    </w:lvl>
    <w:lvl w:ilvl="3" w:tplc="335E0700">
      <w:numFmt w:val="bullet"/>
      <w:lvlText w:val="•"/>
      <w:lvlJc w:val="left"/>
      <w:pPr>
        <w:ind w:left="3237" w:hanging="284"/>
      </w:pPr>
      <w:rPr>
        <w:rFonts w:hint="default"/>
        <w:lang w:val="sk-SK" w:eastAsia="en-US" w:bidi="ar-SA"/>
      </w:rPr>
    </w:lvl>
    <w:lvl w:ilvl="4" w:tplc="C486FEBA">
      <w:numFmt w:val="bullet"/>
      <w:lvlText w:val="•"/>
      <w:lvlJc w:val="left"/>
      <w:pPr>
        <w:ind w:left="4189" w:hanging="284"/>
      </w:pPr>
      <w:rPr>
        <w:rFonts w:hint="default"/>
        <w:lang w:val="sk-SK" w:eastAsia="en-US" w:bidi="ar-SA"/>
      </w:rPr>
    </w:lvl>
    <w:lvl w:ilvl="5" w:tplc="A8485FA6">
      <w:numFmt w:val="bullet"/>
      <w:lvlText w:val="•"/>
      <w:lvlJc w:val="left"/>
      <w:pPr>
        <w:ind w:left="5142" w:hanging="284"/>
      </w:pPr>
      <w:rPr>
        <w:rFonts w:hint="default"/>
        <w:lang w:val="sk-SK" w:eastAsia="en-US" w:bidi="ar-SA"/>
      </w:rPr>
    </w:lvl>
    <w:lvl w:ilvl="6" w:tplc="C29C6D02">
      <w:numFmt w:val="bullet"/>
      <w:lvlText w:val="•"/>
      <w:lvlJc w:val="left"/>
      <w:pPr>
        <w:ind w:left="6094" w:hanging="284"/>
      </w:pPr>
      <w:rPr>
        <w:rFonts w:hint="default"/>
        <w:lang w:val="sk-SK" w:eastAsia="en-US" w:bidi="ar-SA"/>
      </w:rPr>
    </w:lvl>
    <w:lvl w:ilvl="7" w:tplc="566A78B0">
      <w:numFmt w:val="bullet"/>
      <w:lvlText w:val="•"/>
      <w:lvlJc w:val="left"/>
      <w:pPr>
        <w:ind w:left="7047" w:hanging="284"/>
      </w:pPr>
      <w:rPr>
        <w:rFonts w:hint="default"/>
        <w:lang w:val="sk-SK" w:eastAsia="en-US" w:bidi="ar-SA"/>
      </w:rPr>
    </w:lvl>
    <w:lvl w:ilvl="8" w:tplc="530A289A">
      <w:numFmt w:val="bullet"/>
      <w:lvlText w:val="•"/>
      <w:lvlJc w:val="left"/>
      <w:pPr>
        <w:ind w:left="7999" w:hanging="284"/>
      </w:pPr>
      <w:rPr>
        <w:rFonts w:hint="default"/>
        <w:lang w:val="sk-SK" w:eastAsia="en-US" w:bidi="ar-SA"/>
      </w:rPr>
    </w:lvl>
  </w:abstractNum>
  <w:abstractNum w:abstractNumId="75" w15:restartNumberingAfterBreak="0">
    <w:nsid w:val="7D0034CC"/>
    <w:multiLevelType w:val="hybridMultilevel"/>
    <w:tmpl w:val="5630E8BE"/>
    <w:lvl w:ilvl="0" w:tplc="5492F15C">
      <w:start w:val="1"/>
      <w:numFmt w:val="decimal"/>
      <w:lvlText w:val="(%1)"/>
      <w:lvlJc w:val="left"/>
      <w:pPr>
        <w:ind w:left="105" w:hanging="328"/>
      </w:pPr>
      <w:rPr>
        <w:rFonts w:ascii="TeX Gyre Bonum" w:eastAsia="TeX Gyre Bonum" w:hAnsi="TeX Gyre Bonum" w:cs="TeX Gyre Bonum" w:hint="default"/>
        <w:w w:val="100"/>
        <w:sz w:val="20"/>
        <w:szCs w:val="20"/>
        <w:lang w:val="sk-SK" w:eastAsia="en-US" w:bidi="ar-SA"/>
      </w:rPr>
    </w:lvl>
    <w:lvl w:ilvl="1" w:tplc="161EE76A">
      <w:numFmt w:val="bullet"/>
      <w:lvlText w:val="•"/>
      <w:lvlJc w:val="left"/>
      <w:pPr>
        <w:ind w:left="1080" w:hanging="328"/>
      </w:pPr>
      <w:rPr>
        <w:rFonts w:hint="default"/>
        <w:lang w:val="sk-SK" w:eastAsia="en-US" w:bidi="ar-SA"/>
      </w:rPr>
    </w:lvl>
    <w:lvl w:ilvl="2" w:tplc="56660D8C">
      <w:numFmt w:val="bullet"/>
      <w:lvlText w:val="•"/>
      <w:lvlJc w:val="left"/>
      <w:pPr>
        <w:ind w:left="2060" w:hanging="328"/>
      </w:pPr>
      <w:rPr>
        <w:rFonts w:hint="default"/>
        <w:lang w:val="sk-SK" w:eastAsia="en-US" w:bidi="ar-SA"/>
      </w:rPr>
    </w:lvl>
    <w:lvl w:ilvl="3" w:tplc="EE6083B6">
      <w:numFmt w:val="bullet"/>
      <w:lvlText w:val="•"/>
      <w:lvlJc w:val="left"/>
      <w:pPr>
        <w:ind w:left="3041" w:hanging="328"/>
      </w:pPr>
      <w:rPr>
        <w:rFonts w:hint="default"/>
        <w:lang w:val="sk-SK" w:eastAsia="en-US" w:bidi="ar-SA"/>
      </w:rPr>
    </w:lvl>
    <w:lvl w:ilvl="4" w:tplc="5A246F5E">
      <w:numFmt w:val="bullet"/>
      <w:lvlText w:val="•"/>
      <w:lvlJc w:val="left"/>
      <w:pPr>
        <w:ind w:left="4021" w:hanging="328"/>
      </w:pPr>
      <w:rPr>
        <w:rFonts w:hint="default"/>
        <w:lang w:val="sk-SK" w:eastAsia="en-US" w:bidi="ar-SA"/>
      </w:rPr>
    </w:lvl>
    <w:lvl w:ilvl="5" w:tplc="EC981C78">
      <w:numFmt w:val="bullet"/>
      <w:lvlText w:val="•"/>
      <w:lvlJc w:val="left"/>
      <w:pPr>
        <w:ind w:left="5002" w:hanging="328"/>
      </w:pPr>
      <w:rPr>
        <w:rFonts w:hint="default"/>
        <w:lang w:val="sk-SK" w:eastAsia="en-US" w:bidi="ar-SA"/>
      </w:rPr>
    </w:lvl>
    <w:lvl w:ilvl="6" w:tplc="8642259E">
      <w:numFmt w:val="bullet"/>
      <w:lvlText w:val="•"/>
      <w:lvlJc w:val="left"/>
      <w:pPr>
        <w:ind w:left="5982" w:hanging="328"/>
      </w:pPr>
      <w:rPr>
        <w:rFonts w:hint="default"/>
        <w:lang w:val="sk-SK" w:eastAsia="en-US" w:bidi="ar-SA"/>
      </w:rPr>
    </w:lvl>
    <w:lvl w:ilvl="7" w:tplc="AC06DF64">
      <w:numFmt w:val="bullet"/>
      <w:lvlText w:val="•"/>
      <w:lvlJc w:val="left"/>
      <w:pPr>
        <w:ind w:left="6963" w:hanging="328"/>
      </w:pPr>
      <w:rPr>
        <w:rFonts w:hint="default"/>
        <w:lang w:val="sk-SK" w:eastAsia="en-US" w:bidi="ar-SA"/>
      </w:rPr>
    </w:lvl>
    <w:lvl w:ilvl="8" w:tplc="A3B6261C">
      <w:numFmt w:val="bullet"/>
      <w:lvlText w:val="•"/>
      <w:lvlJc w:val="left"/>
      <w:pPr>
        <w:ind w:left="7943" w:hanging="328"/>
      </w:pPr>
      <w:rPr>
        <w:rFonts w:hint="default"/>
        <w:lang w:val="sk-SK" w:eastAsia="en-US" w:bidi="ar-SA"/>
      </w:rPr>
    </w:lvl>
  </w:abstractNum>
  <w:abstractNum w:abstractNumId="76" w15:restartNumberingAfterBreak="0">
    <w:nsid w:val="7E060747"/>
    <w:multiLevelType w:val="hybridMultilevel"/>
    <w:tmpl w:val="B5F02568"/>
    <w:lvl w:ilvl="0" w:tplc="91FE3A7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59AD724">
      <w:numFmt w:val="bullet"/>
      <w:lvlText w:val="•"/>
      <w:lvlJc w:val="left"/>
      <w:pPr>
        <w:ind w:left="1332" w:hanging="284"/>
      </w:pPr>
      <w:rPr>
        <w:rFonts w:hint="default"/>
        <w:lang w:val="sk-SK" w:eastAsia="en-US" w:bidi="ar-SA"/>
      </w:rPr>
    </w:lvl>
    <w:lvl w:ilvl="2" w:tplc="FD7663F4">
      <w:numFmt w:val="bullet"/>
      <w:lvlText w:val="•"/>
      <w:lvlJc w:val="left"/>
      <w:pPr>
        <w:ind w:left="2284" w:hanging="284"/>
      </w:pPr>
      <w:rPr>
        <w:rFonts w:hint="default"/>
        <w:lang w:val="sk-SK" w:eastAsia="en-US" w:bidi="ar-SA"/>
      </w:rPr>
    </w:lvl>
    <w:lvl w:ilvl="3" w:tplc="0B10BEA2">
      <w:numFmt w:val="bullet"/>
      <w:lvlText w:val="•"/>
      <w:lvlJc w:val="left"/>
      <w:pPr>
        <w:ind w:left="3237" w:hanging="284"/>
      </w:pPr>
      <w:rPr>
        <w:rFonts w:hint="default"/>
        <w:lang w:val="sk-SK" w:eastAsia="en-US" w:bidi="ar-SA"/>
      </w:rPr>
    </w:lvl>
    <w:lvl w:ilvl="4" w:tplc="ED184F5A">
      <w:numFmt w:val="bullet"/>
      <w:lvlText w:val="•"/>
      <w:lvlJc w:val="left"/>
      <w:pPr>
        <w:ind w:left="4189" w:hanging="284"/>
      </w:pPr>
      <w:rPr>
        <w:rFonts w:hint="default"/>
        <w:lang w:val="sk-SK" w:eastAsia="en-US" w:bidi="ar-SA"/>
      </w:rPr>
    </w:lvl>
    <w:lvl w:ilvl="5" w:tplc="855CA7DA">
      <w:numFmt w:val="bullet"/>
      <w:lvlText w:val="•"/>
      <w:lvlJc w:val="left"/>
      <w:pPr>
        <w:ind w:left="5142" w:hanging="284"/>
      </w:pPr>
      <w:rPr>
        <w:rFonts w:hint="default"/>
        <w:lang w:val="sk-SK" w:eastAsia="en-US" w:bidi="ar-SA"/>
      </w:rPr>
    </w:lvl>
    <w:lvl w:ilvl="6" w:tplc="0922A6EE">
      <w:numFmt w:val="bullet"/>
      <w:lvlText w:val="•"/>
      <w:lvlJc w:val="left"/>
      <w:pPr>
        <w:ind w:left="6094" w:hanging="284"/>
      </w:pPr>
      <w:rPr>
        <w:rFonts w:hint="default"/>
        <w:lang w:val="sk-SK" w:eastAsia="en-US" w:bidi="ar-SA"/>
      </w:rPr>
    </w:lvl>
    <w:lvl w:ilvl="7" w:tplc="8E1C45C8">
      <w:numFmt w:val="bullet"/>
      <w:lvlText w:val="•"/>
      <w:lvlJc w:val="left"/>
      <w:pPr>
        <w:ind w:left="7047" w:hanging="284"/>
      </w:pPr>
      <w:rPr>
        <w:rFonts w:hint="default"/>
        <w:lang w:val="sk-SK" w:eastAsia="en-US" w:bidi="ar-SA"/>
      </w:rPr>
    </w:lvl>
    <w:lvl w:ilvl="8" w:tplc="6C5EBDE2">
      <w:numFmt w:val="bullet"/>
      <w:lvlText w:val="•"/>
      <w:lvlJc w:val="left"/>
      <w:pPr>
        <w:ind w:left="7999" w:hanging="284"/>
      </w:pPr>
      <w:rPr>
        <w:rFonts w:hint="default"/>
        <w:lang w:val="sk-SK" w:eastAsia="en-US" w:bidi="ar-SA"/>
      </w:rPr>
    </w:lvl>
  </w:abstractNum>
  <w:abstractNum w:abstractNumId="77" w15:restartNumberingAfterBreak="0">
    <w:nsid w:val="7E3918EC"/>
    <w:multiLevelType w:val="hybridMultilevel"/>
    <w:tmpl w:val="83CCACBC"/>
    <w:lvl w:ilvl="0" w:tplc="40DA6BD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0F4C49CA">
      <w:start w:val="1"/>
      <w:numFmt w:val="decimal"/>
      <w:lvlText w:val="(%2)"/>
      <w:lvlJc w:val="left"/>
      <w:pPr>
        <w:ind w:left="968" w:hanging="354"/>
      </w:pPr>
      <w:rPr>
        <w:rFonts w:ascii="TeX Gyre Bonum" w:eastAsia="TeX Gyre Bonum" w:hAnsi="TeX Gyre Bonum" w:cs="TeX Gyre Bonum" w:hint="default"/>
        <w:spacing w:val="-19"/>
        <w:w w:val="100"/>
        <w:sz w:val="20"/>
        <w:szCs w:val="20"/>
        <w:lang w:val="sk-SK" w:eastAsia="en-US" w:bidi="ar-SA"/>
      </w:rPr>
    </w:lvl>
    <w:lvl w:ilvl="2" w:tplc="44AA8072">
      <w:numFmt w:val="bullet"/>
      <w:lvlText w:val="•"/>
      <w:lvlJc w:val="left"/>
      <w:pPr>
        <w:ind w:left="1953" w:hanging="354"/>
      </w:pPr>
      <w:rPr>
        <w:rFonts w:hint="default"/>
        <w:lang w:val="sk-SK" w:eastAsia="en-US" w:bidi="ar-SA"/>
      </w:rPr>
    </w:lvl>
    <w:lvl w:ilvl="3" w:tplc="3B6AB216">
      <w:numFmt w:val="bullet"/>
      <w:lvlText w:val="•"/>
      <w:lvlJc w:val="left"/>
      <w:pPr>
        <w:ind w:left="2947" w:hanging="354"/>
      </w:pPr>
      <w:rPr>
        <w:rFonts w:hint="default"/>
        <w:lang w:val="sk-SK" w:eastAsia="en-US" w:bidi="ar-SA"/>
      </w:rPr>
    </w:lvl>
    <w:lvl w:ilvl="4" w:tplc="8A2C33FA">
      <w:numFmt w:val="bullet"/>
      <w:lvlText w:val="•"/>
      <w:lvlJc w:val="left"/>
      <w:pPr>
        <w:ind w:left="3941" w:hanging="354"/>
      </w:pPr>
      <w:rPr>
        <w:rFonts w:hint="default"/>
        <w:lang w:val="sk-SK" w:eastAsia="en-US" w:bidi="ar-SA"/>
      </w:rPr>
    </w:lvl>
    <w:lvl w:ilvl="5" w:tplc="529C7F52">
      <w:numFmt w:val="bullet"/>
      <w:lvlText w:val="•"/>
      <w:lvlJc w:val="left"/>
      <w:pPr>
        <w:ind w:left="4935" w:hanging="354"/>
      </w:pPr>
      <w:rPr>
        <w:rFonts w:hint="default"/>
        <w:lang w:val="sk-SK" w:eastAsia="en-US" w:bidi="ar-SA"/>
      </w:rPr>
    </w:lvl>
    <w:lvl w:ilvl="6" w:tplc="D9D2C566">
      <w:numFmt w:val="bullet"/>
      <w:lvlText w:val="•"/>
      <w:lvlJc w:val="left"/>
      <w:pPr>
        <w:ind w:left="5929" w:hanging="354"/>
      </w:pPr>
      <w:rPr>
        <w:rFonts w:hint="default"/>
        <w:lang w:val="sk-SK" w:eastAsia="en-US" w:bidi="ar-SA"/>
      </w:rPr>
    </w:lvl>
    <w:lvl w:ilvl="7" w:tplc="5592443C">
      <w:numFmt w:val="bullet"/>
      <w:lvlText w:val="•"/>
      <w:lvlJc w:val="left"/>
      <w:pPr>
        <w:ind w:left="6923" w:hanging="354"/>
      </w:pPr>
      <w:rPr>
        <w:rFonts w:hint="default"/>
        <w:lang w:val="sk-SK" w:eastAsia="en-US" w:bidi="ar-SA"/>
      </w:rPr>
    </w:lvl>
    <w:lvl w:ilvl="8" w:tplc="09182A94">
      <w:numFmt w:val="bullet"/>
      <w:lvlText w:val="•"/>
      <w:lvlJc w:val="left"/>
      <w:pPr>
        <w:ind w:left="7917" w:hanging="354"/>
      </w:pPr>
      <w:rPr>
        <w:rFonts w:hint="default"/>
        <w:lang w:val="sk-SK" w:eastAsia="en-US" w:bidi="ar-SA"/>
      </w:rPr>
    </w:lvl>
  </w:abstractNum>
  <w:num w:numId="1">
    <w:abstractNumId w:val="54"/>
  </w:num>
  <w:num w:numId="2">
    <w:abstractNumId w:val="34"/>
  </w:num>
  <w:num w:numId="3">
    <w:abstractNumId w:val="17"/>
  </w:num>
  <w:num w:numId="4">
    <w:abstractNumId w:val="0"/>
  </w:num>
  <w:num w:numId="5">
    <w:abstractNumId w:val="14"/>
  </w:num>
  <w:num w:numId="6">
    <w:abstractNumId w:val="55"/>
  </w:num>
  <w:num w:numId="7">
    <w:abstractNumId w:val="32"/>
  </w:num>
  <w:num w:numId="8">
    <w:abstractNumId w:val="58"/>
  </w:num>
  <w:num w:numId="9">
    <w:abstractNumId w:val="77"/>
  </w:num>
  <w:num w:numId="10">
    <w:abstractNumId w:val="75"/>
  </w:num>
  <w:num w:numId="11">
    <w:abstractNumId w:val="25"/>
  </w:num>
  <w:num w:numId="12">
    <w:abstractNumId w:val="13"/>
  </w:num>
  <w:num w:numId="13">
    <w:abstractNumId w:val="43"/>
  </w:num>
  <w:num w:numId="14">
    <w:abstractNumId w:val="38"/>
  </w:num>
  <w:num w:numId="15">
    <w:abstractNumId w:val="37"/>
  </w:num>
  <w:num w:numId="16">
    <w:abstractNumId w:val="21"/>
  </w:num>
  <w:num w:numId="17">
    <w:abstractNumId w:val="71"/>
  </w:num>
  <w:num w:numId="18">
    <w:abstractNumId w:val="68"/>
  </w:num>
  <w:num w:numId="19">
    <w:abstractNumId w:val="36"/>
  </w:num>
  <w:num w:numId="20">
    <w:abstractNumId w:val="44"/>
  </w:num>
  <w:num w:numId="21">
    <w:abstractNumId w:val="62"/>
  </w:num>
  <w:num w:numId="22">
    <w:abstractNumId w:val="64"/>
  </w:num>
  <w:num w:numId="23">
    <w:abstractNumId w:val="10"/>
  </w:num>
  <w:num w:numId="24">
    <w:abstractNumId w:val="19"/>
  </w:num>
  <w:num w:numId="25">
    <w:abstractNumId w:val="12"/>
  </w:num>
  <w:num w:numId="26">
    <w:abstractNumId w:val="16"/>
  </w:num>
  <w:num w:numId="27">
    <w:abstractNumId w:val="73"/>
  </w:num>
  <w:num w:numId="28">
    <w:abstractNumId w:val="47"/>
  </w:num>
  <w:num w:numId="29">
    <w:abstractNumId w:val="1"/>
  </w:num>
  <w:num w:numId="30">
    <w:abstractNumId w:val="51"/>
  </w:num>
  <w:num w:numId="31">
    <w:abstractNumId w:val="33"/>
  </w:num>
  <w:num w:numId="32">
    <w:abstractNumId w:val="30"/>
  </w:num>
  <w:num w:numId="33">
    <w:abstractNumId w:val="60"/>
  </w:num>
  <w:num w:numId="34">
    <w:abstractNumId w:val="27"/>
  </w:num>
  <w:num w:numId="35">
    <w:abstractNumId w:val="48"/>
  </w:num>
  <w:num w:numId="36">
    <w:abstractNumId w:val="22"/>
  </w:num>
  <w:num w:numId="37">
    <w:abstractNumId w:val="28"/>
  </w:num>
  <w:num w:numId="38">
    <w:abstractNumId w:val="67"/>
  </w:num>
  <w:num w:numId="39">
    <w:abstractNumId w:val="20"/>
  </w:num>
  <w:num w:numId="40">
    <w:abstractNumId w:val="9"/>
  </w:num>
  <w:num w:numId="41">
    <w:abstractNumId w:val="65"/>
  </w:num>
  <w:num w:numId="42">
    <w:abstractNumId w:val="35"/>
  </w:num>
  <w:num w:numId="43">
    <w:abstractNumId w:val="3"/>
  </w:num>
  <w:num w:numId="44">
    <w:abstractNumId w:val="4"/>
  </w:num>
  <w:num w:numId="45">
    <w:abstractNumId w:val="74"/>
  </w:num>
  <w:num w:numId="46">
    <w:abstractNumId w:val="69"/>
  </w:num>
  <w:num w:numId="47">
    <w:abstractNumId w:val="5"/>
  </w:num>
  <w:num w:numId="48">
    <w:abstractNumId w:val="53"/>
  </w:num>
  <w:num w:numId="49">
    <w:abstractNumId w:val="6"/>
  </w:num>
  <w:num w:numId="50">
    <w:abstractNumId w:val="49"/>
  </w:num>
  <w:num w:numId="51">
    <w:abstractNumId w:val="15"/>
  </w:num>
  <w:num w:numId="52">
    <w:abstractNumId w:val="63"/>
  </w:num>
  <w:num w:numId="53">
    <w:abstractNumId w:val="70"/>
  </w:num>
  <w:num w:numId="54">
    <w:abstractNumId w:val="76"/>
  </w:num>
  <w:num w:numId="55">
    <w:abstractNumId w:val="7"/>
  </w:num>
  <w:num w:numId="56">
    <w:abstractNumId w:val="41"/>
  </w:num>
  <w:num w:numId="57">
    <w:abstractNumId w:val="11"/>
  </w:num>
  <w:num w:numId="58">
    <w:abstractNumId w:val="52"/>
  </w:num>
  <w:num w:numId="59">
    <w:abstractNumId w:val="42"/>
  </w:num>
  <w:num w:numId="60">
    <w:abstractNumId w:val="40"/>
  </w:num>
  <w:num w:numId="61">
    <w:abstractNumId w:val="2"/>
  </w:num>
  <w:num w:numId="62">
    <w:abstractNumId w:val="72"/>
  </w:num>
  <w:num w:numId="63">
    <w:abstractNumId w:val="45"/>
  </w:num>
  <w:num w:numId="64">
    <w:abstractNumId w:val="24"/>
  </w:num>
  <w:num w:numId="65">
    <w:abstractNumId w:val="23"/>
  </w:num>
  <w:num w:numId="66">
    <w:abstractNumId w:val="29"/>
  </w:num>
  <w:num w:numId="67">
    <w:abstractNumId w:val="46"/>
  </w:num>
  <w:num w:numId="68">
    <w:abstractNumId w:val="8"/>
  </w:num>
  <w:num w:numId="69">
    <w:abstractNumId w:val="61"/>
  </w:num>
  <w:num w:numId="70">
    <w:abstractNumId w:val="26"/>
  </w:num>
  <w:num w:numId="71">
    <w:abstractNumId w:val="59"/>
  </w:num>
  <w:num w:numId="72">
    <w:abstractNumId w:val="66"/>
  </w:num>
  <w:num w:numId="73">
    <w:abstractNumId w:val="57"/>
  </w:num>
  <w:num w:numId="74">
    <w:abstractNumId w:val="18"/>
  </w:num>
  <w:num w:numId="75">
    <w:abstractNumId w:val="56"/>
  </w:num>
  <w:num w:numId="76">
    <w:abstractNumId w:val="50"/>
  </w:num>
  <w:num w:numId="77">
    <w:abstractNumId w:val="31"/>
  </w:num>
  <w:num w:numId="78">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90"/>
    <w:rsid w:val="00047850"/>
    <w:rsid w:val="00050B77"/>
    <w:rsid w:val="000569EA"/>
    <w:rsid w:val="001612D8"/>
    <w:rsid w:val="001B6FAB"/>
    <w:rsid w:val="0029641A"/>
    <w:rsid w:val="002A130F"/>
    <w:rsid w:val="003616DC"/>
    <w:rsid w:val="00375E74"/>
    <w:rsid w:val="003D2A82"/>
    <w:rsid w:val="004875D9"/>
    <w:rsid w:val="004A659C"/>
    <w:rsid w:val="00514AC7"/>
    <w:rsid w:val="0055074B"/>
    <w:rsid w:val="00602738"/>
    <w:rsid w:val="006F28B7"/>
    <w:rsid w:val="007060EF"/>
    <w:rsid w:val="00795C1A"/>
    <w:rsid w:val="007B59F0"/>
    <w:rsid w:val="00846ABD"/>
    <w:rsid w:val="008C66D3"/>
    <w:rsid w:val="008F57D6"/>
    <w:rsid w:val="009D404A"/>
    <w:rsid w:val="00A21A13"/>
    <w:rsid w:val="00A5054F"/>
    <w:rsid w:val="00B37F5E"/>
    <w:rsid w:val="00B624F1"/>
    <w:rsid w:val="00BB1400"/>
    <w:rsid w:val="00BC79D9"/>
    <w:rsid w:val="00C01EB4"/>
    <w:rsid w:val="00C77AF2"/>
    <w:rsid w:val="00CD3ED6"/>
    <w:rsid w:val="00CD4F76"/>
    <w:rsid w:val="00CD57B8"/>
    <w:rsid w:val="00D21CD3"/>
    <w:rsid w:val="00D46FD9"/>
    <w:rsid w:val="00D55B2B"/>
    <w:rsid w:val="00D7206D"/>
    <w:rsid w:val="00DA1F63"/>
    <w:rsid w:val="00DE47DC"/>
    <w:rsid w:val="00E93390"/>
    <w:rsid w:val="00EA46FF"/>
    <w:rsid w:val="00ED4DB2"/>
    <w:rsid w:val="00EE3E63"/>
    <w:rsid w:val="00F50A36"/>
    <w:rsid w:val="00F81B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D9A40-0B4F-434A-909D-18E7229A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93390"/>
    <w:rPr>
      <w:rFonts w:ascii="TeX Gyre Bonum" w:eastAsia="TeX Gyre Bonum" w:hAnsi="TeX Gyre Bonum" w:cs="TeX Gyre Bonum"/>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E93390"/>
    <w:tblPr>
      <w:tblInd w:w="0" w:type="dxa"/>
      <w:tblCellMar>
        <w:top w:w="0" w:type="dxa"/>
        <w:left w:w="0" w:type="dxa"/>
        <w:bottom w:w="0" w:type="dxa"/>
        <w:right w:w="0" w:type="dxa"/>
      </w:tblCellMar>
    </w:tblPr>
  </w:style>
  <w:style w:type="paragraph" w:styleId="Zkladntext">
    <w:name w:val="Body Text"/>
    <w:basedOn w:val="Normlny"/>
    <w:uiPriority w:val="1"/>
    <w:qFormat/>
    <w:rsid w:val="00E93390"/>
    <w:rPr>
      <w:sz w:val="20"/>
      <w:szCs w:val="20"/>
    </w:rPr>
  </w:style>
  <w:style w:type="paragraph" w:customStyle="1" w:styleId="Nadpis11">
    <w:name w:val="Nadpis 11"/>
    <w:basedOn w:val="Normlny"/>
    <w:uiPriority w:val="1"/>
    <w:qFormat/>
    <w:rsid w:val="00E93390"/>
    <w:pPr>
      <w:spacing w:line="283" w:lineRule="exact"/>
      <w:ind w:left="105" w:right="105"/>
      <w:jc w:val="center"/>
      <w:outlineLvl w:val="1"/>
    </w:pPr>
    <w:rPr>
      <w:b/>
      <w:bCs/>
      <w:sz w:val="20"/>
      <w:szCs w:val="20"/>
    </w:rPr>
  </w:style>
  <w:style w:type="paragraph" w:styleId="Nzov">
    <w:name w:val="Title"/>
    <w:basedOn w:val="Normlny"/>
    <w:uiPriority w:val="1"/>
    <w:qFormat/>
    <w:rsid w:val="00E93390"/>
    <w:pPr>
      <w:spacing w:before="6"/>
      <w:ind w:left="43" w:right="163"/>
      <w:jc w:val="center"/>
    </w:pPr>
    <w:rPr>
      <w:sz w:val="46"/>
      <w:szCs w:val="46"/>
    </w:rPr>
  </w:style>
  <w:style w:type="paragraph" w:styleId="Odsekzoznamu">
    <w:name w:val="List Paragraph"/>
    <w:aliases w:val="body,Odsek zoznamu2,Odsek"/>
    <w:basedOn w:val="Normlny"/>
    <w:link w:val="OdsekzoznamuChar"/>
    <w:uiPriority w:val="34"/>
    <w:qFormat/>
    <w:rsid w:val="00E93390"/>
    <w:pPr>
      <w:spacing w:before="200"/>
      <w:ind w:left="388" w:right="103" w:hanging="284"/>
      <w:jc w:val="both"/>
    </w:pPr>
  </w:style>
  <w:style w:type="paragraph" w:customStyle="1" w:styleId="TableParagraph">
    <w:name w:val="Table Paragraph"/>
    <w:basedOn w:val="Normlny"/>
    <w:uiPriority w:val="1"/>
    <w:qFormat/>
    <w:rsid w:val="00E93390"/>
    <w:pPr>
      <w:ind w:left="56"/>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DE47DC"/>
    <w:rPr>
      <w:rFonts w:ascii="Tahoma" w:hAnsi="Tahoma" w:cs="Tahoma"/>
      <w:sz w:val="16"/>
      <w:szCs w:val="16"/>
    </w:rPr>
  </w:style>
  <w:style w:type="character" w:customStyle="1" w:styleId="TextbublinyChar">
    <w:name w:val="Text bubliny Char"/>
    <w:basedOn w:val="Predvolenpsmoodseku"/>
    <w:link w:val="Textbubliny"/>
    <w:uiPriority w:val="99"/>
    <w:semiHidden/>
    <w:rsid w:val="00DE47DC"/>
    <w:rPr>
      <w:rFonts w:ascii="Tahoma" w:eastAsia="TeX Gyre Bonum" w:hAnsi="Tahoma" w:cs="Tahoma"/>
      <w:sz w:val="16"/>
      <w:szCs w:val="16"/>
      <w:lang w:val="sk-SK"/>
    </w:rPr>
  </w:style>
  <w:style w:type="character" w:styleId="Hypertextovprepojenie">
    <w:name w:val="Hyperlink"/>
    <w:basedOn w:val="Predvolenpsmoodseku"/>
    <w:uiPriority w:val="99"/>
    <w:unhideWhenUsed/>
    <w:rsid w:val="00DE47DC"/>
    <w:rPr>
      <w:color w:val="0000FF"/>
      <w:u w:val="single"/>
    </w:rPr>
  </w:style>
  <w:style w:type="character" w:customStyle="1" w:styleId="OdsekzoznamuChar">
    <w:name w:val="Odsek zoznamu Char"/>
    <w:aliases w:val="body Char,Odsek zoznamu2 Char,Odsek Char"/>
    <w:basedOn w:val="Predvolenpsmoodseku"/>
    <w:link w:val="Odsekzoznamu"/>
    <w:uiPriority w:val="34"/>
    <w:locked/>
    <w:rsid w:val="001612D8"/>
    <w:rPr>
      <w:rFonts w:ascii="TeX Gyre Bonum" w:eastAsia="TeX Gyre Bonum" w:hAnsi="TeX Gyre Bonum" w:cs="TeX Gyre Bonum"/>
      <w:lang w:val="sk-SK"/>
    </w:rPr>
  </w:style>
  <w:style w:type="character" w:customStyle="1" w:styleId="xapple-converted-space">
    <w:name w:val="x_apple-converted-space"/>
    <w:basedOn w:val="Predvolenpsmoodseku"/>
    <w:rsid w:val="001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lov-lex.sk/pravne-predpisy/SK/ZZ/2018/69/20190101.html" TargetMode="External"/><Relationship Id="rId26" Type="http://schemas.openxmlformats.org/officeDocument/2006/relationships/hyperlink" Target="https://www.slov-lex.sk/pravne-predpisy/SK/ZZ/2009/505/"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lov-lex.sk/pravne-predpisy/SK/ZZ/2018/69/20190101.html" TargetMode="External"/><Relationship Id="rId25" Type="http://schemas.openxmlformats.org/officeDocument/2006/relationships/hyperlink" Target="https://www.slov-lex.sk/pravne-predpisy/SK/ZZ/1996/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8/69/20190101.html"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69/20190101" TargetMode="External"/><Relationship Id="rId24" Type="http://schemas.openxmlformats.org/officeDocument/2006/relationships/header" Target="header8.xml"/><Relationship Id="rId32" Type="http://schemas.openxmlformats.org/officeDocument/2006/relationships/hyperlink" Target="mailto:helpdesk@slov-lex.sk" TargetMode="External"/><Relationship Id="rId5" Type="http://schemas.openxmlformats.org/officeDocument/2006/relationships/webSettings" Target="webSettings.xml"/><Relationship Id="rId15" Type="http://schemas.openxmlformats.org/officeDocument/2006/relationships/hyperlink" Target="https://www.slov-lex.sk/pravne-predpisy/SK/ZZ/2019/371/20200101"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yperlink" Target="https://www.slov-lex.sk/pravne-predpisy/SK/ZZ/2018/69/20190101" TargetMode="External"/><Relationship Id="rId19" Type="http://schemas.openxmlformats.org/officeDocument/2006/relationships/header" Target="header3.xml"/><Relationship Id="rId31" Type="http://schemas.openxmlformats.org/officeDocument/2006/relationships/hyperlink" Target="http://www.slov-lex.sk/" TargetMode="External"/><Relationship Id="rId4" Type="http://schemas.openxmlformats.org/officeDocument/2006/relationships/settings" Target="settings.xml"/><Relationship Id="rId9" Type="http://schemas.openxmlformats.org/officeDocument/2006/relationships/hyperlink" Target="https://www.slov-lex.sk/pravne-predpisy/SK/ZZ/2018/69/20190101" TargetMode="External"/><Relationship Id="rId14" Type="http://schemas.openxmlformats.org/officeDocument/2006/relationships/hyperlink" Target="https://www.slov-lex.sk/pravne-predpisy/SK/ZZ/2018/69/20200701"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654A-4EEC-4CD6-881A-DF6ECB7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18028</Words>
  <Characters>102764</Characters>
  <Application>Microsoft Office Word</Application>
  <DocSecurity>0</DocSecurity>
  <Lines>856</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4</cp:revision>
  <dcterms:created xsi:type="dcterms:W3CDTF">2020-11-20T08:40:00Z</dcterms:created>
  <dcterms:modified xsi:type="dcterms:W3CDTF">2020-11-20T09:41:00Z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2020-10-30T00:00:00Z</vt:filetime>
  </property>
</Properties>
</file>