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C2" w:rsidRPr="004D6A89" w:rsidRDefault="009B066A">
      <w:pPr>
        <w:widowControl w:val="0"/>
        <w:autoSpaceDE w:val="0"/>
        <w:autoSpaceDN w:val="0"/>
        <w:adjustRightInd w:val="0"/>
        <w:spacing w:after="0" w:line="240" w:lineRule="auto"/>
        <w:rPr>
          <w:rFonts w:ascii="Arial" w:hAnsi="Arial" w:cs="Arial"/>
          <w:sz w:val="24"/>
          <w:szCs w:val="24"/>
        </w:rPr>
      </w:pPr>
      <w:bookmarkStart w:id="0" w:name="_GoBack"/>
      <w:bookmarkEnd w:id="0"/>
      <w:r w:rsidRPr="004D6A89">
        <w:rPr>
          <w:rFonts w:ascii="Arial" w:hAnsi="Arial" w:cs="Arial"/>
          <w:sz w:val="24"/>
          <w:szCs w:val="24"/>
        </w:rPr>
        <w:t>____________________________________________________________</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Systém ASPI - stav k 13.10.2020 do čiastky 108/2020 Z.z.</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71/1992 Zb. - o súdnych poplatkoch - posledný stav textu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71/1992 Zb.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ZÁKON</w:t>
      </w:r>
    </w:p>
    <w:p w:rsidR="00472EC2" w:rsidRPr="004D6A89" w:rsidRDefault="00472EC2">
      <w:pPr>
        <w:widowControl w:val="0"/>
        <w:autoSpaceDE w:val="0"/>
        <w:autoSpaceDN w:val="0"/>
        <w:adjustRightInd w:val="0"/>
        <w:spacing w:after="0" w:line="240" w:lineRule="auto"/>
        <w:jc w:val="center"/>
        <w:rPr>
          <w:rFonts w:ascii="Arial" w:hAnsi="Arial" w:cs="Arial"/>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Slovenskej národnej rady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z 28. januára 1991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o súdnych poplatkoch a poplatku za výpis z registra trestov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 w:history="1">
        <w:r w:rsidRPr="004D6A89">
          <w:rPr>
            <w:rFonts w:ascii="Arial" w:hAnsi="Arial" w:cs="Arial"/>
            <w:sz w:val="16"/>
            <w:szCs w:val="16"/>
          </w:rPr>
          <w:t>89/1993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 w:history="1">
        <w:r w:rsidRPr="004D6A89">
          <w:rPr>
            <w:rFonts w:ascii="Arial" w:hAnsi="Arial" w:cs="Arial"/>
            <w:sz w:val="16"/>
            <w:szCs w:val="16"/>
          </w:rPr>
          <w:t>150/1993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6" w:history="1">
        <w:r w:rsidRPr="004D6A89">
          <w:rPr>
            <w:rFonts w:ascii="Arial" w:hAnsi="Arial" w:cs="Arial"/>
            <w:sz w:val="16"/>
            <w:szCs w:val="16"/>
          </w:rPr>
          <w:t>85/1994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7" w:history="1">
        <w:r w:rsidRPr="004D6A89">
          <w:rPr>
            <w:rFonts w:ascii="Arial" w:hAnsi="Arial" w:cs="Arial"/>
            <w:sz w:val="16"/>
            <w:szCs w:val="16"/>
          </w:rPr>
          <w:t>232/1995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8" w:history="1">
        <w:r w:rsidRPr="004D6A89">
          <w:rPr>
            <w:rFonts w:ascii="Arial" w:hAnsi="Arial" w:cs="Arial"/>
            <w:sz w:val="16"/>
            <w:szCs w:val="16"/>
          </w:rPr>
          <w:t>12/1998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9" w:history="1">
        <w:r w:rsidRPr="004D6A89">
          <w:rPr>
            <w:rFonts w:ascii="Arial" w:hAnsi="Arial" w:cs="Arial"/>
            <w:sz w:val="16"/>
            <w:szCs w:val="16"/>
          </w:rPr>
          <w:t>457/2000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0" w:history="1">
        <w:r w:rsidRPr="004D6A89">
          <w:rPr>
            <w:rFonts w:ascii="Arial" w:hAnsi="Arial" w:cs="Arial"/>
            <w:sz w:val="16"/>
            <w:szCs w:val="16"/>
          </w:rPr>
          <w:t>162/2001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1" w:history="1">
        <w:r w:rsidRPr="004D6A89">
          <w:rPr>
            <w:rFonts w:ascii="Arial" w:hAnsi="Arial" w:cs="Arial"/>
            <w:sz w:val="16"/>
            <w:szCs w:val="16"/>
          </w:rPr>
          <w:t>418/2002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2" w:history="1">
        <w:r w:rsidRPr="004D6A89">
          <w:rPr>
            <w:rFonts w:ascii="Arial" w:hAnsi="Arial" w:cs="Arial"/>
            <w:sz w:val="16"/>
            <w:szCs w:val="16"/>
          </w:rPr>
          <w:t>531/2003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3" w:history="1">
        <w:r w:rsidRPr="004D6A89">
          <w:rPr>
            <w:rFonts w:ascii="Arial" w:hAnsi="Arial" w:cs="Arial"/>
            <w:sz w:val="16"/>
            <w:szCs w:val="16"/>
          </w:rPr>
          <w:t>215/2004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4" w:history="1">
        <w:r w:rsidRPr="004D6A89">
          <w:rPr>
            <w:rFonts w:ascii="Arial" w:hAnsi="Arial" w:cs="Arial"/>
            <w:sz w:val="16"/>
            <w:szCs w:val="16"/>
          </w:rPr>
          <w:t>382/2004 Z.z.</w:t>
        </w:r>
      </w:hyperlink>
      <w:r w:rsidRPr="004D6A89">
        <w:rPr>
          <w:rFonts w:ascii="Arial" w:hAnsi="Arial" w:cs="Arial"/>
          <w:sz w:val="16"/>
          <w:szCs w:val="16"/>
        </w:rPr>
        <w:t xml:space="preserve">, </w:t>
      </w:r>
      <w:hyperlink r:id="rId15" w:history="1">
        <w:r w:rsidRPr="004D6A89">
          <w:rPr>
            <w:rFonts w:ascii="Arial" w:hAnsi="Arial" w:cs="Arial"/>
            <w:sz w:val="16"/>
            <w:szCs w:val="16"/>
          </w:rPr>
          <w:t>420/2004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6" w:history="1">
        <w:r w:rsidRPr="004D6A89">
          <w:rPr>
            <w:rFonts w:ascii="Arial" w:hAnsi="Arial" w:cs="Arial"/>
            <w:sz w:val="16"/>
            <w:szCs w:val="16"/>
          </w:rPr>
          <w:t>432/2004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7" w:history="1">
        <w:r w:rsidRPr="004D6A89">
          <w:rPr>
            <w:rFonts w:ascii="Arial" w:hAnsi="Arial" w:cs="Arial"/>
            <w:sz w:val="16"/>
            <w:szCs w:val="16"/>
          </w:rPr>
          <w:t>341/2005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8" w:history="1">
        <w:r w:rsidRPr="004D6A89">
          <w:rPr>
            <w:rFonts w:ascii="Arial" w:hAnsi="Arial" w:cs="Arial"/>
            <w:sz w:val="16"/>
            <w:szCs w:val="16"/>
          </w:rPr>
          <w:t>621/2005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19" w:history="1">
        <w:r w:rsidRPr="004D6A89">
          <w:rPr>
            <w:rFonts w:ascii="Arial" w:hAnsi="Arial" w:cs="Arial"/>
            <w:sz w:val="16"/>
            <w:szCs w:val="16"/>
          </w:rPr>
          <w:t>273/2007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0" w:history="1">
        <w:r w:rsidRPr="004D6A89">
          <w:rPr>
            <w:rFonts w:ascii="Arial" w:hAnsi="Arial" w:cs="Arial"/>
            <w:sz w:val="16"/>
            <w:szCs w:val="16"/>
          </w:rPr>
          <w:t>24/2007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1" w:history="1">
        <w:r w:rsidRPr="004D6A89">
          <w:rPr>
            <w:rFonts w:ascii="Arial" w:hAnsi="Arial" w:cs="Arial"/>
            <w:sz w:val="16"/>
            <w:szCs w:val="16"/>
          </w:rPr>
          <w:t>330/2007 Z.z.</w:t>
        </w:r>
      </w:hyperlink>
      <w:r w:rsidRPr="004D6A89">
        <w:rPr>
          <w:rFonts w:ascii="Arial" w:hAnsi="Arial" w:cs="Arial"/>
          <w:sz w:val="16"/>
          <w:szCs w:val="16"/>
        </w:rPr>
        <w:t xml:space="preserve">, </w:t>
      </w:r>
      <w:hyperlink r:id="rId22" w:history="1">
        <w:r w:rsidRPr="004D6A89">
          <w:rPr>
            <w:rFonts w:ascii="Arial" w:hAnsi="Arial" w:cs="Arial"/>
            <w:sz w:val="16"/>
            <w:szCs w:val="16"/>
          </w:rPr>
          <w:t>511/2007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3" w:history="1">
        <w:r w:rsidRPr="004D6A89">
          <w:rPr>
            <w:rFonts w:ascii="Arial" w:hAnsi="Arial" w:cs="Arial"/>
            <w:sz w:val="16"/>
            <w:szCs w:val="16"/>
          </w:rPr>
          <w:t>264/2008 Z.z.</w:t>
        </w:r>
      </w:hyperlink>
      <w:r w:rsidRPr="004D6A89">
        <w:rPr>
          <w:rFonts w:ascii="Arial" w:hAnsi="Arial" w:cs="Arial"/>
          <w:sz w:val="16"/>
          <w:szCs w:val="16"/>
        </w:rPr>
        <w:t xml:space="preserve">, </w:t>
      </w:r>
      <w:hyperlink r:id="rId24" w:history="1">
        <w:r w:rsidRPr="004D6A89">
          <w:rPr>
            <w:rFonts w:ascii="Arial" w:hAnsi="Arial" w:cs="Arial"/>
            <w:sz w:val="16"/>
            <w:szCs w:val="16"/>
          </w:rPr>
          <w:t>465/2008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5" w:history="1">
        <w:r w:rsidRPr="004D6A89">
          <w:rPr>
            <w:rFonts w:ascii="Arial" w:hAnsi="Arial" w:cs="Arial"/>
            <w:sz w:val="16"/>
            <w:szCs w:val="16"/>
          </w:rPr>
          <w:t>71/2009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6" w:history="1">
        <w:r w:rsidRPr="004D6A89">
          <w:rPr>
            <w:rFonts w:ascii="Arial" w:hAnsi="Arial" w:cs="Arial"/>
            <w:sz w:val="16"/>
            <w:szCs w:val="16"/>
          </w:rPr>
          <w:t>503/2009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7" w:history="1">
        <w:r w:rsidRPr="004D6A89">
          <w:rPr>
            <w:rFonts w:ascii="Arial" w:hAnsi="Arial" w:cs="Arial"/>
            <w:sz w:val="16"/>
            <w:szCs w:val="16"/>
          </w:rPr>
          <w:t>136/2010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28" w:history="1">
        <w:r w:rsidRPr="004D6A89">
          <w:rPr>
            <w:rFonts w:ascii="Arial" w:hAnsi="Arial" w:cs="Arial"/>
            <w:sz w:val="16"/>
            <w:szCs w:val="16"/>
          </w:rPr>
          <w:t>136/2010 Z.z.</w:t>
        </w:r>
      </w:hyperlink>
      <w:r w:rsidRPr="004D6A89">
        <w:rPr>
          <w:rFonts w:ascii="Arial" w:hAnsi="Arial" w:cs="Arial"/>
          <w:sz w:val="16"/>
          <w:szCs w:val="16"/>
        </w:rPr>
        <w:t xml:space="preserve">, </w:t>
      </w:r>
      <w:hyperlink r:id="rId29" w:history="1">
        <w:r w:rsidRPr="004D6A89">
          <w:rPr>
            <w:rFonts w:ascii="Arial" w:hAnsi="Arial" w:cs="Arial"/>
            <w:sz w:val="16"/>
            <w:szCs w:val="16"/>
          </w:rPr>
          <w:t>381/2011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0" w:history="1">
        <w:r w:rsidRPr="004D6A89">
          <w:rPr>
            <w:rFonts w:ascii="Arial" w:hAnsi="Arial" w:cs="Arial"/>
            <w:sz w:val="16"/>
            <w:szCs w:val="16"/>
          </w:rPr>
          <w:t>286/2012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1" w:history="1">
        <w:r w:rsidRPr="004D6A89">
          <w:rPr>
            <w:rFonts w:ascii="Arial" w:hAnsi="Arial" w:cs="Arial"/>
            <w:sz w:val="16"/>
            <w:szCs w:val="16"/>
          </w:rPr>
          <w:t>297/2012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2" w:history="1">
        <w:r w:rsidRPr="004D6A89">
          <w:rPr>
            <w:rFonts w:ascii="Arial" w:hAnsi="Arial" w:cs="Arial"/>
            <w:sz w:val="16"/>
            <w:szCs w:val="16"/>
          </w:rPr>
          <w:t>64/2013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3" w:history="1">
        <w:r w:rsidRPr="004D6A89">
          <w:rPr>
            <w:rFonts w:ascii="Arial" w:hAnsi="Arial" w:cs="Arial"/>
            <w:sz w:val="16"/>
            <w:szCs w:val="16"/>
          </w:rPr>
          <w:t>125/2013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4" w:history="1">
        <w:r w:rsidRPr="004D6A89">
          <w:rPr>
            <w:rFonts w:ascii="Arial" w:hAnsi="Arial" w:cs="Arial"/>
            <w:sz w:val="16"/>
            <w:szCs w:val="16"/>
          </w:rPr>
          <w:t>347/2013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5" w:history="1">
        <w:r w:rsidRPr="004D6A89">
          <w:rPr>
            <w:rFonts w:ascii="Arial" w:hAnsi="Arial" w:cs="Arial"/>
            <w:sz w:val="16"/>
            <w:szCs w:val="16"/>
          </w:rPr>
          <w:t>357/2013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6" w:history="1">
        <w:r w:rsidRPr="004D6A89">
          <w:rPr>
            <w:rFonts w:ascii="Arial" w:hAnsi="Arial" w:cs="Arial"/>
            <w:sz w:val="16"/>
            <w:szCs w:val="16"/>
          </w:rPr>
          <w:t>381/2011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7" w:history="1">
        <w:r w:rsidRPr="004D6A89">
          <w:rPr>
            <w:rFonts w:ascii="Arial" w:hAnsi="Arial" w:cs="Arial"/>
            <w:sz w:val="16"/>
            <w:szCs w:val="16"/>
          </w:rPr>
          <w:t>204/2014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8" w:history="1">
        <w:r w:rsidRPr="004D6A89">
          <w:rPr>
            <w:rFonts w:ascii="Arial" w:hAnsi="Arial" w:cs="Arial"/>
            <w:sz w:val="16"/>
            <w:szCs w:val="16"/>
          </w:rPr>
          <w:t>273/2015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39" w:history="1">
        <w:r w:rsidRPr="004D6A89">
          <w:rPr>
            <w:rFonts w:ascii="Arial" w:hAnsi="Arial" w:cs="Arial"/>
            <w:sz w:val="16"/>
            <w:szCs w:val="16"/>
          </w:rPr>
          <w:t>267/2015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0" w:history="1">
        <w:r w:rsidRPr="004D6A89">
          <w:rPr>
            <w:rFonts w:ascii="Arial" w:hAnsi="Arial" w:cs="Arial"/>
            <w:sz w:val="16"/>
            <w:szCs w:val="16"/>
          </w:rPr>
          <w:t>438/2015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1" w:history="1">
        <w:r w:rsidRPr="004D6A89">
          <w:rPr>
            <w:rFonts w:ascii="Arial" w:hAnsi="Arial" w:cs="Arial"/>
            <w:sz w:val="16"/>
            <w:szCs w:val="16"/>
          </w:rPr>
          <w:t>87/2015 Z.z.</w:t>
        </w:r>
      </w:hyperlink>
      <w:r w:rsidRPr="004D6A89">
        <w:rPr>
          <w:rFonts w:ascii="Arial" w:hAnsi="Arial" w:cs="Arial"/>
          <w:sz w:val="16"/>
          <w:szCs w:val="16"/>
        </w:rPr>
        <w:t xml:space="preserve">, </w:t>
      </w:r>
      <w:hyperlink r:id="rId42" w:history="1">
        <w:r w:rsidRPr="004D6A89">
          <w:rPr>
            <w:rFonts w:ascii="Arial" w:hAnsi="Arial" w:cs="Arial"/>
            <w:sz w:val="16"/>
            <w:szCs w:val="16"/>
          </w:rPr>
          <w:t>253/2015 Z.z.</w:t>
        </w:r>
      </w:hyperlink>
      <w:r w:rsidRPr="004D6A89">
        <w:rPr>
          <w:rFonts w:ascii="Arial" w:hAnsi="Arial" w:cs="Arial"/>
          <w:sz w:val="16"/>
          <w:szCs w:val="16"/>
        </w:rPr>
        <w:t xml:space="preserve">, </w:t>
      </w:r>
      <w:hyperlink r:id="rId43" w:history="1">
        <w:r w:rsidRPr="004D6A89">
          <w:rPr>
            <w:rFonts w:ascii="Arial" w:hAnsi="Arial" w:cs="Arial"/>
            <w:sz w:val="16"/>
            <w:szCs w:val="16"/>
          </w:rPr>
          <w:t>390/2015 Z.z.</w:t>
        </w:r>
      </w:hyperlink>
      <w:r w:rsidRPr="004D6A89">
        <w:rPr>
          <w:rFonts w:ascii="Arial" w:hAnsi="Arial" w:cs="Arial"/>
          <w:sz w:val="16"/>
          <w:szCs w:val="16"/>
        </w:rPr>
        <w:t xml:space="preserve">, </w:t>
      </w:r>
      <w:hyperlink r:id="rId44" w:history="1">
        <w:r w:rsidRPr="004D6A89">
          <w:rPr>
            <w:rFonts w:ascii="Arial" w:hAnsi="Arial" w:cs="Arial"/>
            <w:sz w:val="16"/>
            <w:szCs w:val="16"/>
          </w:rPr>
          <w:t>402/2015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5" w:history="1">
        <w:r w:rsidRPr="004D6A89">
          <w:rPr>
            <w:rFonts w:ascii="Arial" w:hAnsi="Arial" w:cs="Arial"/>
            <w:sz w:val="16"/>
            <w:szCs w:val="16"/>
          </w:rPr>
          <w:t>91/2016 Z.z.</w:t>
        </w:r>
      </w:hyperlink>
      <w:r w:rsidRPr="004D6A89">
        <w:rPr>
          <w:rFonts w:ascii="Arial" w:hAnsi="Arial" w:cs="Arial"/>
          <w:sz w:val="16"/>
          <w:szCs w:val="16"/>
        </w:rPr>
        <w:t xml:space="preserve">, </w:t>
      </w:r>
      <w:hyperlink r:id="rId46" w:history="1">
        <w:r w:rsidRPr="004D6A89">
          <w:rPr>
            <w:rFonts w:ascii="Arial" w:hAnsi="Arial" w:cs="Arial"/>
            <w:sz w:val="16"/>
            <w:szCs w:val="16"/>
          </w:rPr>
          <w:t>125/2016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7" w:history="1">
        <w:r w:rsidRPr="004D6A89">
          <w:rPr>
            <w:rFonts w:ascii="Arial" w:hAnsi="Arial" w:cs="Arial"/>
            <w:sz w:val="16"/>
            <w:szCs w:val="16"/>
          </w:rPr>
          <w:t>307/2016 Z.z.</w:t>
        </w:r>
      </w:hyperlink>
      <w:r w:rsidRPr="004D6A89">
        <w:rPr>
          <w:rFonts w:ascii="Arial" w:hAnsi="Arial" w:cs="Arial"/>
          <w:sz w:val="16"/>
          <w:szCs w:val="16"/>
        </w:rPr>
        <w:t xml:space="preserve">, </w:t>
      </w:r>
      <w:hyperlink r:id="rId48" w:history="1">
        <w:r w:rsidRPr="004D6A89">
          <w:rPr>
            <w:rFonts w:ascii="Arial" w:hAnsi="Arial" w:cs="Arial"/>
            <w:sz w:val="16"/>
            <w:szCs w:val="16"/>
          </w:rPr>
          <w:t>342/2016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49" w:history="1">
        <w:r w:rsidRPr="004D6A89">
          <w:rPr>
            <w:rFonts w:ascii="Arial" w:hAnsi="Arial" w:cs="Arial"/>
            <w:sz w:val="16"/>
            <w:szCs w:val="16"/>
          </w:rPr>
          <w:t>2/2017 Z.z.</w:t>
        </w:r>
      </w:hyperlink>
      <w:r w:rsidRPr="004D6A89">
        <w:rPr>
          <w:rFonts w:ascii="Arial" w:hAnsi="Arial" w:cs="Arial"/>
          <w:sz w:val="16"/>
          <w:szCs w:val="16"/>
        </w:rPr>
        <w:t xml:space="preserve">, </w:t>
      </w:r>
      <w:hyperlink r:id="rId50" w:history="1">
        <w:r w:rsidRPr="004D6A89">
          <w:rPr>
            <w:rFonts w:ascii="Arial" w:hAnsi="Arial" w:cs="Arial"/>
            <w:sz w:val="16"/>
            <w:szCs w:val="16"/>
          </w:rPr>
          <w:t>54/2017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1" w:history="1">
        <w:r w:rsidRPr="004D6A89">
          <w:rPr>
            <w:rFonts w:ascii="Arial" w:hAnsi="Arial" w:cs="Arial"/>
            <w:sz w:val="16"/>
            <w:szCs w:val="16"/>
          </w:rPr>
          <w:t>141/2017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2" w:history="1">
        <w:r w:rsidRPr="004D6A89">
          <w:rPr>
            <w:rFonts w:ascii="Arial" w:hAnsi="Arial" w:cs="Arial"/>
            <w:sz w:val="16"/>
            <w:szCs w:val="16"/>
          </w:rPr>
          <w:t>152/2017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3" w:history="1">
        <w:r w:rsidRPr="004D6A89">
          <w:rPr>
            <w:rFonts w:ascii="Arial" w:hAnsi="Arial" w:cs="Arial"/>
            <w:sz w:val="16"/>
            <w:szCs w:val="16"/>
          </w:rPr>
          <w:t>238/2017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4" w:history="1">
        <w:r w:rsidRPr="004D6A89">
          <w:rPr>
            <w:rFonts w:ascii="Arial" w:hAnsi="Arial" w:cs="Arial"/>
            <w:sz w:val="16"/>
            <w:szCs w:val="16"/>
          </w:rPr>
          <w:t>152/2017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5" w:history="1">
        <w:r w:rsidRPr="004D6A89">
          <w:rPr>
            <w:rFonts w:ascii="Arial" w:hAnsi="Arial" w:cs="Arial"/>
            <w:sz w:val="16"/>
            <w:szCs w:val="16"/>
          </w:rPr>
          <w:t>52/2018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6" w:history="1">
        <w:r w:rsidRPr="004D6A89">
          <w:rPr>
            <w:rFonts w:ascii="Arial" w:hAnsi="Arial" w:cs="Arial"/>
            <w:sz w:val="16"/>
            <w:szCs w:val="16"/>
          </w:rPr>
          <w:t>345/2018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7" w:history="1">
        <w:r w:rsidRPr="004D6A89">
          <w:rPr>
            <w:rFonts w:ascii="Arial" w:hAnsi="Arial" w:cs="Arial"/>
            <w:sz w:val="16"/>
            <w:szCs w:val="16"/>
          </w:rPr>
          <w:t>211/2019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8" w:history="1">
        <w:r w:rsidRPr="004D6A89">
          <w:rPr>
            <w:rFonts w:ascii="Arial" w:hAnsi="Arial" w:cs="Arial"/>
            <w:sz w:val="16"/>
            <w:szCs w:val="16"/>
          </w:rPr>
          <w:t>216/2019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59" w:history="1">
        <w:r w:rsidRPr="004D6A89">
          <w:rPr>
            <w:rFonts w:ascii="Arial" w:hAnsi="Arial" w:cs="Arial"/>
            <w:sz w:val="16"/>
            <w:szCs w:val="16"/>
          </w:rPr>
          <w:t>384/2019 Z.z.</w:t>
        </w:r>
      </w:hyperlink>
      <w:r w:rsidRPr="004D6A89">
        <w:rPr>
          <w:rFonts w:ascii="Arial" w:hAnsi="Arial" w:cs="Arial"/>
          <w:sz w:val="16"/>
          <w:szCs w:val="16"/>
        </w:rPr>
        <w:t xml:space="preserve">, </w:t>
      </w:r>
      <w:hyperlink r:id="rId60" w:history="1">
        <w:r w:rsidRPr="004D6A89">
          <w:rPr>
            <w:rFonts w:ascii="Arial" w:hAnsi="Arial" w:cs="Arial"/>
            <w:sz w:val="16"/>
            <w:szCs w:val="16"/>
          </w:rPr>
          <w:t>390/2019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Zmena: </w:t>
      </w:r>
      <w:hyperlink r:id="rId61" w:history="1">
        <w:r w:rsidRPr="004D6A89">
          <w:rPr>
            <w:rFonts w:ascii="Arial" w:hAnsi="Arial" w:cs="Arial"/>
            <w:sz w:val="16"/>
            <w:szCs w:val="16"/>
          </w:rPr>
          <w:t>390/2019 Z.z.</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Slovenská národná rada sa uzniesla na tomto zákone: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Predmet súdnych poplatkov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Súdne poplatky (ďalej len "poplatky") sa vyberajú za jednotlivé úkony alebo konanie súdov, ak sa vykonávajú na návrh a za úkony orgánov štátnej správy súdov a prokuratúry (ďalej len "poplatkový úkon") uvedené v sadzobníku súdnych poplatkov a poplatku za výpis z registra trestov (ďalej len "sadzobník"), ktorý tvorí </w:t>
      </w:r>
      <w:hyperlink r:id="rId62" w:history="1">
        <w:r w:rsidRPr="004D6A89">
          <w:rPr>
            <w:rFonts w:ascii="Arial" w:hAnsi="Arial" w:cs="Arial"/>
            <w:sz w:val="16"/>
            <w:szCs w:val="16"/>
          </w:rPr>
          <w:t>prílohu</w:t>
        </w:r>
      </w:hyperlink>
      <w:r w:rsidRPr="004D6A89">
        <w:rPr>
          <w:rFonts w:ascii="Arial" w:hAnsi="Arial" w:cs="Arial"/>
          <w:sz w:val="16"/>
          <w:szCs w:val="16"/>
        </w:rPr>
        <w:t xml:space="preserve"> tohto zákona.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Poplatky sa vyberajú aj za konanie a úkony vykonávané bez návrhu v prospech poplatníka, ak je to v sadzobníku </w:t>
      </w:r>
      <w:r w:rsidRPr="004D6A89">
        <w:rPr>
          <w:rFonts w:ascii="Arial" w:hAnsi="Arial" w:cs="Arial"/>
          <w:sz w:val="16"/>
          <w:szCs w:val="16"/>
        </w:rPr>
        <w:lastRenderedPageBreak/>
        <w:t xml:space="preserve">výslovne uvedené.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Poplatníci</w:t>
      </w:r>
    </w:p>
    <w:p w:rsidR="00472EC2" w:rsidRPr="004D6A89" w:rsidRDefault="00472EC2">
      <w:pPr>
        <w:widowControl w:val="0"/>
        <w:autoSpaceDE w:val="0"/>
        <w:autoSpaceDN w:val="0"/>
        <w:adjustRightInd w:val="0"/>
        <w:spacing w:after="0" w:line="240" w:lineRule="auto"/>
        <w:jc w:val="center"/>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Poplatníkom 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navrhovateľ poplatkového úkonu, ak je podľa sadzobníka ustanovený poplatok z návrhu,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obe strany sporu (ďalej len "strana") v konaní o vyporiadanie bezpodielového spoluvlastníctva manželov alebo jedna z nich podľa rozhodnutia súdu,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dlžník v konkurznom konaní,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dedič v konaní o dedičstve,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e) oprávnený v exekučnom konaní, 1a)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f) ten, kto je povinný doručovať podania do elektronickej schránky súdu.1aa)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Ak je poplatník od poplatku oslobodený a súd jeho žalobe alebo návrhu vyhovel, zaplatí podľa výsledku konania poplatok alebo jeho pomernú časť žalovaný alebo odporca, ak nie je tiež od poplatku oslobodený. Túto povinnosť však žalovaný alebo odporca nemá v konaní o rozvod manželstva, o určenie neplatnosti alebo o určenie neexistencie manželstva, ak súd tak rozhodne alebo ak uloží náhradu trov konania poplatníkovi, a v konaní pred správnym súdom.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Ak vznikne viacerým poplatníkom podľa </w:t>
      </w:r>
      <w:hyperlink r:id="rId63" w:history="1">
        <w:r w:rsidRPr="004D6A89">
          <w:rPr>
            <w:rFonts w:ascii="Arial" w:hAnsi="Arial" w:cs="Arial"/>
            <w:sz w:val="16"/>
            <w:szCs w:val="16"/>
          </w:rPr>
          <w:t>odseku 1</w:t>
        </w:r>
      </w:hyperlink>
      <w:r w:rsidRPr="004D6A89">
        <w:rPr>
          <w:rFonts w:ascii="Arial" w:hAnsi="Arial" w:cs="Arial"/>
          <w:sz w:val="16"/>
          <w:szCs w:val="16"/>
        </w:rPr>
        <w:t xml:space="preserve"> povinnosť zaplatiť poplatok spoločne, platia ho spoločne a nerozdielne.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V odvolacom konaní je poplatníkom odvolateľ, v konaní o žalobe na obnovu konania je poplatníkom ten, kto podal žalobu na obnovu konania, v dovolacom konaní je poplatníkom dovolateľ, v konaní o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je poplatníkom ten, kto podal </w:t>
      </w:r>
      <w:proofErr w:type="spellStart"/>
      <w:r w:rsidRPr="004D6A89">
        <w:rPr>
          <w:rFonts w:ascii="Arial" w:hAnsi="Arial" w:cs="Arial"/>
          <w:sz w:val="16"/>
          <w:szCs w:val="16"/>
        </w:rPr>
        <w:t>kasačnú</w:t>
      </w:r>
      <w:proofErr w:type="spellEnd"/>
      <w:r w:rsidRPr="004D6A89">
        <w:rPr>
          <w:rFonts w:ascii="Arial" w:hAnsi="Arial" w:cs="Arial"/>
          <w:sz w:val="16"/>
          <w:szCs w:val="16"/>
        </w:rPr>
        <w:t xml:space="preserve"> sťažnosť.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Príslušnosť</w:t>
      </w:r>
    </w:p>
    <w:p w:rsidR="00472EC2" w:rsidRPr="004D6A89" w:rsidRDefault="00472EC2">
      <w:pPr>
        <w:widowControl w:val="0"/>
        <w:autoSpaceDE w:val="0"/>
        <w:autoSpaceDN w:val="0"/>
        <w:adjustRightInd w:val="0"/>
        <w:spacing w:after="0" w:line="240" w:lineRule="auto"/>
        <w:jc w:val="center"/>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Poplatky vyberajú: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súdy, 1b)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orgány štátnej správy súdov, 1c)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orgány prokuratúry,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zrušené od 1.12.2013.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Oslobodenie od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Od poplatku je oslobodené súdne konanie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o ustanovení opatrovníka, vo veciach starostlivosti súdu o maloletých, o návrat maloletého do cudziny pri neoprávnenom premiestnení alebo zadržaní, vo veciach osvojenia a o povolenie uzavrieť manželstvo,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o spôsobilosti na právne úkony,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c)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w:t>
      </w:r>
      <w:r w:rsidRPr="004D6A89">
        <w:rPr>
          <w:rFonts w:ascii="Arial" w:hAnsi="Arial" w:cs="Arial"/>
          <w:sz w:val="16"/>
          <w:szCs w:val="16"/>
          <w:vertAlign w:val="superscript"/>
        </w:rPr>
        <w:t>3b)</w:t>
      </w:r>
      <w:r w:rsidRPr="004D6A89">
        <w:rPr>
          <w:rFonts w:ascii="Arial" w:hAnsi="Arial" w:cs="Arial"/>
          <w:sz w:val="16"/>
          <w:szCs w:val="16"/>
        </w:rPr>
        <w:t xml:space="preserve"> aktívnych opatrení na trhu práce</w:t>
      </w:r>
      <w:r w:rsidRPr="004D6A89">
        <w:rPr>
          <w:rFonts w:ascii="Arial" w:hAnsi="Arial" w:cs="Arial"/>
          <w:sz w:val="16"/>
          <w:szCs w:val="16"/>
          <w:vertAlign w:val="superscript"/>
        </w:rPr>
        <w:t>3c)</w:t>
      </w:r>
      <w:r w:rsidRPr="004D6A89">
        <w:rPr>
          <w:rFonts w:ascii="Arial" w:hAnsi="Arial" w:cs="Arial"/>
          <w:sz w:val="16"/>
          <w:szCs w:val="16"/>
        </w:rPr>
        <w:t xml:space="preserve"> a poskytovania zdravotnej starostlivosti,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vo veciach výkonu rozhodnutí a exekúcie na vymáhanie pohľadávok zo súdnych a notárskych poplatkov, z peňažných trestov, pokút a trov konania vymáhaných štátom,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e) vo veciach plnenia záväzkov z kolektívnych zmlúv,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f) vo volebných veciach,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g) vo veciach vzájomnej vyživovacej povinnosti rodičov a detí,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lastRenderedPageBreak/>
        <w:t xml:space="preserve">h) o prípustnosti prevzatia a držania v zdravotníckom zariadení,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i) o žalobe proti nečinnosti orgánu verejnej správy,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j) o kompetenčnej žalobe,3caa)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k) o vydaní súhlasu s inšpekciou.3cab)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Od poplatku sú oslobodení: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 Slovenská republika, štátne rozpočtové organizácie, štátne účelové fondy,</w:t>
      </w:r>
      <w:r w:rsidRPr="004D6A89">
        <w:rPr>
          <w:rFonts w:ascii="Arial" w:hAnsi="Arial" w:cs="Arial"/>
          <w:sz w:val="16"/>
          <w:szCs w:val="16"/>
          <w:vertAlign w:val="superscript"/>
        </w:rPr>
        <w:t>3aa)</w:t>
      </w:r>
      <w:r w:rsidRPr="004D6A89">
        <w:rPr>
          <w:rFonts w:ascii="Arial" w:hAnsi="Arial" w:cs="Arial"/>
          <w:sz w:val="16"/>
          <w:szCs w:val="16"/>
        </w:rPr>
        <w:t xml:space="preserve"> právnická osoba vykonávajúca konsolidáciu pohľadávok verejného sektora,</w:t>
      </w:r>
      <w:r w:rsidRPr="004D6A89">
        <w:rPr>
          <w:rFonts w:ascii="Arial" w:hAnsi="Arial" w:cs="Arial"/>
          <w:sz w:val="16"/>
          <w:szCs w:val="16"/>
          <w:vertAlign w:val="superscript"/>
        </w:rPr>
        <w:t xml:space="preserve"> 3cac)</w:t>
      </w:r>
      <w:r w:rsidRPr="004D6A89">
        <w:rPr>
          <w:rFonts w:ascii="Arial" w:hAnsi="Arial" w:cs="Arial"/>
          <w:sz w:val="16"/>
          <w:szCs w:val="16"/>
        </w:rPr>
        <w:t xml:space="preserve"> Slovenský pozemkový fond pri úkonoch a konaniach, ktoré vykonáva v mene Slovenskej republiky, a Sociálna poisťovňa,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obce a vyššie územné celky v konaní vo veciach verejného a spoločensky prospešného záujmu,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nadácie a charitatívne organizácie, humanitárne organizácie, ekologické organizácie a združenia pôsobiace na ochranu spotrebiteľov,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žalobca v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1. konaní o náhradu škody z pracovného úrazu a choroby z povolania, v konaní o určenie neplatnosti skončenia pracovného pomeru alebo štátnozamestnaneckého pomeru a pri uplatnení nárokov z neplatného skončenia pracovného pomeru alebo štátnozamestnaneckého pomeru,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2. individuálnom pracovnoprávnom spore</w:t>
      </w:r>
      <w:r w:rsidRPr="004D6A89">
        <w:rPr>
          <w:rFonts w:ascii="Arial" w:hAnsi="Arial" w:cs="Arial"/>
          <w:sz w:val="16"/>
          <w:szCs w:val="16"/>
          <w:vertAlign w:val="superscript"/>
        </w:rPr>
        <w:t>3cad)</w:t>
      </w:r>
      <w:r w:rsidRPr="004D6A89">
        <w:rPr>
          <w:rFonts w:ascii="Arial" w:hAnsi="Arial" w:cs="Arial"/>
          <w:sz w:val="16"/>
          <w:szCs w:val="16"/>
        </w:rPr>
        <w:t xml:space="preserve"> neuvedenom v bode 1, ak žalobca v tomto spore nie je zamestnávateľom,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e) navrhovateľ v konaní o určenie výživného, v konaní o jeho zvýšenie, ako aj v konaní o uplatnenie práva na zaplatenie úrokov z omeškania s plnením výživného a v konaní o uznanie alebo vyhlásenie vykonateľnosti cudzieho rozhodnutia o výživnom, 3cb)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f) nevydatá matka v konaní o príspevku na výživu a úhradu niektorých nákladov spojených s tehotenstvom a pôrodom,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g) prokurátor v konaní začatom na základe jeho žaloby alebo na jeho návrh a v konaní, do ktorého vstúpil,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h) maloleté dieťa v konaniach vo veciach určenia rodičovstva,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i) žalobca v konaní o náhradu škody vrátane škody na veciach, ktorá vznikla v súvislosti s ublížením na zdraví,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j) žalobca v konaní o náhradu škody alebo nemajetkovej ujmy, ktoré mu boli spôsobené trestným činom,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k) žalobca v konaní o náhradu škody alebo nemajetkovej ujmy, ktoré boli spôsobené porušením povinnosti poskytovateľa zdravotnej starostlivosti,</w:t>
      </w:r>
      <w:r w:rsidRPr="004D6A89">
        <w:rPr>
          <w:rFonts w:ascii="Arial" w:hAnsi="Arial" w:cs="Arial"/>
          <w:sz w:val="16"/>
          <w:szCs w:val="16"/>
          <w:vertAlign w:val="superscript"/>
        </w:rPr>
        <w:t>3cc)</w:t>
      </w:r>
      <w:r w:rsidRPr="004D6A89">
        <w:rPr>
          <w:rFonts w:ascii="Arial" w:hAnsi="Arial" w:cs="Arial"/>
          <w:sz w:val="16"/>
          <w:szCs w:val="16"/>
        </w:rPr>
        <w:t xml:space="preserve"> ak porušenie povinnosti potvrdil Úrad pre dohľad nad zdravotnou starostlivosťou,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l) žalobca v konaní o </w:t>
      </w:r>
      <w:proofErr w:type="spellStart"/>
      <w:r w:rsidRPr="004D6A89">
        <w:rPr>
          <w:rFonts w:ascii="Arial" w:hAnsi="Arial" w:cs="Arial"/>
          <w:sz w:val="16"/>
          <w:szCs w:val="16"/>
        </w:rPr>
        <w:t>poddlžníckej</w:t>
      </w:r>
      <w:proofErr w:type="spellEnd"/>
      <w:r w:rsidRPr="004D6A89">
        <w:rPr>
          <w:rFonts w:ascii="Arial" w:hAnsi="Arial" w:cs="Arial"/>
          <w:sz w:val="16"/>
          <w:szCs w:val="16"/>
        </w:rPr>
        <w:t xml:space="preserve"> žalobe,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m) profesionálni vojaci, príslušníci Policajného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sa skončenia služobného pomeru a s tým súvisiacich nárokov podľa osobitných predpisov</w:t>
      </w:r>
      <w:r w:rsidRPr="004D6A89">
        <w:rPr>
          <w:rFonts w:ascii="Arial" w:hAnsi="Arial" w:cs="Arial"/>
          <w:sz w:val="16"/>
          <w:szCs w:val="16"/>
          <w:vertAlign w:val="superscript"/>
        </w:rPr>
        <w:t>3d)</w:t>
      </w:r>
      <w:r w:rsidRPr="004D6A89">
        <w:rPr>
          <w:rFonts w:ascii="Arial" w:hAnsi="Arial" w:cs="Arial"/>
          <w:sz w:val="16"/>
          <w:szCs w:val="16"/>
        </w:rPr>
        <w:t xml:space="preserve"> a v konaní o nároky zo služobného pomeru,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n) žalobca v konaní o správnej žalobe vo veciach azylu, zaistenia a administratívneho vyhostenia,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o) navrhovateľ pri podaní návrhu na vyhlásenie konkurzu, návrhu na povolenie reštrukturalizácie a návrhu na povolenie oddlženia,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p) správca podľa osobitného predpisu,</w:t>
      </w:r>
      <w:r w:rsidRPr="004D6A89">
        <w:rPr>
          <w:rFonts w:ascii="Arial" w:hAnsi="Arial" w:cs="Arial"/>
          <w:sz w:val="16"/>
          <w:szCs w:val="16"/>
          <w:vertAlign w:val="superscript"/>
        </w:rPr>
        <w:t>3f)</w:t>
      </w:r>
      <w:r w:rsidRPr="004D6A89">
        <w:rPr>
          <w:rFonts w:ascii="Arial" w:hAnsi="Arial" w:cs="Arial"/>
          <w:sz w:val="16"/>
          <w:szCs w:val="16"/>
        </w:rPr>
        <w:t xml:space="preserve"> ak nejde o uplatňovanie nárokov z pohľadávok postúpených na úpadcu po vyhlásení konkurzu,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q) žalobca v konaní o vylúčení majetku zo súpisu majetku podstát podľa osobitného predpisu,3f)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r) žalobca v konaní o vylúčení majetku zo súpisu podstaty podľa osobitného predpisu,3g)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s) žalobca v konaní o vylúčení veci z exekúcie podľa osobitného predpisu,3h)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t) žalobca v konaní o určení popretej pohľadávky podľa osobitného predpisu,3f)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u) diplomatickí zástupcovia poverení v Slovenskej republike, konzuli z povolania a ďalšie osoby, ktoré podľa medzinárodného práva požívajú výsady a imunity, a to za predpokladu, že nie sú štátnymi občanmi Slovenskej republiky a že je zaručená vzájomnosť; toto oslobodenie sa nevzťahuje na poplatky vyberané za poplatkové úkony týkajúce sa nehnuteľností a žalôb alebo návrhov na začatie konania, ak je predmetom sporu nehnuteľnosť,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v) spotrebiteľ domáhajúci sa ochrany svojho práva podľa osobitného predpisu.4aa)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Od poplatku je oslobodený aj ten, komu bol priznaný nárok na poskytnutie právnej pomoci podľa osobitného predpisu. 4ab)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Oslobodenie podľa odsekov 1 a 2 sa vzťahuje aj na konanie o odvolaní, dovolaní, žalobe na obnovu konania,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a výkone rozhodnutia alebo exekúcii.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lastRenderedPageBreak/>
        <w:tab/>
        <w:t xml:space="preserve">(5) Oslobodenie podľa odseku 2 sa nevzťahuje na poplatok podľa položky 20a.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Vznik a zánik poplatkovej povinnosti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Poplatková povinnosť vzniká: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podaním žaloby, návrhu, odvolania, žaloby na obnovu konania, dovolania,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alebo žiadosti na vykonanie poplatkového úkonu, ak je poplatníkom žalobca alebo navrhovateľ, odvolateľ, ten, kto podal žalobu na obnovu konania, dovolateľ a ten, kto podal </w:t>
      </w:r>
      <w:proofErr w:type="spellStart"/>
      <w:r w:rsidRPr="004D6A89">
        <w:rPr>
          <w:rFonts w:ascii="Arial" w:hAnsi="Arial" w:cs="Arial"/>
          <w:sz w:val="16"/>
          <w:szCs w:val="16"/>
        </w:rPr>
        <w:t>kasačnú</w:t>
      </w:r>
      <w:proofErr w:type="spellEnd"/>
      <w:r w:rsidRPr="004D6A89">
        <w:rPr>
          <w:rFonts w:ascii="Arial" w:hAnsi="Arial" w:cs="Arial"/>
          <w:sz w:val="16"/>
          <w:szCs w:val="16"/>
        </w:rPr>
        <w:t xml:space="preserve"> sťažnosť,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spísaním podania do zápisnice pred súdom,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vydaním rozhodnutia o dedičstve,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speňažením majetku podliehajúceho konkurzu, ak ide o poplatok za konkurzné konanie podľa osobitného predpisu, 3f)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e) podaním námietky zaujatosti v konkurznom konaní alebo reštrukturalizačnom konaní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pokiaľ sa vec nepredložila nadriadenému súdu, poplatok nie je možné voči poplatníkovi vymáhať,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f) podaním námietky zaujatosti podľa osobitného predpisu, 4b)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g) v ostatných prípadoch nadobudnutím právoplatnosti rozhodnutia súdu, ktorým sa povinnosť zaplatiť poplatok uložila v súvislosti s rozhodnutím vo veci samej.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Právoplatným uznesením súdu o zastavení konania pre nezaplatenie súdneho poplatku poplatková povinnosť v celom rozsahu zaniká.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Poplatková povinnosť za uplatnenie námietky zaujatosti v konkurznom konaní alebo reštrukturalizačnom konaní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v celom rozsahu zaniká, ak poplatník vzal námietku späť pred predložením veci nadriadenému súdu. Ak bol na majetok poplatníka vyhlásený konkurz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a správca v konaní pokračuje namiesto poplatníka, poplatková povinnosť zaniká v tom rozsahu, v akom ešte nebola splnená.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Sadzba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Sadzba poplatku je uvedená v sadzobníku percentom zo základu poplatku (ďalej len "percentná sadzba") alebo pevnou sumou.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Ak je sadzba poplatku ustanovená za konanie, rozumie sa tým konanie na jednej inštancii. Poplatok podľa rovnakej sadzby sa vyberá aj v odvolacom konaní vo veci samej. Poplatok za dovolanie a </w:t>
      </w:r>
      <w:proofErr w:type="spellStart"/>
      <w:r w:rsidRPr="004D6A89">
        <w:rPr>
          <w:rFonts w:ascii="Arial" w:hAnsi="Arial" w:cs="Arial"/>
          <w:sz w:val="16"/>
          <w:szCs w:val="16"/>
        </w:rPr>
        <w:t>kasačnú</w:t>
      </w:r>
      <w:proofErr w:type="spellEnd"/>
      <w:r w:rsidRPr="004D6A89">
        <w:rPr>
          <w:rFonts w:ascii="Arial" w:hAnsi="Arial" w:cs="Arial"/>
          <w:sz w:val="16"/>
          <w:szCs w:val="16"/>
        </w:rPr>
        <w:t xml:space="preserve"> sťažnosť sa vyberá vo výške dvojnásobku poplatku ustanoveného v sadzobníku.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Ak sa úkony a konania vykonávajú na základe podania podaného elektronickými prostriedkami do elektronickej schránky</w:t>
      </w:r>
      <w:r w:rsidRPr="004D6A89">
        <w:rPr>
          <w:rFonts w:ascii="Arial" w:hAnsi="Arial" w:cs="Arial"/>
          <w:sz w:val="16"/>
          <w:szCs w:val="16"/>
          <w:vertAlign w:val="superscript"/>
        </w:rPr>
        <w:t>4ba)</w:t>
      </w:r>
      <w:r w:rsidRPr="004D6A89">
        <w:rPr>
          <w:rFonts w:ascii="Arial" w:hAnsi="Arial" w:cs="Arial"/>
          <w:sz w:val="16"/>
          <w:szCs w:val="16"/>
        </w:rPr>
        <w:t xml:space="preserve"> orgánu podľa § 3, elektronickými prostriedkami prostredníctvom jednotného kontaktného miesta</w:t>
      </w:r>
      <w:r w:rsidRPr="004D6A89">
        <w:rPr>
          <w:rFonts w:ascii="Arial" w:hAnsi="Arial" w:cs="Arial"/>
          <w:sz w:val="16"/>
          <w:szCs w:val="16"/>
          <w:vertAlign w:val="superscript"/>
        </w:rPr>
        <w:t>3a)</w:t>
      </w:r>
      <w:r w:rsidRPr="004D6A89">
        <w:rPr>
          <w:rFonts w:ascii="Arial" w:hAnsi="Arial" w:cs="Arial"/>
          <w:sz w:val="16"/>
          <w:szCs w:val="16"/>
        </w:rPr>
        <w:t xml:space="preserve"> alebo integrovaného obslužného miesta</w:t>
      </w:r>
      <w:r w:rsidRPr="004D6A89">
        <w:rPr>
          <w:rFonts w:ascii="Arial" w:hAnsi="Arial" w:cs="Arial"/>
          <w:sz w:val="16"/>
          <w:szCs w:val="16"/>
          <w:vertAlign w:val="superscript"/>
        </w:rPr>
        <w:t>5ac)</w:t>
      </w:r>
      <w:r w:rsidRPr="004D6A89">
        <w:rPr>
          <w:rFonts w:ascii="Arial" w:hAnsi="Arial" w:cs="Arial"/>
          <w:sz w:val="16"/>
          <w:szCs w:val="16"/>
        </w:rPr>
        <w:t xml:space="preserve"> a ak tento zákon pri jednotlivých položkách sadzobníka neustanovuje inak, sadzba poplatku je 50% zo sadzby poplatku ustanovenej v sadzobníku, znížená najviac o 70 eur. Ak sú súčasťou podania prílohy, ktoré sa podľa osobitného predpisu k podaniu prikladajú, uplatní sa prvá veta len vtedy, ak sú tieto prílohy v elektronickej podobe.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3 o znížení poplatku sa nepoužije.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(5) Ustanovenie odseku 3 o znížení poplatku sa nepoužije pri poplatkoch vyberaných v exekučnom konaní a vo veciach obchodného registra.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Pokiaľ poplatok z návrhu na predĺženie lehoty na odstránenie dôvodu, pre ktorý sa začalo konanie o zrušení obchodnej spoločnosti alebo družstva, nie je zaplatený, na návrh sa neprihliada.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Základ poplatku pri percentnej sadzbe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Pri percentnej sadzbe je základom poplatku cena predmetu poplatkového úkonu. Ak nie je možné základ poplatku takto zistiť, je základom poplatku cena obvyklá v mieste a v čase podania návrhu na vykonanie poplatkového úkonu. Ak je základom poplatku cena nehnuteľností, touto cenou sa rozumie cena zistená podľa osobitných predpisov. 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Cena príslušenstva sa zahrnie do základu poplatku len vtedy, ak je príslušenstvo samostatným predmetom poplatkového úkonu.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Poplatník je povinný uviesť cenu predmetu poplatkového úkonu. Ak tak neurobí, alebo ak uvedie cenu zjavne nízku, cenu určí súd.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lastRenderedPageBreak/>
        <w:tab/>
        <w:t xml:space="preserve">(4) Ak je predmetom poplatkového úkonu opakujúce sa plnenie, základom poplatku je súčet cien všetkých opakujúcich sa plnení.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(5) Ak ide o opakujúce sa plnenie na neurčitý čas, na dobu života alebo na čas dlhší ako tri roky, za cenu plnenia sa považuje trojnásobok ceny ročného plnenia, ak nie je ustanovené inak. To isté platí o cene práv, ktoré možno vykonávať opätovne.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Ak ide o zmluvnú pokutu, ktorá je opakujúcim sa plnením na neurčitý čas, za cenu plnenia sa považuje cena ročného plnenia.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(7) Ak sa po podaní návrhu rozšíri predmet poplatkového úkonu, poplatok sa doplatí. V odvolacom konaní sa poplatok doplatí len vtedy, keď sa zvýši cena predmetu poplatkového úkonu na návrh. Ak sa po podaní návrhu obmedzí predmet poplatkového úkonu pred prvým pojednávaním, vráti sa zodpovedajúca časť poplatku.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(8) V konaní o vyporiadaní bezpodielového spoluvlastníctva manželov je základom poplatku cena všetkých vecí patriacich do bezpodielového spoluvlastníctva manželov a ostatných hodnôt, ktoré sa pritom </w:t>
      </w:r>
      <w:proofErr w:type="spellStart"/>
      <w:r w:rsidRPr="004D6A89">
        <w:rPr>
          <w:rFonts w:ascii="Arial" w:hAnsi="Arial" w:cs="Arial"/>
          <w:sz w:val="16"/>
          <w:szCs w:val="16"/>
        </w:rPr>
        <w:t>vyporiadavajú</w:t>
      </w:r>
      <w:proofErr w:type="spellEnd"/>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(9) V konaní o zrušení a o vyporiadaní podielového spoluvlastníctva je základom poplatku cena podielu žiadaného navrhovateľom.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(10) V odvolacom konaní je základom poplatku cena nároku uplatňovaného v odvolaní. To platí i pre dovolanie.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(11) Základ poplatku sa zaokrúhľuje na celé euro nadol.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(12) Ak je základ poplatku vyjadrený v cudzej mene, prepočíta sa na eurá referenčným výmenným kurzom eura určeným a vyhláseným Európskou centrálnou bankou alebo Národnou bankou Slovenska,</w:t>
      </w:r>
      <w:r w:rsidRPr="004D6A89">
        <w:rPr>
          <w:rFonts w:ascii="Arial" w:hAnsi="Arial" w:cs="Arial"/>
          <w:sz w:val="16"/>
          <w:szCs w:val="16"/>
          <w:vertAlign w:val="superscript"/>
        </w:rPr>
        <w:t xml:space="preserve"> 5aaa)</w:t>
      </w:r>
      <w:r w:rsidRPr="004D6A89">
        <w:rPr>
          <w:rFonts w:ascii="Arial" w:hAnsi="Arial" w:cs="Arial"/>
          <w:sz w:val="16"/>
          <w:szCs w:val="16"/>
        </w:rPr>
        <w:t xml:space="preserve"> ktorý je platný prvý deň v mesiaci, v ktorom je poplatok splatný, alebo v ktorom súd o sume poplatku rozhoduje.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7a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Zaokrúhľovanie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Vypočítaný poplatok sa zaokrúhli s presnosťou na eurocenty tak, že ak suma prevyšujúca celé číslo je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menšia ako 50, poplatok sa zaokrúhli na celé euro nadol,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rovná 50, poplatok sa nezaokrúhli,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väčšia ako 50, poplatok sa zaokrúhli na pol eura nadol.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Splatnosť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 Poplatok za podanie návrhu alebo žiadosti, poplatok za uplatnenie námietky zaujatosti v konkurznom konaní alebo reštrukturalizačnom konaní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a poplatok za konanie o dedičstve je splatný vznikom poplatkovej povinnosti.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Poplatok za spísanie podania do zápisnice, odvolania alebo dovolania proti rozhodnutiu, je splatný jeho spísaním do zápisnice.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Poplatok za konkurzné konanie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je splatný v deň rozvrhu výťažku, z ktorého sa vypočítal; zahrnie sa ako pohľadávka proti podstate do rozvrhu výťažku, z ktorého sa vypočítal.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Ostatné poplatky sú splatné do troch dní po nadobudnutí právoplatnosti rozhodnutia, ktorým sa uložila povinnosť zaplatiť poplatok.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Platenie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 Poplatky vyberané súdmi, orgánmi štátnej správy súdov a orgánmi prokuratúry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príslušný orgán vytvorené podmienky. V hotovosti sa môžu platiť poplatky, ak súdy, orgány štátnej správy súdov a orgány prokuratúry majú pre tento spôsob platby poplatku vytvorené podmienky a ak v jednotlivom prípade poplatok neprevyšuje 300 eur, okrem poplatku podľa položky 17, ktorý je možné platiť v hotovosti, aj keď prevyšuje 300 eur. Ak je súd, orgán štátnej správy súdov a orgán prokuratúry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sidRPr="004D6A89">
        <w:rPr>
          <w:rFonts w:ascii="Arial" w:hAnsi="Arial" w:cs="Arial"/>
          <w:sz w:val="16"/>
          <w:szCs w:val="16"/>
          <w:vertAlign w:val="superscript"/>
        </w:rPr>
        <w:t xml:space="preserve"> 5ab)</w:t>
      </w:r>
      <w:r w:rsidRPr="004D6A89">
        <w:rPr>
          <w:rFonts w:ascii="Arial" w:hAnsi="Arial" w:cs="Arial"/>
          <w:sz w:val="16"/>
          <w:szCs w:val="16"/>
        </w:rPr>
        <w:t xml:space="preserve"> platí sa na príjmový účet vedený v Štátnej pokladnici.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(2) Poplatky možno platiť prostredníctvom jednotného kontaktného miesta,</w:t>
      </w:r>
      <w:r w:rsidRPr="004D6A89">
        <w:rPr>
          <w:rFonts w:ascii="Arial" w:hAnsi="Arial" w:cs="Arial"/>
          <w:sz w:val="16"/>
          <w:szCs w:val="16"/>
          <w:vertAlign w:val="superscript"/>
        </w:rPr>
        <w:t xml:space="preserve"> 3a)</w:t>
      </w:r>
      <w:r w:rsidRPr="004D6A89">
        <w:rPr>
          <w:rFonts w:ascii="Arial" w:hAnsi="Arial" w:cs="Arial"/>
          <w:sz w:val="16"/>
          <w:szCs w:val="16"/>
        </w:rPr>
        <w:t xml:space="preserve"> platobnej brány Štátnej pokladnice,</w:t>
      </w:r>
      <w:r w:rsidRPr="004D6A89">
        <w:rPr>
          <w:rFonts w:ascii="Arial" w:hAnsi="Arial" w:cs="Arial"/>
          <w:sz w:val="16"/>
          <w:szCs w:val="16"/>
          <w:vertAlign w:val="superscript"/>
        </w:rPr>
        <w:t xml:space="preserve"> 5ab)</w:t>
      </w:r>
      <w:r w:rsidRPr="004D6A89">
        <w:rPr>
          <w:rFonts w:ascii="Arial" w:hAnsi="Arial" w:cs="Arial"/>
          <w:sz w:val="16"/>
          <w:szCs w:val="16"/>
        </w:rPr>
        <w:t xml:space="preserve"> integrovaného obslužného miesta</w:t>
      </w:r>
      <w:r w:rsidRPr="004D6A89">
        <w:rPr>
          <w:rFonts w:ascii="Arial" w:hAnsi="Arial" w:cs="Arial"/>
          <w:sz w:val="16"/>
          <w:szCs w:val="16"/>
          <w:vertAlign w:val="superscript"/>
        </w:rPr>
        <w:t xml:space="preserve"> 5ac)</w:t>
      </w:r>
      <w:r w:rsidRPr="004D6A89">
        <w:rPr>
          <w:rFonts w:ascii="Arial" w:hAnsi="Arial" w:cs="Arial"/>
          <w:sz w:val="16"/>
          <w:szCs w:val="16"/>
        </w:rPr>
        <w:t xml:space="preserve"> alebo prevádzkovateľa systému. Ak sa vo veci spoplatneného úkonu alebo konania komunikuje elektronicky prostredníctvom ústredného portálu verejnej správy,</w:t>
      </w:r>
      <w:r w:rsidRPr="004D6A89">
        <w:rPr>
          <w:rFonts w:ascii="Arial" w:hAnsi="Arial" w:cs="Arial"/>
          <w:sz w:val="16"/>
          <w:szCs w:val="16"/>
          <w:vertAlign w:val="superscript"/>
        </w:rPr>
        <w:t>5ae)</w:t>
      </w:r>
      <w:r w:rsidRPr="004D6A89">
        <w:rPr>
          <w:rFonts w:ascii="Arial" w:hAnsi="Arial" w:cs="Arial"/>
          <w:sz w:val="16"/>
          <w:szCs w:val="16"/>
        </w:rPr>
        <w:t xml:space="preserve"> špecializovaného portálu</w:t>
      </w:r>
      <w:r w:rsidRPr="004D6A89">
        <w:rPr>
          <w:rFonts w:ascii="Arial" w:hAnsi="Arial" w:cs="Arial"/>
          <w:sz w:val="16"/>
          <w:szCs w:val="16"/>
          <w:vertAlign w:val="superscript"/>
        </w:rPr>
        <w:t>5af)</w:t>
      </w:r>
      <w:r w:rsidRPr="004D6A89">
        <w:rPr>
          <w:rFonts w:ascii="Arial" w:hAnsi="Arial" w:cs="Arial"/>
          <w:sz w:val="16"/>
          <w:szCs w:val="16"/>
        </w:rPr>
        <w:t xml:space="preserve"> alebo integrovaného obslužného miesta,</w:t>
      </w:r>
      <w:r w:rsidRPr="004D6A89">
        <w:rPr>
          <w:rFonts w:ascii="Arial" w:hAnsi="Arial" w:cs="Arial"/>
          <w:sz w:val="16"/>
          <w:szCs w:val="16"/>
          <w:vertAlign w:val="superscript"/>
        </w:rPr>
        <w:t>5ac)</w:t>
      </w:r>
      <w:r w:rsidRPr="004D6A89">
        <w:rPr>
          <w:rFonts w:ascii="Arial" w:hAnsi="Arial" w:cs="Arial"/>
          <w:sz w:val="16"/>
          <w:szCs w:val="16"/>
        </w:rPr>
        <w:t xml:space="preserve"> súdy, orgány štátnej správy súdov a orgány prokuratúry, ktoré sú zapojené do centrálneho systému </w:t>
      </w:r>
      <w:r w:rsidRPr="004D6A89">
        <w:rPr>
          <w:rFonts w:ascii="Arial" w:hAnsi="Arial" w:cs="Arial"/>
          <w:sz w:val="16"/>
          <w:szCs w:val="16"/>
        </w:rPr>
        <w:lastRenderedPageBreak/>
        <w:t xml:space="preserve">evidencie poplatkov, okrem § 9 ods. 10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umožnia poplatníkovi zaplatiť poplatok prostredníctvom prevádzkovateľa systému 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na účely identifikácie poplatku používajú číselník poplatkov orgánom verejnej moci.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Orgány uvedené v § 3 sú povinné na základe zmluvy uzatvorenej medzi prevádzkovateľom systému a orgánmi uvedenými v § 3 umožniť umiestnenie a prevádzkovanie technického vybavenia na vykonanie a spracovanie platieb poplatkov; v tomto prípade sa všeobecný predpis o správe majetku štátu</w:t>
      </w:r>
      <w:r w:rsidRPr="004D6A89">
        <w:rPr>
          <w:rFonts w:ascii="Arial" w:hAnsi="Arial" w:cs="Arial"/>
          <w:sz w:val="16"/>
          <w:szCs w:val="16"/>
          <w:vertAlign w:val="superscript"/>
        </w:rPr>
        <w:t xml:space="preserve"> 5ad)</w:t>
      </w:r>
      <w:r w:rsidRPr="004D6A89">
        <w:rPr>
          <w:rFonts w:ascii="Arial" w:hAnsi="Arial" w:cs="Arial"/>
          <w:sz w:val="16"/>
          <w:szCs w:val="16"/>
        </w:rPr>
        <w:t xml:space="preserve"> nepoužije. Podmienky umiestnenia a prevádzkovania technického vybavenia na vykonanie a spracovanie platieb poplatkov upraví zmluva medzi prevádzkovateľom systému a orgánmi uvedenými v § 3; prevádzkovateľ systému a orgány uvedené v § 3 sú povinní uzavrieť takúto zmluvu podľa vzoru schváleného Ministerstvom financií Slovenskej republiky. Vzor zmluvy podľa druhej vety sa zverejní na webovom sídle Ministerstva financií Slovenskej republiky.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Poplatok sa platí súdu, ktorý viedol konanie na prvej inštancii alebo za ktorého úkon sa poplatok vyberá.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(5) V odvolacom konaní sa poplatok platí súdu, proti rozhodnutiu ktorého odvolanie smeruje.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V konaní o dovolaní sa poplatok platí súdu, ktorý rozhodoval v prvej inštancii.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(7) V konaní pred správnym súdom sa poplatok platí správnemu súdu, ktorý vo veci koná. V konaní o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sa poplatok platí súdu, ktorý napadnuté rozhodnutie vydal.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(8) V konaní o žalobe na obnovu konania sa poplatok platí súdu, ktorý má o žalobe rozhodovať v prvej inštancii. V konaní o žalobe na obnovu konania pred správnym súdom sa poplatok platí správnemu súdu, ktorý má o žalobe rozhodovať.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(9) Poplatky sa vyberajú v eurách. Platbu poplatku je poplatník povinný označiť identifikačnými údajmi, ktorými sú najmä číslo účtu, variabilný symbol, ak mu orgány uvedené v § 3 tieto údaje oznámia.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(10) Poplatky vyberané v konaniach vo veciach obchodného registra a poplatky za úkony súdov týkajúce sa obchodného registra uvedené v </w:t>
      </w:r>
      <w:hyperlink r:id="rId64" w:history="1">
        <w:r w:rsidRPr="004D6A89">
          <w:rPr>
            <w:rFonts w:ascii="Arial" w:hAnsi="Arial" w:cs="Arial"/>
            <w:sz w:val="16"/>
            <w:szCs w:val="16"/>
          </w:rPr>
          <w:t>prílohe</w:t>
        </w:r>
      </w:hyperlink>
      <w:r w:rsidRPr="004D6A89">
        <w:rPr>
          <w:rFonts w:ascii="Arial" w:hAnsi="Arial" w:cs="Arial"/>
          <w:sz w:val="16"/>
          <w:szCs w:val="16"/>
        </w:rPr>
        <w:t xml:space="preserve">, ktoré boli vykonané na základe podania elektronickými prostriedkami, sa platia prostredníctvom elektronického platobného portálu verejnej správy.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10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Následky nezaplatenia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Ak nebol zaplatený poplatok splatný podaním žaloby, návrhu na začatie konania, dovolania alebo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súd podľa § 9 vyzve poplatníka, aby poplatok zaplatil v lehote, ktorú určí, spravidla v lehote desiatich dní od doručenia výzvy; ak aj napriek výzve poplatok nebol zaplatený v lehote, súd konanie zastaví. O následkoch nezaplatenia poplatku musí byť poplatník vo výzve poučený.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Pre nezaplatenie poplatku súd podľa § 9 konanie nezastaví, ak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už začal konať vo veci samej,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došlo k rozšíreniu žaloby, rozšíreniu návrhu, k podaniu vzájomnej žaloby alebo vzájomného návrhu v tej istej veci po tom, ako začal konať vo veci samej,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žiada zaplatenie poplatku vo výške odporujúcej úprave podľa tohto zákona,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vznikla poplatková povinnosť poplatníkovi podaním návrhu na nariadenie neodkladného opatrenia,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e) do uplynutia lehoty na zaplatenie súdneho poplatku bol podaný návrh na priznanie oslobodenia od súdnych poplatkov, ktorému súd vyhovel; ak súd návrhu vyhovie len sčasti, vyzve poplatníka na zaplatenie súdneho poplatku v takom rozsahu, ktorého sa oslobodenie netýka.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Prvoinštančný súd zruší uznesenie o zastavení konania pre nezaplatenie súdneho poplatku, ak bol súdny poplatok zaplatený v lehote určenej súdom podľa odseku 1 alebo ak sú na to dôvody podľa odseku 2. Prvoinštančný súd zruší uznesenie o zastavení konania pre nezaplatenie súdneho poplatku aj vtedy, ak bolo konanie prerušené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a správca v ňom pokračuje namiesto poplatníka.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Ak ide o návrh na vykonanie poplatkového úkonu orgánmi štátnej správy súdov a orgánmi prokuratúry alebo o návrh na vykonanie úkonu súdom uvedeného v II. časti Sadzobníka súdnych poplatkov, úkon sa nevykoná a návrh sa stane neúčinným, aj keď poplatník neskôr poplatok zaplatí; to neplatí, ak ide o poplatok podľa položky 20a. O tomto následku musí byť poplatník poučený vo výzve na zaplatenie poplatku. Povinnosť zaplatiť poplatok zaniká dňom, keď sa návrh na vykonanie úkonu stal neúčinným.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(5) Pokiaľ poplatok za uplatnenie námietky zaujatosti v konkurznom konaní alebo reštrukturalizačnom konaní podľa osobitného predpisu</w:t>
      </w:r>
      <w:r w:rsidRPr="004D6A89">
        <w:rPr>
          <w:rFonts w:ascii="Arial" w:hAnsi="Arial" w:cs="Arial"/>
          <w:sz w:val="16"/>
          <w:szCs w:val="16"/>
          <w:vertAlign w:val="superscript"/>
        </w:rPr>
        <w:t xml:space="preserve"> 3f)</w:t>
      </w:r>
      <w:r w:rsidRPr="004D6A89">
        <w:rPr>
          <w:rFonts w:ascii="Arial" w:hAnsi="Arial" w:cs="Arial"/>
          <w:sz w:val="16"/>
          <w:szCs w:val="16"/>
        </w:rPr>
        <w:t xml:space="preserve"> nie je zaplatený, prvoinštančný súd na ňu neprihliada a vec sa nadriadenému súdu nepredkladá na rozhodnutie. O tom prvoinštančný súd poplatníka poučí vo výzve na zaplatenie poplatku.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zrušený od 1.7.2017.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lastRenderedPageBreak/>
        <w:t xml:space="preserve">Vrátenie poplatku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Poplatok sa vráti, ak ho zaplatil ten, kto nebol povinný platiť alebo kto ho zaplatil na základe nesprávneho rozhodnutia súdu. Poplatok sa taktiež vráti, ak súd konanie zastaví pre nedostatok právomoci. Poplatok za uplatnenie námietky zaujatosti sa vráti, ak bola námietka zaujatosti uplatnená odôvodnene; ak poplatok v takomto prípade ešte nebol zaplatený, súd uznesenie o uložení povinnosti zaplatiť poplatok zruší. O vrátení poplatku rozhodne i bez návrhu súd, ktorý bezdôvodne zaplatený poplatok prevzal.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Ak sa zaplatil vyšší poplatok, ako sa mal zaplatiť, preplatok sa vráti, ak prevyšuje sumu 1,70 eura.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Poplatok splatný podaním žaloby, návrhu na začatie konania, odvolania, žaloby na obnovu konania alebo dovolania sa vráti, ak sa konanie zastavilo, ak sa žaloba, návrh na začatie konania, odvolanie, žaloba na obnovu konania alebo dovolanie odmietlo alebo vzalo späť pred prvým pojednávaním bez ohľadu na to, či bol vydaný platobný rozkaz; to neplatí, ak bolo dovolanie odmietnuté z dôvodu, že smeruje proti rozhodnutiu, proti ktorému nie je dovolanie prípustné. Ak sa návrh na začatie konania o rozvod manželstva vzal späť po prvom pojednávaní na príslušnej inštancii súdov, vráti sa polovica všetkých zaplatených poplatkov. V konaní pred správnym súdom sa poplatok vráti, ak sa konanie zastavilo, ak sa správna žaloba, </w:t>
      </w:r>
      <w:proofErr w:type="spellStart"/>
      <w:r w:rsidRPr="004D6A89">
        <w:rPr>
          <w:rFonts w:ascii="Arial" w:hAnsi="Arial" w:cs="Arial"/>
          <w:sz w:val="16"/>
          <w:szCs w:val="16"/>
        </w:rPr>
        <w:t>kasačná</w:t>
      </w:r>
      <w:proofErr w:type="spellEnd"/>
      <w:r w:rsidRPr="004D6A89">
        <w:rPr>
          <w:rFonts w:ascii="Arial" w:hAnsi="Arial" w:cs="Arial"/>
          <w:sz w:val="16"/>
          <w:szCs w:val="16"/>
        </w:rPr>
        <w:t xml:space="preserve"> sťažnosť alebo žaloba na obnovu konania odmietla alebo vzala späť pred </w:t>
      </w:r>
      <w:proofErr w:type="spellStart"/>
      <w:r w:rsidRPr="004D6A89">
        <w:rPr>
          <w:rFonts w:ascii="Arial" w:hAnsi="Arial" w:cs="Arial"/>
          <w:sz w:val="16"/>
          <w:szCs w:val="16"/>
        </w:rPr>
        <w:t>prejednaním</w:t>
      </w:r>
      <w:proofErr w:type="spellEnd"/>
      <w:r w:rsidRPr="004D6A89">
        <w:rPr>
          <w:rFonts w:ascii="Arial" w:hAnsi="Arial" w:cs="Arial"/>
          <w:sz w:val="16"/>
          <w:szCs w:val="16"/>
        </w:rPr>
        <w:t xml:space="preserve"> veci.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Okrem poplatku v konaní o rozvod manželstva a poplatku, ktorý sa vracia podľa </w:t>
      </w:r>
      <w:hyperlink r:id="rId65" w:history="1">
        <w:r w:rsidRPr="004D6A89">
          <w:rPr>
            <w:rFonts w:ascii="Arial" w:hAnsi="Arial" w:cs="Arial"/>
            <w:sz w:val="16"/>
            <w:szCs w:val="16"/>
          </w:rPr>
          <w:t>odseku 1</w:t>
        </w:r>
      </w:hyperlink>
      <w:r w:rsidRPr="004D6A89">
        <w:rPr>
          <w:rFonts w:ascii="Arial" w:hAnsi="Arial" w:cs="Arial"/>
          <w:sz w:val="16"/>
          <w:szCs w:val="16"/>
        </w:rPr>
        <w:t xml:space="preserve">, sa poplatok alebo jeho časť (preplatok) vracia krátený o 1%, najmenej však 6,70 eura. Ak sa návrh vzal späť pred zaplatením poplatku, poplatok sa nevyrubuje.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(5) Poplatok sa vráti v plnej výške, ak žiadosť o prešetrenie vybavenia sťažnosti podľa osobitných predpisov</w:t>
      </w:r>
      <w:r w:rsidRPr="004D6A89">
        <w:rPr>
          <w:rFonts w:ascii="Arial" w:hAnsi="Arial" w:cs="Arial"/>
          <w:sz w:val="16"/>
          <w:szCs w:val="16"/>
          <w:vertAlign w:val="superscript"/>
        </w:rPr>
        <w:t xml:space="preserve"> 7)</w:t>
      </w:r>
      <w:r w:rsidRPr="004D6A89">
        <w:rPr>
          <w:rFonts w:ascii="Arial" w:hAnsi="Arial" w:cs="Arial"/>
          <w:sz w:val="16"/>
          <w:szCs w:val="16"/>
        </w:rPr>
        <w:t xml:space="preserve"> bola vybavená kladne.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Orgány uvedené v § 3, ktoré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 nie sú zapojené do centrálneho systému evidencie poplatkov, zašlú bez zbytočného odkladu odpis právoplatného rozhodnutia o vrátení poplatku alebo preplatku daňovému úradu príslušnému podľa trvalého pobytu alebo sídla poplatníka,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4D6A89">
        <w:rPr>
          <w:rFonts w:ascii="Arial" w:hAnsi="Arial" w:cs="Arial"/>
          <w:sz w:val="16"/>
          <w:szCs w:val="16"/>
          <w:vertAlign w:val="superscript"/>
        </w:rPr>
        <w:t>7)</w:t>
      </w:r>
      <w:r w:rsidRPr="004D6A89">
        <w:rPr>
          <w:rFonts w:ascii="Arial" w:hAnsi="Arial" w:cs="Arial"/>
          <w:sz w:val="16"/>
          <w:szCs w:val="16"/>
        </w:rPr>
        <w:t xml:space="preserve"> a daňový úrad vráti poplatok najneskôr do 30 dní odo dňa doručenia písomného upovedomenia,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b) sú zapojené do centrálneho systému evidencie poplatkov, zašlú bez zbytočného odkladu odpis právoplatného rozhodnutia o vrátení poplatku alebo preplatku prevádzkovateľovi systému,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4D6A89">
        <w:rPr>
          <w:rFonts w:ascii="Arial" w:hAnsi="Arial" w:cs="Arial"/>
          <w:sz w:val="16"/>
          <w:szCs w:val="16"/>
          <w:vertAlign w:val="superscript"/>
        </w:rPr>
        <w:t>7)</w:t>
      </w:r>
      <w:r w:rsidRPr="004D6A89">
        <w:rPr>
          <w:rFonts w:ascii="Arial" w:hAnsi="Arial" w:cs="Arial"/>
          <w:sz w:val="16"/>
          <w:szCs w:val="16"/>
        </w:rPr>
        <w:t xml:space="preserve"> a prevádzkovateľ systému vráti poplatok najneskôr do 30 dní odo dňa doručenia písomného upovedomenia.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(7) Ak konanie skončia strany alebo účastníci schválením zmieru do začiatku prvého pojednávania, vráti sa im 90% zo všetkých zaplatených poplatkov. Ak konanie skončia strany alebo účastníci schválením zmieru po začatí prvého pojednávania, vráti sa im 50% zo všetkých zaplatených poplatkov. Ak správny súd zastaví konanie o správnej žalobe z dôvodu uspokojenia žalobcu, vráti sa žalobcovi 75% zo všetkých zaplatených poplatkov. Pri nezaplatených poplatkoch v rovnakom rozsahu súd poplatok nevyberie a uznesenie o uloženej povinnosti zaplatiť poplatok v uvedenom rozsahu zruší. Ustanovenia odsekov 3 a 4 sa nepoužijú.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(8) Ak bolo konanie zastavené po tom, ako bol na majetok žalovaného alebo odporcu vyhlásený konkurz podľa osobitného zákona,</w:t>
      </w:r>
      <w:r w:rsidRPr="004D6A89">
        <w:rPr>
          <w:rFonts w:ascii="Arial" w:hAnsi="Arial" w:cs="Arial"/>
          <w:sz w:val="16"/>
          <w:szCs w:val="16"/>
          <w:vertAlign w:val="superscript"/>
        </w:rPr>
        <w:t xml:space="preserve"> 6a)</w:t>
      </w:r>
      <w:r w:rsidRPr="004D6A89">
        <w:rPr>
          <w:rFonts w:ascii="Arial" w:hAnsi="Arial" w:cs="Arial"/>
          <w:sz w:val="16"/>
          <w:szCs w:val="16"/>
        </w:rPr>
        <w:t xml:space="preserve"> vrátia sa navrhovateľovi všetky poplatky bez ich krátenia a poplatky, ktoré ku dňu zastavenia konania nezaplatil, sa nevyberajú.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(9) Poplatok podľa položky 18a písm. c) sa vráti, ak odvolanie bolo aspoň čiastočne dôvodné.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(10) V rozhodnutí o vrátení poplatku alebo preplatku sa uvedie aj označenie poplatníka a v akej výške má byť poplatok alebo preplatok vrátený. Ak je súdu známe, v tomto rozhodnutí sa uvedie aj číslo účtu, na ktorý má byť poplatok alebo preplatok vrátený.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(11) Poplatok, ktorý sa má vrátiť podľa </w:t>
      </w:r>
      <w:hyperlink r:id="rId66" w:history="1">
        <w:r w:rsidRPr="004D6A89">
          <w:rPr>
            <w:rFonts w:ascii="Arial" w:hAnsi="Arial" w:cs="Arial"/>
            <w:sz w:val="16"/>
            <w:szCs w:val="16"/>
          </w:rPr>
          <w:t>odsekov 4</w:t>
        </w:r>
      </w:hyperlink>
      <w:r w:rsidRPr="004D6A89">
        <w:rPr>
          <w:rFonts w:ascii="Arial" w:hAnsi="Arial" w:cs="Arial"/>
          <w:sz w:val="16"/>
          <w:szCs w:val="16"/>
        </w:rPr>
        <w:t xml:space="preserve">, </w:t>
      </w:r>
      <w:hyperlink r:id="rId67" w:history="1">
        <w:r w:rsidRPr="004D6A89">
          <w:rPr>
            <w:rFonts w:ascii="Arial" w:hAnsi="Arial" w:cs="Arial"/>
            <w:sz w:val="16"/>
            <w:szCs w:val="16"/>
          </w:rPr>
          <w:t>7 až 9</w:t>
        </w:r>
      </w:hyperlink>
      <w:r w:rsidRPr="004D6A89">
        <w:rPr>
          <w:rFonts w:ascii="Arial" w:hAnsi="Arial" w:cs="Arial"/>
          <w:sz w:val="16"/>
          <w:szCs w:val="16"/>
        </w:rPr>
        <w:t xml:space="preserve"> sa zaokrúhli na eurocenty nahor.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(12) Ak daňový úrad alebo prevádzkovateľ systému nevráti poplatok alebo preplatok v lehote uvedenej v odseku 6,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(13) Nárok na vyplatenie poplatku alebo preplatku na základe odpisu právoplatného rozhodnutia alebo písomného upovedomenia o spôsobe vybavenia sťažnosti podľa osobitného zákona</w:t>
      </w:r>
      <w:r w:rsidRPr="004D6A89">
        <w:rPr>
          <w:rFonts w:ascii="Arial" w:hAnsi="Arial" w:cs="Arial"/>
          <w:sz w:val="16"/>
          <w:szCs w:val="16"/>
          <w:vertAlign w:val="superscript"/>
        </w:rPr>
        <w:t>7)</w:t>
      </w:r>
      <w:r w:rsidRPr="004D6A89">
        <w:rPr>
          <w:rFonts w:ascii="Arial" w:hAnsi="Arial" w:cs="Arial"/>
          <w:sz w:val="16"/>
          <w:szCs w:val="16"/>
        </w:rPr>
        <w:t xml:space="preserve"> zaniká po uplynutí desiatich rokov od konca kalendárneho roka, v ktorom sa stalo právoplatným vydané rozhodnutie o vrátení poplatku alebo preplatku alebo bolo vydané písomné upovedomenie o spôsobe vybavenia sťažnosti podľa osobitného zákona.7)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(14) Na účely vrátenia poplatku možno namiesto odpisu právoplatného rozhodnutia použiť aj elektronické rozhodnutie, vyhotovené v súlade s osobitným predpisom,</w:t>
      </w:r>
      <w:r w:rsidRPr="004D6A89">
        <w:rPr>
          <w:rFonts w:ascii="Arial" w:hAnsi="Arial" w:cs="Arial"/>
          <w:sz w:val="16"/>
          <w:szCs w:val="16"/>
          <w:vertAlign w:val="superscript"/>
        </w:rPr>
        <w:t>7j)</w:t>
      </w:r>
      <w:r w:rsidRPr="004D6A89">
        <w:rPr>
          <w:rFonts w:ascii="Arial" w:hAnsi="Arial" w:cs="Arial"/>
          <w:sz w:val="16"/>
          <w:szCs w:val="16"/>
        </w:rPr>
        <w:t xml:space="preserve"> s vyznačenou právoplatnosťou.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11a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lastRenderedPageBreak/>
        <w:t xml:space="preserve">Osobitné ustanovenia k plateniu poplatku a splatnosti poplatku pri podaní návrhu na zápis prostredníctvom jednotného kontaktného miesta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Poplatky prostredníctvom jednotného kontaktného miesta sa platia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platobnou kartou,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v hotovosti alebo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elektronicky prostredníctvom ústredného portálu verejnej správy.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Pri podaní návrhu na zápis prostredníctvom jednotného kontaktného miesta podľa osobitného zákona je poplatok splatný pri podaní návrhu na zápis jednotnému kontaktnému miestu.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Ak je zaplatenie poplatku podľa osobitného zákona</w:t>
      </w:r>
      <w:r w:rsidRPr="004D6A89">
        <w:rPr>
          <w:rFonts w:ascii="Arial" w:hAnsi="Arial" w:cs="Arial"/>
          <w:sz w:val="16"/>
          <w:szCs w:val="16"/>
          <w:vertAlign w:val="superscript"/>
        </w:rPr>
        <w:t xml:space="preserve"> 7b)</w:t>
      </w:r>
      <w:r w:rsidRPr="004D6A89">
        <w:rPr>
          <w:rFonts w:ascii="Arial" w:hAnsi="Arial" w:cs="Arial"/>
          <w:sz w:val="16"/>
          <w:szCs w:val="16"/>
        </w:rPr>
        <w:t xml:space="preserve"> podmienkou preverovanou pred vykonaním zápisu príslušným registrovým súdom, vybratie poplatku prostredníctvom jednotného kontaktného miesta v zákonnej výške sa považuje za splnenie tejto podmienky, a to v čase doručenia návrhu na zápis na registrový súd prostredníctvom jednotného kontaktného miesta. Ustanovenia tohto zákona a osobitného zákona</w:t>
      </w:r>
      <w:r w:rsidRPr="004D6A89">
        <w:rPr>
          <w:rFonts w:ascii="Arial" w:hAnsi="Arial" w:cs="Arial"/>
          <w:sz w:val="16"/>
          <w:szCs w:val="16"/>
          <w:vertAlign w:val="superscript"/>
        </w:rPr>
        <w:t xml:space="preserve"> 7c)</w:t>
      </w:r>
      <w:r w:rsidRPr="004D6A89">
        <w:rPr>
          <w:rFonts w:ascii="Arial" w:hAnsi="Arial" w:cs="Arial"/>
          <w:sz w:val="16"/>
          <w:szCs w:val="16"/>
        </w:rPr>
        <w:t xml:space="preserve"> o následkoch nezaplatenia poplatku alebo jeho zaplatenia v nesprávnej výške tým nie sú dotknuté.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zrušený od 1.11.2015.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11b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Osobitné ustanovenia o lehotách pri platení poplatku prostredníctvom integrovaného obslužného miesta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(1) Ak je poplatok platený prostredníctvom integrovaného obslužného miesta,</w:t>
      </w:r>
      <w:r w:rsidRPr="004D6A89">
        <w:rPr>
          <w:rFonts w:ascii="Arial" w:hAnsi="Arial" w:cs="Arial"/>
          <w:sz w:val="16"/>
          <w:szCs w:val="16"/>
          <w:vertAlign w:val="superscript"/>
        </w:rPr>
        <w:t xml:space="preserve"> 5ac)</w:t>
      </w:r>
      <w:r w:rsidRPr="004D6A89">
        <w:rPr>
          <w:rFonts w:ascii="Arial" w:hAnsi="Arial" w:cs="Arial"/>
          <w:sz w:val="16"/>
          <w:szCs w:val="16"/>
        </w:rPr>
        <w:t xml:space="preserve"> považuje sa za uhradený dňom doručenia zaručenej informácie o úhrade podľa osobitného predpisu. 7e)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(2) Pri platbe vykonanej prostredníctvom integrovaného obslužného miesta</w:t>
      </w:r>
      <w:r w:rsidRPr="004D6A89">
        <w:rPr>
          <w:rFonts w:ascii="Arial" w:hAnsi="Arial" w:cs="Arial"/>
          <w:sz w:val="16"/>
          <w:szCs w:val="16"/>
          <w:vertAlign w:val="superscript"/>
        </w:rPr>
        <w:t xml:space="preserve"> 5ac)</w:t>
      </w:r>
      <w:r w:rsidRPr="004D6A89">
        <w:rPr>
          <w:rFonts w:ascii="Arial" w:hAnsi="Arial" w:cs="Arial"/>
          <w:sz w:val="16"/>
          <w:szCs w:val="16"/>
        </w:rPr>
        <w:t xml:space="preserve"> je lehota na zaplatenie poplatku zachovaná, ak je zaručená informácia o úhrade podľa osobitného predpisu</w:t>
      </w:r>
      <w:r w:rsidRPr="004D6A89">
        <w:rPr>
          <w:rFonts w:ascii="Arial" w:hAnsi="Arial" w:cs="Arial"/>
          <w:sz w:val="16"/>
          <w:szCs w:val="16"/>
          <w:vertAlign w:val="superscript"/>
        </w:rPr>
        <w:t xml:space="preserve"> 7e)</w:t>
      </w:r>
      <w:r w:rsidRPr="004D6A89">
        <w:rPr>
          <w:rFonts w:ascii="Arial" w:hAnsi="Arial" w:cs="Arial"/>
          <w:sz w:val="16"/>
          <w:szCs w:val="16"/>
        </w:rPr>
        <w:t xml:space="preserve"> doručená najneskôr v posledný deň lehoty.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11c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Osobitné ustanovenia o poplatkovej povinnosti v upomínacom konaní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Súdny poplatok splatný podaním návrhu na vydanie platobného rozkazu v upomínacom konaní je 50% z percentnej sadzby ustanovenej v sadzobníku; ustanovenie § 6 ods. 3 sa nepoužije.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Súdny poplatok splatný podaním návrhu na vydanie platobného rozkazu v upomínacom konaní možno platiť len poštovým poukazom, platobnou kartou alebo prevodom z účtu v banke alebo v pobočke zahraničnej banky.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Na účely platenia súdneho poplatku splatného podaním návrhu na vydanie platobného rozkazu v upomínacom konaní sa poplatníkovi zúčtovacie údaje oznamujú automatizovaným spôsobom. Súd na zaplatenie súdneho poplatku v upomínacom konaní poplatníka nevyzýva.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Ak poplatková povinnosť z návrhu na vydanie platobného rozkazu v upomínacom konaní nie je splnená celkom do 15 dní od podania návrhu, na návrh sa neprihliada, o čom súd poplatníka upovedomí; ustanovenie § 10 sa nepoužije.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11d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Osobitné ustanovenia k plateniu súdnych poplatkov v exekučnom konaní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Súdny poplatok splatný podaním návrhu na vykonanie exekúcie možno platiť len poštovým poukazom, platobnou kartou alebo prevodom z účtu v banke alebo v pobočke zahraničnej banky.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Na účely platenia súdneho poplatku splatného podaním návrhu na vykonanie exekúcie sa zúčtovacie údaje oznamujú automatizovaným spôsobom. Súd na zaplatenie súdneho poplatku v konaní nevyzýva.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Ak poplatková povinnosť z návrhu na vykonanie exekúcie nie je splnená celkom do 15 dní od podania návrhu, na návrh na vykonanie exekúcie sa neprihliada; to neplatí, ak ide o oprávneného oslobodeného od platenia súdnych poplatkov. O tejto skutočnosti súd oprávneného upovedomí.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Konanie</w:t>
      </w:r>
    </w:p>
    <w:p w:rsidR="00472EC2" w:rsidRPr="004D6A89" w:rsidRDefault="00472EC2">
      <w:pPr>
        <w:widowControl w:val="0"/>
        <w:autoSpaceDE w:val="0"/>
        <w:autoSpaceDN w:val="0"/>
        <w:adjustRightInd w:val="0"/>
        <w:spacing w:after="0" w:line="240" w:lineRule="auto"/>
        <w:jc w:val="center"/>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Vo veciach poplatkov rozhoduje orgán, ktorý je oprávnený vykonať poplatkový úkon. Vo veciach poplatkov za konanie na odvolacom súde rozhoduje súd, proti rozhodnutiu ktorého odvolanie smeruje, ak o poplatku nerozhodol odvolací súd.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Vo veciach poplatkov za dovolanie rozhoduje súd, ktorý rozhodoval v prvej inštancii. Vo veciach poplatkov za </w:t>
      </w:r>
      <w:proofErr w:type="spellStart"/>
      <w:r w:rsidRPr="004D6A89">
        <w:rPr>
          <w:rFonts w:ascii="Arial" w:hAnsi="Arial" w:cs="Arial"/>
          <w:sz w:val="16"/>
          <w:szCs w:val="16"/>
        </w:rPr>
        <w:t>kasačnú</w:t>
      </w:r>
      <w:proofErr w:type="spellEnd"/>
      <w:r w:rsidRPr="004D6A89">
        <w:rPr>
          <w:rFonts w:ascii="Arial" w:hAnsi="Arial" w:cs="Arial"/>
          <w:sz w:val="16"/>
          <w:szCs w:val="16"/>
        </w:rPr>
        <w:t xml:space="preserve"> sťažnosť rozhoduje súd, ktorý napadnuté rozhodnutie vydal. Vo veciach poplatkov za žalobu na obnovu konania rozhoduje súd, ktorý rozhoduje o povolení obnovy konania.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Ak vydá súd nesprávne rozhodnutie o poplatkovej povinnosti, takéto rozhodnutie zruší alebo zmení aj bez návrhu.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lastRenderedPageBreak/>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Poplatok alebo doplatok poplatku nemožno vyrubiť po uplynutí troch rokov od konca kalendárneho roka, v ktorom sa stal splatným.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Poplatok alebo doplatok poplatku nemožno vymáhať, ak od konca kalendárneho roka, v ktorom sa poplatkový úkon dokončil, uplynulo desať rokov.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O vrátení poplatku podľa § 11 nemôže súd rozhodnúť po uplynutí troch rokov od konca kalendárneho roka, v ktorom bol zaplatený; to neplatí, ak sa žaloba, návrh na začatie konania, odvolanie, žaloba na obnovu konania, dovolanie alebo </w:t>
      </w:r>
      <w:proofErr w:type="spellStart"/>
      <w:r w:rsidRPr="004D6A89">
        <w:rPr>
          <w:rFonts w:ascii="Arial" w:hAnsi="Arial" w:cs="Arial"/>
          <w:sz w:val="16"/>
          <w:szCs w:val="16"/>
        </w:rPr>
        <w:t>kasačná</w:t>
      </w:r>
      <w:proofErr w:type="spellEnd"/>
      <w:r w:rsidRPr="004D6A89">
        <w:rPr>
          <w:rFonts w:ascii="Arial" w:hAnsi="Arial" w:cs="Arial"/>
          <w:sz w:val="16"/>
          <w:szCs w:val="16"/>
        </w:rPr>
        <w:t xml:space="preserve"> sťažnosť vzala späť pred prvým pojednávaním.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Ak tento zákon neustanovuje inak, na konanie vo veciach poplatkov sa primerane použijú ustanovenia </w:t>
      </w:r>
      <w:hyperlink r:id="rId68" w:history="1">
        <w:r w:rsidRPr="004D6A89">
          <w:rPr>
            <w:rFonts w:ascii="Arial" w:hAnsi="Arial" w:cs="Arial"/>
            <w:sz w:val="16"/>
            <w:szCs w:val="16"/>
          </w:rPr>
          <w:t>Civilného sporového poriadku</w:t>
        </w:r>
      </w:hyperlink>
      <w:r w:rsidRPr="004D6A89">
        <w:rPr>
          <w:rFonts w:ascii="Arial" w:hAnsi="Arial" w:cs="Arial"/>
          <w:sz w:val="16"/>
          <w:szCs w:val="16"/>
        </w:rPr>
        <w:t xml:space="preserve"> okrem </w:t>
      </w:r>
      <w:hyperlink r:id="rId69" w:history="1">
        <w:r w:rsidRPr="004D6A89">
          <w:rPr>
            <w:rFonts w:ascii="Arial" w:hAnsi="Arial" w:cs="Arial"/>
            <w:sz w:val="16"/>
            <w:szCs w:val="16"/>
          </w:rPr>
          <w:t>§ 357 písm. a)</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V konaní podľa tohto zákona možno výnimočne vykonať dôkazy, ktoré strany alebo účastníci nenavrhli, ak je to nevyhnutne potrebné na zistenie skutkového stavu veci.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V sťažnosti proti rozhodnutiu o zastavení súdneho konania pre nezaplatenie súdneho poplatku nemožno namietať skutočnosti, ktoré nastali po uplynutí lehoty na zaplatenie súdneho poplatku.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V konaní podľa tohto zákona koná a rozhoduje vyšší súdny úradník vrátane rozhodovania o zastavení konania. Sudca v konaní koná a rozhoduje o sťažnostiach proti rozhodnutiam vyššieho súdneho úradníka. Ak sa sťažnosti vyhovie v plnom rozsahu, rozhodnutie nemusí obsahovať odôvodnenie.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14a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Vzťah k medzinárodným zmluvám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Ustanovenia tohto zákona sa použijú, len ak medzinárodná zmluva, ktorá je pre Slovenskú republiku záväzná a bola uverejnená v Zbierke zákonov Slovenskej republiky, neustanovuje inak.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Nadpis zrušený od 1.1.2001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Ministerstvo spravodlivosti Slovenskej republiky a krajské súdy vykonávajú na súdoch a orgánoch štátnej správy súdov kontrolu správnosti a včasnosti vyberania poplatkov, vrátenia poplatkov, správnosti a úplnosti evidencie poplatkov a na súdoch a orgánoch štátnej správy súdov, ktoré nie sú zapojené do centrálneho systému evidencie poplatkov, aj kontrolu odvádzania poplatkov do štátneho rozpočtu.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(2) Úrad vládneho auditu</w:t>
      </w:r>
      <w:r w:rsidRPr="004D6A89">
        <w:rPr>
          <w:rFonts w:ascii="Arial" w:hAnsi="Arial" w:cs="Arial"/>
          <w:sz w:val="16"/>
          <w:szCs w:val="16"/>
          <w:vertAlign w:val="superscript"/>
        </w:rPr>
        <w:t xml:space="preserve"> 7f)</w:t>
      </w:r>
      <w:r w:rsidRPr="004D6A89">
        <w:rPr>
          <w:rFonts w:ascii="Arial" w:hAnsi="Arial" w:cs="Arial"/>
          <w:sz w:val="16"/>
          <w:szCs w:val="16"/>
        </w:rPr>
        <w:t xml:space="preserve"> vykonáva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na súdoch a orgánoch štátnej správy súdov a prokuratúry vládny audit správnosti a včasnosti vyberania, vrátenia poplatkov, správnosti a úplnosti evidencie poplatkov a na súdoch a orgánoch štátnej správy súdov a prokuratúry, ktoré nie sú zapojené do centrálneho systému evidencie poplatkov, aj vládny audit odvádzania poplatkov do štátneho rozpočtu,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u prevádzkovateľa systému vládny audit evidencie, zúčtovania a vrátenia poplatkov.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15a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Evidencia poplatkov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Ministerstvo financií Slovenskej republiky vedie centrálnu evidenciu poplatkov, ktoré sú príjmom štátneho rozpočtu, prostredníctvom prevádzkovateľa systému.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Orgány uvedené v § 3, ktoré sú zapojené do centrálneho systému evidencie poplatkov, nearchivujú potvrdenia o úhrade poplatku vydané technickým zariadením prevádzkovateľa systému, ak informačný systém, ktorý orgán uvedený v § 3 používa, umožní kontrolu poplatkov podľa § 15.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Orgány uvedené v § 3,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w:t>
      </w:r>
      <w:r w:rsidRPr="004D6A89">
        <w:rPr>
          <w:rFonts w:ascii="Arial" w:hAnsi="Arial" w:cs="Arial"/>
          <w:sz w:val="16"/>
          <w:szCs w:val="16"/>
          <w:vertAlign w:val="superscript"/>
        </w:rPr>
        <w:t>7i)</w:t>
      </w:r>
      <w:r w:rsidRPr="004D6A89">
        <w:rPr>
          <w:rFonts w:ascii="Arial" w:hAnsi="Arial" w:cs="Arial"/>
          <w:sz w:val="16"/>
          <w:szCs w:val="16"/>
        </w:rPr>
        <w:t xml:space="preserve"> ak ich poskytovanie nemožno oddeliť, alebo ak je ich poskytovanie na združenom základe vhodné vzhľadom na nastavenie životných situácií alebo služby verejnej správy na ústrednom portáli verejnej správy,</w:t>
      </w:r>
      <w:r w:rsidRPr="004D6A89">
        <w:rPr>
          <w:rFonts w:ascii="Arial" w:hAnsi="Arial" w:cs="Arial"/>
          <w:sz w:val="16"/>
          <w:szCs w:val="16"/>
          <w:vertAlign w:val="superscript"/>
        </w:rPr>
        <w:t>5ae)</w:t>
      </w:r>
      <w:r w:rsidRPr="004D6A89">
        <w:rPr>
          <w:rFonts w:ascii="Arial" w:hAnsi="Arial" w:cs="Arial"/>
          <w:sz w:val="16"/>
          <w:szCs w:val="16"/>
        </w:rPr>
        <w:t xml:space="preserve"> špecializovanom portáli</w:t>
      </w:r>
      <w:r w:rsidRPr="004D6A89">
        <w:rPr>
          <w:rFonts w:ascii="Arial" w:hAnsi="Arial" w:cs="Arial"/>
          <w:sz w:val="16"/>
          <w:szCs w:val="16"/>
          <w:vertAlign w:val="superscript"/>
        </w:rPr>
        <w:t>5af)</w:t>
      </w:r>
      <w:r w:rsidRPr="004D6A89">
        <w:rPr>
          <w:rFonts w:ascii="Arial" w:hAnsi="Arial" w:cs="Arial"/>
          <w:sz w:val="16"/>
          <w:szCs w:val="16"/>
        </w:rPr>
        <w:t xml:space="preserve"> alebo integrovanom obslužnom mieste.</w:t>
      </w:r>
      <w:r w:rsidRPr="004D6A89">
        <w:rPr>
          <w:rFonts w:ascii="Arial" w:hAnsi="Arial" w:cs="Arial"/>
          <w:sz w:val="16"/>
          <w:szCs w:val="16"/>
          <w:vertAlign w:val="superscript"/>
        </w:rPr>
        <w:t>5ac)</w:t>
      </w:r>
      <w:r w:rsidRPr="004D6A89">
        <w:rPr>
          <w:rFonts w:ascii="Arial" w:hAnsi="Arial" w:cs="Arial"/>
          <w:sz w:val="16"/>
          <w:szCs w:val="16"/>
        </w:rPr>
        <w:t xml:space="preserve"> Súdy, orgány štátnej správy súdov a orgány prokuratúry sú povinné napĺňať do číselníka poplatkov orgánom verejnej moci údaje a udržiavať ho </w:t>
      </w:r>
      <w:r w:rsidRPr="004D6A89">
        <w:rPr>
          <w:rFonts w:ascii="Arial" w:hAnsi="Arial" w:cs="Arial"/>
          <w:sz w:val="16"/>
          <w:szCs w:val="16"/>
        </w:rPr>
        <w:lastRenderedPageBreak/>
        <w:t xml:space="preserve">aktuálny, a to v rozsahu údajov, ktoré sa týkajú ich vlastnej pôsobnosti vo vzťahu ku konaniu alebo úkonu, za ktoré sa poplatky vyberajú.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Rozpočtové určenie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Poplatky vyberané na území Slovenskej republiky sú príjmom štátneho rozpočtu.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Orgány uvedené v § 3, ktoré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nie sú zapojené do centrálneho systému evidencie poplatkov, sú povinné vybrané poplatky odviesť do 15 pracovných dní odo dňa zaplatenia poplatku na účet daňového úradu príslušného podľa sídla orgánu, ktorý poplatok vybral,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sú zapojené do centrálneho systému evidencie poplatkov, sú povinné vybrané poplatky odviesť do 15 pracovných dní odo dňa zaplatenia poplatku na účet prevádzkovateľa systému.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Jednotné kontaktné miesto, je povinné vybrané poplatky odviesť do 15 pracovných dní odo dňa zaplatenia poplatkov na účet prevádzkovateľa systému.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Prevádzkovateľ systému odvádza na príjmový účet štátneho rozpočtu sumy poplatkov vždy do konca nasledujúceho mesiaca po mesiaci, v ktorom tieto sumy prijal.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16a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Prevádzkovateľ systému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Prevádzkovateľ systému je povinný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zabezpečiť technické vybavenie a podmienky na vykonanie a spracovanie platieb poplatkov,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zabezpečiť evidenciu platieb poplatkov a na účel identifikácie úkonu alebo konania používať hodnoty z číselníka poplatkov orgánom verejnej moci,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zabezpečiť zúčtovanie a prevod peňažných prostriedkov do štátneho rozpočtu,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umožniť poplatníkovi kontrolu vykonanej platby a použitie danej platby na požadovaný úkon alebo konanie,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e) zabezpečiť sprístupnenie technického vybavenia a podmienok na vykonanie platby poplatkov podľa osobitného predpisu,7i)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f) 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g) plniť ďalšie úlohy vyplývajúce zo zmluvy uzatvorenej podľa odseku 2.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(2) Ministerstvo financií Slovenskej republiky a prevádzkovateľ systému uzatvoria zmluvu, v ktorej dohodnú podrobnosti o povinnostiach podľa odseku 1, ktorých plnenie je službou vo verejnom záujme podľa osobitného predpisu.</w:t>
      </w:r>
      <w:r w:rsidRPr="004D6A89">
        <w:rPr>
          <w:rFonts w:ascii="Arial" w:hAnsi="Arial" w:cs="Arial"/>
          <w:sz w:val="16"/>
          <w:szCs w:val="16"/>
          <w:vertAlign w:val="superscript"/>
        </w:rPr>
        <w:t xml:space="preserve"> 7g)</w:t>
      </w:r>
      <w:r w:rsidRPr="004D6A89">
        <w:rPr>
          <w:rFonts w:ascii="Arial" w:hAnsi="Arial" w:cs="Arial"/>
          <w:sz w:val="16"/>
          <w:szCs w:val="16"/>
        </w:rPr>
        <w:t xml:space="preserve"> Zmluva podľa prvej vety musí obsahovať podmienky a náležitosti ustanovené osobitným predpisom,</w:t>
      </w:r>
      <w:r w:rsidRPr="004D6A89">
        <w:rPr>
          <w:rFonts w:ascii="Arial" w:hAnsi="Arial" w:cs="Arial"/>
          <w:sz w:val="16"/>
          <w:szCs w:val="16"/>
          <w:vertAlign w:val="superscript"/>
        </w:rPr>
        <w:t xml:space="preserve"> 7g)</w:t>
      </w:r>
      <w:r w:rsidRPr="004D6A89">
        <w:rPr>
          <w:rFonts w:ascii="Arial" w:hAnsi="Arial" w:cs="Arial"/>
          <w:sz w:val="16"/>
          <w:szCs w:val="16"/>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7h)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Spoločné, prechodné a záverečné ustanovenia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Z poplatkových úkonov navrhnutých alebo za konania začaté pred účinnosťou tohto zákona sa vyberajú poplatky podľa doterajších predpisov, i keď sa stanú splatnými po účinnosti tohto zákona.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Poplatok za odvolanie a dovolanie podané po nadobudnutí účinnosti tohto zákona sa vyrubuje vo výške určenej týmto zákonom.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Zaplatený arbitrážny poplatok sa započíta do poplatku, ak bol zaplatený pred nadobudnutím účinnosti tohto zákona na účet orgánu hospodárskej arbitráže.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Zaplatené súdne poplatky v konaniach podľa zákona č. </w:t>
      </w:r>
      <w:hyperlink r:id="rId70" w:history="1">
        <w:r w:rsidRPr="004D6A89">
          <w:rPr>
            <w:rFonts w:ascii="Arial" w:hAnsi="Arial" w:cs="Arial"/>
            <w:sz w:val="16"/>
            <w:szCs w:val="16"/>
          </w:rPr>
          <w:t>87/1991 Zb.</w:t>
        </w:r>
      </w:hyperlink>
      <w:r w:rsidRPr="004D6A89">
        <w:rPr>
          <w:rFonts w:ascii="Arial" w:hAnsi="Arial" w:cs="Arial"/>
          <w:sz w:val="16"/>
          <w:szCs w:val="16"/>
        </w:rPr>
        <w:t xml:space="preserve"> o mimosúdnych rehabilitáciách v znení neskorších predpisov sa vrátia navrhovateľom poplatkového úkonu.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17a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alebo za konania začaté pred 1. januárom 2001 sa vyberajú poplatky podľa doterajších predpisov, i keď sa stanú splatnými po 1. januári 2001.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17b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Za úkony navrhnuté alebo za konania začaté pred 1. januárom 2004 sa vyberajú poplatky podľa doterajších predpisov, i keď sa stanú splatnými po 1. januári 2004.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účinné od 1. januára 2006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Poplatok za podanie návrhu v konaní o vylúčení majetku zo súpisu sa poplatníkovi vráti, ak bol v konaní o vylúčení majetku, ktoré začalo pred 1. januárom 2006 a ktoré nebolo pred 1. januárom 2006 právoplatne skončené, úspešný.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Za úkony navrhnuté alebo za konania začaté pred 1. januárom 2006 sa vyberajú poplatky podľa doterajších predpisov, i keď sa stanú splatnými po 1. januári 2006.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ustanovenia účinné od 1. júla 2007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Z poplatkových úkonov navrhnutých do 30. júna 2007 alebo za konania začaté do 30. júna 2007 sa vyberajú poplatky podľa doterajších predpisov, i keď sa stanú splatnými po 30. júni 2007, ak nie je ďalej ustanovené inak.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Od 1. júla 2007 sa odvolacie konanie pre nezaplatenie poplatku za odvolanie nezastaví ani v konaniach začatých do 30. júna 2007 a neprávoplatné uznesenia o zastavení konania pre nezaplatenie poplatku za odvolanie sa stávajú neúčinnými.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O námietkach zaujatosti podaných do 30. júna 2007 sa rozhodne, aj keď poplatok za námietku nebol zaplatený. Povinnosť zaplatiť poplatok týmto nie je dotknutá.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(4) Poplatok, na ktorý sa vzťahuje oslobodenie podľa </w:t>
      </w:r>
      <w:hyperlink r:id="rId71" w:history="1">
        <w:r w:rsidRPr="004D6A89">
          <w:rPr>
            <w:rFonts w:ascii="Arial" w:hAnsi="Arial" w:cs="Arial"/>
            <w:sz w:val="16"/>
            <w:szCs w:val="16"/>
          </w:rPr>
          <w:t>§ 4 ods. 2 písm. z)</w:t>
        </w:r>
      </w:hyperlink>
      <w:r w:rsidRPr="004D6A89">
        <w:rPr>
          <w:rFonts w:ascii="Arial" w:hAnsi="Arial" w:cs="Arial"/>
          <w:sz w:val="16"/>
          <w:szCs w:val="16"/>
        </w:rPr>
        <w:t xml:space="preserve">, sa od 1. júla 2007 v konaniach začatých do 30. júna 2007 nevyberá.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18b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účinné k 1. januáru 2008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Poplatok zo žaloby na náhradu škody spôsobenej nezákonným rozhodnutím orgánu verejnej moci alebo jeho nesprávnym úradným postupom sa od 1. januára 2008 v konaniach začatých do 31. decembra 2007 nevyberá.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18c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ustanovenia k úpravám účinným od 1. januára 2009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Ak je základ poplatku podľa </w:t>
      </w:r>
      <w:hyperlink r:id="rId72" w:history="1">
        <w:r w:rsidRPr="004D6A89">
          <w:rPr>
            <w:rFonts w:ascii="Arial" w:hAnsi="Arial" w:cs="Arial"/>
            <w:sz w:val="16"/>
            <w:szCs w:val="16"/>
          </w:rPr>
          <w:t>§ 7</w:t>
        </w:r>
      </w:hyperlink>
      <w:r w:rsidRPr="004D6A89">
        <w:rPr>
          <w:rFonts w:ascii="Arial" w:hAnsi="Arial" w:cs="Arial"/>
          <w:sz w:val="16"/>
          <w:szCs w:val="16"/>
        </w:rPr>
        <w:t xml:space="preserve"> určený v slovenských korunách, po 1. januári 2009 sa prepočíta konverzným kurzom na eurá a zaokrúhli sa na celé eurá nadol.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(3) Ak výzva na zaplatenie poplatku bola vydaná pred 1. januárom 2009, po 1. januári 2009 v období duálneho hotovostného peňažného obehu</w:t>
      </w:r>
      <w:r w:rsidRPr="004D6A89">
        <w:rPr>
          <w:rFonts w:ascii="Arial" w:hAnsi="Arial" w:cs="Arial"/>
          <w:sz w:val="16"/>
          <w:szCs w:val="16"/>
          <w:vertAlign w:val="superscript"/>
        </w:rPr>
        <w:t xml:space="preserve"> 8)</w:t>
      </w:r>
      <w:r w:rsidRPr="004D6A89">
        <w:rPr>
          <w:rFonts w:ascii="Arial" w:hAnsi="Arial" w:cs="Arial"/>
          <w:sz w:val="16"/>
          <w:szCs w:val="16"/>
        </w:rPr>
        <w:t xml:space="preserve"> sa poplatok platí, s výnimkou uvedenou v </w:t>
      </w:r>
      <w:hyperlink r:id="rId73" w:history="1">
        <w:r w:rsidRPr="004D6A89">
          <w:rPr>
            <w:rFonts w:ascii="Arial" w:hAnsi="Arial" w:cs="Arial"/>
            <w:sz w:val="16"/>
            <w:szCs w:val="16"/>
          </w:rPr>
          <w:t>odseku 4</w:t>
        </w:r>
      </w:hyperlink>
      <w:r w:rsidRPr="004D6A89">
        <w:rPr>
          <w:rFonts w:ascii="Arial" w:hAnsi="Arial" w:cs="Arial"/>
          <w:sz w:val="16"/>
          <w:szCs w:val="16"/>
        </w:rPr>
        <w:t>, v sume poplatku prepočítaného konverzným kurzom na eurá zaokrúhleného podľa osobitného predpisu</w:t>
      </w:r>
      <w:r w:rsidRPr="004D6A89">
        <w:rPr>
          <w:rFonts w:ascii="Arial" w:hAnsi="Arial" w:cs="Arial"/>
          <w:sz w:val="16"/>
          <w:szCs w:val="16"/>
          <w:vertAlign w:val="superscript"/>
        </w:rPr>
        <w:t xml:space="preserve"> 9)</w:t>
      </w:r>
      <w:r w:rsidRPr="004D6A89">
        <w:rPr>
          <w:rFonts w:ascii="Arial" w:hAnsi="Arial" w:cs="Arial"/>
          <w:sz w:val="16"/>
          <w:szCs w:val="16"/>
        </w:rPr>
        <w:t xml:space="preserve"> alebo v slovenských korunách. Po uplynutí obdobia duálneho hotovostného peňažného obehu sa poplatok platí v sume poplatku prepočítaného konverzným kurzom na eurá zaokrúhleného podľa osobitného predpisu. 9)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(4) Ak výzva na zaplatenie poplatku bola vydaná pred 1. januárom 2009, po 1. januári 2009 v období duálneho hotovostného peňažného obehu</w:t>
      </w:r>
      <w:r w:rsidRPr="004D6A89">
        <w:rPr>
          <w:rFonts w:ascii="Arial" w:hAnsi="Arial" w:cs="Arial"/>
          <w:sz w:val="16"/>
          <w:szCs w:val="16"/>
          <w:vertAlign w:val="superscript"/>
        </w:rPr>
        <w:t xml:space="preserve"> 8)</w:t>
      </w:r>
      <w:r w:rsidRPr="004D6A89">
        <w:rPr>
          <w:rFonts w:ascii="Arial" w:hAnsi="Arial" w:cs="Arial"/>
          <w:sz w:val="16"/>
          <w:szCs w:val="16"/>
        </w:rPr>
        <w:t xml:space="preserve"> sa poplatok, ktorý sa má platiť kolkovými známkami, platí kolkovými známkami v slovenských korunách alebo kolkovými známkami v eurách v sume poplatku prepočítaného konverzným kurzom na eurá zaokrúhleného podľa </w:t>
      </w:r>
      <w:hyperlink r:id="rId74" w:history="1">
        <w:r w:rsidRPr="004D6A89">
          <w:rPr>
            <w:rFonts w:ascii="Arial" w:hAnsi="Arial" w:cs="Arial"/>
            <w:sz w:val="16"/>
            <w:szCs w:val="16"/>
          </w:rPr>
          <w:t>§ 7 ods. 11</w:t>
        </w:r>
      </w:hyperlink>
      <w:r w:rsidRPr="004D6A89">
        <w:rPr>
          <w:rFonts w:ascii="Arial" w:hAnsi="Arial" w:cs="Arial"/>
          <w:sz w:val="16"/>
          <w:szCs w:val="16"/>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75" w:history="1">
        <w:r w:rsidRPr="004D6A89">
          <w:rPr>
            <w:rFonts w:ascii="Arial" w:hAnsi="Arial" w:cs="Arial"/>
            <w:sz w:val="16"/>
            <w:szCs w:val="16"/>
          </w:rPr>
          <w:t>§ 7 ods. 11</w:t>
        </w:r>
      </w:hyperlink>
      <w:r w:rsidRPr="004D6A89">
        <w:rPr>
          <w:rFonts w:ascii="Arial" w:hAnsi="Arial" w:cs="Arial"/>
          <w:sz w:val="16"/>
          <w:szCs w:val="16"/>
        </w:rPr>
        <w:t xml:space="preserve"> druhej vety v znení účinnom od 1. januára 2009.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(5) Poplatok, ktorý sa vybral v slovenských korunách a má sa vrátiť po 1. januári 2009, sa po 1. januári 2009 vráti v sume, ktorá zodpovedá sume zistenej podľa </w:t>
      </w:r>
      <w:hyperlink r:id="rId76" w:history="1">
        <w:r w:rsidRPr="004D6A89">
          <w:rPr>
            <w:rFonts w:ascii="Arial" w:hAnsi="Arial" w:cs="Arial"/>
            <w:sz w:val="16"/>
            <w:szCs w:val="16"/>
          </w:rPr>
          <w:t>§ 11</w:t>
        </w:r>
      </w:hyperlink>
      <w:r w:rsidRPr="004D6A89">
        <w:rPr>
          <w:rFonts w:ascii="Arial" w:hAnsi="Arial" w:cs="Arial"/>
          <w:sz w:val="16"/>
          <w:szCs w:val="16"/>
        </w:rPr>
        <w:t xml:space="preserve"> v slovenských korunách prepočítanej konverzným kurzom na eurá a zaokrúhlenej na eurocenty nahor.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(6) Za úkony navrhnuté alebo za konania začaté pred nadobudnutím účinnosti tohto zákona sa vyberajú poplatky podľa doterajších predpisov, ak ďalej nie je uvedené inak.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(7) Ustanovenie </w:t>
      </w:r>
      <w:hyperlink r:id="rId77" w:history="1">
        <w:r w:rsidRPr="004D6A89">
          <w:rPr>
            <w:rFonts w:ascii="Arial" w:hAnsi="Arial" w:cs="Arial"/>
            <w:sz w:val="16"/>
            <w:szCs w:val="16"/>
          </w:rPr>
          <w:t>§ 10 ods. 6</w:t>
        </w:r>
      </w:hyperlink>
      <w:r w:rsidRPr="004D6A89">
        <w:rPr>
          <w:rFonts w:ascii="Arial" w:hAnsi="Arial" w:cs="Arial"/>
          <w:sz w:val="16"/>
          <w:szCs w:val="16"/>
        </w:rPr>
        <w:t xml:space="preserve"> sa použije aj na konania začaté pred nadobudnutím účinnosti tohto zákona.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(8) Poplatky, na ktoré sa vzťahuje oslobodenie podľa tohto zákona a ktoré neboli vybraté do nadobudnutia účinnosti tohto zákona, sa nevyberajú.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(9) Za odvolanie proti predbežným opatreniam nariadeným po nadobudnutí účinnosti tohto zákona v konaniach začatých pred týmto dňom, sa poplatok podľa tohto zákona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lastRenderedPageBreak/>
        <w:t xml:space="preserve">§ 18ca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októbra 2012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alebo za konania začaté do 30. septembra 2012 sa vyberajú poplatky podľa predpisov účinných do 30. septembra 2012, i keď sa stanú splatnými po 30. septembri 2012.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18cb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ustanovenia k úpravám účinným od 1. decembra 2013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Právnická osoba so 100% majetkovou účasťou štátu, ktorá vykonáva distribúciu, predaj, výmenu a odkupovanie kolkových známok podľa zákona č. </w:t>
      </w:r>
      <w:hyperlink r:id="rId78" w:history="1">
        <w:r w:rsidRPr="004D6A89">
          <w:rPr>
            <w:rFonts w:ascii="Arial" w:hAnsi="Arial" w:cs="Arial"/>
            <w:sz w:val="16"/>
            <w:szCs w:val="16"/>
          </w:rPr>
          <w:t>264/2008 Z.z.</w:t>
        </w:r>
      </w:hyperlink>
      <w:r w:rsidRPr="004D6A89">
        <w:rPr>
          <w:rFonts w:ascii="Arial" w:hAnsi="Arial" w:cs="Arial"/>
          <w:sz w:val="16"/>
          <w:szCs w:val="16"/>
        </w:rPr>
        <w:t xml:space="preserve"> o kolkových známkach a o zmene a doplnení niektorých zákonov v znení neskorších predpisov, je prevádzkovateľom systému podľa tohto zákona od 1. decembra 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(3) Na kontrolu poplatkov vykonávanú podľa predpisov účinných do 30. novembra 2013, sa od 1. decembra 2013, uplatnia ustanovenia § 15 v znení účinnom do 30. novembra 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18cc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januára 2014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alebo za konania začaté do 31. decembra 2013 sa vyberajú poplatky podľa predpisov účinných do 31. decembra 2013, i keď sa stanú splatnými po 31. decembri 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18d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júla 2014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Poplatník môže do 31. decembra 2014 poplatok platiť aj kolkovou známkou vydanou do 30. júna 2014 podľa predpisu účinného do 30. júna 2014.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18e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januára 2016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alebo za konania začaté a právoplatne neskončené do 31. decembra 2015 sa vyberajú poplatky podľa predpisov účinných do 31. decembra 2015, i keď sa stanú splatnými po 31. decembri 2015.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18f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júla 2016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alebo za konania začaté do 30. júna 2016 sa vyberajú poplatky podľa predpisov účinných do 30. júna 2016, i keď sa stanú splatnými po 1. júli 2016.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18g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ustanovenia k úpravám účinným od 1. februára 2017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Z úkonov navrhnutých alebo za konania začaté a právoplatne neukončené do 31. januára 2017 sa vyberajú poplatky podľa predpisov účinných do 31. januára 2017, i keď sa stanú splatnými po 31. januári 2017.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Pri rozhodnutiach o vrátení poplatku alebo preplatku, ktoré nadobudli právoplatnosť pred 1. februárom 2017, alebo pri písomných upovedomeniach o vybavení sťažností doručených pred 1. februárom 2017, lehota na uplatnenie nároku na vyplatenie poplatku alebo preplatku podľa § 11 ods. 13 v znení účinnom od 1. februára 2017 začína plynúť od 1. februára 2017.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18h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apríla 2017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navrhnutých do 31. marca 2017 sa vyberajú poplatky podľa predpisov účinných do 31. marca 2017, i keď sa stanú splatnými po 1. apríli 2017.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18i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novembra 2017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(1) Z úkonov navrhnutých alebo za konania začaté a právoplatne neukončené do 31. októbra 2017 sa vyberajú poplatky podľa predpisov účinných do 31. októbra 2017, aj keď sa stanú splatnými po 31. októbri 2017.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(2) Ministerstvo financií Slovenskej republiky sprístupní funkcionality číselníka poplatkov orgánom verejnej moci podľa </w:t>
      </w:r>
      <w:r w:rsidRPr="004D6A89">
        <w:rPr>
          <w:rFonts w:ascii="Arial" w:hAnsi="Arial" w:cs="Arial"/>
          <w:sz w:val="16"/>
          <w:szCs w:val="16"/>
        </w:rPr>
        <w:lastRenderedPageBreak/>
        <w:t xml:space="preserve">§ 15a ods. 4 na účely jeho používania podľa tohto zákona najneskôr od 1. apríla 2018.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18j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úpravám účinným od 1. septembra 2019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a konaní navrhnutých alebo za konania začaté a právoplatne neukončené do 31. augusta 2019 sa vyberajú poplatky podľa predpisov účinných do 31. augusta 2019, i keď sa stanú splatnými po 31. auguste 2019.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18k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Prechodné ustanovenie k úprave účinnej od 1. januára 2020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 úkonov a konaní navrhnutých alebo za konania začaté a právoplatne neukončené do 31. decembra 2019 sa vyberajú poplatky podľa predpisov účinných do 31. decembra 2019, aj keď sa stanú splatnými po 31. decembri 2019.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19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Zrušujú sa: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 zákon Slovenskej národnej rady č. </w:t>
      </w:r>
      <w:hyperlink r:id="rId79" w:history="1">
        <w:r w:rsidRPr="004D6A89">
          <w:rPr>
            <w:rFonts w:ascii="Arial" w:hAnsi="Arial" w:cs="Arial"/>
            <w:sz w:val="16"/>
            <w:szCs w:val="16"/>
          </w:rPr>
          <w:t>140/1984 Zb.</w:t>
        </w:r>
      </w:hyperlink>
      <w:r w:rsidRPr="004D6A89">
        <w:rPr>
          <w:rFonts w:ascii="Arial" w:hAnsi="Arial" w:cs="Arial"/>
          <w:sz w:val="16"/>
          <w:szCs w:val="16"/>
        </w:rPr>
        <w:t xml:space="preserve"> o súdnych poplatkoch,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b) vyhláška Ministerstva financií Slovenskej socialistickej republiky č. </w:t>
      </w:r>
      <w:hyperlink r:id="rId80" w:history="1">
        <w:r w:rsidRPr="004D6A89">
          <w:rPr>
            <w:rFonts w:ascii="Arial" w:hAnsi="Arial" w:cs="Arial"/>
            <w:sz w:val="16"/>
            <w:szCs w:val="16"/>
          </w:rPr>
          <w:t>142/1984 Zb.</w:t>
        </w:r>
      </w:hyperlink>
      <w:r w:rsidRPr="004D6A89">
        <w:rPr>
          <w:rFonts w:ascii="Arial" w:hAnsi="Arial" w:cs="Arial"/>
          <w:sz w:val="16"/>
          <w:szCs w:val="16"/>
        </w:rPr>
        <w:t xml:space="preserve">, ktorou sa vykonáva zákon Slovenskej národnej rady o súdnych poplatkoch,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c) s platnosťou pre územie Slovenskej republiky nariadenie ministra financií č. </w:t>
      </w:r>
      <w:hyperlink r:id="rId81" w:history="1">
        <w:r w:rsidRPr="004D6A89">
          <w:rPr>
            <w:rFonts w:ascii="Arial" w:hAnsi="Arial" w:cs="Arial"/>
            <w:sz w:val="16"/>
            <w:szCs w:val="16"/>
          </w:rPr>
          <w:t>78/1958 Zb.</w:t>
        </w:r>
      </w:hyperlink>
      <w:r w:rsidRPr="004D6A89">
        <w:rPr>
          <w:rFonts w:ascii="Arial" w:hAnsi="Arial" w:cs="Arial"/>
          <w:sz w:val="16"/>
          <w:szCs w:val="16"/>
        </w:rPr>
        <w:t xml:space="preserve">, ktorým sa určujú arbitrážne poplatky, a pokyny Ministerstva financií č. 153/22 493/1961 pre platenie arbitrážnych poplatkov upravených nariadením ministra financií č. </w:t>
      </w:r>
      <w:hyperlink r:id="rId82" w:history="1">
        <w:r w:rsidRPr="004D6A89">
          <w:rPr>
            <w:rFonts w:ascii="Arial" w:hAnsi="Arial" w:cs="Arial"/>
            <w:sz w:val="16"/>
            <w:szCs w:val="16"/>
          </w:rPr>
          <w:t>78/1958 Zb.</w:t>
        </w:r>
      </w:hyperlink>
      <w:r w:rsidRPr="004D6A89">
        <w:rPr>
          <w:rFonts w:ascii="Arial" w:hAnsi="Arial" w:cs="Arial"/>
          <w:sz w:val="16"/>
          <w:szCs w:val="16"/>
        </w:rPr>
        <w:t xml:space="preserve">, ktorým sa určujú arbitrážne poplatky (Úradný list čiastka 24/1961),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d) opatrenie Ministerstva financií Slovenskej republiky z 1. júla 1991 o úľavách pri súdnych poplatkoch (reg. v čiastke </w:t>
      </w:r>
      <w:hyperlink r:id="rId83" w:history="1">
        <w:r w:rsidRPr="004D6A89">
          <w:rPr>
            <w:rFonts w:ascii="Arial" w:hAnsi="Arial" w:cs="Arial"/>
            <w:sz w:val="16"/>
            <w:szCs w:val="16"/>
          </w:rPr>
          <w:t>60/1991 Zb.</w:t>
        </w:r>
      </w:hyperlink>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sz w:val="16"/>
          <w:szCs w:val="16"/>
        </w:rPr>
      </w:pPr>
      <w:r w:rsidRPr="004D6A89">
        <w:rPr>
          <w:rFonts w:ascii="Arial" w:hAnsi="Arial" w:cs="Arial"/>
          <w:sz w:val="16"/>
          <w:szCs w:val="16"/>
        </w:rPr>
        <w:t xml:space="preserve">§ 20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Tento zákon nadobúda účinnosť dňom vyhlásenia.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4" w:history="1">
        <w:r w:rsidRPr="004D6A89">
          <w:rPr>
            <w:rFonts w:ascii="Arial" w:hAnsi="Arial" w:cs="Arial"/>
            <w:sz w:val="16"/>
            <w:szCs w:val="16"/>
          </w:rPr>
          <w:t>89/1993 Z.z.</w:t>
        </w:r>
      </w:hyperlink>
      <w:r w:rsidRPr="004D6A89">
        <w:rPr>
          <w:rFonts w:ascii="Arial" w:hAnsi="Arial" w:cs="Arial"/>
          <w:sz w:val="16"/>
          <w:szCs w:val="16"/>
        </w:rPr>
        <w:t xml:space="preserve"> nadobudol účinnosť 29. aprílom 1993.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5" w:history="1">
        <w:r w:rsidRPr="004D6A89">
          <w:rPr>
            <w:rFonts w:ascii="Arial" w:hAnsi="Arial" w:cs="Arial"/>
            <w:sz w:val="16"/>
            <w:szCs w:val="16"/>
          </w:rPr>
          <w:t>150/1993 Z.z.</w:t>
        </w:r>
      </w:hyperlink>
      <w:r w:rsidRPr="004D6A89">
        <w:rPr>
          <w:rFonts w:ascii="Arial" w:hAnsi="Arial" w:cs="Arial"/>
          <w:sz w:val="16"/>
          <w:szCs w:val="16"/>
        </w:rPr>
        <w:t xml:space="preserve"> nadobudol účinnosť 16. júlom 1993.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6" w:history="1">
        <w:r w:rsidRPr="004D6A89">
          <w:rPr>
            <w:rFonts w:ascii="Arial" w:hAnsi="Arial" w:cs="Arial"/>
            <w:sz w:val="16"/>
            <w:szCs w:val="16"/>
          </w:rPr>
          <w:t>85/1994 Z.z.</w:t>
        </w:r>
      </w:hyperlink>
      <w:r w:rsidRPr="004D6A89">
        <w:rPr>
          <w:rFonts w:ascii="Arial" w:hAnsi="Arial" w:cs="Arial"/>
          <w:sz w:val="16"/>
          <w:szCs w:val="16"/>
        </w:rPr>
        <w:t xml:space="preserve"> nadobudol účinnosť 15. aprílom 1994.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7" w:history="1">
        <w:r w:rsidRPr="004D6A89">
          <w:rPr>
            <w:rFonts w:ascii="Arial" w:hAnsi="Arial" w:cs="Arial"/>
            <w:sz w:val="16"/>
            <w:szCs w:val="16"/>
          </w:rPr>
          <w:t>232/1995 Z.z.</w:t>
        </w:r>
      </w:hyperlink>
      <w:r w:rsidRPr="004D6A89">
        <w:rPr>
          <w:rFonts w:ascii="Arial" w:hAnsi="Arial" w:cs="Arial"/>
          <w:sz w:val="16"/>
          <w:szCs w:val="16"/>
        </w:rPr>
        <w:t xml:space="preserve"> nadobudol účinnosť 1. decembrom 1995.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8" w:history="1">
        <w:r w:rsidRPr="004D6A89">
          <w:rPr>
            <w:rFonts w:ascii="Arial" w:hAnsi="Arial" w:cs="Arial"/>
            <w:sz w:val="16"/>
            <w:szCs w:val="16"/>
          </w:rPr>
          <w:t>12/1998 Z.z.</w:t>
        </w:r>
      </w:hyperlink>
      <w:r w:rsidRPr="004D6A89">
        <w:rPr>
          <w:rFonts w:ascii="Arial" w:hAnsi="Arial" w:cs="Arial"/>
          <w:sz w:val="16"/>
          <w:szCs w:val="16"/>
        </w:rPr>
        <w:t xml:space="preserve"> nadobudol účinnosť 1. februárom 1998.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89" w:history="1">
        <w:r w:rsidRPr="004D6A89">
          <w:rPr>
            <w:rFonts w:ascii="Arial" w:hAnsi="Arial" w:cs="Arial"/>
            <w:sz w:val="16"/>
            <w:szCs w:val="16"/>
          </w:rPr>
          <w:t>457/2000 Z.z.</w:t>
        </w:r>
      </w:hyperlink>
      <w:r w:rsidRPr="004D6A89">
        <w:rPr>
          <w:rFonts w:ascii="Arial" w:hAnsi="Arial" w:cs="Arial"/>
          <w:sz w:val="16"/>
          <w:szCs w:val="16"/>
        </w:rPr>
        <w:t xml:space="preserve"> nadobudol účinnosť 1. januárom 2001.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0" w:history="1">
        <w:r w:rsidRPr="004D6A89">
          <w:rPr>
            <w:rFonts w:ascii="Arial" w:hAnsi="Arial" w:cs="Arial"/>
            <w:sz w:val="16"/>
            <w:szCs w:val="16"/>
          </w:rPr>
          <w:t>162/2001 Z.z.</w:t>
        </w:r>
      </w:hyperlink>
      <w:r w:rsidRPr="004D6A89">
        <w:rPr>
          <w:rFonts w:ascii="Arial" w:hAnsi="Arial" w:cs="Arial"/>
          <w:sz w:val="16"/>
          <w:szCs w:val="16"/>
        </w:rPr>
        <w:t xml:space="preserve"> nadobudol účinnosť 1. júnom 2001.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1" w:history="1">
        <w:r w:rsidRPr="004D6A89">
          <w:rPr>
            <w:rFonts w:ascii="Arial" w:hAnsi="Arial" w:cs="Arial"/>
            <w:sz w:val="16"/>
            <w:szCs w:val="16"/>
          </w:rPr>
          <w:t>418/2002 Z.z.</w:t>
        </w:r>
      </w:hyperlink>
      <w:r w:rsidRPr="004D6A89">
        <w:rPr>
          <w:rFonts w:ascii="Arial" w:hAnsi="Arial" w:cs="Arial"/>
          <w:sz w:val="16"/>
          <w:szCs w:val="16"/>
        </w:rPr>
        <w:t xml:space="preserve"> nadobudol účinnosť 1. septembrom 2002.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2" w:history="1">
        <w:r w:rsidRPr="004D6A89">
          <w:rPr>
            <w:rFonts w:ascii="Arial" w:hAnsi="Arial" w:cs="Arial"/>
            <w:sz w:val="16"/>
            <w:szCs w:val="16"/>
          </w:rPr>
          <w:t>531/2003 Z.z.</w:t>
        </w:r>
      </w:hyperlink>
      <w:r w:rsidRPr="004D6A89">
        <w:rPr>
          <w:rFonts w:ascii="Arial" w:hAnsi="Arial" w:cs="Arial"/>
          <w:sz w:val="16"/>
          <w:szCs w:val="16"/>
        </w:rPr>
        <w:t xml:space="preserve"> nadobudol účinnosť 1. januárom 2004.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3" w:history="1">
        <w:r w:rsidRPr="004D6A89">
          <w:rPr>
            <w:rFonts w:ascii="Arial" w:hAnsi="Arial" w:cs="Arial"/>
            <w:sz w:val="16"/>
            <w:szCs w:val="16"/>
          </w:rPr>
          <w:t>215/2004 Z.z.</w:t>
        </w:r>
      </w:hyperlink>
      <w:r w:rsidRPr="004D6A89">
        <w:rPr>
          <w:rFonts w:ascii="Arial" w:hAnsi="Arial" w:cs="Arial"/>
          <w:sz w:val="16"/>
          <w:szCs w:val="16"/>
        </w:rPr>
        <w:t xml:space="preserve"> nadobudol účinnosť 1. májom 2004.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94" w:history="1">
        <w:r w:rsidRPr="004D6A89">
          <w:rPr>
            <w:rFonts w:ascii="Arial" w:hAnsi="Arial" w:cs="Arial"/>
            <w:sz w:val="16"/>
            <w:szCs w:val="16"/>
          </w:rPr>
          <w:t>382/2004 Z.z.</w:t>
        </w:r>
      </w:hyperlink>
      <w:r w:rsidRPr="004D6A89">
        <w:rPr>
          <w:rFonts w:ascii="Arial" w:hAnsi="Arial" w:cs="Arial"/>
          <w:sz w:val="16"/>
          <w:szCs w:val="16"/>
        </w:rPr>
        <w:t xml:space="preserve"> č. </w:t>
      </w:r>
      <w:hyperlink r:id="rId95" w:history="1">
        <w:r w:rsidRPr="004D6A89">
          <w:rPr>
            <w:rFonts w:ascii="Arial" w:hAnsi="Arial" w:cs="Arial"/>
            <w:sz w:val="16"/>
            <w:szCs w:val="16"/>
          </w:rPr>
          <w:t>420/2004 Z.z.</w:t>
        </w:r>
      </w:hyperlink>
      <w:r w:rsidRPr="004D6A89">
        <w:rPr>
          <w:rFonts w:ascii="Arial" w:hAnsi="Arial" w:cs="Arial"/>
          <w:sz w:val="16"/>
          <w:szCs w:val="16"/>
        </w:rPr>
        <w:t xml:space="preserve"> nadobudli účinnosť 1. septembrom 2004.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6" w:history="1">
        <w:r w:rsidRPr="004D6A89">
          <w:rPr>
            <w:rFonts w:ascii="Arial" w:hAnsi="Arial" w:cs="Arial"/>
            <w:sz w:val="16"/>
            <w:szCs w:val="16"/>
          </w:rPr>
          <w:t>432/2004 Z.z.</w:t>
        </w:r>
      </w:hyperlink>
      <w:r w:rsidRPr="004D6A89">
        <w:rPr>
          <w:rFonts w:ascii="Arial" w:hAnsi="Arial" w:cs="Arial"/>
          <w:sz w:val="16"/>
          <w:szCs w:val="16"/>
        </w:rPr>
        <w:t xml:space="preserve"> nadobudol účinnosť 1. októbrom 2004.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7" w:history="1">
        <w:r w:rsidRPr="004D6A89">
          <w:rPr>
            <w:rFonts w:ascii="Arial" w:hAnsi="Arial" w:cs="Arial"/>
            <w:sz w:val="16"/>
            <w:szCs w:val="16"/>
          </w:rPr>
          <w:t>341/2005 Z.z.</w:t>
        </w:r>
      </w:hyperlink>
      <w:r w:rsidRPr="004D6A89">
        <w:rPr>
          <w:rFonts w:ascii="Arial" w:hAnsi="Arial" w:cs="Arial"/>
          <w:sz w:val="16"/>
          <w:szCs w:val="16"/>
        </w:rPr>
        <w:t xml:space="preserve"> nadobudol účinnosť 1. septembrom 2005.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8" w:history="1">
        <w:r w:rsidRPr="004D6A89">
          <w:rPr>
            <w:rFonts w:ascii="Arial" w:hAnsi="Arial" w:cs="Arial"/>
            <w:sz w:val="16"/>
            <w:szCs w:val="16"/>
          </w:rPr>
          <w:t>621/2005 Z.z.</w:t>
        </w:r>
      </w:hyperlink>
      <w:r w:rsidRPr="004D6A89">
        <w:rPr>
          <w:rFonts w:ascii="Arial" w:hAnsi="Arial" w:cs="Arial"/>
          <w:sz w:val="16"/>
          <w:szCs w:val="16"/>
        </w:rPr>
        <w:t xml:space="preserve"> nadobudol účinnosť 1. januárom 2006.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99" w:history="1">
        <w:r w:rsidRPr="004D6A89">
          <w:rPr>
            <w:rFonts w:ascii="Arial" w:hAnsi="Arial" w:cs="Arial"/>
            <w:sz w:val="16"/>
            <w:szCs w:val="16"/>
          </w:rPr>
          <w:t>273/2007 Z.z.</w:t>
        </w:r>
      </w:hyperlink>
      <w:r w:rsidRPr="004D6A89">
        <w:rPr>
          <w:rFonts w:ascii="Arial" w:hAnsi="Arial" w:cs="Arial"/>
          <w:sz w:val="16"/>
          <w:szCs w:val="16"/>
        </w:rPr>
        <w:t xml:space="preserve"> nadobudol účinnosť 1. júlom 2007.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00" w:history="1">
        <w:r w:rsidRPr="004D6A89">
          <w:rPr>
            <w:rFonts w:ascii="Arial" w:hAnsi="Arial" w:cs="Arial"/>
            <w:sz w:val="16"/>
            <w:szCs w:val="16"/>
          </w:rPr>
          <w:t>24/2007 Z.z.</w:t>
        </w:r>
      </w:hyperlink>
      <w:r w:rsidRPr="004D6A89">
        <w:rPr>
          <w:rFonts w:ascii="Arial" w:hAnsi="Arial" w:cs="Arial"/>
          <w:sz w:val="16"/>
          <w:szCs w:val="16"/>
        </w:rPr>
        <w:t xml:space="preserve"> nadobudol účinnosť 1. augustom 2007.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01" w:history="1">
        <w:r w:rsidRPr="004D6A89">
          <w:rPr>
            <w:rFonts w:ascii="Arial" w:hAnsi="Arial" w:cs="Arial"/>
            <w:sz w:val="16"/>
            <w:szCs w:val="16"/>
          </w:rPr>
          <w:t>330/2007 Z.z.</w:t>
        </w:r>
      </w:hyperlink>
      <w:r w:rsidRPr="004D6A89">
        <w:rPr>
          <w:rFonts w:ascii="Arial" w:hAnsi="Arial" w:cs="Arial"/>
          <w:sz w:val="16"/>
          <w:szCs w:val="16"/>
        </w:rPr>
        <w:t xml:space="preserve"> a č. </w:t>
      </w:r>
      <w:hyperlink r:id="rId102" w:history="1">
        <w:r w:rsidRPr="004D6A89">
          <w:rPr>
            <w:rFonts w:ascii="Arial" w:hAnsi="Arial" w:cs="Arial"/>
            <w:sz w:val="16"/>
            <w:szCs w:val="16"/>
          </w:rPr>
          <w:t>511/2007 Z.z.</w:t>
        </w:r>
      </w:hyperlink>
      <w:r w:rsidRPr="004D6A89">
        <w:rPr>
          <w:rFonts w:ascii="Arial" w:hAnsi="Arial" w:cs="Arial"/>
          <w:sz w:val="16"/>
          <w:szCs w:val="16"/>
        </w:rPr>
        <w:t xml:space="preserve"> nadobudli účinnosť 1. januárom 2008.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03" w:history="1">
        <w:r w:rsidRPr="004D6A89">
          <w:rPr>
            <w:rFonts w:ascii="Arial" w:hAnsi="Arial" w:cs="Arial"/>
            <w:sz w:val="16"/>
            <w:szCs w:val="16"/>
          </w:rPr>
          <w:t>264/2008 Z.z.</w:t>
        </w:r>
      </w:hyperlink>
      <w:r w:rsidRPr="004D6A89">
        <w:rPr>
          <w:rFonts w:ascii="Arial" w:hAnsi="Arial" w:cs="Arial"/>
          <w:sz w:val="16"/>
          <w:szCs w:val="16"/>
        </w:rPr>
        <w:t xml:space="preserve"> a č. </w:t>
      </w:r>
      <w:hyperlink r:id="rId104" w:history="1">
        <w:r w:rsidRPr="004D6A89">
          <w:rPr>
            <w:rFonts w:ascii="Arial" w:hAnsi="Arial" w:cs="Arial"/>
            <w:sz w:val="16"/>
            <w:szCs w:val="16"/>
          </w:rPr>
          <w:t>465/2008 Z.z.</w:t>
        </w:r>
      </w:hyperlink>
      <w:r w:rsidRPr="004D6A89">
        <w:rPr>
          <w:rFonts w:ascii="Arial" w:hAnsi="Arial" w:cs="Arial"/>
          <w:sz w:val="16"/>
          <w:szCs w:val="16"/>
        </w:rPr>
        <w:t xml:space="preserve"> nadobudli účinnosť 1. januárom 2009.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05" w:history="1">
        <w:r w:rsidRPr="004D6A89">
          <w:rPr>
            <w:rFonts w:ascii="Arial" w:hAnsi="Arial" w:cs="Arial"/>
            <w:sz w:val="16"/>
            <w:szCs w:val="16"/>
          </w:rPr>
          <w:t>71/2009 Z.z.</w:t>
        </w:r>
      </w:hyperlink>
      <w:r w:rsidRPr="004D6A89">
        <w:rPr>
          <w:rFonts w:ascii="Arial" w:hAnsi="Arial" w:cs="Arial"/>
          <w:sz w:val="16"/>
          <w:szCs w:val="16"/>
        </w:rPr>
        <w:t xml:space="preserve"> nadobudol účinnosť 1. júlom 2009 okrem čl. II, ktorý nadobudol účinnosť dňom vyhlásenia, t.j. 5. marcom 2009.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06" w:history="1">
        <w:r w:rsidRPr="004D6A89">
          <w:rPr>
            <w:rFonts w:ascii="Arial" w:hAnsi="Arial" w:cs="Arial"/>
            <w:sz w:val="16"/>
            <w:szCs w:val="16"/>
          </w:rPr>
          <w:t>503/2009 Z.z.</w:t>
        </w:r>
      </w:hyperlink>
      <w:r w:rsidRPr="004D6A89">
        <w:rPr>
          <w:rFonts w:ascii="Arial" w:hAnsi="Arial" w:cs="Arial"/>
          <w:sz w:val="16"/>
          <w:szCs w:val="16"/>
        </w:rPr>
        <w:t xml:space="preserve"> nadobudol účinnosť 1. januárom 2010.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07" w:history="1">
        <w:r w:rsidRPr="004D6A89">
          <w:rPr>
            <w:rFonts w:ascii="Arial" w:hAnsi="Arial" w:cs="Arial"/>
            <w:sz w:val="16"/>
            <w:szCs w:val="16"/>
          </w:rPr>
          <w:t>136/2010 Z.z.</w:t>
        </w:r>
      </w:hyperlink>
      <w:r w:rsidRPr="004D6A89">
        <w:rPr>
          <w:rFonts w:ascii="Arial" w:hAnsi="Arial" w:cs="Arial"/>
          <w:sz w:val="16"/>
          <w:szCs w:val="16"/>
        </w:rPr>
        <w:t xml:space="preserve"> nadobudol účinnosť 1. júnom 2010 s výnimkou čl. VI bodu 3 </w:t>
      </w:r>
      <w:hyperlink r:id="rId108" w:history="1">
        <w:r w:rsidRPr="004D6A89">
          <w:rPr>
            <w:rFonts w:ascii="Arial" w:hAnsi="Arial" w:cs="Arial"/>
            <w:sz w:val="16"/>
            <w:szCs w:val="16"/>
          </w:rPr>
          <w:t>§ 11a ods. 1 písm. c)</w:t>
        </w:r>
      </w:hyperlink>
      <w:r w:rsidRPr="004D6A89">
        <w:rPr>
          <w:rFonts w:ascii="Arial" w:hAnsi="Arial" w:cs="Arial"/>
          <w:sz w:val="16"/>
          <w:szCs w:val="16"/>
        </w:rPr>
        <w:t xml:space="preserve">, ktorý nadobúda účinnosť 1. januárom 2012.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09" w:history="1">
        <w:r w:rsidRPr="004D6A89">
          <w:rPr>
            <w:rFonts w:ascii="Arial" w:hAnsi="Arial" w:cs="Arial"/>
            <w:sz w:val="16"/>
            <w:szCs w:val="16"/>
          </w:rPr>
          <w:t>381/2011 Z.z.</w:t>
        </w:r>
      </w:hyperlink>
      <w:r w:rsidRPr="004D6A89">
        <w:rPr>
          <w:rFonts w:ascii="Arial" w:hAnsi="Arial" w:cs="Arial"/>
          <w:sz w:val="16"/>
          <w:szCs w:val="16"/>
        </w:rPr>
        <w:t xml:space="preserve"> v znení zákona č. </w:t>
      </w:r>
      <w:hyperlink r:id="rId110" w:history="1">
        <w:r w:rsidRPr="004D6A89">
          <w:rPr>
            <w:rFonts w:ascii="Arial" w:hAnsi="Arial" w:cs="Arial"/>
            <w:sz w:val="16"/>
            <w:szCs w:val="16"/>
          </w:rPr>
          <w:t>347/2013 Z.z.</w:t>
        </w:r>
      </w:hyperlink>
      <w:r w:rsidRPr="004D6A89">
        <w:rPr>
          <w:rFonts w:ascii="Arial" w:hAnsi="Arial" w:cs="Arial"/>
          <w:sz w:val="16"/>
          <w:szCs w:val="16"/>
        </w:rPr>
        <w:t xml:space="preserve"> nadobudol účinnosť 1. januárom 2012 okrem článku II bodu 8, ktorý nadobudol účinnosť 1. júlom 2014.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1" w:history="1">
        <w:r w:rsidRPr="004D6A89">
          <w:rPr>
            <w:rFonts w:ascii="Arial" w:hAnsi="Arial" w:cs="Arial"/>
            <w:sz w:val="16"/>
            <w:szCs w:val="16"/>
          </w:rPr>
          <w:t>286/2012 Z.z.</w:t>
        </w:r>
      </w:hyperlink>
      <w:r w:rsidRPr="004D6A89">
        <w:rPr>
          <w:rFonts w:ascii="Arial" w:hAnsi="Arial" w:cs="Arial"/>
          <w:sz w:val="16"/>
          <w:szCs w:val="16"/>
        </w:rPr>
        <w:t xml:space="preserve"> nadobudol účinnosť 1. októbrom 2012.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Nález Ústavného súdu č. </w:t>
      </w:r>
      <w:hyperlink r:id="rId112" w:history="1">
        <w:r w:rsidRPr="004D6A89">
          <w:rPr>
            <w:rFonts w:ascii="Arial" w:hAnsi="Arial" w:cs="Arial"/>
            <w:sz w:val="16"/>
            <w:szCs w:val="16"/>
          </w:rPr>
          <w:t>297/2012 Z.z.</w:t>
        </w:r>
      </w:hyperlink>
      <w:r w:rsidRPr="004D6A89">
        <w:rPr>
          <w:rFonts w:ascii="Arial" w:hAnsi="Arial" w:cs="Arial"/>
          <w:sz w:val="16"/>
          <w:szCs w:val="16"/>
        </w:rPr>
        <w:t xml:space="preserve"> nadobudol účinnosť 4. októbrom 2012.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3" w:history="1">
        <w:r w:rsidRPr="004D6A89">
          <w:rPr>
            <w:rFonts w:ascii="Arial" w:hAnsi="Arial" w:cs="Arial"/>
            <w:sz w:val="16"/>
            <w:szCs w:val="16"/>
          </w:rPr>
          <w:t>64/2013 Z.z.</w:t>
        </w:r>
      </w:hyperlink>
      <w:r w:rsidRPr="004D6A89">
        <w:rPr>
          <w:rFonts w:ascii="Arial" w:hAnsi="Arial" w:cs="Arial"/>
          <w:sz w:val="16"/>
          <w:szCs w:val="16"/>
        </w:rPr>
        <w:t xml:space="preserve"> nadobudol účinnosť 28. marcom 2013.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4" w:history="1">
        <w:r w:rsidRPr="004D6A89">
          <w:rPr>
            <w:rFonts w:ascii="Arial" w:hAnsi="Arial" w:cs="Arial"/>
            <w:sz w:val="16"/>
            <w:szCs w:val="16"/>
          </w:rPr>
          <w:t>125/2013 Z.z.</w:t>
        </w:r>
      </w:hyperlink>
      <w:r w:rsidRPr="004D6A89">
        <w:rPr>
          <w:rFonts w:ascii="Arial" w:hAnsi="Arial" w:cs="Arial"/>
          <w:sz w:val="16"/>
          <w:szCs w:val="16"/>
        </w:rPr>
        <w:t xml:space="preserve"> nadobudol účinnosť 15. júnom 2013.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5" w:history="1">
        <w:r w:rsidRPr="004D6A89">
          <w:rPr>
            <w:rFonts w:ascii="Arial" w:hAnsi="Arial" w:cs="Arial"/>
            <w:sz w:val="16"/>
            <w:szCs w:val="16"/>
          </w:rPr>
          <w:t>347/2013 Z.z.</w:t>
        </w:r>
      </w:hyperlink>
      <w:r w:rsidRPr="004D6A89">
        <w:rPr>
          <w:rFonts w:ascii="Arial" w:hAnsi="Arial" w:cs="Arial"/>
          <w:sz w:val="16"/>
          <w:szCs w:val="16"/>
        </w:rPr>
        <w:t xml:space="preserve"> nadobudol účinnosť 1. decembrom 2013.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6" w:history="1">
        <w:r w:rsidRPr="004D6A89">
          <w:rPr>
            <w:rFonts w:ascii="Arial" w:hAnsi="Arial" w:cs="Arial"/>
            <w:sz w:val="16"/>
            <w:szCs w:val="16"/>
          </w:rPr>
          <w:t>357/2013 Z.z.</w:t>
        </w:r>
      </w:hyperlink>
      <w:r w:rsidRPr="004D6A89">
        <w:rPr>
          <w:rFonts w:ascii="Arial" w:hAnsi="Arial" w:cs="Arial"/>
          <w:sz w:val="16"/>
          <w:szCs w:val="16"/>
        </w:rPr>
        <w:t xml:space="preserve"> nadobudol účinnosť 1. januárom 2014.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7" w:history="1">
        <w:r w:rsidRPr="004D6A89">
          <w:rPr>
            <w:rFonts w:ascii="Arial" w:hAnsi="Arial" w:cs="Arial"/>
            <w:sz w:val="16"/>
            <w:szCs w:val="16"/>
          </w:rPr>
          <w:t>204/2014 Z.z.</w:t>
        </w:r>
      </w:hyperlink>
      <w:r w:rsidRPr="004D6A89">
        <w:rPr>
          <w:rFonts w:ascii="Arial" w:hAnsi="Arial" w:cs="Arial"/>
          <w:sz w:val="16"/>
          <w:szCs w:val="16"/>
        </w:rPr>
        <w:t xml:space="preserve"> nadobudol účinnosť 1. septembrom 2014.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8" w:history="1">
        <w:r w:rsidRPr="004D6A89">
          <w:rPr>
            <w:rFonts w:ascii="Arial" w:hAnsi="Arial" w:cs="Arial"/>
            <w:sz w:val="16"/>
            <w:szCs w:val="16"/>
          </w:rPr>
          <w:t>273/2015 Z.z.</w:t>
        </w:r>
      </w:hyperlink>
      <w:r w:rsidRPr="004D6A89">
        <w:rPr>
          <w:rFonts w:ascii="Arial" w:hAnsi="Arial" w:cs="Arial"/>
          <w:sz w:val="16"/>
          <w:szCs w:val="16"/>
        </w:rPr>
        <w:t xml:space="preserve"> nadobudol účinnosť 1. novembrom 2015.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19" w:history="1">
        <w:r w:rsidRPr="004D6A89">
          <w:rPr>
            <w:rFonts w:ascii="Arial" w:hAnsi="Arial" w:cs="Arial"/>
            <w:sz w:val="16"/>
            <w:szCs w:val="16"/>
          </w:rPr>
          <w:t>267/2015 Z.z.</w:t>
        </w:r>
      </w:hyperlink>
      <w:r w:rsidRPr="004D6A89">
        <w:rPr>
          <w:rFonts w:ascii="Arial" w:hAnsi="Arial" w:cs="Arial"/>
          <w:sz w:val="16"/>
          <w:szCs w:val="16"/>
        </w:rPr>
        <w:t xml:space="preserve"> nadobudol účinnosť 1. decembrom 2015.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20" w:history="1">
        <w:r w:rsidRPr="004D6A89">
          <w:rPr>
            <w:rFonts w:ascii="Arial" w:hAnsi="Arial" w:cs="Arial"/>
            <w:sz w:val="16"/>
            <w:szCs w:val="16"/>
          </w:rPr>
          <w:t>438/2015 Z.z.</w:t>
        </w:r>
      </w:hyperlink>
      <w:r w:rsidRPr="004D6A89">
        <w:rPr>
          <w:rFonts w:ascii="Arial" w:hAnsi="Arial" w:cs="Arial"/>
          <w:sz w:val="16"/>
          <w:szCs w:val="16"/>
        </w:rPr>
        <w:t xml:space="preserve"> nadobudol účinnosť 23. decembrom 2015.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21" w:history="1">
        <w:r w:rsidRPr="004D6A89">
          <w:rPr>
            <w:rFonts w:ascii="Arial" w:hAnsi="Arial" w:cs="Arial"/>
            <w:sz w:val="16"/>
            <w:szCs w:val="16"/>
          </w:rPr>
          <w:t>87/2015 Z.z.</w:t>
        </w:r>
      </w:hyperlink>
      <w:r w:rsidRPr="004D6A89">
        <w:rPr>
          <w:rFonts w:ascii="Arial" w:hAnsi="Arial" w:cs="Arial"/>
          <w:sz w:val="16"/>
          <w:szCs w:val="16"/>
        </w:rPr>
        <w:t xml:space="preserve">, č. </w:t>
      </w:r>
      <w:hyperlink r:id="rId122" w:history="1">
        <w:r w:rsidRPr="004D6A89">
          <w:rPr>
            <w:rFonts w:ascii="Arial" w:hAnsi="Arial" w:cs="Arial"/>
            <w:sz w:val="16"/>
            <w:szCs w:val="16"/>
          </w:rPr>
          <w:t>253/2015 Z.z.</w:t>
        </w:r>
      </w:hyperlink>
      <w:r w:rsidRPr="004D6A89">
        <w:rPr>
          <w:rFonts w:ascii="Arial" w:hAnsi="Arial" w:cs="Arial"/>
          <w:sz w:val="16"/>
          <w:szCs w:val="16"/>
        </w:rPr>
        <w:t xml:space="preserve">, č. </w:t>
      </w:r>
      <w:hyperlink r:id="rId123" w:history="1">
        <w:r w:rsidRPr="004D6A89">
          <w:rPr>
            <w:rFonts w:ascii="Arial" w:hAnsi="Arial" w:cs="Arial"/>
            <w:sz w:val="16"/>
            <w:szCs w:val="16"/>
          </w:rPr>
          <w:t>390/2015 Z.z.</w:t>
        </w:r>
      </w:hyperlink>
      <w:r w:rsidRPr="004D6A89">
        <w:rPr>
          <w:rFonts w:ascii="Arial" w:hAnsi="Arial" w:cs="Arial"/>
          <w:sz w:val="16"/>
          <w:szCs w:val="16"/>
        </w:rPr>
        <w:t xml:space="preserve"> a č. </w:t>
      </w:r>
      <w:hyperlink r:id="rId124" w:history="1">
        <w:r w:rsidRPr="004D6A89">
          <w:rPr>
            <w:rFonts w:ascii="Arial" w:hAnsi="Arial" w:cs="Arial"/>
            <w:sz w:val="16"/>
            <w:szCs w:val="16"/>
          </w:rPr>
          <w:t>402/2015 Z.z.</w:t>
        </w:r>
      </w:hyperlink>
      <w:r w:rsidRPr="004D6A89">
        <w:rPr>
          <w:rFonts w:ascii="Arial" w:hAnsi="Arial" w:cs="Arial"/>
          <w:sz w:val="16"/>
          <w:szCs w:val="16"/>
        </w:rPr>
        <w:t xml:space="preserve"> nadobudli účinnosť 1. januárom 2016.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25" w:history="1">
        <w:r w:rsidRPr="004D6A89">
          <w:rPr>
            <w:rFonts w:ascii="Arial" w:hAnsi="Arial" w:cs="Arial"/>
            <w:sz w:val="16"/>
            <w:szCs w:val="16"/>
          </w:rPr>
          <w:t>91/2016 Z.z.</w:t>
        </w:r>
      </w:hyperlink>
      <w:r w:rsidRPr="004D6A89">
        <w:rPr>
          <w:rFonts w:ascii="Arial" w:hAnsi="Arial" w:cs="Arial"/>
          <w:sz w:val="16"/>
          <w:szCs w:val="16"/>
        </w:rPr>
        <w:t xml:space="preserve"> a č. </w:t>
      </w:r>
      <w:hyperlink r:id="rId126" w:history="1">
        <w:r w:rsidRPr="004D6A89">
          <w:rPr>
            <w:rFonts w:ascii="Arial" w:hAnsi="Arial" w:cs="Arial"/>
            <w:sz w:val="16"/>
            <w:szCs w:val="16"/>
          </w:rPr>
          <w:t>125/2016 Z.z.</w:t>
        </w:r>
      </w:hyperlink>
      <w:r w:rsidRPr="004D6A89">
        <w:rPr>
          <w:rFonts w:ascii="Arial" w:hAnsi="Arial" w:cs="Arial"/>
          <w:sz w:val="16"/>
          <w:szCs w:val="16"/>
        </w:rPr>
        <w:t xml:space="preserve"> nadobudli účinnosť 1. júlom 2016.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27" w:history="1">
        <w:r w:rsidRPr="004D6A89">
          <w:rPr>
            <w:rFonts w:ascii="Arial" w:hAnsi="Arial" w:cs="Arial"/>
            <w:sz w:val="16"/>
            <w:szCs w:val="16"/>
          </w:rPr>
          <w:t>307/2016 Z.z.</w:t>
        </w:r>
      </w:hyperlink>
      <w:r w:rsidRPr="004D6A89">
        <w:rPr>
          <w:rFonts w:ascii="Arial" w:hAnsi="Arial" w:cs="Arial"/>
          <w:sz w:val="16"/>
          <w:szCs w:val="16"/>
        </w:rPr>
        <w:t xml:space="preserve"> a č. </w:t>
      </w:r>
      <w:hyperlink r:id="rId128" w:history="1">
        <w:r w:rsidRPr="004D6A89">
          <w:rPr>
            <w:rFonts w:ascii="Arial" w:hAnsi="Arial" w:cs="Arial"/>
            <w:sz w:val="16"/>
            <w:szCs w:val="16"/>
          </w:rPr>
          <w:t>342/2016 Z.z.</w:t>
        </w:r>
      </w:hyperlink>
      <w:r w:rsidRPr="004D6A89">
        <w:rPr>
          <w:rFonts w:ascii="Arial" w:hAnsi="Arial" w:cs="Arial"/>
          <w:sz w:val="16"/>
          <w:szCs w:val="16"/>
        </w:rPr>
        <w:t xml:space="preserve"> nadobudli účinnosť 1. februárom 2017.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Zákony č. </w:t>
      </w:r>
      <w:hyperlink r:id="rId129" w:history="1">
        <w:r w:rsidRPr="004D6A89">
          <w:rPr>
            <w:rFonts w:ascii="Arial" w:hAnsi="Arial" w:cs="Arial"/>
            <w:sz w:val="16"/>
            <w:szCs w:val="16"/>
          </w:rPr>
          <w:t>2/2017 Z.z.</w:t>
        </w:r>
      </w:hyperlink>
      <w:r w:rsidRPr="004D6A89">
        <w:rPr>
          <w:rFonts w:ascii="Arial" w:hAnsi="Arial" w:cs="Arial"/>
          <w:sz w:val="16"/>
          <w:szCs w:val="16"/>
        </w:rPr>
        <w:t xml:space="preserve"> a č. </w:t>
      </w:r>
      <w:hyperlink r:id="rId130" w:history="1">
        <w:r w:rsidRPr="004D6A89">
          <w:rPr>
            <w:rFonts w:ascii="Arial" w:hAnsi="Arial" w:cs="Arial"/>
            <w:sz w:val="16"/>
            <w:szCs w:val="16"/>
          </w:rPr>
          <w:t>54/2017 Z.z.</w:t>
        </w:r>
      </w:hyperlink>
      <w:r w:rsidRPr="004D6A89">
        <w:rPr>
          <w:rFonts w:ascii="Arial" w:hAnsi="Arial" w:cs="Arial"/>
          <w:sz w:val="16"/>
          <w:szCs w:val="16"/>
        </w:rPr>
        <w:t xml:space="preserve"> nadobudli účinnosť 1. aprílom 2017.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1" w:history="1">
        <w:r w:rsidRPr="004D6A89">
          <w:rPr>
            <w:rFonts w:ascii="Arial" w:hAnsi="Arial" w:cs="Arial"/>
            <w:sz w:val="16"/>
            <w:szCs w:val="16"/>
          </w:rPr>
          <w:t>141/2017 Z.z.</w:t>
        </w:r>
      </w:hyperlink>
      <w:r w:rsidRPr="004D6A89">
        <w:rPr>
          <w:rFonts w:ascii="Arial" w:hAnsi="Arial" w:cs="Arial"/>
          <w:sz w:val="16"/>
          <w:szCs w:val="16"/>
        </w:rPr>
        <w:t xml:space="preserve"> nadobudol účinnosť 15. júnom 2017.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2" w:history="1">
        <w:r w:rsidRPr="004D6A89">
          <w:rPr>
            <w:rFonts w:ascii="Arial" w:hAnsi="Arial" w:cs="Arial"/>
            <w:sz w:val="16"/>
            <w:szCs w:val="16"/>
          </w:rPr>
          <w:t>152/2017 Z.z.</w:t>
        </w:r>
      </w:hyperlink>
      <w:r w:rsidRPr="004D6A89">
        <w:rPr>
          <w:rFonts w:ascii="Arial" w:hAnsi="Arial" w:cs="Arial"/>
          <w:sz w:val="16"/>
          <w:szCs w:val="16"/>
        </w:rPr>
        <w:t xml:space="preserve"> nadobudol účinnosť 1. júlom 2017 okrem čl. II bodov 1, 2 a 8, ktoré nadobudli účinnosť 1. januárom 2018.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3" w:history="1">
        <w:r w:rsidRPr="004D6A89">
          <w:rPr>
            <w:rFonts w:ascii="Arial" w:hAnsi="Arial" w:cs="Arial"/>
            <w:sz w:val="16"/>
            <w:szCs w:val="16"/>
          </w:rPr>
          <w:t>238/2017 Z.z.</w:t>
        </w:r>
      </w:hyperlink>
      <w:r w:rsidRPr="004D6A89">
        <w:rPr>
          <w:rFonts w:ascii="Arial" w:hAnsi="Arial" w:cs="Arial"/>
          <w:sz w:val="16"/>
          <w:szCs w:val="16"/>
        </w:rPr>
        <w:t xml:space="preserve"> nadobudol účinnosť 1. novembrom 2017.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4" w:history="1">
        <w:r w:rsidRPr="004D6A89">
          <w:rPr>
            <w:rFonts w:ascii="Arial" w:hAnsi="Arial" w:cs="Arial"/>
            <w:sz w:val="16"/>
            <w:szCs w:val="16"/>
          </w:rPr>
          <w:t>52/2018 Z.z.</w:t>
        </w:r>
      </w:hyperlink>
      <w:r w:rsidRPr="004D6A89">
        <w:rPr>
          <w:rFonts w:ascii="Arial" w:hAnsi="Arial" w:cs="Arial"/>
          <w:sz w:val="16"/>
          <w:szCs w:val="16"/>
        </w:rPr>
        <w:t xml:space="preserve"> nadobudol účinnosť 1. novembrom 2018.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5" w:history="1">
        <w:r w:rsidRPr="004D6A89">
          <w:rPr>
            <w:rFonts w:ascii="Arial" w:hAnsi="Arial" w:cs="Arial"/>
            <w:sz w:val="16"/>
            <w:szCs w:val="16"/>
          </w:rPr>
          <w:t>345/2018 Z.z.</w:t>
        </w:r>
      </w:hyperlink>
      <w:r w:rsidRPr="004D6A89">
        <w:rPr>
          <w:rFonts w:ascii="Arial" w:hAnsi="Arial" w:cs="Arial"/>
          <w:sz w:val="16"/>
          <w:szCs w:val="16"/>
        </w:rPr>
        <w:t xml:space="preserve"> nadobudol účinnosť 1. januárom 2019.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6" w:history="1">
        <w:r w:rsidRPr="004D6A89">
          <w:rPr>
            <w:rFonts w:ascii="Arial" w:hAnsi="Arial" w:cs="Arial"/>
            <w:sz w:val="16"/>
            <w:szCs w:val="16"/>
          </w:rPr>
          <w:t>211/2019 Z.z.</w:t>
        </w:r>
      </w:hyperlink>
      <w:r w:rsidRPr="004D6A89">
        <w:rPr>
          <w:rFonts w:ascii="Arial" w:hAnsi="Arial" w:cs="Arial"/>
          <w:sz w:val="16"/>
          <w:szCs w:val="16"/>
        </w:rPr>
        <w:t xml:space="preserve"> nadobudol účinnosť 1. augustom 2019.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7" w:history="1">
        <w:r w:rsidRPr="004D6A89">
          <w:rPr>
            <w:rFonts w:ascii="Arial" w:hAnsi="Arial" w:cs="Arial"/>
            <w:sz w:val="16"/>
            <w:szCs w:val="16"/>
          </w:rPr>
          <w:t>216/2019 Z.z.</w:t>
        </w:r>
      </w:hyperlink>
      <w:r w:rsidRPr="004D6A89">
        <w:rPr>
          <w:rFonts w:ascii="Arial" w:hAnsi="Arial" w:cs="Arial"/>
          <w:sz w:val="16"/>
          <w:szCs w:val="16"/>
        </w:rPr>
        <w:t xml:space="preserve"> nadobudol účinnosť 1. septembrom 2019.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8" w:history="1">
        <w:r w:rsidRPr="004D6A89">
          <w:rPr>
            <w:rFonts w:ascii="Arial" w:hAnsi="Arial" w:cs="Arial"/>
            <w:sz w:val="16"/>
            <w:szCs w:val="16"/>
          </w:rPr>
          <w:t>390/2019 Z.z.</w:t>
        </w:r>
      </w:hyperlink>
      <w:r w:rsidRPr="004D6A89">
        <w:rPr>
          <w:rFonts w:ascii="Arial" w:hAnsi="Arial" w:cs="Arial"/>
          <w:sz w:val="16"/>
          <w:szCs w:val="16"/>
        </w:rPr>
        <w:t xml:space="preserve"> nadobudol účinnosť 1. januárom 2020 okrem čl. V bodov 2 až 6 a 8 až 12, ktoré nadobudli účinnosť 1. októbrom 2020.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ab/>
        <w:t xml:space="preserve">Zákon č. </w:t>
      </w:r>
      <w:hyperlink r:id="rId139" w:history="1">
        <w:r w:rsidRPr="004D6A89">
          <w:rPr>
            <w:rFonts w:ascii="Arial" w:hAnsi="Arial" w:cs="Arial"/>
            <w:sz w:val="16"/>
            <w:szCs w:val="16"/>
          </w:rPr>
          <w:t>384/2019 Z.z.</w:t>
        </w:r>
      </w:hyperlink>
      <w:r w:rsidRPr="004D6A89">
        <w:rPr>
          <w:rFonts w:ascii="Arial" w:hAnsi="Arial" w:cs="Arial"/>
          <w:sz w:val="16"/>
          <w:szCs w:val="16"/>
        </w:rPr>
        <w:t xml:space="preserve"> nadobudol účinnosť 1. januárom 2020.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F. </w:t>
      </w:r>
      <w:proofErr w:type="spellStart"/>
      <w:r w:rsidRPr="004D6A89">
        <w:rPr>
          <w:rFonts w:ascii="Arial" w:hAnsi="Arial" w:cs="Arial"/>
          <w:b/>
          <w:bCs/>
          <w:sz w:val="16"/>
          <w:szCs w:val="16"/>
        </w:rPr>
        <w:t>Mikloško</w:t>
      </w:r>
      <w:proofErr w:type="spellEnd"/>
      <w:r w:rsidRPr="004D6A89">
        <w:rPr>
          <w:rFonts w:ascii="Arial" w:hAnsi="Arial" w:cs="Arial"/>
          <w:b/>
          <w:bCs/>
          <w:sz w:val="16"/>
          <w:szCs w:val="16"/>
        </w:rPr>
        <w:t xml:space="preserve"> </w:t>
      </w:r>
      <w:proofErr w:type="spellStart"/>
      <w:r w:rsidRPr="004D6A89">
        <w:rPr>
          <w:rFonts w:ascii="Arial" w:hAnsi="Arial" w:cs="Arial"/>
          <w:b/>
          <w:bCs/>
          <w:sz w:val="16"/>
          <w:szCs w:val="16"/>
        </w:rPr>
        <w:t>v.r</w:t>
      </w:r>
      <w:proofErr w:type="spellEnd"/>
      <w:r w:rsidRPr="004D6A89">
        <w:rPr>
          <w:rFonts w:ascii="Arial" w:hAnsi="Arial" w:cs="Arial"/>
          <w:b/>
          <w:bCs/>
          <w:sz w:val="16"/>
          <w:szCs w:val="16"/>
        </w:rPr>
        <w:t xml:space="preserve">.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6"/>
          <w:szCs w:val="16"/>
        </w:rPr>
      </w:pPr>
      <w:r w:rsidRPr="004D6A89">
        <w:rPr>
          <w:rFonts w:ascii="Arial" w:hAnsi="Arial" w:cs="Arial"/>
          <w:b/>
          <w:bCs/>
          <w:sz w:val="16"/>
          <w:szCs w:val="16"/>
        </w:rPr>
        <w:t xml:space="preserve">J. Čarnogurský </w:t>
      </w:r>
      <w:proofErr w:type="spellStart"/>
      <w:r w:rsidRPr="004D6A89">
        <w:rPr>
          <w:rFonts w:ascii="Arial" w:hAnsi="Arial" w:cs="Arial"/>
          <w:b/>
          <w:bCs/>
          <w:sz w:val="16"/>
          <w:szCs w:val="16"/>
        </w:rPr>
        <w:t>v.r</w:t>
      </w:r>
      <w:proofErr w:type="spellEnd"/>
      <w:r w:rsidRPr="004D6A89">
        <w:rPr>
          <w:rFonts w:ascii="Arial" w:hAnsi="Arial" w:cs="Arial"/>
          <w:b/>
          <w:bCs/>
          <w:sz w:val="16"/>
          <w:szCs w:val="16"/>
        </w:rPr>
        <w:t xml:space="preserve">. </w:t>
      </w:r>
    </w:p>
    <w:p w:rsidR="00472EC2" w:rsidRPr="004D6A89" w:rsidRDefault="00472EC2">
      <w:pPr>
        <w:widowControl w:val="0"/>
        <w:autoSpaceDE w:val="0"/>
        <w:autoSpaceDN w:val="0"/>
        <w:adjustRightInd w:val="0"/>
        <w:spacing w:after="0" w:line="240" w:lineRule="auto"/>
        <w:rPr>
          <w:rFonts w:ascii="Arial" w:hAnsi="Arial" w:cs="Arial"/>
          <w:b/>
          <w:bCs/>
          <w:sz w:val="16"/>
          <w:szCs w:val="16"/>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PRÍL.</w:t>
      </w:r>
    </w:p>
    <w:p w:rsidR="00472EC2" w:rsidRPr="004D6A89" w:rsidRDefault="00472EC2">
      <w:pPr>
        <w:widowControl w:val="0"/>
        <w:autoSpaceDE w:val="0"/>
        <w:autoSpaceDN w:val="0"/>
        <w:adjustRightInd w:val="0"/>
        <w:spacing w:after="0" w:line="240" w:lineRule="auto"/>
        <w:jc w:val="center"/>
        <w:rPr>
          <w:rFonts w:ascii="Arial" w:hAnsi="Arial" w:cs="Arial"/>
          <w:sz w:val="18"/>
          <w:szCs w:val="18"/>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SADZOBNÍK SÚDNYCH POPLATKOV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I. POPLATKY VYBERANÉ V CIVILNOM PROCESE A SPRÁVNOM SÚDNOM PROCESE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Zo žaloby alebo z návrhu na začatie konania, ak nie je ustanovená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osobitná sadzba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 ceny (z úhrady)                                 6%, najmenej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predmetu konania                        najviac 16 596,50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alebo z hodnoty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lastRenderedPageBreak/>
        <w:t xml:space="preserve">                                              v obchodných veciach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predmetu sporu                          najviac 33 193,50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ak nemožno predmet konania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oceniť peniazmi                                     99,50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 návrhu na nariadenie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zrušenie neodkladného opatrenia                         33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 z návrhu na nariadenie neodkladného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opatrenia podľa osobitného predpisu, 9a)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ktoré sa má vykonať</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1. čo i len sčasti v Slovenskej republike           49,50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2. v inom členskom štáte Európskej únie                 33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 z návrhu na zrušenie alebo zmenu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neodkladného opatrenia podľa osobitného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predpisu 9a)                                            33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f) zo žiadosti o získanie informácie, ktorá je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súčasťou návrhu na nariadenie neodkladného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opatrenia podľa osobitného predpisu 9a)        3 eurá za každý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členský štát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Európskej únie,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 ktorom sa má</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informácia získať</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g) z návrhu na vykonanie neodkladného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opatrenia podľa osobitného predpisu 9a)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nariadeného v inom členskom štáte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Európskej únie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Poznámky k položke 1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1. Zo žaloby na určenie, či tu právo je, alebo nie je, a zo žaloby na vypratanie nehnuteľnosti, bytu a nebytových priestorov alebo na vydanie veci sa poplatok vyberie podľa písmena b) tejto položky. Ak je predmetom konania viac hnuteľných vecí alebo nehnuteľných vecí, poplatok sa vyberie iba za jednu z nich.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2. Ak žalovaný alebo odporca v konaní uplatňuje svoje práva vzájomnou žalobou alebo vzájomným návrhom, platí poplatok z ceny predmetu poplatkového úkonu. Ak žalovaný alebo odporca uplatňuje vzájomnou žalobou alebo vzájomným návrhom svoju pohľadávku na započítanie, platí súdny poplatok len zo sumy, ktorá prevyšuje to, čo uplatnil žalobca alebo navrhovateľ. Z prejavu žalovaného alebo odporcu, ktorý súd posudzuje ako prostriedok procesnej obrany proti žalobe alebo návrhu, sa súdny poplatok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3. Poplatky podľa rovnakej sadzby sa platia i v odvolacom konaní vo veci samej. Súdny poplatok sa platí aj za odvolanie proti rozhodnutiu súdu o návrhu na vydanie neodkladného opatrenia. Ak odvolanie podá žalobca alebo navrhovateľ aj žalovaný alebo odporca, platí každý z nich poplatok podľa ceny predmetu svojho odvolania. Ak je odvolateľov na strane žalobcu, navrhovateľa, žalovaného alebo odporcu viac, platia súdny poplatok v závislosti od povahy ich procesného spoločenstva tak, že v prípade samostatného procesného spoločenstva (</w:t>
      </w:r>
      <w:hyperlink r:id="rId140" w:history="1">
        <w:r w:rsidRPr="004D6A89">
          <w:rPr>
            <w:rFonts w:ascii="Arial" w:hAnsi="Arial" w:cs="Arial"/>
            <w:sz w:val="16"/>
            <w:szCs w:val="16"/>
          </w:rPr>
          <w:t>§ 72 Civilného sporového poriadku</w:t>
        </w:r>
      </w:hyperlink>
      <w:r w:rsidRPr="004D6A89">
        <w:rPr>
          <w:rFonts w:ascii="Arial" w:hAnsi="Arial" w:cs="Arial"/>
          <w:sz w:val="16"/>
          <w:szCs w:val="16"/>
        </w:rPr>
        <w:t>) platia súdny poplatok samostatne podľa predmetu svojho odvolania a v prípade nerozlučného procesného spoločenstva (</w:t>
      </w:r>
      <w:hyperlink r:id="rId141" w:history="1">
        <w:r w:rsidRPr="004D6A89">
          <w:rPr>
            <w:rFonts w:ascii="Arial" w:hAnsi="Arial" w:cs="Arial"/>
            <w:sz w:val="16"/>
            <w:szCs w:val="16"/>
          </w:rPr>
          <w:t>§ 72 Civilného sporového poriadku</w:t>
        </w:r>
      </w:hyperlink>
      <w:r w:rsidRPr="004D6A89">
        <w:rPr>
          <w:rFonts w:ascii="Arial" w:hAnsi="Arial" w:cs="Arial"/>
          <w:sz w:val="16"/>
          <w:szCs w:val="16"/>
        </w:rPr>
        <w:t xml:space="preserve">) spoločne a nerozdielne.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4. Z odvolania proti rozsudku, ktorým súd rozhodol len o základe predmetu konania, sa poplatok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5. Podľa položky 1 písmena a) sa platí poplatok aj vtedy, ak má súd o žalobe rozhodnúť vydaním platobného rozkazu alebo európskeho platobného rozkazu.10)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6. Podľa položky 1 písmena b) sa platí aj poplatok za návrh na zrušenie obchodnej spoločnosti alebo družstva, ktoré môže začať iba na návrh. Poplatok podľa rovnakej sadzby sa platí i v odvolacom konaní proti rozhodnutiu o zrušení obchodnej spoločnosti alebo družstva, ako aj za vymenovanie likvidátora, za jeho odvolanie a nahradenie inou osobou.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7. Ak je predmetom konania viac nárokov, každý nárok sa spoplatňuje samostatne; to neplatí, ak ide o viac nárokov na peňažné plnenie a sú vyjadrené jednou sumou. Ak je predmetom poplatkového úkonu neodkladné opatrenie s viacerými výrokmi, poplatok podľa položky 1 písm. c) sa platí iba raz.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8. Ak žalobca alebo navrhovateľ uplatní alternatívne viac nárokov, poplatok sa platí iba z toho nároku, z ktorého sa podľa tohto zákona vyberá vyšší poplatok.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zrušená od 1.1.2009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3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Zo žaloby</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o  nároku  z právnych  vzťahov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upravených zákonom o ochrane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hospodárskej súťaže                     331,50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o nároku z práv k obchodnému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menu, ochranným známkam 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označeniam pôvodu                       331,50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lastRenderedPageBreak/>
        <w:t xml:space="preserve"> c) o neplatnosti rozhodcovskej zmluvy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o zrušení rozhodcovského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rozhodnutia vydaného rozhodcom          331,50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4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5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Za konkurzné konanie podľa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osobitného predpisu   3g)                 1,2%  zo speňaženej sumy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podstaty, najviac 1 991,50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konkurzné konanie podľa osobitného   0,2% z výťažku zahrnutého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predpisu   3f)                            do čiastkového rozvrhu výťažku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zo všeobecnej podstaty, najviac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3 319 eur; poplatok sa však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neplatí z výťažku, ktorý bol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zaradený do všeobecnej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podstaty z oddelenej podstaty,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pokiaľ už bol aspoň raz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predmetom rozvrhu 0,2% z výťažku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zahrnutého do konečného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rozvrhu výťažku zo všeobecnej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podstaty, najviac 3 319 eur;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poplatok sa platí len zo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zvyšného výťažku zahrnutého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do konečného rozvrhu výťažku;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poplatok sa však neplatí</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výťažku, ktorý bol zaradený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do všeobecnej podstaty z oddelenej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podstaty, pokiaľ už bol aspoň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raz predmetom rozvrhu 0,2% z výťažku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zahrnutého do rozvrhu výťažku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oddelenej podstaty, najviac</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3 319 eur; poplatok sa však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neplatí z výťažku, ktorý bol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zaradený do oddelenej podstaty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inej oddelenej podstaty, pokiaľ</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už bol aspoň raz predmetom rozvrhu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Za podanie námietky zaujatosti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 konkurznom konaní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reštrukturalizačnom konaní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podľa osobitného predpisu,   3f)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ktorá bola uplatnená na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príslušnom súde do uplynutia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lehoty na prihlasovanie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pohľadávok                              331,50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 Za podanie námietky zaujatosti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 konkurznom konaní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reštrukturalizačnom konaní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podľa osobitného predpisu,   3f)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ktorá bola uplatnená na príslušnom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súde po uplynutí lehoty na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prihlasovanie pohľadávok                1% zo sumy prihlásených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pohľadávok</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6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Zo žaloby na vyporiadanie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bezpodielového spoluvlastníctva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manželov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vyporiadanie bezpodielového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spoluvlastníctva manželov</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predmetu konania, ak sa konanie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skončilo rozsudkom, 3% a ak sa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konanie skončilo súdnym zmierom,        1%, najmenej 66 eur,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16 596,50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Žaloba na zrušenie bezpodielového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spoluvlastníctva manželov               165,50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Poznámka č. 4 k položke 1 platí aj pre písmeno b) tejto položky.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lastRenderedPageBreak/>
        <w:t xml:space="preserve">Položka 7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návrhu na začatie konania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o rozvod manželstva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o určenie neplatnosti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 určenie neexistencie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manželstva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7a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Zo žaloby na náhradu škody spôsobenej nezákonným rozhodnutím</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orgánu verejnej moci alebo jeho nesprávnym úradným postupom        20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7b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Zo žaloby</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na ochranu osobnosti, bez návrhu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 náhradu nemajetkovej ujmy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na ochranu osobnosti spojenej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 náhradou nemajetkovej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ujmy                                    66 eur a 3% z výšky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uplatnenej z nemajetkovej ujmy,</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16 596, 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7c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návrhu na začatie konania vo veciach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opravy nepravdivých alebo pravdu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skresľujúcich údajov podľa osobitných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predpisov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Osobitným predpisom sa rozumie napríklad zákon č. </w:t>
      </w:r>
      <w:hyperlink r:id="rId142" w:history="1">
        <w:r w:rsidRPr="004D6A89">
          <w:rPr>
            <w:rFonts w:ascii="Arial" w:hAnsi="Arial" w:cs="Arial"/>
            <w:sz w:val="16"/>
            <w:szCs w:val="16"/>
          </w:rPr>
          <w:t>81/1966 Zb.</w:t>
        </w:r>
      </w:hyperlink>
      <w:r w:rsidRPr="004D6A89">
        <w:rPr>
          <w:rFonts w:ascii="Arial" w:hAnsi="Arial" w:cs="Arial"/>
          <w:sz w:val="16"/>
          <w:szCs w:val="16"/>
        </w:rPr>
        <w:t xml:space="preserve"> o periodickej tlači a o ostatných hromadných informačných prostriedkoch v znení neskorších predpisov, zákon č. </w:t>
      </w:r>
      <w:hyperlink r:id="rId143" w:history="1">
        <w:r w:rsidRPr="004D6A89">
          <w:rPr>
            <w:rFonts w:ascii="Arial" w:hAnsi="Arial" w:cs="Arial"/>
            <w:sz w:val="16"/>
            <w:szCs w:val="16"/>
          </w:rPr>
          <w:t>308/2000 Z.z.</w:t>
        </w:r>
      </w:hyperlink>
      <w:r w:rsidRPr="004D6A89">
        <w:rPr>
          <w:rFonts w:ascii="Arial" w:hAnsi="Arial" w:cs="Arial"/>
          <w:sz w:val="16"/>
          <w:szCs w:val="16"/>
        </w:rPr>
        <w:t xml:space="preserve"> o vysielaní a retransmisii a o zmene zákona č. </w:t>
      </w:r>
      <w:hyperlink r:id="rId144" w:history="1">
        <w:r w:rsidRPr="004D6A89">
          <w:rPr>
            <w:rFonts w:ascii="Arial" w:hAnsi="Arial" w:cs="Arial"/>
            <w:sz w:val="16"/>
            <w:szCs w:val="16"/>
          </w:rPr>
          <w:t>195/2000 Z.z.</w:t>
        </w:r>
      </w:hyperlink>
      <w:r w:rsidRPr="004D6A89">
        <w:rPr>
          <w:rFonts w:ascii="Arial" w:hAnsi="Arial" w:cs="Arial"/>
          <w:sz w:val="16"/>
          <w:szCs w:val="16"/>
        </w:rPr>
        <w:t xml:space="preserve"> o telekomunikáciách v znení neskorších predpisov.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7d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Zo žaloby vo veciach súvisiacich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 porušením zásady rovnakého zaobchádzania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podľa osobitného zákona, 2)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bez návrhu na náhradu nemajetkovej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ujmy v peniazoch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zo žaloby vo veciach súvisiacich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 porušením zásady rovnakého zaobchádzania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podľa osobitného zákona 2)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 náhradou nemajetkovej ujmy                           66 eur 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3% z výšky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uplatnenej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nemajetkovej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ujmy,</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16 596,50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8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 návrhu na určenie výživného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medzi manželmi, príspevku na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výživu rozvedeného manžela,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vyživovacej povinnosti medzi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ostatnými príbuznými a z návrhu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 ich zvýšenie                          2% z ceny predmetu najmenej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16,50 eura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 návrhu na zníženie alebo na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zrušenie výživného medzi manželmi,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príspevku na výživu rozvedeného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manžela a vyživovacej povinnosti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medzi ostatnými príbuznými              2% z ceny predmetu konania,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najmenej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9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návrhu na začatie konania vo veciach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určenia rodičovstva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Poznámky:</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Ak odvolanie smeruje iba proti výroku o výchove a výžive maloletého dieťaťa, poplatok sa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9a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Za konanie vo veciach určenia neplatnosti zmluvy, koncesnej zmluvy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rámcovej dohody podľa osobitného predpisu3) 0,1% z predpokladanej hodnoty</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zákazky alebo koncesie, najmenej však 2 000 eur a najviac 50 000 eur. Ak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predpokladaná hodnota zákazky alebo koncesie nie je ustanovená  alebo ak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ide o zmenu zmluvy, koncesnej zmluvy alebo rámcovej dohody, výška poplatku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je 5 000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10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Zo správnej žaloby proti rozhodnutiu orgánu verejnej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správy alebo opatreniu orgánu verejnej správy                  70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Zo správnej žaloby proti rozhodnutiu orgánu verejnej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správy o priestupku                                            35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Zo správnej žaloby proti rozhodnutiu orgánu verejnej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správy vydanému v oblasti vysielania, retransmisie 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poskytovania audiovizuálnych mediálnych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služieb, 3i)                                                 500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 Zo žaloby proti inému zásahu orgánu verejnej správy           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 Zo žaloby vo veciach územnej samosprávy                       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f) Zo žaloby vo veciach politických práv                         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g) Zo žaloby na určenie, že návrh na registráciu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politickej strany alebo registráciu politického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hnutia nemá nedostatky, ktoré by bránili registrácii         165,50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 Zo žaloby proti rozhodnutiu orgánu verejnej správy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 odmietnutí registrácie politickej strany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hnutia                                                       350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i) Z návrhu na vydanie rozhodnutia o vykonateľnosti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cudzích orgánov verejnej správy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11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12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13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 návrhu na vykonanie exekúcie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rozhodnutie v exekučnom konaní o zmene oprávneného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alebo za vydanie dodatku k povereniu na vykonanie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exekúcie, ak je dôvodom zmeny oprávneného postúpenie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vymáhaného nároku alebo predaj podniku alebo jeho časti       16,50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Za rozhodnutie o návrhu oprávneného na zmenu súdneho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exekútora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Poznámky:</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Poplatok podľa písmena b) platia spoločne a nerozdielne pôvodný oprávnený a nový oprávnený v exekučnom konaní.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Poplatok podľa písmena c) sa platí v exekučnom konaní, v ktorom môže oprávnený zmeniť exekútora bez udania dôvodu.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13a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návrhu na predĺženie lehoty na odstránenie dôvodu, pre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ktorý začalo konanie o zrušení obchodnej spoločnosti alebo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družstva                                                         100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14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likvidácie majetku, z výťažku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lastRenderedPageBreak/>
        <w:t xml:space="preserve">likvidácie                                  6%, najmenej 33 eur,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16 596,50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15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 medzinárodnom obchodnom styku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 vykonanie úkonu súdom alebo z prvého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návrhu na neodkladné opatrenie v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tomto konaní</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 hodnoty predmetu konania              2%, najmenej 16,50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1 659,50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ak nemožno predmet konania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oceniť peniazmi                         33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15a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podanie odvolania, ak nie je ustanovená osobitná sadzba         5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podanie dovolania, ak nie je ustanovená osobitná sadzba        10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16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Zo žaloby na obnovu konania             99,50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Poznámky:</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1. Poplatok podľa rovnakej sadzby sa platí aj v odvolacom konaní.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2. Za konanie vo veci samej sa poplatok znovu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3. Ak sa v pôvodnom konaní nekonalo odvolacie konanie a v obnovenom konaní sa podá odvolanie vo veci samej, z takého odvolania sa platí poplatok podľa príslušnej položky.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Spoločná poznámka k položkám 1, 3, 6, 7 až 7d, 9, 9a, 10, 14 a 16: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Ak bol rozsudok zrušený v dôsledku odvolania, obnovy konania, dovolania alebo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poplatok z odvolania proti novému rozhodnutiu súdu prvej inštancie, obnovy konania, dovolania alebo </w:t>
      </w:r>
      <w:proofErr w:type="spellStart"/>
      <w:r w:rsidRPr="004D6A89">
        <w:rPr>
          <w:rFonts w:ascii="Arial" w:hAnsi="Arial" w:cs="Arial"/>
          <w:sz w:val="16"/>
          <w:szCs w:val="16"/>
        </w:rPr>
        <w:t>kasačnej</w:t>
      </w:r>
      <w:proofErr w:type="spellEnd"/>
      <w:r w:rsidRPr="004D6A89">
        <w:rPr>
          <w:rFonts w:ascii="Arial" w:hAnsi="Arial" w:cs="Arial"/>
          <w:sz w:val="16"/>
          <w:szCs w:val="16"/>
        </w:rPr>
        <w:t xml:space="preserve"> sťažnosti neplatí poplatník, ktorý už raz poplatok zaplatil.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17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Vo veciach obchodného registra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 návrhu na prvý zápis</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1. akciovej spoločnosti                                     375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2. iných právnických osôb                                   150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3. organizačnej zložky podniku právnickej osoby             150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4. podniku alebo organizačnej zložky podniku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zahraničnej osoby                                        150 eur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 návrhu na zmenu právnej formy obchodnej spoločnosti</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(družstva)                                                   165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 návrhu na zápis zmeny alebo na doplnenie akéhokoľvek</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počtu údajov týkajúcich sa jednej zapísanej osoby s</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výnimkou zmeny alebo doplnenia údajov v názve obce, v</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poštovom smerovacom čísle, v názve ulice alebo iného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verejného priestranstva,  prípadne s tým súvisiacej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zmeny orientačného čísla alebo súpisného čísla, ak</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nedochádza k zmene jej sídla, miesta podnikania alebo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bydliska                                                      33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 z návrhu akcionára na poverenie na zvolanie valného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zhromaždenia                                                  99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 z návrhu na predĺženie lehoty, po uplynutí ktorej súd</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 konaní o zrušení obchodnej spoločnosti alebo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družstva rozhodne o výmaze obchodnej spoločnosti alebo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družstva z obchodného registra aj bez návrhu podľa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w:t>
      </w:r>
      <w:hyperlink r:id="rId145" w:history="1">
        <w:r w:rsidRPr="004D6A89">
          <w:rPr>
            <w:rFonts w:ascii="Courier" w:hAnsi="Courier" w:cs="Courier"/>
            <w:sz w:val="16"/>
            <w:szCs w:val="16"/>
          </w:rPr>
          <w:t>Civilného mimosporového poriadku</w:t>
        </w:r>
      </w:hyperlink>
      <w:r w:rsidRPr="004D6A89">
        <w:rPr>
          <w:rFonts w:ascii="Courier" w:hAnsi="Courier" w:cs="Courier"/>
          <w:sz w:val="16"/>
          <w:szCs w:val="16"/>
        </w:rPr>
        <w:t xml:space="preserve">                             100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Poznámky:</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1. V jednom poplatku podľa písmena c) tejto položky je zahrnutý akýkoľvek počet návrhov na zápis zmeny alebo doplnenie údajov týkajúcich sa jednej zapísanej osoby, ktoré sú obsiahnuté v jednom návrhu na zápis.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2. V poplatkoch podľa písmen a), b) a c) tejto položky je zahrnutý aj poplatok za zverejnenie zapísaných údajov v Obchodnom vestníku.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lastRenderedPageBreak/>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3. Zmenou zápisu sa rozumie výmaz pôvodného údaja a zápis nového údaja.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4. Poplatok podľa písmena c) tejto položky sa neplatí, ak ide o návrh na doplnenie údajov o konečnom užívateľovi výhod alebo o návrh na zápis zmeny údajov o konečnom užívateľovi výhod.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5. Poplatok podľa písmena c) tejto položky sa neplatí, ak ide o návrh na zmenu priezviska zapísanej osoby po uzavretí manželstva.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6. Poplatok podľa písmena c) tejto položky sa neplatí, ak ide o návrh na zápis, ktorým sa potvrdzujú zapísané údaje o podniku zahraničnej právnickej osoby alebo organizačnej zložke podniku zahraničnej právnickej osoby a o organizačnej zložke podniku slovenskej právnickej osoby v obchodnom registri podľa osobitného zákona, ktorý bol podaný fyzickou osobou oprávnenou konať v mene zapísanej právnickej osoby do 30. júna 2021 na tlačive podľa osobitného predpisu.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7. Ak sa má vykonať zápis do obchodného registra na registrovom súde príslušnom pre organizačnú zložku podniku, ktorého adresa umiestnenia je mimo obvodu registrového súdu príslušného pre právnickú osobu, o ktorej organizačnú zložku podniku ide, poplatok sa vyberie len raz na súde príslušnom pre právnickú osobu.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8. Námietka proti odmietnutiu vykonania zápisu, odvolanie proti uzneseniu, ktorým súd rozhodol o zamietnutí námietky proti odmietnutiu vykonania zápisu, a odvolanie v konaniach vo veciach obchodného registra podľa </w:t>
      </w:r>
      <w:hyperlink r:id="rId146" w:history="1">
        <w:r w:rsidRPr="004D6A89">
          <w:rPr>
            <w:rFonts w:ascii="Arial" w:hAnsi="Arial" w:cs="Arial"/>
            <w:sz w:val="16"/>
            <w:szCs w:val="16"/>
          </w:rPr>
          <w:t>§ 278 až 303 Civilného mimosporového poriadku</w:t>
        </w:r>
      </w:hyperlink>
      <w:r w:rsidRPr="004D6A89">
        <w:rPr>
          <w:rFonts w:ascii="Arial" w:hAnsi="Arial" w:cs="Arial"/>
          <w:sz w:val="16"/>
          <w:szCs w:val="16"/>
        </w:rPr>
        <w:t xml:space="preserve"> poplatku nepodliehajú.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17a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vznesenie námietky zaujatosti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stranou alebo účastníkom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Za konanie o dedičstve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do 3 319 eur čistej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hodnoty dedičstva                       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do 9 958 eur čistej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hodnoty dedičstva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nad 9 958 eur z čistej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hodnoty dedičstva                       0,2%, najviac 165,50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podanie návrhu na prejednanie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dedičstva k novoobjavenému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majetku súdom                           1% z čistej hodnoty dedičstva,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ktoré sa má prejednať,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najmenej 6,50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najviac 165,50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Za podanie odvolania,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ktoré smeruje proti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rozhodnutiu súdu vo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veci samej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Ak návrh na začatie konania o dedičstve alebo oznámenie o úmrtí došlo na štátne notárstvo do 31. decembra 1992, súdny poplatok sa podľa tejto položky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18b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18c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18d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 návrhu na uznanie alebo vyhlásenie vykonateľnosti cudzích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rozhodnutí alebo z návrhu na premenu cudzieho vecného práva,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opatrenia alebo príkazu                                            66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18e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zápis závetu a listiny 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vydedení do zoznamu závetov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lastRenderedPageBreak/>
        <w:t>(listín)                                    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Spoločná poznámka k položkám 1 až 18e: </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Default="009B066A">
      <w:pPr>
        <w:widowControl w:val="0"/>
        <w:autoSpaceDE w:val="0"/>
        <w:autoSpaceDN w:val="0"/>
        <w:adjustRightInd w:val="0"/>
        <w:spacing w:after="0" w:line="240" w:lineRule="auto"/>
        <w:jc w:val="both"/>
        <w:rPr>
          <w:ins w:id="1" w:author="Ján Javolko" w:date="2020-10-14T12:35:00Z"/>
          <w:rFonts w:ascii="Arial" w:hAnsi="Arial" w:cs="Arial"/>
          <w:sz w:val="16"/>
          <w:szCs w:val="16"/>
        </w:rPr>
      </w:pPr>
      <w:r w:rsidRPr="004D6A89">
        <w:rPr>
          <w:rFonts w:ascii="Arial" w:hAnsi="Arial" w:cs="Arial"/>
          <w:sz w:val="16"/>
          <w:szCs w:val="16"/>
        </w:rPr>
        <w:t xml:space="preserve">Poznámky č. 2, 3, 4, 6, 7 k položke 1 platia podľa povahy veci aj pre položky 1 až 18e sadzobníka. </w:t>
      </w:r>
    </w:p>
    <w:p w:rsidR="004D6A89" w:rsidRDefault="004D6A89">
      <w:pPr>
        <w:widowControl w:val="0"/>
        <w:autoSpaceDE w:val="0"/>
        <w:autoSpaceDN w:val="0"/>
        <w:adjustRightInd w:val="0"/>
        <w:spacing w:after="0" w:line="240" w:lineRule="auto"/>
        <w:jc w:val="both"/>
        <w:rPr>
          <w:ins w:id="2" w:author="Ján Javolko" w:date="2020-10-14T12:35:00Z"/>
          <w:rFonts w:ascii="Arial" w:hAnsi="Arial" w:cs="Arial"/>
          <w:sz w:val="16"/>
          <w:szCs w:val="16"/>
        </w:rPr>
      </w:pPr>
    </w:p>
    <w:p w:rsidR="004D6A89" w:rsidRPr="004D6A89" w:rsidRDefault="004D6A89" w:rsidP="004D6A89">
      <w:pPr>
        <w:widowControl w:val="0"/>
        <w:autoSpaceDE w:val="0"/>
        <w:autoSpaceDN w:val="0"/>
        <w:adjustRightInd w:val="0"/>
        <w:spacing w:after="0" w:line="240" w:lineRule="auto"/>
        <w:jc w:val="center"/>
        <w:rPr>
          <w:ins w:id="3" w:author="Ján Javolko" w:date="2020-10-14T12:35:00Z"/>
          <w:rFonts w:ascii="Arial" w:hAnsi="Arial" w:cs="Arial"/>
          <w:b/>
          <w:bCs/>
          <w:sz w:val="18"/>
          <w:szCs w:val="18"/>
        </w:rPr>
      </w:pPr>
      <w:ins w:id="4" w:author="Ján Javolko" w:date="2020-10-14T12:35:00Z">
        <w:r>
          <w:rPr>
            <w:rFonts w:ascii="Arial" w:hAnsi="Arial" w:cs="Arial"/>
            <w:b/>
            <w:bCs/>
            <w:sz w:val="18"/>
            <w:szCs w:val="18"/>
          </w:rPr>
          <w:t>Položka 18f</w:t>
        </w:r>
        <w:r w:rsidRPr="004D6A89">
          <w:rPr>
            <w:rFonts w:ascii="Arial" w:hAnsi="Arial" w:cs="Arial"/>
            <w:b/>
            <w:bCs/>
            <w:sz w:val="18"/>
            <w:szCs w:val="18"/>
          </w:rPr>
          <w:t xml:space="preserve"> </w:t>
        </w:r>
      </w:ins>
    </w:p>
    <w:p w:rsidR="004D6A89" w:rsidRPr="004D6A89" w:rsidRDefault="004D6A89" w:rsidP="004D6A89">
      <w:pPr>
        <w:widowControl w:val="0"/>
        <w:autoSpaceDE w:val="0"/>
        <w:autoSpaceDN w:val="0"/>
        <w:adjustRightInd w:val="0"/>
        <w:spacing w:after="0" w:line="240" w:lineRule="auto"/>
        <w:rPr>
          <w:ins w:id="5" w:author="Ján Javolko" w:date="2020-10-14T12:35:00Z"/>
          <w:rFonts w:ascii="Arial" w:hAnsi="Arial" w:cs="Arial"/>
          <w:b/>
          <w:bCs/>
          <w:sz w:val="18"/>
          <w:szCs w:val="18"/>
        </w:rPr>
      </w:pPr>
    </w:p>
    <w:p w:rsidR="004D6A89" w:rsidRPr="004D6A89" w:rsidRDefault="004D6A89" w:rsidP="004D6A89">
      <w:pPr>
        <w:widowControl w:val="0"/>
        <w:autoSpaceDE w:val="0"/>
        <w:autoSpaceDN w:val="0"/>
        <w:adjustRightInd w:val="0"/>
        <w:spacing w:after="0" w:line="240" w:lineRule="auto"/>
        <w:jc w:val="both"/>
        <w:rPr>
          <w:ins w:id="6" w:author="Ján Javolko" w:date="2020-10-14T12:35:00Z"/>
          <w:rFonts w:ascii="Arial" w:hAnsi="Arial" w:cs="Arial"/>
          <w:sz w:val="16"/>
          <w:szCs w:val="16"/>
        </w:rPr>
      </w:pPr>
      <w:ins w:id="7" w:author="Ján Javolko" w:date="2020-10-14T12:35:00Z">
        <w:r w:rsidRPr="004D6A89">
          <w:rPr>
            <w:rFonts w:ascii="Courier" w:hAnsi="Courier" w:cs="Courier"/>
            <w:sz w:val="16"/>
            <w:szCs w:val="16"/>
          </w:rPr>
          <w:t xml:space="preserve">    Za zápis </w:t>
        </w:r>
      </w:ins>
      <w:ins w:id="8" w:author="Ján Javolko" w:date="2020-10-14T12:36:00Z">
        <w:r>
          <w:rPr>
            <w:rFonts w:ascii="Courier" w:hAnsi="Courier" w:cs="Courier"/>
            <w:sz w:val="16"/>
            <w:szCs w:val="16"/>
          </w:rPr>
          <w:t>návrh na začatie konania</w:t>
        </w:r>
      </w:ins>
      <w:ins w:id="9" w:author="Ján Javolko" w:date="2020-10-14T12:35:00Z">
        <w:r w:rsidRPr="004D6A89">
          <w:rPr>
            <w:rFonts w:ascii="Courier" w:hAnsi="Courier" w:cs="Courier"/>
            <w:sz w:val="16"/>
            <w:szCs w:val="16"/>
          </w:rPr>
          <w:t xml:space="preserve"> </w:t>
        </w:r>
      </w:ins>
    </w:p>
    <w:p w:rsidR="004D6A89" w:rsidRPr="004D6A89" w:rsidRDefault="004D6A89" w:rsidP="004D6A89">
      <w:pPr>
        <w:widowControl w:val="0"/>
        <w:autoSpaceDE w:val="0"/>
        <w:autoSpaceDN w:val="0"/>
        <w:adjustRightInd w:val="0"/>
        <w:spacing w:after="0" w:line="240" w:lineRule="auto"/>
        <w:jc w:val="both"/>
        <w:rPr>
          <w:ins w:id="10" w:author="Ján Javolko" w:date="2020-10-14T12:35:00Z"/>
          <w:rFonts w:ascii="Arial" w:hAnsi="Arial" w:cs="Arial"/>
          <w:sz w:val="16"/>
          <w:szCs w:val="16"/>
        </w:rPr>
      </w:pPr>
      <w:ins w:id="11" w:author="Ján Javolko" w:date="2020-10-14T12:35:00Z">
        <w:r>
          <w:rPr>
            <w:rFonts w:ascii="Courier" w:hAnsi="Courier" w:cs="Courier"/>
            <w:sz w:val="16"/>
            <w:szCs w:val="16"/>
          </w:rPr>
          <w:t>O</w:t>
        </w:r>
      </w:ins>
      <w:ins w:id="12" w:author="Ján Javolko" w:date="2020-10-14T12:36:00Z">
        <w:r>
          <w:rPr>
            <w:rFonts w:ascii="Courier" w:hAnsi="Courier" w:cs="Courier"/>
            <w:sz w:val="16"/>
            <w:szCs w:val="16"/>
          </w:rPr>
          <w:t> potvrdení vydržania</w:t>
        </w:r>
      </w:ins>
      <w:ins w:id="13" w:author="Ján Javolko" w:date="2020-10-14T12:35:00Z">
        <w:r>
          <w:rPr>
            <w:rFonts w:ascii="Courier" w:hAnsi="Courier" w:cs="Courier"/>
            <w:sz w:val="16"/>
            <w:szCs w:val="16"/>
          </w:rPr>
          <w:t xml:space="preserve">                      99</w:t>
        </w:r>
        <w:r w:rsidRPr="004D6A89">
          <w:rPr>
            <w:rFonts w:ascii="Courier" w:hAnsi="Courier" w:cs="Courier"/>
            <w:sz w:val="16"/>
            <w:szCs w:val="16"/>
          </w:rPr>
          <w:t>,50 eura</w:t>
        </w:r>
      </w:ins>
    </w:p>
    <w:p w:rsidR="004D6A89" w:rsidRPr="004D6A89" w:rsidRDefault="004D6A89">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II. Poplatky za úkony súdov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19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20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Zrušená od 1.7.2016</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20a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spracovanie podania a jeho príloh v</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listinnej podobe, ak zákon ustanovuje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povinnosť doručovať podanie do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elektronickej schránky súdu 1aa)  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spracovanie podania a jeho príloh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v elektronickej podobe doručeného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súdu inak ako do elektronickej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schránky súdu, ak zákon ustanovuj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e povinnosť doručovať podanie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do elektronickej schránky súdu 1aa)        20 eur za podanie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vrátane jeho príloh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Poplatku nepodlieha podanie urobené ústne na pojednávaní.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20b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spracovanie hromadného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podania za každé podanie, ktoré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tvorí hromadné podanie                      1 euro.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V upomínacom konaní a v exekučnom konaní sa poplatok podľa tejto položky neplatí.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21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vyhotovenie rovnopisu podaní a ich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príloh,   na  predloženie   ktorých  bola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strana alebo  účastník márne vyzvaný,  za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každú stranu prvopisu                         0,50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22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Za spísanie zmenkového alebo šekového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protestu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vyhotovenie   odpisu  protestnej</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listiny   alebo   vyhotovenie  výpisu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knihy protestov                         3 eurá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23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overenie podpisu  jednej osoby na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tej istej listine                             0,50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overenie   odpisu   alebo  kópie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listiny, za každú  začatú stranu listiny,</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ktorej odpis alebo kópia sa overuje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v slovenskom alebo českom jazyku          0,50 eura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v inom jazyku                             1,50 eura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Poznámky: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1. Poplatok   sa  neplatí   za  overenie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odpisov listín, ktoré  sú potrebné na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vyrubenie   dane   alebo   na   účely</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evidencie  nehnuteľností.  Na  týchto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odpisoch musí byť  vyznačený účel, na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ktorý boli vydané.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2. Občania  Slovenskej  republiky platia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overenie listiny spísanej v jazyku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maďarskom,     nemeckom,     poľskom,</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ukrajinskom   a   rusínskom  poplatok</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podľa položky 24 písm. 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Za vyhotovenie úradného osvedčenia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 skutočnostiach známych zo súdnych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spisov a spisov bývalých štátnych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notárstiev a za vydanie osvedčenia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 tom, či o žiadateľovi v registri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diskvalifikácií určitý záznam je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alebo nie je za každú aj začatú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stranu                                        2,50 eura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w:t>
      </w:r>
    </w:p>
    <w:p w:rsidR="00472EC2" w:rsidRPr="004D6A89" w:rsidRDefault="009B066A">
      <w:pPr>
        <w:widowControl w:val="0"/>
        <w:autoSpaceDE w:val="0"/>
        <w:autoSpaceDN w:val="0"/>
        <w:adjustRightInd w:val="0"/>
        <w:spacing w:after="0" w:line="240" w:lineRule="auto"/>
        <w:jc w:val="both"/>
        <w:rPr>
          <w:rFonts w:ascii="Courier" w:hAnsi="Courier" w:cs="Courier"/>
          <w:sz w:val="16"/>
          <w:szCs w:val="16"/>
        </w:rPr>
      </w:pPr>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Vyhotovenie a vydanie úradného osvedčenia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 skutočnosti, či je proti žiadateľovi vedená</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exekúcia, v elektronickej podobe poplatku</w:t>
      </w:r>
    </w:p>
    <w:p w:rsidR="00472EC2" w:rsidRPr="004D6A89" w:rsidRDefault="009B066A">
      <w:pPr>
        <w:widowControl w:val="0"/>
        <w:autoSpaceDE w:val="0"/>
        <w:autoSpaceDN w:val="0"/>
        <w:adjustRightInd w:val="0"/>
        <w:spacing w:after="0" w:line="240" w:lineRule="auto"/>
        <w:jc w:val="both"/>
        <w:rPr>
          <w:rFonts w:ascii="Courier" w:hAnsi="Courier" w:cs="Courier"/>
          <w:sz w:val="16"/>
          <w:szCs w:val="16"/>
        </w:rPr>
      </w:pPr>
      <w:r w:rsidRPr="004D6A89">
        <w:rPr>
          <w:rFonts w:ascii="Courier" w:hAnsi="Courier" w:cs="Courier"/>
          <w:sz w:val="16"/>
          <w:szCs w:val="16"/>
        </w:rPr>
        <w:t>nepodlieha.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24aa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vydanie, zmenu a zrušenie osvedčení podľa osobitného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predpisu súvisiaceho s verejnou listinou s výnimkou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verejnej listiny vo veci vyživovacej povinnosti                     3 eurá</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Osobitným predpisom sa rozumie napríklad nariadenie Európskeho parlamentu a Rady (ES) č. 805/2004 z 21. apríla 2004, ktorým sa vytvára európsky exekučný titul pre nesporné nároky (</w:t>
      </w:r>
      <w:proofErr w:type="spellStart"/>
      <w:r w:rsidRPr="004D6A89">
        <w:rPr>
          <w:rFonts w:ascii="Arial" w:hAnsi="Arial" w:cs="Arial"/>
          <w:sz w:val="16"/>
          <w:szCs w:val="16"/>
        </w:rPr>
        <w:t>Ú.v</w:t>
      </w:r>
      <w:proofErr w:type="spellEnd"/>
      <w:r w:rsidRPr="004D6A89">
        <w:rPr>
          <w:rFonts w:ascii="Arial" w:hAnsi="Arial" w:cs="Arial"/>
          <w:sz w:val="16"/>
          <w:szCs w:val="16"/>
        </w:rPr>
        <w:t>. EÚ L 143, 30.4.2004) v platnom znení., nariadenie Európskeho parlamentu a Rady (ES) č. 1896/2006 z 12. decembra 2006, ktorým sa zavádza európske konanie o platobnom rozkaze (</w:t>
      </w:r>
      <w:proofErr w:type="spellStart"/>
      <w:r w:rsidRPr="004D6A89">
        <w:rPr>
          <w:rFonts w:ascii="Arial" w:hAnsi="Arial" w:cs="Arial"/>
          <w:sz w:val="16"/>
          <w:szCs w:val="16"/>
        </w:rPr>
        <w:t>Ú.v</w:t>
      </w:r>
      <w:proofErr w:type="spellEnd"/>
      <w:r w:rsidRPr="004D6A89">
        <w:rPr>
          <w:rFonts w:ascii="Arial" w:hAnsi="Arial" w:cs="Arial"/>
          <w:sz w:val="16"/>
          <w:szCs w:val="16"/>
        </w:rPr>
        <w:t>. EÚ L 399, 30.12.2006) v platnom znení, nariadenie Európskeho parlamentu a Rady (ES) č. 861/2007 z 11. júla 2007, ktorým sa ustanovuje Európske konanie vo veciach s nízkou hodnotou sporu (</w:t>
      </w:r>
      <w:proofErr w:type="spellStart"/>
      <w:r w:rsidRPr="004D6A89">
        <w:rPr>
          <w:rFonts w:ascii="Arial" w:hAnsi="Arial" w:cs="Arial"/>
          <w:sz w:val="16"/>
          <w:szCs w:val="16"/>
        </w:rPr>
        <w:t>Ú.v</w:t>
      </w:r>
      <w:proofErr w:type="spellEnd"/>
      <w:r w:rsidRPr="004D6A89">
        <w:rPr>
          <w:rFonts w:ascii="Arial" w:hAnsi="Arial" w:cs="Arial"/>
          <w:sz w:val="16"/>
          <w:szCs w:val="16"/>
        </w:rPr>
        <w:t>. EÚ L 199, 31.7.2007) v platnom znení, oddiel 1 kapitola IV nariadenia Rady (ES) č. 4/2009 z 18. decembra 2008 o právomoci, rozhodnom práve, uznávaní a výkone rozhodnutí a o spolupráci vo veciach vyživovacej povinnosti (</w:t>
      </w:r>
      <w:proofErr w:type="spellStart"/>
      <w:r w:rsidRPr="004D6A89">
        <w:rPr>
          <w:rFonts w:ascii="Arial" w:hAnsi="Arial" w:cs="Arial"/>
          <w:sz w:val="16"/>
          <w:szCs w:val="16"/>
        </w:rPr>
        <w:t>Ú.v</w:t>
      </w:r>
      <w:proofErr w:type="spellEnd"/>
      <w:r w:rsidRPr="004D6A89">
        <w:rPr>
          <w:rFonts w:ascii="Arial" w:hAnsi="Arial" w:cs="Arial"/>
          <w:sz w:val="16"/>
          <w:szCs w:val="16"/>
        </w:rPr>
        <w:t>. EÚ L 7, 10.1.2009), nariadenie Európskeho parlamentu a Rady (EÚ) č. 1215/2012 z 12. decembra 2012 o právomoci a o uznávaní a výkone rozsudkov v občianskych a obchodných veciach (prepracované znenie) (</w:t>
      </w:r>
      <w:proofErr w:type="spellStart"/>
      <w:r w:rsidRPr="004D6A89">
        <w:rPr>
          <w:rFonts w:ascii="Arial" w:hAnsi="Arial" w:cs="Arial"/>
          <w:sz w:val="16"/>
          <w:szCs w:val="16"/>
        </w:rPr>
        <w:t>Ú.v</w:t>
      </w:r>
      <w:proofErr w:type="spellEnd"/>
      <w:r w:rsidRPr="004D6A89">
        <w:rPr>
          <w:rFonts w:ascii="Arial" w:hAnsi="Arial" w:cs="Arial"/>
          <w:sz w:val="16"/>
          <w:szCs w:val="16"/>
        </w:rPr>
        <w:t>. EÚ L 351, 20.12.2012) v platnom znení, nariadenie Európskeho parlamentu a Rady (EÚ) č. 606/2013 z 12. júna 2013 o vzájomnom uznávaní ochranných opatrení v občianskych veciach (</w:t>
      </w:r>
      <w:proofErr w:type="spellStart"/>
      <w:r w:rsidRPr="004D6A89">
        <w:rPr>
          <w:rFonts w:ascii="Arial" w:hAnsi="Arial" w:cs="Arial"/>
          <w:sz w:val="16"/>
          <w:szCs w:val="16"/>
        </w:rPr>
        <w:t>Ú.v</w:t>
      </w:r>
      <w:proofErr w:type="spellEnd"/>
      <w:r w:rsidRPr="004D6A89">
        <w:rPr>
          <w:rFonts w:ascii="Arial" w:hAnsi="Arial" w:cs="Arial"/>
          <w:sz w:val="16"/>
          <w:szCs w:val="16"/>
        </w:rPr>
        <w:t xml:space="preserve">. EÚ L 181, 29.6.2013).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24ab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Vyhotovenie viacjazyčného štandardného formulára podľa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osobitného predpisu                                                 5 eur</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Poznámka: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Osobitným predpisom sa rozumie nariadenie Európskeho parlamentu a Rady (EÚ) 2016/1191 zo 6. júla 2016 o podporovaní voľného pohybu občanov prostredníctvom zjednodušenia požiadaviek na predkladanie určitých verejných listín v Európskej únii a o zmene nariadenia (EÚ) č. 1024/2012 (U. v. EÚ L 200, 26.7.2016).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24b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 Za vyhotovenie a vydanie výpisu z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obchodného registra s výnimkou výpisu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obchodného registra, ktorý sa vydáva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 vykonaní zápisu podľa  </w:t>
      </w:r>
      <w:hyperlink r:id="rId147" w:history="1">
        <w:r w:rsidRPr="004D6A89">
          <w:rPr>
            <w:rFonts w:ascii="Courier" w:hAnsi="Courier" w:cs="Courier"/>
            <w:sz w:val="16"/>
            <w:szCs w:val="16"/>
          </w:rPr>
          <w:t>§ 8 ods. 2zákona č. 530/2003 Z.z.</w:t>
        </w:r>
      </w:hyperlink>
      <w:r w:rsidRPr="004D6A89">
        <w:rPr>
          <w:rFonts w:ascii="Courier" w:hAnsi="Courier" w:cs="Courier"/>
          <w:sz w:val="16"/>
          <w:szCs w:val="16"/>
        </w:rPr>
        <w:t xml:space="preserve"> o obchodnom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registri a o zmene a doplnení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niektorých zákonov v znení neskorších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predpisov a po vykonaní zápisu podľa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w:t>
      </w:r>
      <w:r w:rsidRPr="004D6A89">
        <w:rPr>
          <w:rFonts w:ascii="Courier" w:hAnsi="Courier" w:cs="Courier"/>
          <w:sz w:val="16"/>
          <w:szCs w:val="16"/>
        </w:rPr>
        <w:fldChar w:fldCharType="begin"/>
      </w:r>
      <w:r w:rsidRPr="004D6A89">
        <w:rPr>
          <w:rFonts w:ascii="Courier" w:hAnsi="Courier" w:cs="Courier"/>
          <w:sz w:val="16"/>
          <w:szCs w:val="16"/>
        </w:rPr>
        <w:instrText xml:space="preserve">HYPERLINK "aspi://module='ASPI'&amp;link='161/2015 Z.z.%2523285'&amp;ucin-k-dni='30.12.9999'" </w:instrText>
      </w:r>
      <w:r w:rsidRPr="004D6A89">
        <w:rPr>
          <w:rFonts w:ascii="Courier" w:hAnsi="Courier" w:cs="Courier"/>
          <w:sz w:val="16"/>
          <w:szCs w:val="16"/>
        </w:rPr>
        <w:fldChar w:fldCharType="separate"/>
      </w:r>
      <w:r w:rsidRPr="004D6A89">
        <w:rPr>
          <w:rFonts w:ascii="Courier" w:hAnsi="Courier" w:cs="Courier"/>
          <w:sz w:val="16"/>
          <w:szCs w:val="16"/>
        </w:rPr>
        <w:t>§ 285 ods. 3 Civilného mimosporového poriadku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fldChar w:fldCharType="end"/>
      </w:r>
      <w:r w:rsidRPr="004D6A89">
        <w:rPr>
          <w:rFonts w:ascii="Courier" w:hAnsi="Courier" w:cs="Courier"/>
          <w:sz w:val="16"/>
          <w:szCs w:val="16"/>
        </w:rPr>
        <w:t xml:space="preserve">    v listinnej podobe                         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b) za vyhotovenie fotokópie listiny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uloženej v zbierke listín, za každú,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aj začatú stranu                           0,33 eura, najmenej 1,50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c) za vyhotovenie a vydanie potvrdenia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 tom, že v obchodnom registri určitý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zápis nie je, alebo potvrdenia o tom,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že určitá listina nie je uložená do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zbierky listín                             3 eurá</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Vyhotovenie a vydanie výpisu z obchodného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registra, ktorý sa vydáva po vykonaní zápisu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podľa    </w:t>
      </w:r>
      <w:hyperlink r:id="rId148" w:history="1">
        <w:r w:rsidRPr="004D6A89">
          <w:rPr>
            <w:rFonts w:ascii="Courier" w:hAnsi="Courier" w:cs="Courier"/>
            <w:sz w:val="16"/>
            <w:szCs w:val="16"/>
          </w:rPr>
          <w:t>§ 8 ods. 2 zákona č. 530/2003 Z.z.</w:t>
        </w:r>
      </w:hyperlink>
      <w:r w:rsidRPr="004D6A89">
        <w:rPr>
          <w:rFonts w:ascii="Courier" w:hAnsi="Courier" w:cs="Courier"/>
          <w:sz w:val="16"/>
          <w:szCs w:val="16"/>
        </w:rPr>
        <w:t xml:space="preserve"> 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obchodnom registri a o zmene a doplnení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niektorých zákonov v znení neskorších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predpisov a podľa  </w:t>
      </w:r>
      <w:hyperlink r:id="rId149" w:history="1">
        <w:r w:rsidRPr="004D6A89">
          <w:rPr>
            <w:rFonts w:ascii="Courier" w:hAnsi="Courier" w:cs="Courier"/>
            <w:sz w:val="16"/>
            <w:szCs w:val="16"/>
          </w:rPr>
          <w:t>§ 285 ods. 3 Civilného mimosporového poriadku</w:t>
        </w:r>
      </w:hyperlink>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poplatku nepodliehajú.</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Vyhotovenie a vydanie výpisu z obchodného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registra, potvrdenia o tom, že v obchodnom registri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určitý zápis nie je, kópie uloženej listiny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potvrdenia o tom, že určitá listina nie je uložená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v zbierke listín v elektronickej podobe poplatku </w:t>
      </w:r>
    </w:p>
    <w:p w:rsidR="00472EC2" w:rsidRPr="004D6A89" w:rsidRDefault="009B066A">
      <w:pPr>
        <w:widowControl w:val="0"/>
        <w:autoSpaceDE w:val="0"/>
        <w:autoSpaceDN w:val="0"/>
        <w:adjustRightInd w:val="0"/>
        <w:spacing w:after="0" w:line="240" w:lineRule="auto"/>
        <w:jc w:val="both"/>
        <w:rPr>
          <w:rFonts w:ascii="Courier" w:hAnsi="Courier" w:cs="Courier"/>
          <w:sz w:val="16"/>
          <w:szCs w:val="16"/>
        </w:rPr>
      </w:pPr>
      <w:r w:rsidRPr="004D6A89">
        <w:rPr>
          <w:rFonts w:ascii="Courier" w:hAnsi="Courier" w:cs="Courier"/>
          <w:sz w:val="16"/>
          <w:szCs w:val="16"/>
        </w:rPr>
        <w:t>nepodlieha.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24c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nahliadnutie    do   obchodného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registra                                     3 eurá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25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zaslanie   súdnych  spisov  inému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súdu, aby do nich žiadateľ nahliadol         6,50 eura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Poplatok podľa tejto položky sa vyberie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aj vtedy, keď žiadateľom je žalobca alebo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navrhovateľ, ktorý zaplatil poplatok zo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žaloby alebo návrhu na začatie konania.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26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 návrhu na prikázanie  veci inému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súdu z dôvodu vhodnosti                      16,50 eura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  k položke  25 platí  aj pre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túto položku.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III. Poplatky za úkony orgánov štátnej správy súdov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27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žiadosť  o  prešetrenie vybavenia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sťažnosti na postup súdu                     6,50 eura</w:t>
      </w:r>
    </w:p>
    <w:p w:rsidR="00472EC2" w:rsidRPr="004D6A89" w:rsidRDefault="00472EC2">
      <w:pPr>
        <w:widowControl w:val="0"/>
        <w:autoSpaceDE w:val="0"/>
        <w:autoSpaceDN w:val="0"/>
        <w:adjustRightInd w:val="0"/>
        <w:spacing w:after="0" w:line="240" w:lineRule="auto"/>
        <w:jc w:val="both"/>
        <w:rPr>
          <w:rFonts w:ascii="Arial" w:hAnsi="Arial" w:cs="Arial"/>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Poznámka: </w:t>
      </w:r>
    </w:p>
    <w:p w:rsidR="00472EC2" w:rsidRPr="004D6A89" w:rsidRDefault="00472EC2">
      <w:pPr>
        <w:widowControl w:val="0"/>
        <w:autoSpaceDE w:val="0"/>
        <w:autoSpaceDN w:val="0"/>
        <w:adjustRightInd w:val="0"/>
        <w:spacing w:after="0" w:line="240" w:lineRule="auto"/>
        <w:jc w:val="both"/>
        <w:rPr>
          <w:rFonts w:ascii="Courier" w:hAnsi="Courier" w:cs="Courier"/>
          <w:sz w:val="16"/>
          <w:szCs w:val="16"/>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Ide o prešetrenie vybavenia sťažnosti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na postup súdu, ktorý spočíva v porušovaní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práva na verejné prerokovanie veci bez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lastRenderedPageBreak/>
        <w:t>zbytočných prieťahov alebo porušovaní zásad</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dôstojnosti súdneho konania sudcami, súdnymi</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úradníkmi alebo zamestnancami súdu, ktorí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plnia úlohy pri výkone súdnictva.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28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Za  vyhotovenie   ďalšieho  rovnopisu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rozhodnutia   vydaného  súdom   alebo  za</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vyhotovenie   odpisu   alebo   výpisu  zo</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záznamov,  zápisníc   a  spisov  vedených</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súdom                                         10 eur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každý rovnopis,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odpis alebo výpis</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29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zrušená od 1.1.2006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IV. Poplatky za úkony prokuratúry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30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výpis z registra trestov, odpis</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registra trestov, za poskytnutie výpisu z</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registra trestov obsahujúceho informáciu</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o odsúdení v inom štáte Európskej únie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a za poskytnutie odpisu z registra trestov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obsahujúceho informáciu o odsúdení v inom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štáte Európskej únie (aj negatívne)          4 eurá</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31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Zrušená od 1.11.2015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32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Zrušená od 1.11.2015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center"/>
        <w:rPr>
          <w:rFonts w:ascii="Arial" w:hAnsi="Arial" w:cs="Arial"/>
          <w:b/>
          <w:bCs/>
          <w:sz w:val="21"/>
          <w:szCs w:val="21"/>
        </w:rPr>
      </w:pPr>
      <w:r w:rsidRPr="004D6A89">
        <w:rPr>
          <w:rFonts w:ascii="Arial" w:hAnsi="Arial" w:cs="Arial"/>
          <w:b/>
          <w:bCs/>
          <w:sz w:val="21"/>
          <w:szCs w:val="21"/>
        </w:rPr>
        <w:t xml:space="preserve">V. Poplatky v konaní pred Ústavným súdom Slovenskej republiky </w:t>
      </w:r>
    </w:p>
    <w:p w:rsidR="00472EC2" w:rsidRPr="004D6A89" w:rsidRDefault="00472EC2">
      <w:pPr>
        <w:widowControl w:val="0"/>
        <w:autoSpaceDE w:val="0"/>
        <w:autoSpaceDN w:val="0"/>
        <w:adjustRightInd w:val="0"/>
        <w:spacing w:after="0" w:line="240" w:lineRule="auto"/>
        <w:rPr>
          <w:rFonts w:ascii="Arial" w:hAnsi="Arial" w:cs="Arial"/>
          <w:b/>
          <w:bCs/>
          <w:sz w:val="21"/>
          <w:szCs w:val="21"/>
        </w:rPr>
      </w:pPr>
    </w:p>
    <w:p w:rsidR="00472EC2" w:rsidRPr="004D6A89" w:rsidRDefault="009B066A">
      <w:pPr>
        <w:widowControl w:val="0"/>
        <w:autoSpaceDE w:val="0"/>
        <w:autoSpaceDN w:val="0"/>
        <w:adjustRightInd w:val="0"/>
        <w:spacing w:after="0" w:line="240" w:lineRule="auto"/>
        <w:jc w:val="center"/>
        <w:rPr>
          <w:rFonts w:ascii="Arial" w:hAnsi="Arial" w:cs="Arial"/>
          <w:b/>
          <w:bCs/>
          <w:sz w:val="18"/>
          <w:szCs w:val="18"/>
        </w:rPr>
      </w:pPr>
      <w:r w:rsidRPr="004D6A89">
        <w:rPr>
          <w:rFonts w:ascii="Arial" w:hAnsi="Arial" w:cs="Arial"/>
          <w:b/>
          <w:bCs/>
          <w:sz w:val="18"/>
          <w:szCs w:val="18"/>
        </w:rPr>
        <w:t xml:space="preserve">Položka 33 </w:t>
      </w:r>
    </w:p>
    <w:p w:rsidR="00472EC2" w:rsidRPr="004D6A89" w:rsidRDefault="00472EC2">
      <w:pPr>
        <w:widowControl w:val="0"/>
        <w:autoSpaceDE w:val="0"/>
        <w:autoSpaceDN w:val="0"/>
        <w:adjustRightInd w:val="0"/>
        <w:spacing w:after="0" w:line="240" w:lineRule="auto"/>
        <w:rPr>
          <w:rFonts w:ascii="Arial" w:hAnsi="Arial" w:cs="Arial"/>
          <w:b/>
          <w:bCs/>
          <w:sz w:val="18"/>
          <w:szCs w:val="18"/>
        </w:rPr>
      </w:pP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Za jedenástu a každú ďalšiu sťažnosť</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podľa  </w:t>
      </w:r>
      <w:hyperlink r:id="rId150" w:history="1">
        <w:r w:rsidRPr="004D6A89">
          <w:rPr>
            <w:rFonts w:ascii="Courier" w:hAnsi="Courier" w:cs="Courier"/>
            <w:sz w:val="16"/>
            <w:szCs w:val="16"/>
          </w:rPr>
          <w:t>čl. 127 Ústavy Slovenskej republiky</w:t>
        </w:r>
      </w:hyperlink>
      <w:r w:rsidRPr="004D6A89">
        <w:rPr>
          <w:rFonts w:ascii="Courier" w:hAnsi="Courier" w:cs="Courier"/>
          <w:sz w:val="16"/>
          <w:szCs w:val="16"/>
        </w:rPr>
        <w:t>,</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podanú tým istým navrhovateľom a doručenú</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Ústavnému súdu Slovenskej republiky v</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jednom kalendárnom roku                     30 eur.</w:t>
      </w:r>
    </w:p>
    <w:p w:rsidR="00472EC2" w:rsidRPr="004D6A89" w:rsidRDefault="009B066A">
      <w:pPr>
        <w:widowControl w:val="0"/>
        <w:autoSpaceDE w:val="0"/>
        <w:autoSpaceDN w:val="0"/>
        <w:adjustRightInd w:val="0"/>
        <w:spacing w:after="0" w:line="240" w:lineRule="auto"/>
        <w:jc w:val="both"/>
        <w:rPr>
          <w:rFonts w:ascii="Courier" w:hAnsi="Courier" w:cs="Courier"/>
          <w:sz w:val="16"/>
          <w:szCs w:val="16"/>
        </w:rPr>
      </w:pPr>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Zníženie poplatku podľa § 6 ods. 4 sa</w:t>
      </w:r>
    </w:p>
    <w:p w:rsidR="00472EC2" w:rsidRPr="004D6A89" w:rsidRDefault="009B066A">
      <w:pPr>
        <w:widowControl w:val="0"/>
        <w:autoSpaceDE w:val="0"/>
        <w:autoSpaceDN w:val="0"/>
        <w:adjustRightInd w:val="0"/>
        <w:spacing w:after="0" w:line="240" w:lineRule="auto"/>
        <w:jc w:val="both"/>
        <w:rPr>
          <w:rFonts w:ascii="Courier" w:hAnsi="Courier" w:cs="Courier"/>
          <w:sz w:val="16"/>
          <w:szCs w:val="16"/>
        </w:rPr>
      </w:pPr>
      <w:r w:rsidRPr="004D6A89">
        <w:rPr>
          <w:rFonts w:ascii="Courier" w:hAnsi="Courier" w:cs="Courier"/>
          <w:sz w:val="16"/>
          <w:szCs w:val="16"/>
        </w:rPr>
        <w:t>nepoužije.</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Courier" w:hAnsi="Courier" w:cs="Courier"/>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____________________</w:t>
      </w:r>
    </w:p>
    <w:p w:rsidR="00472EC2" w:rsidRPr="004D6A89" w:rsidRDefault="00472EC2">
      <w:pPr>
        <w:widowControl w:val="0"/>
        <w:autoSpaceDE w:val="0"/>
        <w:autoSpaceDN w:val="0"/>
        <w:adjustRightInd w:val="0"/>
        <w:spacing w:after="0" w:line="240" w:lineRule="auto"/>
        <w:rPr>
          <w:rFonts w:ascii="Arial" w:hAnsi="Arial" w:cs="Arial"/>
          <w:sz w:val="16"/>
          <w:szCs w:val="16"/>
        </w:rPr>
      </w:pPr>
    </w:p>
    <w:p w:rsidR="00472EC2" w:rsidRPr="004D6A89" w:rsidRDefault="009B066A">
      <w:pPr>
        <w:widowControl w:val="0"/>
        <w:autoSpaceDE w:val="0"/>
        <w:autoSpaceDN w:val="0"/>
        <w:adjustRightInd w:val="0"/>
        <w:spacing w:after="0" w:line="240" w:lineRule="auto"/>
        <w:rPr>
          <w:rFonts w:ascii="Arial" w:hAnsi="Arial" w:cs="Arial"/>
          <w:sz w:val="16"/>
          <w:szCs w:val="16"/>
        </w:rPr>
      </w:pPr>
      <w:r w:rsidRPr="004D6A89">
        <w:rPr>
          <w:rFonts w:ascii="Arial" w:hAnsi="Arial" w:cs="Arial"/>
          <w:sz w:val="16"/>
          <w:szCs w:val="16"/>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1a) </w:t>
      </w:r>
      <w:hyperlink r:id="rId151" w:history="1">
        <w:r w:rsidRPr="004D6A89">
          <w:rPr>
            <w:rFonts w:ascii="Arial" w:hAnsi="Arial" w:cs="Arial"/>
            <w:sz w:val="14"/>
            <w:szCs w:val="14"/>
          </w:rPr>
          <w:t>§ 34</w:t>
        </w:r>
      </w:hyperlink>
      <w:r w:rsidRPr="004D6A89">
        <w:rPr>
          <w:rFonts w:ascii="Arial" w:hAnsi="Arial" w:cs="Arial"/>
          <w:sz w:val="14"/>
          <w:szCs w:val="14"/>
        </w:rPr>
        <w:t xml:space="preserve">, </w:t>
      </w:r>
      <w:hyperlink r:id="rId152" w:history="1">
        <w:r w:rsidRPr="004D6A89">
          <w:rPr>
            <w:rFonts w:ascii="Arial" w:hAnsi="Arial" w:cs="Arial"/>
            <w:sz w:val="14"/>
            <w:szCs w:val="14"/>
          </w:rPr>
          <w:t>37</w:t>
        </w:r>
      </w:hyperlink>
      <w:r w:rsidRPr="004D6A89">
        <w:rPr>
          <w:rFonts w:ascii="Arial" w:hAnsi="Arial" w:cs="Arial"/>
          <w:sz w:val="14"/>
          <w:szCs w:val="14"/>
        </w:rPr>
        <w:t xml:space="preserve"> a </w:t>
      </w:r>
      <w:hyperlink r:id="rId153" w:history="1">
        <w:r w:rsidRPr="004D6A89">
          <w:rPr>
            <w:rFonts w:ascii="Arial" w:hAnsi="Arial" w:cs="Arial"/>
            <w:sz w:val="14"/>
            <w:szCs w:val="14"/>
          </w:rPr>
          <w:t>53 zákona Národnej rady Slovenskej republiky č. 233/1995 Z.z.</w:t>
        </w:r>
      </w:hyperlink>
      <w:r w:rsidRPr="004D6A89">
        <w:rPr>
          <w:rFonts w:ascii="Arial" w:hAnsi="Arial" w:cs="Arial"/>
          <w:sz w:val="14"/>
          <w:szCs w:val="14"/>
        </w:rPr>
        <w:t xml:space="preserve"> o súdnych exekútoroch a exekučnej činnosti (Exekučný poriadok) a o zmene a doplnení ďalších zákonov v znení zákona č. </w:t>
      </w:r>
      <w:hyperlink r:id="rId154" w:history="1">
        <w:r w:rsidRPr="004D6A89">
          <w:rPr>
            <w:rFonts w:ascii="Arial" w:hAnsi="Arial" w:cs="Arial"/>
            <w:sz w:val="14"/>
            <w:szCs w:val="14"/>
          </w:rPr>
          <w:t>2/2017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1aa) </w:t>
      </w:r>
      <w:hyperlink r:id="rId155" w:history="1">
        <w:r w:rsidRPr="004D6A89">
          <w:rPr>
            <w:rFonts w:ascii="Arial" w:hAnsi="Arial" w:cs="Arial"/>
            <w:sz w:val="14"/>
            <w:szCs w:val="14"/>
          </w:rPr>
          <w:t>§ 82l ods. 3 zákona č. 757/2004 Z.z.</w:t>
        </w:r>
      </w:hyperlink>
      <w:r w:rsidRPr="004D6A89">
        <w:rPr>
          <w:rFonts w:ascii="Arial" w:hAnsi="Arial" w:cs="Arial"/>
          <w:sz w:val="14"/>
          <w:szCs w:val="14"/>
        </w:rPr>
        <w:t xml:space="preserve"> o súdoch a o zmene a doplnení niektorých zákonov v znení zákona č. </w:t>
      </w:r>
      <w:hyperlink r:id="rId156" w:history="1">
        <w:r w:rsidRPr="004D6A89">
          <w:rPr>
            <w:rFonts w:ascii="Arial" w:hAnsi="Arial" w:cs="Arial"/>
            <w:sz w:val="14"/>
            <w:szCs w:val="14"/>
          </w:rPr>
          <w:t>152/2017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1b) </w:t>
      </w:r>
      <w:hyperlink r:id="rId157" w:history="1">
        <w:r w:rsidRPr="004D6A89">
          <w:rPr>
            <w:rFonts w:ascii="Arial" w:hAnsi="Arial" w:cs="Arial"/>
            <w:sz w:val="14"/>
            <w:szCs w:val="14"/>
          </w:rPr>
          <w:t>§ 5 zákona č. 757/2004 Z.z.</w:t>
        </w:r>
      </w:hyperlink>
      <w:r w:rsidRPr="004D6A89">
        <w:rPr>
          <w:rFonts w:ascii="Arial" w:hAnsi="Arial" w:cs="Arial"/>
          <w:sz w:val="14"/>
          <w:szCs w:val="14"/>
        </w:rPr>
        <w:t xml:space="preserve"> o súdoch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1c) </w:t>
      </w:r>
      <w:hyperlink r:id="rId158" w:history="1">
        <w:r w:rsidRPr="004D6A89">
          <w:rPr>
            <w:rFonts w:ascii="Arial" w:hAnsi="Arial" w:cs="Arial"/>
            <w:sz w:val="14"/>
            <w:szCs w:val="14"/>
          </w:rPr>
          <w:t>§ 34 zákona č. 757/2004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2) </w:t>
      </w:r>
      <w:hyperlink r:id="rId159" w:history="1">
        <w:r w:rsidRPr="004D6A89">
          <w:rPr>
            <w:rFonts w:ascii="Arial" w:hAnsi="Arial" w:cs="Arial"/>
            <w:sz w:val="14"/>
            <w:szCs w:val="14"/>
          </w:rPr>
          <w:t>§ 5 zákona č. 757/2004 Z.z.</w:t>
        </w:r>
      </w:hyperlink>
      <w:r w:rsidRPr="004D6A89">
        <w:rPr>
          <w:rFonts w:ascii="Arial" w:hAnsi="Arial" w:cs="Arial"/>
          <w:sz w:val="14"/>
          <w:szCs w:val="14"/>
        </w:rPr>
        <w:t xml:space="preserve"> o súdoch a o zmene a doplnení niektorých zákonov.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2) Zákon č. </w:t>
      </w:r>
      <w:hyperlink r:id="rId160" w:history="1">
        <w:r w:rsidRPr="004D6A89">
          <w:rPr>
            <w:rFonts w:ascii="Arial" w:hAnsi="Arial" w:cs="Arial"/>
            <w:sz w:val="14"/>
            <w:szCs w:val="14"/>
          </w:rPr>
          <w:t>365/2004 Z.z.</w:t>
        </w:r>
      </w:hyperlink>
      <w:r w:rsidRPr="004D6A89">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 </w:t>
      </w:r>
      <w:hyperlink r:id="rId161" w:history="1">
        <w:r w:rsidRPr="004D6A89">
          <w:rPr>
            <w:rFonts w:ascii="Arial" w:hAnsi="Arial" w:cs="Arial"/>
            <w:sz w:val="14"/>
            <w:szCs w:val="14"/>
          </w:rPr>
          <w:t>§ 181 zákona č. 343/2015 Z.z.</w:t>
        </w:r>
      </w:hyperlink>
      <w:r w:rsidRPr="004D6A89">
        <w:rPr>
          <w:rFonts w:ascii="Arial" w:hAnsi="Arial" w:cs="Arial"/>
          <w:sz w:val="14"/>
          <w:szCs w:val="14"/>
        </w:rPr>
        <w:t xml:space="preserve"> o verejnom obstarávaní a o zmene a doplnení niektorých zákonov v znení zákona č. </w:t>
      </w:r>
      <w:hyperlink r:id="rId162" w:history="1">
        <w:r w:rsidRPr="004D6A89">
          <w:rPr>
            <w:rFonts w:ascii="Arial" w:hAnsi="Arial" w:cs="Arial"/>
            <w:sz w:val="14"/>
            <w:szCs w:val="14"/>
          </w:rPr>
          <w:t>315/2016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3a) </w:t>
      </w:r>
      <w:hyperlink r:id="rId163" w:history="1">
        <w:r w:rsidRPr="004D6A89">
          <w:rPr>
            <w:rFonts w:ascii="Arial" w:hAnsi="Arial" w:cs="Arial"/>
            <w:sz w:val="14"/>
            <w:szCs w:val="14"/>
          </w:rPr>
          <w:t>§ 11 zákona č. 136/2010 Z.z.</w:t>
        </w:r>
      </w:hyperlink>
      <w:r w:rsidRPr="004D6A89">
        <w:rPr>
          <w:rFonts w:ascii="Arial" w:hAnsi="Arial" w:cs="Arial"/>
          <w:sz w:val="14"/>
          <w:szCs w:val="14"/>
        </w:rPr>
        <w:t xml:space="preserve"> o službách na vnútornom trhu a o zmene a doplnení niektorých zákonov.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 </w:t>
      </w:r>
      <w:hyperlink r:id="rId164" w:history="1">
        <w:r w:rsidRPr="004D6A89">
          <w:rPr>
            <w:rFonts w:ascii="Arial" w:hAnsi="Arial" w:cs="Arial"/>
            <w:sz w:val="14"/>
            <w:szCs w:val="14"/>
          </w:rPr>
          <w:t>§ 66b zákona č. 455/1991 Zb.</w:t>
        </w:r>
      </w:hyperlink>
      <w:r w:rsidRPr="004D6A89">
        <w:rPr>
          <w:rFonts w:ascii="Arial" w:hAnsi="Arial" w:cs="Arial"/>
          <w:sz w:val="14"/>
          <w:szCs w:val="14"/>
        </w:rPr>
        <w:t xml:space="preserve">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lastRenderedPageBreak/>
        <w:t xml:space="preserve">3aa) Zákon č. </w:t>
      </w:r>
      <w:hyperlink r:id="rId165" w:history="1">
        <w:r w:rsidRPr="004D6A89">
          <w:rPr>
            <w:rFonts w:ascii="Arial" w:hAnsi="Arial" w:cs="Arial"/>
            <w:sz w:val="14"/>
            <w:szCs w:val="14"/>
          </w:rPr>
          <w:t>523/2004 Z.z.</w:t>
        </w:r>
      </w:hyperlink>
      <w:r w:rsidRPr="004D6A89">
        <w:rPr>
          <w:rFonts w:ascii="Arial" w:hAnsi="Arial" w:cs="Arial"/>
          <w:sz w:val="14"/>
          <w:szCs w:val="14"/>
        </w:rPr>
        <w:t xml:space="preserve"> o rozpočtových pravidlách verejnej správy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3b) Zákon č. </w:t>
      </w:r>
      <w:hyperlink r:id="rId166" w:history="1">
        <w:r w:rsidRPr="004D6A89">
          <w:rPr>
            <w:rFonts w:ascii="Arial" w:hAnsi="Arial" w:cs="Arial"/>
            <w:sz w:val="14"/>
            <w:szCs w:val="14"/>
          </w:rPr>
          <w:t>447/2008 Z.z.</w:t>
        </w:r>
      </w:hyperlink>
      <w:r w:rsidRPr="004D6A89">
        <w:rPr>
          <w:rFonts w:ascii="Arial" w:hAnsi="Arial" w:cs="Arial"/>
          <w:sz w:val="14"/>
          <w:szCs w:val="14"/>
        </w:rPr>
        <w:t xml:space="preserve"> o peňažných príspevkoch na kompenzáciu ťažkého zdravotného postihnutia a o zmene a doplnení niektorých zákonov v znení neskorších predpisov.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Zákon č. </w:t>
      </w:r>
      <w:hyperlink r:id="rId167" w:history="1">
        <w:r w:rsidRPr="004D6A89">
          <w:rPr>
            <w:rFonts w:ascii="Arial" w:hAnsi="Arial" w:cs="Arial"/>
            <w:sz w:val="14"/>
            <w:szCs w:val="14"/>
          </w:rPr>
          <w:t>448/2008 Z.z.</w:t>
        </w:r>
      </w:hyperlink>
      <w:r w:rsidRPr="004D6A89">
        <w:rPr>
          <w:rFonts w:ascii="Arial" w:hAnsi="Arial" w:cs="Arial"/>
          <w:sz w:val="14"/>
          <w:szCs w:val="14"/>
        </w:rPr>
        <w:t xml:space="preserve"> o sociálnych službách a o zmene a doplnení zákona č. </w:t>
      </w:r>
      <w:hyperlink r:id="rId168" w:history="1">
        <w:r w:rsidRPr="004D6A89">
          <w:rPr>
            <w:rFonts w:ascii="Arial" w:hAnsi="Arial" w:cs="Arial"/>
            <w:sz w:val="14"/>
            <w:szCs w:val="14"/>
          </w:rPr>
          <w:t>455/1991 Zb.</w:t>
        </w:r>
      </w:hyperlink>
      <w:r w:rsidRPr="004D6A89">
        <w:rPr>
          <w:rFonts w:ascii="Arial" w:hAnsi="Arial" w:cs="Arial"/>
          <w:sz w:val="14"/>
          <w:szCs w:val="14"/>
        </w:rPr>
        <w:t xml:space="preserve"> o živnostenskom podnikaní (živnostenský zákon) v znení neskorších predpisov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 </w:t>
      </w:r>
      <w:hyperlink r:id="rId169" w:history="1">
        <w:r w:rsidRPr="004D6A89">
          <w:rPr>
            <w:rFonts w:ascii="Arial" w:hAnsi="Arial" w:cs="Arial"/>
            <w:sz w:val="14"/>
            <w:szCs w:val="14"/>
          </w:rPr>
          <w:t>§ 32 až 60 zákona č. 5/2004 Z.z.</w:t>
        </w:r>
      </w:hyperlink>
      <w:r w:rsidRPr="004D6A89">
        <w:rPr>
          <w:rFonts w:ascii="Arial" w:hAnsi="Arial" w:cs="Arial"/>
          <w:sz w:val="14"/>
          <w:szCs w:val="14"/>
        </w:rPr>
        <w:t xml:space="preserve"> o službách zamestnanosti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3caa) </w:t>
      </w:r>
      <w:hyperlink r:id="rId170" w:history="1">
        <w:r w:rsidRPr="004D6A89">
          <w:rPr>
            <w:rFonts w:ascii="Arial" w:hAnsi="Arial" w:cs="Arial"/>
            <w:sz w:val="14"/>
            <w:szCs w:val="14"/>
          </w:rPr>
          <w:t>§ 412 až 419 Správneho súdneho poriadku</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3cab) </w:t>
      </w:r>
      <w:hyperlink r:id="rId171" w:history="1">
        <w:r w:rsidRPr="004D6A89">
          <w:rPr>
            <w:rFonts w:ascii="Arial" w:hAnsi="Arial" w:cs="Arial"/>
            <w:sz w:val="14"/>
            <w:szCs w:val="14"/>
          </w:rPr>
          <w:t>§ 430 až 437 Správneho súdneho poriadku</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3cac) </w:t>
      </w:r>
      <w:hyperlink r:id="rId172" w:history="1">
        <w:r w:rsidRPr="004D6A89">
          <w:rPr>
            <w:rFonts w:ascii="Arial" w:hAnsi="Arial" w:cs="Arial"/>
            <w:sz w:val="14"/>
            <w:szCs w:val="14"/>
          </w:rPr>
          <w:t>§ 14 ods. 2 zákona č. 374/2014 Z.z.</w:t>
        </w:r>
      </w:hyperlink>
      <w:r w:rsidRPr="004D6A89">
        <w:rPr>
          <w:rFonts w:ascii="Arial" w:hAnsi="Arial" w:cs="Arial"/>
          <w:sz w:val="14"/>
          <w:szCs w:val="14"/>
        </w:rPr>
        <w:t xml:space="preserve"> o pohľadávkach štátu a o zmene a doplnení niektorých zákonov v znení zákona č. </w:t>
      </w:r>
      <w:hyperlink r:id="rId173" w:history="1">
        <w:r w:rsidRPr="004D6A89">
          <w:rPr>
            <w:rFonts w:ascii="Arial" w:hAnsi="Arial" w:cs="Arial"/>
            <w:sz w:val="14"/>
            <w:szCs w:val="14"/>
          </w:rPr>
          <w:t>87/2015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3cad) </w:t>
      </w:r>
      <w:hyperlink r:id="rId174" w:history="1">
        <w:r w:rsidRPr="004D6A89">
          <w:rPr>
            <w:rFonts w:ascii="Arial" w:hAnsi="Arial" w:cs="Arial"/>
            <w:sz w:val="14"/>
            <w:szCs w:val="14"/>
          </w:rPr>
          <w:t>§ 316 Civilného sporového poriadku</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3cb) Nariadenie Rady (ES) č. 4/2009 z 18. decembra 2008 o právomoci, rozhodnom práve, uznávaní a výkone rozhodnutí a o spolupráci vo veciach vyživovacej povinnosti (</w:t>
      </w:r>
      <w:proofErr w:type="spellStart"/>
      <w:r w:rsidRPr="004D6A89">
        <w:rPr>
          <w:rFonts w:ascii="Arial" w:hAnsi="Arial" w:cs="Arial"/>
          <w:sz w:val="14"/>
          <w:szCs w:val="14"/>
        </w:rPr>
        <w:t>Ú.v</w:t>
      </w:r>
      <w:proofErr w:type="spellEnd"/>
      <w:r w:rsidRPr="004D6A89">
        <w:rPr>
          <w:rFonts w:ascii="Arial" w:hAnsi="Arial" w:cs="Arial"/>
          <w:sz w:val="14"/>
          <w:szCs w:val="14"/>
        </w:rPr>
        <w:t xml:space="preserve">. EÚ L 7, 10.1.2009) v platnom znení.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3cc) </w:t>
      </w:r>
      <w:hyperlink r:id="rId175" w:history="1">
        <w:r w:rsidRPr="004D6A89">
          <w:rPr>
            <w:rFonts w:ascii="Arial" w:hAnsi="Arial" w:cs="Arial"/>
            <w:sz w:val="14"/>
            <w:szCs w:val="14"/>
          </w:rPr>
          <w:t>§ 4 ods. 3 zákona č. 576/2004 Z.z.</w:t>
        </w:r>
      </w:hyperlink>
      <w:r w:rsidRPr="004D6A89">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3d) Zákon č. </w:t>
      </w:r>
      <w:hyperlink r:id="rId176" w:history="1">
        <w:r w:rsidRPr="004D6A89">
          <w:rPr>
            <w:rFonts w:ascii="Arial" w:hAnsi="Arial" w:cs="Arial"/>
            <w:sz w:val="14"/>
            <w:szCs w:val="14"/>
          </w:rPr>
          <w:t>73/1998 Z.z.</w:t>
        </w:r>
      </w:hyperlink>
      <w:r w:rsidRPr="004D6A89">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Zákon č. </w:t>
      </w:r>
      <w:hyperlink r:id="rId177" w:history="1">
        <w:r w:rsidRPr="004D6A89">
          <w:rPr>
            <w:rFonts w:ascii="Arial" w:hAnsi="Arial" w:cs="Arial"/>
            <w:sz w:val="14"/>
            <w:szCs w:val="14"/>
          </w:rPr>
          <w:t>200/1998 Z.z.</w:t>
        </w:r>
      </w:hyperlink>
      <w:r w:rsidRPr="004D6A89">
        <w:rPr>
          <w:rFonts w:ascii="Arial" w:hAnsi="Arial" w:cs="Arial"/>
          <w:sz w:val="14"/>
          <w:szCs w:val="14"/>
        </w:rPr>
        <w:t xml:space="preserve"> o štátnej službe colníkov a o zmene a doplnení niektorých ďalších zákonov v znení neskorších predpisov.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Zákon č. </w:t>
      </w:r>
      <w:hyperlink r:id="rId178" w:history="1">
        <w:r w:rsidRPr="004D6A89">
          <w:rPr>
            <w:rFonts w:ascii="Arial" w:hAnsi="Arial" w:cs="Arial"/>
            <w:sz w:val="14"/>
            <w:szCs w:val="14"/>
          </w:rPr>
          <w:t>281/2015 Z.z.</w:t>
        </w:r>
      </w:hyperlink>
      <w:r w:rsidRPr="004D6A89">
        <w:rPr>
          <w:rFonts w:ascii="Arial" w:hAnsi="Arial" w:cs="Arial"/>
          <w:sz w:val="14"/>
          <w:szCs w:val="14"/>
        </w:rPr>
        <w:t xml:space="preserve"> o štátnej službe profesionálnych vojakov a o zmene a doplnení niektorých zákonov v znení zákona č. </w:t>
      </w:r>
      <w:hyperlink r:id="rId179" w:history="1">
        <w:r w:rsidRPr="004D6A89">
          <w:rPr>
            <w:rFonts w:ascii="Arial" w:hAnsi="Arial" w:cs="Arial"/>
            <w:sz w:val="14"/>
            <w:szCs w:val="14"/>
          </w:rPr>
          <w:t>378/2015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3e) </w:t>
      </w:r>
      <w:hyperlink r:id="rId180" w:history="1">
        <w:r w:rsidRPr="004D6A89">
          <w:rPr>
            <w:rFonts w:ascii="Arial" w:hAnsi="Arial" w:cs="Arial"/>
            <w:sz w:val="14"/>
            <w:szCs w:val="14"/>
          </w:rPr>
          <w:t>§ 2 ods. 8 zákona Národnej rady Slovenskej republiky č. 207/1995 Z.z.</w:t>
        </w:r>
      </w:hyperlink>
      <w:r w:rsidRPr="004D6A89">
        <w:rPr>
          <w:rFonts w:ascii="Arial" w:hAnsi="Arial" w:cs="Arial"/>
          <w:sz w:val="14"/>
          <w:szCs w:val="14"/>
        </w:rPr>
        <w:t xml:space="preserve"> o civilnej službe a o zmene a doplnení zákona Slovenskej národnej rady č. </w:t>
      </w:r>
      <w:hyperlink r:id="rId181" w:history="1">
        <w:r w:rsidRPr="004D6A89">
          <w:rPr>
            <w:rFonts w:ascii="Arial" w:hAnsi="Arial" w:cs="Arial"/>
            <w:sz w:val="14"/>
            <w:szCs w:val="14"/>
          </w:rPr>
          <w:t>347/1990 Zb.</w:t>
        </w:r>
      </w:hyperlink>
      <w:r w:rsidRPr="004D6A89">
        <w:rPr>
          <w:rFonts w:ascii="Arial" w:hAnsi="Arial" w:cs="Arial"/>
          <w:sz w:val="14"/>
          <w:szCs w:val="14"/>
        </w:rPr>
        <w:t xml:space="preserve"> o organizácii ministerstiev a ostatných ústredných orgánov štátnej správy Slovenskej republiky v znení neskorších predpisov, zákona Slovenskej národnej rady č. </w:t>
      </w:r>
      <w:hyperlink r:id="rId182" w:history="1">
        <w:r w:rsidRPr="004D6A89">
          <w:rPr>
            <w:rFonts w:ascii="Arial" w:hAnsi="Arial" w:cs="Arial"/>
            <w:sz w:val="14"/>
            <w:szCs w:val="14"/>
          </w:rPr>
          <w:t>83/1991 Zb.</w:t>
        </w:r>
      </w:hyperlink>
      <w:r w:rsidRPr="004D6A89">
        <w:rPr>
          <w:rFonts w:ascii="Arial" w:hAnsi="Arial" w:cs="Arial"/>
          <w:sz w:val="14"/>
          <w:szCs w:val="14"/>
        </w:rPr>
        <w:t xml:space="preserve"> o pôsobnosti orgánov Slovenskej republiky pri zabezpečovaní politiky zamestnanosti v znení neskorších predpisov a zákona Slovenskej národnej rady č. </w:t>
      </w:r>
      <w:hyperlink r:id="rId183" w:history="1">
        <w:r w:rsidRPr="004D6A89">
          <w:rPr>
            <w:rFonts w:ascii="Arial" w:hAnsi="Arial" w:cs="Arial"/>
            <w:sz w:val="14"/>
            <w:szCs w:val="14"/>
          </w:rPr>
          <w:t>372/1990 Zb.</w:t>
        </w:r>
      </w:hyperlink>
      <w:r w:rsidRPr="004D6A89">
        <w:rPr>
          <w:rFonts w:ascii="Arial" w:hAnsi="Arial" w:cs="Arial"/>
          <w:sz w:val="14"/>
          <w:szCs w:val="14"/>
        </w:rPr>
        <w:t xml:space="preserve"> o priestupkoch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3f) Zákon č. </w:t>
      </w:r>
      <w:hyperlink r:id="rId184" w:history="1">
        <w:r w:rsidRPr="004D6A89">
          <w:rPr>
            <w:rFonts w:ascii="Arial" w:hAnsi="Arial" w:cs="Arial"/>
            <w:sz w:val="14"/>
            <w:szCs w:val="14"/>
          </w:rPr>
          <w:t>7/2005 Z.z.</w:t>
        </w:r>
      </w:hyperlink>
      <w:r w:rsidRPr="004D6A89">
        <w:rPr>
          <w:rFonts w:ascii="Arial" w:hAnsi="Arial" w:cs="Arial"/>
          <w:sz w:val="14"/>
          <w:szCs w:val="14"/>
        </w:rPr>
        <w:t xml:space="preserve"> o konkurze a reštrukturalizácii a o zmene a doplnení niektorých zákonov.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3g) Zákon č. </w:t>
      </w:r>
      <w:hyperlink r:id="rId185" w:history="1">
        <w:r w:rsidRPr="004D6A89">
          <w:rPr>
            <w:rFonts w:ascii="Arial" w:hAnsi="Arial" w:cs="Arial"/>
            <w:sz w:val="14"/>
            <w:szCs w:val="14"/>
          </w:rPr>
          <w:t>7/2005 Z.z.</w:t>
        </w:r>
      </w:hyperlink>
      <w:r w:rsidRPr="004D6A89">
        <w:rPr>
          <w:rFonts w:ascii="Arial" w:hAnsi="Arial" w:cs="Arial"/>
          <w:sz w:val="14"/>
          <w:szCs w:val="14"/>
        </w:rPr>
        <w:t xml:space="preserve"> o konkurze a reštrukturalizácii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3h) Zákon Národnej rady Slovenskej republiky č. </w:t>
      </w:r>
      <w:hyperlink r:id="rId186" w:history="1">
        <w:r w:rsidRPr="004D6A89">
          <w:rPr>
            <w:rFonts w:ascii="Arial" w:hAnsi="Arial" w:cs="Arial"/>
            <w:sz w:val="14"/>
            <w:szCs w:val="14"/>
          </w:rPr>
          <w:t>233/1995 Z.z.</w:t>
        </w:r>
      </w:hyperlink>
      <w:r w:rsidRPr="004D6A89">
        <w:rPr>
          <w:rFonts w:ascii="Arial" w:hAnsi="Arial" w:cs="Arial"/>
          <w:sz w:val="14"/>
          <w:szCs w:val="14"/>
        </w:rPr>
        <w:t xml:space="preserve"> o súdnych exekútoroch a exekučnej činnosti (Exekučný poriadok) a o zmene a o doplnení ďalších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3i) Zákon č. </w:t>
      </w:r>
      <w:hyperlink r:id="rId187" w:history="1">
        <w:r w:rsidRPr="004D6A89">
          <w:rPr>
            <w:rFonts w:ascii="Arial" w:hAnsi="Arial" w:cs="Arial"/>
            <w:sz w:val="14"/>
            <w:szCs w:val="14"/>
          </w:rPr>
          <w:t>308/2000 Z.z.</w:t>
        </w:r>
      </w:hyperlink>
      <w:r w:rsidRPr="004D6A89">
        <w:rPr>
          <w:rFonts w:ascii="Arial" w:hAnsi="Arial" w:cs="Arial"/>
          <w:sz w:val="14"/>
          <w:szCs w:val="14"/>
        </w:rPr>
        <w:t xml:space="preserve"> o vysielaní a retransmisii a o zmene zákona č. </w:t>
      </w:r>
      <w:hyperlink r:id="rId188" w:history="1">
        <w:r w:rsidRPr="004D6A89">
          <w:rPr>
            <w:rFonts w:ascii="Arial" w:hAnsi="Arial" w:cs="Arial"/>
            <w:sz w:val="14"/>
            <w:szCs w:val="14"/>
          </w:rPr>
          <w:t>195/2000 Z.z.</w:t>
        </w:r>
      </w:hyperlink>
      <w:r w:rsidRPr="004D6A89">
        <w:rPr>
          <w:rFonts w:ascii="Arial" w:hAnsi="Arial" w:cs="Arial"/>
          <w:sz w:val="14"/>
          <w:szCs w:val="14"/>
        </w:rPr>
        <w:t xml:space="preserve"> o telekomunikáciách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4aa) Napríklad </w:t>
      </w:r>
      <w:hyperlink r:id="rId189" w:history="1">
        <w:r w:rsidRPr="004D6A89">
          <w:rPr>
            <w:rFonts w:ascii="Arial" w:hAnsi="Arial" w:cs="Arial"/>
            <w:sz w:val="14"/>
            <w:szCs w:val="14"/>
          </w:rPr>
          <w:t>§ 3 ods. 5 zákona č. 250/2007 Z.z.</w:t>
        </w:r>
      </w:hyperlink>
      <w:r w:rsidRPr="004D6A89">
        <w:rPr>
          <w:rFonts w:ascii="Arial" w:hAnsi="Arial" w:cs="Arial"/>
          <w:sz w:val="14"/>
          <w:szCs w:val="14"/>
        </w:rPr>
        <w:t xml:space="preserve"> o ochrane spotrebiteľa a o zmene zákona Slovenskej národnej rady č. </w:t>
      </w:r>
      <w:hyperlink r:id="rId190" w:history="1">
        <w:r w:rsidRPr="004D6A89">
          <w:rPr>
            <w:rFonts w:ascii="Arial" w:hAnsi="Arial" w:cs="Arial"/>
            <w:sz w:val="14"/>
            <w:szCs w:val="14"/>
          </w:rPr>
          <w:t>372/1990 Zb.</w:t>
        </w:r>
      </w:hyperlink>
      <w:r w:rsidRPr="004D6A89">
        <w:rPr>
          <w:rFonts w:ascii="Arial" w:hAnsi="Arial" w:cs="Arial"/>
          <w:sz w:val="14"/>
          <w:szCs w:val="14"/>
        </w:rPr>
        <w:t xml:space="preserve"> o priestupkoch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4ab) Zákon č. </w:t>
      </w:r>
      <w:hyperlink r:id="rId191" w:history="1">
        <w:r w:rsidRPr="004D6A89">
          <w:rPr>
            <w:rFonts w:ascii="Arial" w:hAnsi="Arial" w:cs="Arial"/>
            <w:sz w:val="14"/>
            <w:szCs w:val="14"/>
          </w:rPr>
          <w:t>327/2005 Z.z.</w:t>
        </w:r>
      </w:hyperlink>
      <w:r w:rsidRPr="004D6A89">
        <w:rPr>
          <w:rFonts w:ascii="Arial" w:hAnsi="Arial" w:cs="Arial"/>
          <w:sz w:val="14"/>
          <w:szCs w:val="14"/>
        </w:rPr>
        <w:t xml:space="preserve"> o poskytovaní právnej pomoci osobám v materiálnej núdzi a o zmene a doplnení zákona č. </w:t>
      </w:r>
      <w:hyperlink r:id="rId192" w:history="1">
        <w:r w:rsidRPr="004D6A89">
          <w:rPr>
            <w:rFonts w:ascii="Arial" w:hAnsi="Arial" w:cs="Arial"/>
            <w:sz w:val="14"/>
            <w:szCs w:val="14"/>
          </w:rPr>
          <w:t>586/2003 Z.z.</w:t>
        </w:r>
      </w:hyperlink>
      <w:r w:rsidRPr="004D6A89">
        <w:rPr>
          <w:rFonts w:ascii="Arial" w:hAnsi="Arial" w:cs="Arial"/>
          <w:sz w:val="14"/>
          <w:szCs w:val="14"/>
        </w:rPr>
        <w:t xml:space="preserve"> o advokácii a o zmene a doplnení zákona č. </w:t>
      </w:r>
      <w:hyperlink r:id="rId193" w:history="1">
        <w:r w:rsidRPr="004D6A89">
          <w:rPr>
            <w:rFonts w:ascii="Arial" w:hAnsi="Arial" w:cs="Arial"/>
            <w:sz w:val="14"/>
            <w:szCs w:val="14"/>
          </w:rPr>
          <w:t>455/1991 Zb.</w:t>
        </w:r>
      </w:hyperlink>
      <w:r w:rsidRPr="004D6A89">
        <w:rPr>
          <w:rFonts w:ascii="Arial" w:hAnsi="Arial" w:cs="Arial"/>
          <w:sz w:val="14"/>
          <w:szCs w:val="14"/>
        </w:rPr>
        <w:t xml:space="preserve"> o živnostenskom podnikaní (živnostenský zákon) v znení neskorších predpisov v znení zákona č. </w:t>
      </w:r>
      <w:hyperlink r:id="rId194" w:history="1">
        <w:r w:rsidRPr="004D6A89">
          <w:rPr>
            <w:rFonts w:ascii="Arial" w:hAnsi="Arial" w:cs="Arial"/>
            <w:sz w:val="14"/>
            <w:szCs w:val="14"/>
          </w:rPr>
          <w:t>8/2005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4b) </w:t>
      </w:r>
      <w:hyperlink r:id="rId195" w:history="1">
        <w:r w:rsidRPr="004D6A89">
          <w:rPr>
            <w:rFonts w:ascii="Arial" w:hAnsi="Arial" w:cs="Arial"/>
            <w:sz w:val="14"/>
            <w:szCs w:val="14"/>
          </w:rPr>
          <w:t>Civilný sporový poriadok</w:t>
        </w:r>
      </w:hyperlink>
      <w:r w:rsidRPr="004D6A89">
        <w:rPr>
          <w:rFonts w:ascii="Arial" w:hAnsi="Arial" w:cs="Arial"/>
          <w:sz w:val="14"/>
          <w:szCs w:val="14"/>
        </w:rPr>
        <w:t xml:space="preserve">. </w:t>
      </w:r>
      <w:hyperlink r:id="rId196" w:history="1">
        <w:r w:rsidRPr="004D6A89">
          <w:rPr>
            <w:rFonts w:ascii="Arial" w:hAnsi="Arial" w:cs="Arial"/>
            <w:sz w:val="14"/>
            <w:szCs w:val="14"/>
          </w:rPr>
          <w:t>Správny súdny poriadok</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Zákon Národnej rady Slovenskej republiky č. </w:t>
      </w:r>
      <w:hyperlink r:id="rId197" w:history="1">
        <w:r w:rsidRPr="004D6A89">
          <w:rPr>
            <w:rFonts w:ascii="Arial" w:hAnsi="Arial" w:cs="Arial"/>
            <w:sz w:val="14"/>
            <w:szCs w:val="14"/>
          </w:rPr>
          <w:t>233/1995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4ba) </w:t>
      </w:r>
      <w:hyperlink r:id="rId198" w:history="1">
        <w:r w:rsidRPr="004D6A89">
          <w:rPr>
            <w:rFonts w:ascii="Arial" w:hAnsi="Arial" w:cs="Arial"/>
            <w:sz w:val="14"/>
            <w:szCs w:val="14"/>
          </w:rPr>
          <w:t>§ 3 písm. l) zákona č. 305/2013 Z.z.</w:t>
        </w:r>
      </w:hyperlink>
      <w:r w:rsidRPr="004D6A89">
        <w:rPr>
          <w:rFonts w:ascii="Arial" w:hAnsi="Arial" w:cs="Arial"/>
          <w:sz w:val="14"/>
          <w:szCs w:val="14"/>
        </w:rPr>
        <w:t xml:space="preserve"> o elektronickej podobe výkonu pôsobnosti orgánov verejnej moci a o zmene a doplnení niektorých zákonov (zákon o e-</w:t>
      </w:r>
      <w:proofErr w:type="spellStart"/>
      <w:r w:rsidRPr="004D6A89">
        <w:rPr>
          <w:rFonts w:ascii="Arial" w:hAnsi="Arial" w:cs="Arial"/>
          <w:sz w:val="14"/>
          <w:szCs w:val="14"/>
        </w:rPr>
        <w:t>Governmente</w:t>
      </w:r>
      <w:proofErr w:type="spellEnd"/>
      <w:r w:rsidRPr="004D6A89">
        <w:rPr>
          <w:rFonts w:ascii="Arial" w:hAnsi="Arial" w:cs="Arial"/>
          <w:sz w:val="14"/>
          <w:szCs w:val="14"/>
        </w:rPr>
        <w:t xml:space="preserve">)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4c) Napríklad </w:t>
      </w:r>
      <w:hyperlink r:id="rId199" w:history="1">
        <w:r w:rsidRPr="004D6A89">
          <w:rPr>
            <w:rFonts w:ascii="Arial" w:hAnsi="Arial" w:cs="Arial"/>
            <w:sz w:val="14"/>
            <w:szCs w:val="14"/>
          </w:rPr>
          <w:t>§ 5 ods. 2 zákona č. 530/2003 Z.z.</w:t>
        </w:r>
      </w:hyperlink>
      <w:r w:rsidRPr="004D6A89">
        <w:rPr>
          <w:rFonts w:ascii="Arial" w:hAnsi="Arial" w:cs="Arial"/>
          <w:sz w:val="14"/>
          <w:szCs w:val="14"/>
        </w:rPr>
        <w:t xml:space="preserve"> o Obchodnom registri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 Vyhláška Ministerstva spravodlivosti Slovenskej republiky č. </w:t>
      </w:r>
      <w:hyperlink r:id="rId200" w:history="1">
        <w:r w:rsidRPr="004D6A89">
          <w:rPr>
            <w:rFonts w:ascii="Arial" w:hAnsi="Arial" w:cs="Arial"/>
            <w:sz w:val="14"/>
            <w:szCs w:val="14"/>
          </w:rPr>
          <w:t>492/2004 Z.z.</w:t>
        </w:r>
      </w:hyperlink>
      <w:r w:rsidRPr="004D6A89">
        <w:rPr>
          <w:rFonts w:ascii="Arial" w:hAnsi="Arial" w:cs="Arial"/>
          <w:sz w:val="14"/>
          <w:szCs w:val="14"/>
        </w:rPr>
        <w:t xml:space="preserve"> o stanovení všeobecnej hodnoty majetku.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5aaa) </w:t>
      </w:r>
      <w:hyperlink r:id="rId201" w:history="1">
        <w:r w:rsidRPr="004D6A89">
          <w:rPr>
            <w:rFonts w:ascii="Arial" w:hAnsi="Arial" w:cs="Arial"/>
            <w:sz w:val="14"/>
            <w:szCs w:val="14"/>
          </w:rPr>
          <w:t>§ 28 ods. 2 zákona Národnej rady Slovenskej republiky č. 566/1992 Zb.</w:t>
        </w:r>
      </w:hyperlink>
      <w:r w:rsidRPr="004D6A89">
        <w:rPr>
          <w:rFonts w:ascii="Arial" w:hAnsi="Arial" w:cs="Arial"/>
          <w:sz w:val="14"/>
          <w:szCs w:val="14"/>
        </w:rPr>
        <w:t xml:space="preserve"> v znení zákona č. </w:t>
      </w:r>
      <w:hyperlink r:id="rId202" w:history="1">
        <w:r w:rsidRPr="004D6A89">
          <w:rPr>
            <w:rFonts w:ascii="Arial" w:hAnsi="Arial" w:cs="Arial"/>
            <w:sz w:val="14"/>
            <w:szCs w:val="14"/>
          </w:rPr>
          <w:t>659/2007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Čl. 12 ods. 12.1 Protokolu o Štatúte Európskeho systému centrálnych bánk a Európskej centrálnej banky (</w:t>
      </w:r>
      <w:proofErr w:type="spellStart"/>
      <w:r w:rsidRPr="004D6A89">
        <w:rPr>
          <w:rFonts w:ascii="Arial" w:hAnsi="Arial" w:cs="Arial"/>
          <w:sz w:val="14"/>
          <w:szCs w:val="14"/>
        </w:rPr>
        <w:t>Ú.v</w:t>
      </w:r>
      <w:proofErr w:type="spellEnd"/>
      <w:r w:rsidRPr="004D6A89">
        <w:rPr>
          <w:rFonts w:ascii="Arial" w:hAnsi="Arial" w:cs="Arial"/>
          <w:sz w:val="14"/>
          <w:szCs w:val="14"/>
        </w:rPr>
        <w:t xml:space="preserve">. EÚ C 321E, 29.12.2006).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Čl. 111 ods. 1 až 3 Zmluvy o založení Európskeho spoločenstva v platnom znení (</w:t>
      </w:r>
      <w:proofErr w:type="spellStart"/>
      <w:r w:rsidRPr="004D6A89">
        <w:rPr>
          <w:rFonts w:ascii="Arial" w:hAnsi="Arial" w:cs="Arial"/>
          <w:sz w:val="14"/>
          <w:szCs w:val="14"/>
        </w:rPr>
        <w:t>Ú.v</w:t>
      </w:r>
      <w:proofErr w:type="spellEnd"/>
      <w:r w:rsidRPr="004D6A89">
        <w:rPr>
          <w:rFonts w:ascii="Arial" w:hAnsi="Arial" w:cs="Arial"/>
          <w:sz w:val="14"/>
          <w:szCs w:val="14"/>
        </w:rPr>
        <w:t xml:space="preserve">. EÚ C 321E, 29.12.2006).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5ab) </w:t>
      </w:r>
      <w:hyperlink r:id="rId203" w:history="1">
        <w:r w:rsidRPr="004D6A89">
          <w:rPr>
            <w:rFonts w:ascii="Arial" w:hAnsi="Arial" w:cs="Arial"/>
            <w:sz w:val="14"/>
            <w:szCs w:val="14"/>
          </w:rPr>
          <w:t>§ 6 ods. 10 zákona č. 291/2002 Z.z.</w:t>
        </w:r>
      </w:hyperlink>
      <w:r w:rsidRPr="004D6A89">
        <w:rPr>
          <w:rFonts w:ascii="Arial" w:hAnsi="Arial" w:cs="Arial"/>
          <w:sz w:val="14"/>
          <w:szCs w:val="14"/>
        </w:rPr>
        <w:t xml:space="preserve"> o Štátnej pokladnici a o zmene a doplnení niektorých zákonov v znení zákona č. </w:t>
      </w:r>
      <w:hyperlink r:id="rId204" w:history="1">
        <w:r w:rsidRPr="004D6A89">
          <w:rPr>
            <w:rFonts w:ascii="Arial" w:hAnsi="Arial" w:cs="Arial"/>
            <w:sz w:val="14"/>
            <w:szCs w:val="14"/>
          </w:rPr>
          <w:t>211/2019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5ac) </w:t>
      </w:r>
      <w:hyperlink r:id="rId205" w:history="1">
        <w:r w:rsidRPr="004D6A89">
          <w:rPr>
            <w:rFonts w:ascii="Arial" w:hAnsi="Arial" w:cs="Arial"/>
            <w:sz w:val="14"/>
            <w:szCs w:val="14"/>
          </w:rPr>
          <w:t>§ 7 zákona č. 305/2013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5ad) Zákon Národnej rady Slovenskej republiky č. </w:t>
      </w:r>
      <w:hyperlink r:id="rId206" w:history="1">
        <w:r w:rsidRPr="004D6A89">
          <w:rPr>
            <w:rFonts w:ascii="Arial" w:hAnsi="Arial" w:cs="Arial"/>
            <w:sz w:val="14"/>
            <w:szCs w:val="14"/>
          </w:rPr>
          <w:t>278/1993 Z.z.</w:t>
        </w:r>
      </w:hyperlink>
      <w:r w:rsidRPr="004D6A89">
        <w:rPr>
          <w:rFonts w:ascii="Arial" w:hAnsi="Arial" w:cs="Arial"/>
          <w:sz w:val="14"/>
          <w:szCs w:val="14"/>
        </w:rPr>
        <w:t xml:space="preserve"> o správe majetku štátu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5ae) </w:t>
      </w:r>
      <w:hyperlink r:id="rId207" w:history="1">
        <w:r w:rsidRPr="004D6A89">
          <w:rPr>
            <w:rFonts w:ascii="Arial" w:hAnsi="Arial" w:cs="Arial"/>
            <w:sz w:val="14"/>
            <w:szCs w:val="14"/>
          </w:rPr>
          <w:t>§ 6 zákona č. 305/2013 Z.z.</w:t>
        </w:r>
      </w:hyperlink>
      <w:r w:rsidRPr="004D6A89">
        <w:rPr>
          <w:rFonts w:ascii="Arial" w:hAnsi="Arial" w:cs="Arial"/>
          <w:sz w:val="14"/>
          <w:szCs w:val="14"/>
        </w:rPr>
        <w:t xml:space="preserve">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5af) </w:t>
      </w:r>
      <w:hyperlink r:id="rId208" w:history="1">
        <w:r w:rsidRPr="004D6A89">
          <w:rPr>
            <w:rFonts w:ascii="Arial" w:hAnsi="Arial" w:cs="Arial"/>
            <w:sz w:val="14"/>
            <w:szCs w:val="14"/>
          </w:rPr>
          <w:t>§ 5 ods. 3 zákona č. 305/2013 Z.z.</w:t>
        </w:r>
      </w:hyperlink>
      <w:r w:rsidRPr="004D6A89">
        <w:rPr>
          <w:rFonts w:ascii="Arial" w:hAnsi="Arial" w:cs="Arial"/>
          <w:sz w:val="14"/>
          <w:szCs w:val="14"/>
        </w:rPr>
        <w:t xml:space="preserve"> v znení zákona č. </w:t>
      </w:r>
      <w:hyperlink r:id="rId209" w:history="1">
        <w:r w:rsidRPr="004D6A89">
          <w:rPr>
            <w:rFonts w:ascii="Arial" w:hAnsi="Arial" w:cs="Arial"/>
            <w:sz w:val="14"/>
            <w:szCs w:val="14"/>
          </w:rPr>
          <w:t>273/2015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6a) </w:t>
      </w:r>
      <w:hyperlink r:id="rId210" w:history="1">
        <w:r w:rsidRPr="004D6A89">
          <w:rPr>
            <w:rFonts w:ascii="Arial" w:hAnsi="Arial" w:cs="Arial"/>
            <w:sz w:val="14"/>
            <w:szCs w:val="14"/>
          </w:rPr>
          <w:t>§ 47 zákona č. 7/2005 Z.z.</w:t>
        </w:r>
      </w:hyperlink>
      <w:r w:rsidRPr="004D6A89">
        <w:rPr>
          <w:rFonts w:ascii="Arial" w:hAnsi="Arial" w:cs="Arial"/>
          <w:sz w:val="14"/>
          <w:szCs w:val="14"/>
        </w:rPr>
        <w:t xml:space="preserve"> o konkurze a reštrukturalizácii a o zmene a doplnení niektorých zákonov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 </w:t>
      </w:r>
      <w:hyperlink r:id="rId211" w:history="1">
        <w:r w:rsidRPr="004D6A89">
          <w:rPr>
            <w:rFonts w:ascii="Arial" w:hAnsi="Arial" w:cs="Arial"/>
            <w:sz w:val="14"/>
            <w:szCs w:val="14"/>
          </w:rPr>
          <w:t>§ 67 ods. 1 písm. c)</w:t>
        </w:r>
      </w:hyperlink>
      <w:r w:rsidRPr="004D6A89">
        <w:rPr>
          <w:rFonts w:ascii="Arial" w:hAnsi="Arial" w:cs="Arial"/>
          <w:sz w:val="14"/>
          <w:szCs w:val="14"/>
        </w:rPr>
        <w:t xml:space="preserve"> zákona č. </w:t>
      </w:r>
      <w:hyperlink r:id="rId212" w:history="1">
        <w:r w:rsidRPr="004D6A89">
          <w:rPr>
            <w:rFonts w:ascii="Arial" w:hAnsi="Arial" w:cs="Arial"/>
            <w:sz w:val="14"/>
            <w:szCs w:val="14"/>
          </w:rPr>
          <w:t>757/2004 Z.z.</w:t>
        </w:r>
      </w:hyperlink>
      <w:r w:rsidRPr="004D6A89">
        <w:rPr>
          <w:rFonts w:ascii="Arial" w:hAnsi="Arial" w:cs="Arial"/>
          <w:sz w:val="14"/>
          <w:szCs w:val="14"/>
        </w:rPr>
        <w:t xml:space="preserve"> o súdoch a o zmene a doplnení niektorých zákonov.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7b) </w:t>
      </w:r>
      <w:hyperlink r:id="rId213" w:history="1">
        <w:r w:rsidRPr="004D6A89">
          <w:rPr>
            <w:rFonts w:ascii="Arial" w:hAnsi="Arial" w:cs="Arial"/>
            <w:sz w:val="14"/>
            <w:szCs w:val="14"/>
          </w:rPr>
          <w:t>§ 6 ods. 1 písm. f) zákona č. 530/2003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7c) </w:t>
      </w:r>
      <w:hyperlink r:id="rId214" w:history="1">
        <w:r w:rsidRPr="004D6A89">
          <w:rPr>
            <w:rFonts w:ascii="Arial" w:hAnsi="Arial" w:cs="Arial"/>
            <w:sz w:val="14"/>
            <w:szCs w:val="14"/>
          </w:rPr>
          <w:t>§ 8 ods. 3 až 5 zákona č. 530/2003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7e) </w:t>
      </w:r>
      <w:hyperlink r:id="rId215" w:history="1">
        <w:r w:rsidRPr="004D6A89">
          <w:rPr>
            <w:rFonts w:ascii="Arial" w:hAnsi="Arial" w:cs="Arial"/>
            <w:sz w:val="14"/>
            <w:szCs w:val="14"/>
          </w:rPr>
          <w:t>§ 43</w:t>
        </w:r>
      </w:hyperlink>
      <w:r w:rsidRPr="004D6A89">
        <w:rPr>
          <w:rFonts w:ascii="Arial" w:hAnsi="Arial" w:cs="Arial"/>
          <w:sz w:val="14"/>
          <w:szCs w:val="14"/>
        </w:rPr>
        <w:t xml:space="preserve"> a </w:t>
      </w:r>
      <w:hyperlink r:id="rId216" w:history="1">
        <w:r w:rsidRPr="004D6A89">
          <w:rPr>
            <w:rFonts w:ascii="Arial" w:hAnsi="Arial" w:cs="Arial"/>
            <w:sz w:val="14"/>
            <w:szCs w:val="14"/>
          </w:rPr>
          <w:t>44 zákona č. 305/2013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7f) </w:t>
      </w:r>
      <w:hyperlink r:id="rId217" w:history="1">
        <w:r w:rsidRPr="004D6A89">
          <w:rPr>
            <w:rFonts w:ascii="Arial" w:hAnsi="Arial" w:cs="Arial"/>
            <w:sz w:val="14"/>
            <w:szCs w:val="14"/>
          </w:rPr>
          <w:t>§ 4 zákona č. 357/2015 Z.z.</w:t>
        </w:r>
      </w:hyperlink>
      <w:r w:rsidRPr="004D6A89">
        <w:rPr>
          <w:rFonts w:ascii="Arial" w:hAnsi="Arial" w:cs="Arial"/>
          <w:sz w:val="14"/>
          <w:szCs w:val="14"/>
        </w:rPr>
        <w:t xml:space="preserve"> o finančnej kontrole a audite a o zmene a doplnení niektorých zákonov.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7g) Čl. 106 Zmluvy o fungovaní Európskej únie.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lastRenderedPageBreak/>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rsidRPr="004D6A89">
        <w:rPr>
          <w:rFonts w:ascii="Arial" w:hAnsi="Arial" w:cs="Arial"/>
          <w:sz w:val="14"/>
          <w:szCs w:val="14"/>
        </w:rPr>
        <w:t>Ú.v</w:t>
      </w:r>
      <w:proofErr w:type="spellEnd"/>
      <w:r w:rsidRPr="004D6A89">
        <w:rPr>
          <w:rFonts w:ascii="Arial" w:hAnsi="Arial" w:cs="Arial"/>
          <w:sz w:val="14"/>
          <w:szCs w:val="14"/>
        </w:rPr>
        <w:t xml:space="preserve">. EÚ L 7, 11.1.2012).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7h) </w:t>
      </w:r>
      <w:hyperlink r:id="rId218" w:history="1">
        <w:r w:rsidRPr="004D6A89">
          <w:rPr>
            <w:rFonts w:ascii="Arial" w:hAnsi="Arial" w:cs="Arial"/>
            <w:sz w:val="14"/>
            <w:szCs w:val="14"/>
          </w:rPr>
          <w:t>§ 5a ods. 8 zákona č. 211/2000 Z.z.</w:t>
        </w:r>
      </w:hyperlink>
      <w:r w:rsidRPr="004D6A89">
        <w:rPr>
          <w:rFonts w:ascii="Arial" w:hAnsi="Arial" w:cs="Arial"/>
          <w:sz w:val="14"/>
          <w:szCs w:val="14"/>
        </w:rPr>
        <w:t xml:space="preserve"> o slobodnom prístupe k informáciám a o zmene a doplnení niektorých zákonov (zákon o slobode informácií)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7i) </w:t>
      </w:r>
      <w:hyperlink r:id="rId219" w:history="1">
        <w:r w:rsidRPr="004D6A89">
          <w:rPr>
            <w:rFonts w:ascii="Arial" w:hAnsi="Arial" w:cs="Arial"/>
            <w:sz w:val="14"/>
            <w:szCs w:val="14"/>
          </w:rPr>
          <w:t>§ 2 ods. 1 písm. r)</w:t>
        </w:r>
      </w:hyperlink>
      <w:r w:rsidRPr="004D6A89">
        <w:rPr>
          <w:rFonts w:ascii="Arial" w:hAnsi="Arial" w:cs="Arial"/>
          <w:sz w:val="14"/>
          <w:szCs w:val="14"/>
        </w:rPr>
        <w:t xml:space="preserve"> a </w:t>
      </w:r>
      <w:hyperlink r:id="rId220" w:history="1">
        <w:r w:rsidRPr="004D6A89">
          <w:rPr>
            <w:rFonts w:ascii="Arial" w:hAnsi="Arial" w:cs="Arial"/>
            <w:sz w:val="14"/>
            <w:szCs w:val="14"/>
          </w:rPr>
          <w:t>f) zákona č. 275/2006 Z.z.</w:t>
        </w:r>
      </w:hyperlink>
      <w:r w:rsidRPr="004D6A89">
        <w:rPr>
          <w:rFonts w:ascii="Arial" w:hAnsi="Arial" w:cs="Arial"/>
          <w:sz w:val="14"/>
          <w:szCs w:val="14"/>
        </w:rPr>
        <w:t xml:space="preserve">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7j) </w:t>
      </w:r>
      <w:hyperlink r:id="rId221" w:history="1">
        <w:r w:rsidRPr="004D6A89">
          <w:rPr>
            <w:rFonts w:ascii="Arial" w:hAnsi="Arial" w:cs="Arial"/>
            <w:sz w:val="14"/>
            <w:szCs w:val="14"/>
          </w:rPr>
          <w:t>§ 26 až 28 zákona č. 305/2013 Z.z.</w:t>
        </w:r>
      </w:hyperlink>
      <w:r w:rsidRPr="004D6A89">
        <w:rPr>
          <w:rFonts w:ascii="Arial" w:hAnsi="Arial" w:cs="Arial"/>
          <w:sz w:val="14"/>
          <w:szCs w:val="14"/>
        </w:rPr>
        <w:t xml:space="preserve">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8) </w:t>
      </w:r>
      <w:hyperlink r:id="rId222" w:history="1">
        <w:r w:rsidRPr="004D6A89">
          <w:rPr>
            <w:rFonts w:ascii="Arial" w:hAnsi="Arial" w:cs="Arial"/>
            <w:sz w:val="14"/>
            <w:szCs w:val="14"/>
          </w:rPr>
          <w:t>§ 3 zákona č. 659/2007 Z.z.</w:t>
        </w:r>
      </w:hyperlink>
      <w:r w:rsidRPr="004D6A89">
        <w:rPr>
          <w:rFonts w:ascii="Arial" w:hAnsi="Arial" w:cs="Arial"/>
          <w:sz w:val="14"/>
          <w:szCs w:val="14"/>
        </w:rPr>
        <w:t xml:space="preserve"> o zavedení meny euro v Slovenskej republike a o zmene a doplnení niektorých zákonov.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9) </w:t>
      </w:r>
      <w:hyperlink r:id="rId223" w:history="1">
        <w:r w:rsidRPr="004D6A89">
          <w:rPr>
            <w:rFonts w:ascii="Arial" w:hAnsi="Arial" w:cs="Arial"/>
            <w:sz w:val="14"/>
            <w:szCs w:val="14"/>
          </w:rPr>
          <w:t>§ 2 zákona č. 659/2007 Z.z.</w:t>
        </w:r>
      </w:hyperlink>
      <w:r w:rsidRPr="004D6A89">
        <w:rPr>
          <w:rFonts w:ascii="Arial" w:hAnsi="Arial" w:cs="Arial"/>
          <w:sz w:val="14"/>
          <w:szCs w:val="14"/>
        </w:rPr>
        <w:t xml:space="preserve"> v znení zákona č. </w:t>
      </w:r>
      <w:hyperlink r:id="rId224" w:history="1">
        <w:r w:rsidRPr="004D6A89">
          <w:rPr>
            <w:rFonts w:ascii="Arial" w:hAnsi="Arial" w:cs="Arial"/>
            <w:sz w:val="14"/>
            <w:szCs w:val="14"/>
          </w:rPr>
          <w:t>270/2008 Z.z.</w:t>
        </w:r>
      </w:hyperlink>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472EC2" w:rsidRPr="004D6A89" w:rsidRDefault="009B066A">
      <w:pPr>
        <w:widowControl w:val="0"/>
        <w:autoSpaceDE w:val="0"/>
        <w:autoSpaceDN w:val="0"/>
        <w:adjustRightInd w:val="0"/>
        <w:spacing w:after="0" w:line="240" w:lineRule="auto"/>
        <w:jc w:val="both"/>
        <w:rPr>
          <w:rFonts w:ascii="Arial" w:hAnsi="Arial" w:cs="Arial"/>
          <w:sz w:val="14"/>
          <w:szCs w:val="14"/>
        </w:rPr>
      </w:pPr>
      <w:r w:rsidRPr="004D6A89">
        <w:rPr>
          <w:rFonts w:ascii="Arial" w:hAnsi="Arial" w:cs="Arial"/>
          <w:sz w:val="14"/>
          <w:szCs w:val="14"/>
        </w:rPr>
        <w:t xml:space="preserve">9a) Zákon č. </w:t>
      </w:r>
      <w:hyperlink r:id="rId225" w:history="1">
        <w:r w:rsidRPr="004D6A89">
          <w:rPr>
            <w:rFonts w:ascii="Arial" w:hAnsi="Arial" w:cs="Arial"/>
            <w:sz w:val="14"/>
            <w:szCs w:val="14"/>
          </w:rPr>
          <w:t>54/2017 Z.z.</w:t>
        </w:r>
      </w:hyperlink>
      <w:r w:rsidRPr="004D6A89">
        <w:rPr>
          <w:rFonts w:ascii="Arial" w:hAnsi="Arial" w:cs="Arial"/>
          <w:sz w:val="14"/>
          <w:szCs w:val="14"/>
        </w:rPr>
        <w:t xml:space="preserve"> o európskom príkaze na zablokovanie účtov a o doplnení zákona Slovenskej národnej rady č. </w:t>
      </w:r>
      <w:hyperlink r:id="rId226" w:history="1">
        <w:r w:rsidRPr="004D6A89">
          <w:rPr>
            <w:rFonts w:ascii="Arial" w:hAnsi="Arial" w:cs="Arial"/>
            <w:sz w:val="14"/>
            <w:szCs w:val="14"/>
          </w:rPr>
          <w:t>71/1992 Zb.</w:t>
        </w:r>
      </w:hyperlink>
      <w:r w:rsidRPr="004D6A89">
        <w:rPr>
          <w:rFonts w:ascii="Arial" w:hAnsi="Arial" w:cs="Arial"/>
          <w:sz w:val="14"/>
          <w:szCs w:val="14"/>
        </w:rPr>
        <w:t xml:space="preserve"> o súdnych poplatkoch a poplatku za výpis z registra trestov v znení neskorších predpisov. </w:t>
      </w:r>
    </w:p>
    <w:p w:rsidR="00472EC2" w:rsidRPr="004D6A89" w:rsidRDefault="009B066A">
      <w:pPr>
        <w:widowControl w:val="0"/>
        <w:autoSpaceDE w:val="0"/>
        <w:autoSpaceDN w:val="0"/>
        <w:adjustRightInd w:val="0"/>
        <w:spacing w:after="0" w:line="240" w:lineRule="auto"/>
        <w:rPr>
          <w:rFonts w:ascii="Arial" w:hAnsi="Arial" w:cs="Arial"/>
          <w:sz w:val="14"/>
          <w:szCs w:val="14"/>
        </w:rPr>
      </w:pPr>
      <w:r w:rsidRPr="004D6A89">
        <w:rPr>
          <w:rFonts w:ascii="Arial" w:hAnsi="Arial" w:cs="Arial"/>
          <w:sz w:val="14"/>
          <w:szCs w:val="14"/>
        </w:rPr>
        <w:t xml:space="preserve"> </w:t>
      </w:r>
    </w:p>
    <w:p w:rsidR="009B066A" w:rsidRPr="004D6A89" w:rsidRDefault="009B066A">
      <w:pPr>
        <w:widowControl w:val="0"/>
        <w:autoSpaceDE w:val="0"/>
        <w:autoSpaceDN w:val="0"/>
        <w:adjustRightInd w:val="0"/>
        <w:spacing w:after="0" w:line="240" w:lineRule="auto"/>
        <w:jc w:val="both"/>
      </w:pPr>
      <w:r w:rsidRPr="004D6A89">
        <w:rPr>
          <w:rFonts w:ascii="Arial" w:hAnsi="Arial" w:cs="Arial"/>
          <w:sz w:val="14"/>
          <w:szCs w:val="14"/>
        </w:rPr>
        <w:t>10) Nariadenie Európskeho parlamentu a Rady (ES) č. 1896/2006 z 12. decembra 2006, ktorým sa zavádza európske konanie o platobnom rozkaze (</w:t>
      </w:r>
      <w:proofErr w:type="spellStart"/>
      <w:r w:rsidRPr="004D6A89">
        <w:rPr>
          <w:rFonts w:ascii="Arial" w:hAnsi="Arial" w:cs="Arial"/>
          <w:sz w:val="14"/>
          <w:szCs w:val="14"/>
        </w:rPr>
        <w:t>Ú.v</w:t>
      </w:r>
      <w:proofErr w:type="spellEnd"/>
      <w:r w:rsidRPr="004D6A89">
        <w:rPr>
          <w:rFonts w:ascii="Arial" w:hAnsi="Arial" w:cs="Arial"/>
          <w:sz w:val="14"/>
          <w:szCs w:val="14"/>
        </w:rPr>
        <w:t>. EÚ L 399, 30. 12. 2006) v platnom znení.</w:t>
      </w:r>
    </w:p>
    <w:sectPr w:rsidR="009B066A" w:rsidRPr="004D6A8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án Javolko">
    <w15:presenceInfo w15:providerId="None" w15:userId="Ján Javo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0F"/>
    <w:rsid w:val="001421CA"/>
    <w:rsid w:val="00472EC2"/>
    <w:rsid w:val="004D6A89"/>
    <w:rsid w:val="00987D0F"/>
    <w:rsid w:val="009B06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DAF4AB-F01C-4870-BE0A-A594BC44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04/2014%20Z.z.'&amp;ucin-k-dni='30.12.9999'" TargetMode="External"/><Relationship Id="rId21" Type="http://schemas.openxmlformats.org/officeDocument/2006/relationships/hyperlink" Target="aspi://module='ASPI'&amp;link='330/2007%20Z.z.'&amp;ucin-k-dni='30.12.9999'" TargetMode="External"/><Relationship Id="rId42" Type="http://schemas.openxmlformats.org/officeDocument/2006/relationships/hyperlink" Target="aspi://module='ASPI'&amp;link='253/2015%20Z.z.'&amp;ucin-k-dni='30.12.9999'" TargetMode="External"/><Relationship Id="rId63" Type="http://schemas.openxmlformats.org/officeDocument/2006/relationships/hyperlink" Target="aspi://module='ASPI'&amp;link='71/1992%20Zb.%25232'&amp;ucin-k-dni='30.12.9999'" TargetMode="External"/><Relationship Id="rId84" Type="http://schemas.openxmlformats.org/officeDocument/2006/relationships/hyperlink" Target="aspi://module='ASPI'&amp;link='89/1993%20Z.z.'&amp;ucin-k-dni='30.12.9999'" TargetMode="External"/><Relationship Id="rId138" Type="http://schemas.openxmlformats.org/officeDocument/2006/relationships/hyperlink" Target="aspi://module='ASPI'&amp;link='390/2019%20Z.z.'&amp;ucin-k-dni='30.12.9999'" TargetMode="External"/><Relationship Id="rId159" Type="http://schemas.openxmlformats.org/officeDocument/2006/relationships/hyperlink" Target="aspi://module='ASPI'&amp;link='757/2004%20Z.z.%25235'&amp;ucin-k-dni='30.12.9999'" TargetMode="External"/><Relationship Id="rId170" Type="http://schemas.openxmlformats.org/officeDocument/2006/relationships/hyperlink" Target="aspi://module='ASPI'&amp;link='162/2015%20Z.z.%2523412-419'&amp;ucin-k-dni='30.12.9999'" TargetMode="External"/><Relationship Id="rId191" Type="http://schemas.openxmlformats.org/officeDocument/2006/relationships/hyperlink" Target="aspi://module='ASPI'&amp;link='327/2005%20Z.z.'&amp;ucin-k-dni='30.12.9999'" TargetMode="External"/><Relationship Id="rId205" Type="http://schemas.openxmlformats.org/officeDocument/2006/relationships/hyperlink" Target="aspi://module='ASPI'&amp;link='305/2013%20Z.z.%25237'&amp;ucin-k-dni='30.12.9999'" TargetMode="External"/><Relationship Id="rId226" Type="http://schemas.openxmlformats.org/officeDocument/2006/relationships/hyperlink" Target="aspi://module='ASPI'&amp;link='71/1992%20Zb.'&amp;ucin-k-dni='30.12.9999'" TargetMode="External"/><Relationship Id="rId107" Type="http://schemas.openxmlformats.org/officeDocument/2006/relationships/hyperlink" Target="aspi://module='ASPI'&amp;link='136/2010%20Z.z.'&amp;ucin-k-dni='30.12.9999'" TargetMode="External"/><Relationship Id="rId11" Type="http://schemas.openxmlformats.org/officeDocument/2006/relationships/hyperlink" Target="aspi://module='ASPI'&amp;link='418/2002%20Z.z.'&amp;ucin-k-dni='30.12.9999'" TargetMode="External"/><Relationship Id="rId32" Type="http://schemas.openxmlformats.org/officeDocument/2006/relationships/hyperlink" Target="aspi://module='ASPI'&amp;link='64/2013%20Z.z.'&amp;ucin-k-dni='30.12.9999'" TargetMode="External"/><Relationship Id="rId53" Type="http://schemas.openxmlformats.org/officeDocument/2006/relationships/hyperlink" Target="aspi://module='ASPI'&amp;link='238/2017%20Z.z.'&amp;ucin-k-dni='30.12.9999'" TargetMode="External"/><Relationship Id="rId74" Type="http://schemas.openxmlformats.org/officeDocument/2006/relationships/hyperlink" Target="aspi://module='ASPI'&amp;link='71/1992%20Zb.%25237'&amp;ucin-k-dni='30.12.9999'" TargetMode="External"/><Relationship Id="rId128" Type="http://schemas.openxmlformats.org/officeDocument/2006/relationships/hyperlink" Target="aspi://module='ASPI'&amp;link='342/2016%20Z.z.'&amp;ucin-k-dni='30.12.9999'" TargetMode="External"/><Relationship Id="rId149" Type="http://schemas.openxmlformats.org/officeDocument/2006/relationships/hyperlink" Target="aspi://module='ASPI'&amp;link='161/2015%20Z.z.%2523285'&amp;ucin-k-dni='30.12.9999'" TargetMode="External"/><Relationship Id="rId5" Type="http://schemas.openxmlformats.org/officeDocument/2006/relationships/hyperlink" Target="aspi://module='ASPI'&amp;link='150/1993%20Z.z.'&amp;ucin-k-dni='30.12.9999'" TargetMode="External"/><Relationship Id="rId95" Type="http://schemas.openxmlformats.org/officeDocument/2006/relationships/hyperlink" Target="aspi://module='ASPI'&amp;link='420/2004%20Z.z.'&amp;ucin-k-dni='30.12.9999'" TargetMode="External"/><Relationship Id="rId160" Type="http://schemas.openxmlformats.org/officeDocument/2006/relationships/hyperlink" Target="aspi://module='ASPI'&amp;link='365/2004%20Z.z.'&amp;ucin-k-dni='30.12.9999'" TargetMode="External"/><Relationship Id="rId181" Type="http://schemas.openxmlformats.org/officeDocument/2006/relationships/hyperlink" Target="aspi://module='ASPI'&amp;link='347/1990%20Zb.'&amp;ucin-k-dni='30.12.9999'" TargetMode="External"/><Relationship Id="rId216" Type="http://schemas.openxmlformats.org/officeDocument/2006/relationships/hyperlink" Target="aspi://module='ASPI'&amp;link='305/2013%20Z.z.%252344'&amp;ucin-k-dni='30.12.9999'" TargetMode="External"/><Relationship Id="rId22" Type="http://schemas.openxmlformats.org/officeDocument/2006/relationships/hyperlink" Target="aspi://module='ASPI'&amp;link='511/2007%20Z.z.'&amp;ucin-k-dni='30.12.9999'" TargetMode="External"/><Relationship Id="rId43" Type="http://schemas.openxmlformats.org/officeDocument/2006/relationships/hyperlink" Target="aspi://module='ASPI'&amp;link='390/2015%20Z.z.'&amp;ucin-k-dni='30.12.9999'" TargetMode="External"/><Relationship Id="rId64" Type="http://schemas.openxmlformats.org/officeDocument/2006/relationships/hyperlink" Target="aspi://module='ASPI'&amp;link='71/1992%20Zb.'&amp;ucin-k-dni='30.12.9999'" TargetMode="External"/><Relationship Id="rId118" Type="http://schemas.openxmlformats.org/officeDocument/2006/relationships/hyperlink" Target="aspi://module='ASPI'&amp;link='273/2015%20Z.z.'&amp;ucin-k-dni='30.12.9999'" TargetMode="External"/><Relationship Id="rId139" Type="http://schemas.openxmlformats.org/officeDocument/2006/relationships/hyperlink" Target="aspi://module='ASPI'&amp;link='384/2019%20Z.z.'&amp;ucin-k-dni='30.12.9999'" TargetMode="External"/><Relationship Id="rId85" Type="http://schemas.openxmlformats.org/officeDocument/2006/relationships/hyperlink" Target="aspi://module='ASPI'&amp;link='150/1993%20Z.z.'&amp;ucin-k-dni='30.12.9999'" TargetMode="External"/><Relationship Id="rId150" Type="http://schemas.openxmlformats.org/officeDocument/2006/relationships/hyperlink" Target="aspi://module='ASPI'&amp;link='460/1992%20Zb.%2523%25C8l.127'&amp;ucin-k-dni='30.12.9999'" TargetMode="External"/><Relationship Id="rId171" Type="http://schemas.openxmlformats.org/officeDocument/2006/relationships/hyperlink" Target="aspi://module='ASPI'&amp;link='162/2015%20Z.z.%2523430-437'&amp;ucin-k-dni='30.12.9999'" TargetMode="External"/><Relationship Id="rId192" Type="http://schemas.openxmlformats.org/officeDocument/2006/relationships/hyperlink" Target="aspi://module='ASPI'&amp;link='586/2003%20Z.z.'&amp;ucin-k-dni='30.12.9999'" TargetMode="External"/><Relationship Id="rId206" Type="http://schemas.openxmlformats.org/officeDocument/2006/relationships/hyperlink" Target="aspi://module='ASPI'&amp;link='278/1993%20Z.z.'&amp;ucin-k-dni='30.12.9999'" TargetMode="External"/><Relationship Id="rId227" Type="http://schemas.openxmlformats.org/officeDocument/2006/relationships/fontTable" Target="fontTable.xml"/><Relationship Id="rId12" Type="http://schemas.openxmlformats.org/officeDocument/2006/relationships/hyperlink" Target="aspi://module='ASPI'&amp;link='531/2003%20Z.z.'&amp;ucin-k-dni='30.12.9999'" TargetMode="External"/><Relationship Id="rId33" Type="http://schemas.openxmlformats.org/officeDocument/2006/relationships/hyperlink" Target="aspi://module='ASPI'&amp;link='125/2013%20Z.z.'&amp;ucin-k-dni='30.12.9999'" TargetMode="External"/><Relationship Id="rId108" Type="http://schemas.openxmlformats.org/officeDocument/2006/relationships/hyperlink" Target="aspi://module='ASPI'&amp;link='71/1992%20Zb.%252311a'&amp;ucin-k-dni='30.12.9999'" TargetMode="External"/><Relationship Id="rId129" Type="http://schemas.openxmlformats.org/officeDocument/2006/relationships/hyperlink" Target="aspi://module='ASPI'&amp;link='2/2017%20Z.z.'&amp;ucin-k-dni='30.12.9999'" TargetMode="External"/><Relationship Id="rId54" Type="http://schemas.openxmlformats.org/officeDocument/2006/relationships/hyperlink" Target="aspi://module='ASPI'&amp;link='152/2017%20Z.z.'&amp;ucin-k-dni='30.12.9999'" TargetMode="External"/><Relationship Id="rId75" Type="http://schemas.openxmlformats.org/officeDocument/2006/relationships/hyperlink" Target="aspi://module='ASPI'&amp;link='71/1992%20Zb.%25237'&amp;ucin-k-dni='30.12.9999'" TargetMode="External"/><Relationship Id="rId96" Type="http://schemas.openxmlformats.org/officeDocument/2006/relationships/hyperlink" Target="aspi://module='ASPI'&amp;link='432/2004%20Z.z.'&amp;ucin-k-dni='30.12.9999'" TargetMode="External"/><Relationship Id="rId140" Type="http://schemas.openxmlformats.org/officeDocument/2006/relationships/hyperlink" Target="aspi://module='ASPI'&amp;link='160/2015%20Z.z.%252372'&amp;ucin-k-dni='30.12.9999'" TargetMode="External"/><Relationship Id="rId161" Type="http://schemas.openxmlformats.org/officeDocument/2006/relationships/hyperlink" Target="aspi://module='ASPI'&amp;link='343/2015%20Z.z.%2523181'&amp;ucin-k-dni='30.12.9999'" TargetMode="External"/><Relationship Id="rId182" Type="http://schemas.openxmlformats.org/officeDocument/2006/relationships/hyperlink" Target="aspi://module='ASPI'&amp;link='83/1991%20Zb.'&amp;ucin-k-dni='30.12.9999'" TargetMode="External"/><Relationship Id="rId217" Type="http://schemas.openxmlformats.org/officeDocument/2006/relationships/hyperlink" Target="aspi://module='ASPI'&amp;link='357/2015%20Z.z.%25234'&amp;ucin-k-dni='30.12.9999'" TargetMode="External"/><Relationship Id="rId6" Type="http://schemas.openxmlformats.org/officeDocument/2006/relationships/hyperlink" Target="aspi://module='ASPI'&amp;link='85/1994%20Z.z.'&amp;ucin-k-dni='30.12.9999'" TargetMode="External"/><Relationship Id="rId23" Type="http://schemas.openxmlformats.org/officeDocument/2006/relationships/hyperlink" Target="aspi://module='ASPI'&amp;link='264/2008%20Z.z.'&amp;ucin-k-dni='30.12.9999'" TargetMode="External"/><Relationship Id="rId119" Type="http://schemas.openxmlformats.org/officeDocument/2006/relationships/hyperlink" Target="aspi://module='ASPI'&amp;link='267/2015%20Z.z.'&amp;ucin-k-dni='30.12.9999'" TargetMode="External"/><Relationship Id="rId44" Type="http://schemas.openxmlformats.org/officeDocument/2006/relationships/hyperlink" Target="aspi://module='ASPI'&amp;link='402/2015%20Z.z.'&amp;ucin-k-dni='30.12.9999'" TargetMode="External"/><Relationship Id="rId65" Type="http://schemas.openxmlformats.org/officeDocument/2006/relationships/hyperlink" Target="aspi://module='ASPI'&amp;link='71/1992%20Zb.%252311'&amp;ucin-k-dni='30.12.9999'" TargetMode="External"/><Relationship Id="rId86" Type="http://schemas.openxmlformats.org/officeDocument/2006/relationships/hyperlink" Target="aspi://module='ASPI'&amp;link='85/1994%20Z.z.'&amp;ucin-k-dni='30.12.9999'" TargetMode="External"/><Relationship Id="rId130" Type="http://schemas.openxmlformats.org/officeDocument/2006/relationships/hyperlink" Target="aspi://module='ASPI'&amp;link='54/2017%20Z.z.'&amp;ucin-k-dni='30.12.9999'" TargetMode="External"/><Relationship Id="rId151" Type="http://schemas.openxmlformats.org/officeDocument/2006/relationships/hyperlink" Target="aspi://module='ASPI'&amp;link='233/1995%20Z.z.%252334'&amp;ucin-k-dni='30.12.9999'" TargetMode="External"/><Relationship Id="rId172" Type="http://schemas.openxmlformats.org/officeDocument/2006/relationships/hyperlink" Target="aspi://module='ASPI'&amp;link='374/2014%20Z.z.%252314'&amp;ucin-k-dni='30.12.9999'" TargetMode="External"/><Relationship Id="rId193" Type="http://schemas.openxmlformats.org/officeDocument/2006/relationships/hyperlink" Target="aspi://module='ASPI'&amp;link='455/1991%20Zb.'&amp;ucin-k-dni='30.12.9999'" TargetMode="External"/><Relationship Id="rId207" Type="http://schemas.openxmlformats.org/officeDocument/2006/relationships/hyperlink" Target="aspi://module='ASPI'&amp;link='305/2013%20Z.z.%25236'&amp;ucin-k-dni='30.12.9999'" TargetMode="External"/><Relationship Id="rId228" Type="http://schemas.microsoft.com/office/2011/relationships/people" Target="people.xml"/><Relationship Id="rId13" Type="http://schemas.openxmlformats.org/officeDocument/2006/relationships/hyperlink" Target="aspi://module='ASPI'&amp;link='215/2004%20Z.z.'&amp;ucin-k-dni='30.12.9999'" TargetMode="External"/><Relationship Id="rId109" Type="http://schemas.openxmlformats.org/officeDocument/2006/relationships/hyperlink" Target="aspi://module='ASPI'&amp;link='381/2011%20Z.z.'&amp;ucin-k-dni='30.12.9999'" TargetMode="External"/><Relationship Id="rId34" Type="http://schemas.openxmlformats.org/officeDocument/2006/relationships/hyperlink" Target="aspi://module='ASPI'&amp;link='347/2013%20Z.z.'&amp;ucin-k-dni='30.12.9999'" TargetMode="External"/><Relationship Id="rId55" Type="http://schemas.openxmlformats.org/officeDocument/2006/relationships/hyperlink" Target="aspi://module='ASPI'&amp;link='52/2018%20Z.z.'&amp;ucin-k-dni='30.12.9999'" TargetMode="External"/><Relationship Id="rId76" Type="http://schemas.openxmlformats.org/officeDocument/2006/relationships/hyperlink" Target="aspi://module='ASPI'&amp;link='71/1992%20Zb.%252311'&amp;ucin-k-dni='30.12.9999'" TargetMode="External"/><Relationship Id="rId97" Type="http://schemas.openxmlformats.org/officeDocument/2006/relationships/hyperlink" Target="aspi://module='ASPI'&amp;link='341/2005%20Z.z.'&amp;ucin-k-dni='30.12.9999'" TargetMode="External"/><Relationship Id="rId120" Type="http://schemas.openxmlformats.org/officeDocument/2006/relationships/hyperlink" Target="aspi://module='ASPI'&amp;link='438/2015%20Z.z.'&amp;ucin-k-dni='30.12.9999'" TargetMode="External"/><Relationship Id="rId141" Type="http://schemas.openxmlformats.org/officeDocument/2006/relationships/hyperlink" Target="aspi://module='ASPI'&amp;link='160/2015%20Z.z.%252372'&amp;ucin-k-dni='30.12.9999'" TargetMode="External"/><Relationship Id="rId7" Type="http://schemas.openxmlformats.org/officeDocument/2006/relationships/hyperlink" Target="aspi://module='ASPI'&amp;link='232/1995%20Z.z.'&amp;ucin-k-dni='30.12.9999'" TargetMode="External"/><Relationship Id="rId162" Type="http://schemas.openxmlformats.org/officeDocument/2006/relationships/hyperlink" Target="aspi://module='ASPI'&amp;link='315/2016%20Z.z.'&amp;ucin-k-dni='30.12.9999'" TargetMode="External"/><Relationship Id="rId183" Type="http://schemas.openxmlformats.org/officeDocument/2006/relationships/hyperlink" Target="aspi://module='ASPI'&amp;link='372/1990%20Zb.'&amp;ucin-k-dni='30.12.9999'" TargetMode="External"/><Relationship Id="rId218" Type="http://schemas.openxmlformats.org/officeDocument/2006/relationships/hyperlink" Target="aspi://module='ASPI'&amp;link='211/2000%20Z.z.%25235a'&amp;ucin-k-dni='30.12.9999'" TargetMode="External"/><Relationship Id="rId24" Type="http://schemas.openxmlformats.org/officeDocument/2006/relationships/hyperlink" Target="aspi://module='ASPI'&amp;link='465/2008%20Z.z.'&amp;ucin-k-dni='30.12.9999'" TargetMode="External"/><Relationship Id="rId45" Type="http://schemas.openxmlformats.org/officeDocument/2006/relationships/hyperlink" Target="aspi://module='ASPI'&amp;link='91/2016%20Z.z.'&amp;ucin-k-dni='30.12.9999'" TargetMode="External"/><Relationship Id="rId66" Type="http://schemas.openxmlformats.org/officeDocument/2006/relationships/hyperlink" Target="aspi://module='ASPI'&amp;link='71/1992%20Zb.%252311'&amp;ucin-k-dni='30.12.9999'" TargetMode="External"/><Relationship Id="rId87" Type="http://schemas.openxmlformats.org/officeDocument/2006/relationships/hyperlink" Target="aspi://module='ASPI'&amp;link='232/1995%20Z.z.'&amp;ucin-k-dni='30.12.9999'" TargetMode="External"/><Relationship Id="rId110" Type="http://schemas.openxmlformats.org/officeDocument/2006/relationships/hyperlink" Target="aspi://module='ASPI'&amp;link='347/2013%20Z.z.'&amp;ucin-k-dni='30.12.9999'" TargetMode="External"/><Relationship Id="rId131" Type="http://schemas.openxmlformats.org/officeDocument/2006/relationships/hyperlink" Target="aspi://module='ASPI'&amp;link='141/2017%20Z.z.'&amp;ucin-k-dni='30.12.9999'" TargetMode="External"/><Relationship Id="rId152" Type="http://schemas.openxmlformats.org/officeDocument/2006/relationships/hyperlink" Target="aspi://module='ASPI'&amp;link='233/1995%20Z.z.%252337'&amp;ucin-k-dni='30.12.9999'" TargetMode="External"/><Relationship Id="rId173" Type="http://schemas.openxmlformats.org/officeDocument/2006/relationships/hyperlink" Target="aspi://module='ASPI'&amp;link='87/2015%20Z.z.'&amp;ucin-k-dni='30.12.9999'" TargetMode="External"/><Relationship Id="rId194" Type="http://schemas.openxmlformats.org/officeDocument/2006/relationships/hyperlink" Target="aspi://module='ASPI'&amp;link='8/2005%20Z.z.'&amp;ucin-k-dni='30.12.9999'" TargetMode="External"/><Relationship Id="rId208" Type="http://schemas.openxmlformats.org/officeDocument/2006/relationships/hyperlink" Target="aspi://module='ASPI'&amp;link='305/2013%20Z.z.%25235'&amp;ucin-k-dni='30.12.9999'" TargetMode="External"/><Relationship Id="rId229" Type="http://schemas.openxmlformats.org/officeDocument/2006/relationships/theme" Target="theme/theme1.xml"/><Relationship Id="rId14" Type="http://schemas.openxmlformats.org/officeDocument/2006/relationships/hyperlink" Target="aspi://module='ASPI'&amp;link='382/2004%20Z.z.'&amp;ucin-k-dni='30.12.9999'" TargetMode="External"/><Relationship Id="rId35" Type="http://schemas.openxmlformats.org/officeDocument/2006/relationships/hyperlink" Target="aspi://module='ASPI'&amp;link='357/2013%20Z.z.'&amp;ucin-k-dni='30.12.9999'" TargetMode="External"/><Relationship Id="rId56" Type="http://schemas.openxmlformats.org/officeDocument/2006/relationships/hyperlink" Target="aspi://module='ASPI'&amp;link='345/2018%20Z.z.'&amp;ucin-k-dni='30.12.9999'" TargetMode="External"/><Relationship Id="rId77" Type="http://schemas.openxmlformats.org/officeDocument/2006/relationships/hyperlink" Target="aspi://module='ASPI'&amp;link='71/1992%20Zb.%252310'&amp;ucin-k-dni='30.12.9999'" TargetMode="External"/><Relationship Id="rId100" Type="http://schemas.openxmlformats.org/officeDocument/2006/relationships/hyperlink" Target="aspi://module='ASPI'&amp;link='24/2007%20Z.z.'&amp;ucin-k-dni='30.12.9999'" TargetMode="External"/><Relationship Id="rId8" Type="http://schemas.openxmlformats.org/officeDocument/2006/relationships/hyperlink" Target="aspi://module='ASPI'&amp;link='12/1998%20Z.z.'&amp;ucin-k-dni='30.12.9999'" TargetMode="External"/><Relationship Id="rId98" Type="http://schemas.openxmlformats.org/officeDocument/2006/relationships/hyperlink" Target="aspi://module='ASPI'&amp;link='621/2005%20Z.z.'&amp;ucin-k-dni='30.12.9999'" TargetMode="External"/><Relationship Id="rId121" Type="http://schemas.openxmlformats.org/officeDocument/2006/relationships/hyperlink" Target="aspi://module='ASPI'&amp;link='87/2015%20Z.z.'&amp;ucin-k-dni='30.12.9999'" TargetMode="External"/><Relationship Id="rId142" Type="http://schemas.openxmlformats.org/officeDocument/2006/relationships/hyperlink" Target="aspi://module='ASPI'&amp;link='81/1966%20Zb.'&amp;ucin-k-dni='30.12.9999'" TargetMode="External"/><Relationship Id="rId163" Type="http://schemas.openxmlformats.org/officeDocument/2006/relationships/hyperlink" Target="aspi://module='ASPI'&amp;link='136/2010%20Z.z.%252311'&amp;ucin-k-dni='30.12.9999'" TargetMode="External"/><Relationship Id="rId184" Type="http://schemas.openxmlformats.org/officeDocument/2006/relationships/hyperlink" Target="aspi://module='ASPI'&amp;link='7/2005%20Z.z.'&amp;ucin-k-dni='30.12.9999'" TargetMode="External"/><Relationship Id="rId219" Type="http://schemas.openxmlformats.org/officeDocument/2006/relationships/hyperlink" Target="aspi://module='ASPI'&amp;link='275/2006%20Z.z.%25232'&amp;ucin-k-dni='30.12.9999'" TargetMode="External"/><Relationship Id="rId25" Type="http://schemas.openxmlformats.org/officeDocument/2006/relationships/hyperlink" Target="aspi://module='ASPI'&amp;link='71/2009%20Z.z.'&amp;ucin-k-dni='30.12.9999'" TargetMode="External"/><Relationship Id="rId46" Type="http://schemas.openxmlformats.org/officeDocument/2006/relationships/hyperlink" Target="aspi://module='ASPI'&amp;link='125/2016%20Z.z.'&amp;ucin-k-dni='30.12.9999'" TargetMode="External"/><Relationship Id="rId67" Type="http://schemas.openxmlformats.org/officeDocument/2006/relationships/hyperlink" Target="aspi://module='ASPI'&amp;link='71/1992%20Zb.%252311'&amp;ucin-k-dni='30.12.9999'" TargetMode="External"/><Relationship Id="rId116" Type="http://schemas.openxmlformats.org/officeDocument/2006/relationships/hyperlink" Target="aspi://module='ASPI'&amp;link='357/2013%20Z.z.'&amp;ucin-k-dni='30.12.9999'" TargetMode="External"/><Relationship Id="rId137" Type="http://schemas.openxmlformats.org/officeDocument/2006/relationships/hyperlink" Target="aspi://module='ASPI'&amp;link='216/2019%20Z.z.'&amp;ucin-k-dni='30.12.9999'" TargetMode="External"/><Relationship Id="rId158" Type="http://schemas.openxmlformats.org/officeDocument/2006/relationships/hyperlink" Target="aspi://module='ASPI'&amp;link='757/2004%20Z.z.%252334'&amp;ucin-k-dni='30.12.9999'" TargetMode="External"/><Relationship Id="rId20" Type="http://schemas.openxmlformats.org/officeDocument/2006/relationships/hyperlink" Target="aspi://module='ASPI'&amp;link='24/2007%20Z.z.'&amp;ucin-k-dni='30.12.9999'" TargetMode="External"/><Relationship Id="rId41" Type="http://schemas.openxmlformats.org/officeDocument/2006/relationships/hyperlink" Target="aspi://module='ASPI'&amp;link='87/2015%20Z.z.'&amp;ucin-k-dni='30.12.9999'" TargetMode="External"/><Relationship Id="rId62" Type="http://schemas.openxmlformats.org/officeDocument/2006/relationships/hyperlink" Target="aspi://module='ASPI'&amp;link='71/1992%20Zb.'&amp;ucin-k-dni='30.12.9999'" TargetMode="External"/><Relationship Id="rId83" Type="http://schemas.openxmlformats.org/officeDocument/2006/relationships/hyperlink" Target="aspi://module='ASPI'&amp;link='60/1991%20Zb.'&amp;ucin-k-dni='30.12.9999'" TargetMode="External"/><Relationship Id="rId88" Type="http://schemas.openxmlformats.org/officeDocument/2006/relationships/hyperlink" Target="aspi://module='ASPI'&amp;link='12/1998%20Z.z.'&amp;ucin-k-dni='30.12.9999'" TargetMode="External"/><Relationship Id="rId111" Type="http://schemas.openxmlformats.org/officeDocument/2006/relationships/hyperlink" Target="aspi://module='ASPI'&amp;link='286/2012%20Z.z.'&amp;ucin-k-dni='30.12.9999'" TargetMode="External"/><Relationship Id="rId132" Type="http://schemas.openxmlformats.org/officeDocument/2006/relationships/hyperlink" Target="aspi://module='ASPI'&amp;link='152/2017%20Z.z.'&amp;ucin-k-dni='30.12.9999'" TargetMode="External"/><Relationship Id="rId153" Type="http://schemas.openxmlformats.org/officeDocument/2006/relationships/hyperlink" Target="aspi://module='ASPI'&amp;link='233/1995%20Z.z.%252353'&amp;ucin-k-dni='30.12.9999'" TargetMode="External"/><Relationship Id="rId174" Type="http://schemas.openxmlformats.org/officeDocument/2006/relationships/hyperlink" Target="aspi://module='ASPI'&amp;link='160/2015%20Z.z.%2523316'&amp;ucin-k-dni='30.12.9999'" TargetMode="External"/><Relationship Id="rId179" Type="http://schemas.openxmlformats.org/officeDocument/2006/relationships/hyperlink" Target="aspi://module='ASPI'&amp;link='378/2015%20Z.z.'&amp;ucin-k-dni='30.12.9999'" TargetMode="External"/><Relationship Id="rId195" Type="http://schemas.openxmlformats.org/officeDocument/2006/relationships/hyperlink" Target="aspi://module='ASPI'&amp;link='160/2015%20Z.z.'&amp;ucin-k-dni='30.12.9999'" TargetMode="External"/><Relationship Id="rId209" Type="http://schemas.openxmlformats.org/officeDocument/2006/relationships/hyperlink" Target="aspi://module='ASPI'&amp;link='273/2015%20Z.z.'&amp;ucin-k-dni='30.12.9999'" TargetMode="External"/><Relationship Id="rId190" Type="http://schemas.openxmlformats.org/officeDocument/2006/relationships/hyperlink" Target="aspi://module='ASPI'&amp;link='372/1990%20Zb.'&amp;ucin-k-dni='30.12.9999'" TargetMode="External"/><Relationship Id="rId204" Type="http://schemas.openxmlformats.org/officeDocument/2006/relationships/hyperlink" Target="aspi://module='ASPI'&amp;link='211/2019%20Z.z.'&amp;ucin-k-dni='30.12.9999'" TargetMode="External"/><Relationship Id="rId220" Type="http://schemas.openxmlformats.org/officeDocument/2006/relationships/hyperlink" Target="aspi://module='ASPI'&amp;link='275/2006%20Z.z.%25232'&amp;ucin-k-dni='30.12.9999'" TargetMode="External"/><Relationship Id="rId225" Type="http://schemas.openxmlformats.org/officeDocument/2006/relationships/hyperlink" Target="aspi://module='ASPI'&amp;link='54/2017%20Z.z.'&amp;ucin-k-dni='30.12.9999'" TargetMode="External"/><Relationship Id="rId15" Type="http://schemas.openxmlformats.org/officeDocument/2006/relationships/hyperlink" Target="aspi://module='ASPI'&amp;link='420/2004%20Z.z.'&amp;ucin-k-dni='30.12.9999'" TargetMode="External"/><Relationship Id="rId36" Type="http://schemas.openxmlformats.org/officeDocument/2006/relationships/hyperlink" Target="aspi://module='ASPI'&amp;link='381/2011%20Z.z.'&amp;ucin-k-dni='30.12.9999'" TargetMode="External"/><Relationship Id="rId57" Type="http://schemas.openxmlformats.org/officeDocument/2006/relationships/hyperlink" Target="aspi://module='ASPI'&amp;link='211/2019%20Z.z.'&amp;ucin-k-dni='30.12.9999'" TargetMode="External"/><Relationship Id="rId106" Type="http://schemas.openxmlformats.org/officeDocument/2006/relationships/hyperlink" Target="aspi://module='ASPI'&amp;link='503/2009%20Z.z.'&amp;ucin-k-dni='30.12.9999'" TargetMode="External"/><Relationship Id="rId127" Type="http://schemas.openxmlformats.org/officeDocument/2006/relationships/hyperlink" Target="aspi://module='ASPI'&amp;link='307/2016%20Z.z.'&amp;ucin-k-dni='30.12.9999'" TargetMode="External"/><Relationship Id="rId10" Type="http://schemas.openxmlformats.org/officeDocument/2006/relationships/hyperlink" Target="aspi://module='ASPI'&amp;link='162/2001%20Z.z.'&amp;ucin-k-dni='30.12.9999'" TargetMode="External"/><Relationship Id="rId31" Type="http://schemas.openxmlformats.org/officeDocument/2006/relationships/hyperlink" Target="aspi://module='ASPI'&amp;link='297/2012%20Z.z.'&amp;ucin-k-dni='30.12.9999'" TargetMode="External"/><Relationship Id="rId52" Type="http://schemas.openxmlformats.org/officeDocument/2006/relationships/hyperlink" Target="aspi://module='ASPI'&amp;link='152/2017%20Z.z.'&amp;ucin-k-dni='30.12.9999'" TargetMode="External"/><Relationship Id="rId73" Type="http://schemas.openxmlformats.org/officeDocument/2006/relationships/hyperlink" Target="aspi://module='ASPI'&amp;link='71/1992%20Zb.%252318c'&amp;ucin-k-dni='30.12.9999'" TargetMode="External"/><Relationship Id="rId78" Type="http://schemas.openxmlformats.org/officeDocument/2006/relationships/hyperlink" Target="aspi://module='ASPI'&amp;link='264/2008%20Z.z.'&amp;ucin-k-dni='30.12.9999'" TargetMode="External"/><Relationship Id="rId94" Type="http://schemas.openxmlformats.org/officeDocument/2006/relationships/hyperlink" Target="aspi://module='ASPI'&amp;link='382/2004%20Z.z.'&amp;ucin-k-dni='30.12.9999'" TargetMode="External"/><Relationship Id="rId99" Type="http://schemas.openxmlformats.org/officeDocument/2006/relationships/hyperlink" Target="aspi://module='ASPI'&amp;link='273/2007%20Z.z.'&amp;ucin-k-dni='30.12.9999'" TargetMode="External"/><Relationship Id="rId101" Type="http://schemas.openxmlformats.org/officeDocument/2006/relationships/hyperlink" Target="aspi://module='ASPI'&amp;link='330/2007%20Z.z.'&amp;ucin-k-dni='30.12.9999'" TargetMode="External"/><Relationship Id="rId122" Type="http://schemas.openxmlformats.org/officeDocument/2006/relationships/hyperlink" Target="aspi://module='ASPI'&amp;link='253/2015%20Z.z.'&amp;ucin-k-dni='30.12.9999'" TargetMode="External"/><Relationship Id="rId143" Type="http://schemas.openxmlformats.org/officeDocument/2006/relationships/hyperlink" Target="aspi://module='ASPI'&amp;link='308/2000%20Z.z.'&amp;ucin-k-dni='30.12.9999'" TargetMode="External"/><Relationship Id="rId148" Type="http://schemas.openxmlformats.org/officeDocument/2006/relationships/hyperlink" Target="aspi://module='ASPI'&amp;link='530/2003%20Z.z.%25238'&amp;ucin-k-dni='30.12.9999'" TargetMode="External"/><Relationship Id="rId164" Type="http://schemas.openxmlformats.org/officeDocument/2006/relationships/hyperlink" Target="aspi://module='ASPI'&amp;link='455/1991%20Zb.%252366b'&amp;ucin-k-dni='30.12.9999'" TargetMode="External"/><Relationship Id="rId169" Type="http://schemas.openxmlformats.org/officeDocument/2006/relationships/hyperlink" Target="aspi://module='ASPI'&amp;link='5/2004%20Z.z.%252332-60'&amp;ucin-k-dni='30.12.9999'" TargetMode="External"/><Relationship Id="rId185" Type="http://schemas.openxmlformats.org/officeDocument/2006/relationships/hyperlink" Target="aspi://module='ASPI'&amp;link='7/2005%20Z.z.'&amp;ucin-k-dni='30.12.9999'" TargetMode="External"/><Relationship Id="rId4" Type="http://schemas.openxmlformats.org/officeDocument/2006/relationships/hyperlink" Target="aspi://module='ASPI'&amp;link='89/1993%20Z.z.'&amp;ucin-k-dni='30.12.9999'" TargetMode="External"/><Relationship Id="rId9" Type="http://schemas.openxmlformats.org/officeDocument/2006/relationships/hyperlink" Target="aspi://module='ASPI'&amp;link='457/2000%20Z.z.'&amp;ucin-k-dni='30.12.9999'" TargetMode="External"/><Relationship Id="rId180" Type="http://schemas.openxmlformats.org/officeDocument/2006/relationships/hyperlink" Target="aspi://module='ASPI'&amp;link='207/1995%20Z.z.%25232'&amp;ucin-k-dni='30.12.9999'" TargetMode="External"/><Relationship Id="rId210" Type="http://schemas.openxmlformats.org/officeDocument/2006/relationships/hyperlink" Target="aspi://module='ASPI'&amp;link='7/2005%20Z.z.%252347'&amp;ucin-k-dni='30.12.9999'" TargetMode="External"/><Relationship Id="rId215" Type="http://schemas.openxmlformats.org/officeDocument/2006/relationships/hyperlink" Target="aspi://module='ASPI'&amp;link='305/2013%20Z.z.%252343'&amp;ucin-k-dni='30.12.9999'" TargetMode="External"/><Relationship Id="rId26" Type="http://schemas.openxmlformats.org/officeDocument/2006/relationships/hyperlink" Target="aspi://module='ASPI'&amp;link='503/2009%20Z.z.'&amp;ucin-k-dni='30.12.9999'" TargetMode="External"/><Relationship Id="rId47" Type="http://schemas.openxmlformats.org/officeDocument/2006/relationships/hyperlink" Target="aspi://module='ASPI'&amp;link='307/2016%20Z.z.'&amp;ucin-k-dni='30.12.9999'" TargetMode="External"/><Relationship Id="rId68" Type="http://schemas.openxmlformats.org/officeDocument/2006/relationships/hyperlink" Target="aspi://module='ASPI'&amp;link='160/2015%20Z.z.'&amp;ucin-k-dni='30.12.9999'" TargetMode="External"/><Relationship Id="rId89" Type="http://schemas.openxmlformats.org/officeDocument/2006/relationships/hyperlink" Target="aspi://module='ASPI'&amp;link='457/2000%20Z.z.'&amp;ucin-k-dni='30.12.9999'" TargetMode="External"/><Relationship Id="rId112" Type="http://schemas.openxmlformats.org/officeDocument/2006/relationships/hyperlink" Target="aspi://module='ASPI'&amp;link='297/2012%20Z.z.'&amp;ucin-k-dni='30.12.9999'" TargetMode="External"/><Relationship Id="rId133" Type="http://schemas.openxmlformats.org/officeDocument/2006/relationships/hyperlink" Target="aspi://module='ASPI'&amp;link='238/2017%20Z.z.'&amp;ucin-k-dni='30.12.9999'" TargetMode="External"/><Relationship Id="rId154" Type="http://schemas.openxmlformats.org/officeDocument/2006/relationships/hyperlink" Target="aspi://module='ASPI'&amp;link='2/2017%20Z.z.'&amp;ucin-k-dni='30.12.9999'" TargetMode="External"/><Relationship Id="rId175" Type="http://schemas.openxmlformats.org/officeDocument/2006/relationships/hyperlink" Target="aspi://module='ASPI'&amp;link='576/2004%20Z.z.%25234'&amp;ucin-k-dni='30.12.9999'" TargetMode="External"/><Relationship Id="rId196" Type="http://schemas.openxmlformats.org/officeDocument/2006/relationships/hyperlink" Target="aspi://module='ASPI'&amp;link='162/2015%20Z.z.'&amp;ucin-k-dni='30.12.9999'" TargetMode="External"/><Relationship Id="rId200" Type="http://schemas.openxmlformats.org/officeDocument/2006/relationships/hyperlink" Target="aspi://module='ASPI'&amp;link='492/2004%20Z.z.'&amp;ucin-k-dni='30.12.9999'" TargetMode="External"/><Relationship Id="rId16" Type="http://schemas.openxmlformats.org/officeDocument/2006/relationships/hyperlink" Target="aspi://module='ASPI'&amp;link='432/2004%20Z.z.'&amp;ucin-k-dni='30.12.9999'" TargetMode="External"/><Relationship Id="rId221" Type="http://schemas.openxmlformats.org/officeDocument/2006/relationships/hyperlink" Target="aspi://module='ASPI'&amp;link='305/2013%20Z.z.%252326-28'&amp;ucin-k-dni='30.12.9999'" TargetMode="External"/><Relationship Id="rId37" Type="http://schemas.openxmlformats.org/officeDocument/2006/relationships/hyperlink" Target="aspi://module='ASPI'&amp;link='204/2014%20Z.z.'&amp;ucin-k-dni='30.12.9999'" TargetMode="External"/><Relationship Id="rId58" Type="http://schemas.openxmlformats.org/officeDocument/2006/relationships/hyperlink" Target="aspi://module='ASPI'&amp;link='216/2019%20Z.z.'&amp;ucin-k-dni='30.12.9999'" TargetMode="External"/><Relationship Id="rId79" Type="http://schemas.openxmlformats.org/officeDocument/2006/relationships/hyperlink" Target="aspi://module='ASPI'&amp;link='140/1984%20Zb.'&amp;ucin-k-dni='30.12.9999'" TargetMode="External"/><Relationship Id="rId102" Type="http://schemas.openxmlformats.org/officeDocument/2006/relationships/hyperlink" Target="aspi://module='ASPI'&amp;link='511/2007%20Z.z.'&amp;ucin-k-dni='30.12.9999'" TargetMode="External"/><Relationship Id="rId123" Type="http://schemas.openxmlformats.org/officeDocument/2006/relationships/hyperlink" Target="aspi://module='ASPI'&amp;link='390/2015%20Z.z.'&amp;ucin-k-dni='30.12.9999'" TargetMode="External"/><Relationship Id="rId144" Type="http://schemas.openxmlformats.org/officeDocument/2006/relationships/hyperlink" Target="aspi://module='ASPI'&amp;link='195/2000%20Z.z.'&amp;ucin-k-dni='30.12.9999'" TargetMode="External"/><Relationship Id="rId90" Type="http://schemas.openxmlformats.org/officeDocument/2006/relationships/hyperlink" Target="aspi://module='ASPI'&amp;link='162/2001%20Z.z.'&amp;ucin-k-dni='30.12.9999'" TargetMode="External"/><Relationship Id="rId165" Type="http://schemas.openxmlformats.org/officeDocument/2006/relationships/hyperlink" Target="aspi://module='ASPI'&amp;link='523/2004%20Z.z.'&amp;ucin-k-dni='30.12.9999'" TargetMode="External"/><Relationship Id="rId186" Type="http://schemas.openxmlformats.org/officeDocument/2006/relationships/hyperlink" Target="aspi://module='ASPI'&amp;link='233/1995%20Z.z.'&amp;ucin-k-dni='30.12.9999'" TargetMode="External"/><Relationship Id="rId211" Type="http://schemas.openxmlformats.org/officeDocument/2006/relationships/hyperlink" Target="aspi://module='ASPI'&amp;link='757/2004%20Z.z.%252367'&amp;ucin-k-dni='30.12.9999'" TargetMode="External"/><Relationship Id="rId27" Type="http://schemas.openxmlformats.org/officeDocument/2006/relationships/hyperlink" Target="aspi://module='ASPI'&amp;link='136/2010%20Z.z.'&amp;ucin-k-dni='30.12.9999'" TargetMode="External"/><Relationship Id="rId48" Type="http://schemas.openxmlformats.org/officeDocument/2006/relationships/hyperlink" Target="aspi://module='ASPI'&amp;link='342/2016%20Z.z.'&amp;ucin-k-dni='30.12.9999'" TargetMode="External"/><Relationship Id="rId69" Type="http://schemas.openxmlformats.org/officeDocument/2006/relationships/hyperlink" Target="aspi://module='ASPI'&amp;link='160/2015%20Z.z.%2523357'&amp;ucin-k-dni='30.12.9999'" TargetMode="External"/><Relationship Id="rId113" Type="http://schemas.openxmlformats.org/officeDocument/2006/relationships/hyperlink" Target="aspi://module='ASPI'&amp;link='64/2013%20Z.z.'&amp;ucin-k-dni='30.12.9999'" TargetMode="External"/><Relationship Id="rId134" Type="http://schemas.openxmlformats.org/officeDocument/2006/relationships/hyperlink" Target="aspi://module='ASPI'&amp;link='52/2018%20Z.z.'&amp;ucin-k-dni='30.12.9999'" TargetMode="External"/><Relationship Id="rId80" Type="http://schemas.openxmlformats.org/officeDocument/2006/relationships/hyperlink" Target="aspi://module='ASPI'&amp;link='142/1984%20Zb.'&amp;ucin-k-dni='30.12.9999'" TargetMode="External"/><Relationship Id="rId155" Type="http://schemas.openxmlformats.org/officeDocument/2006/relationships/hyperlink" Target="aspi://module='ASPI'&amp;link='757/2004%20Z.z.%252382l'&amp;ucin-k-dni='30.12.9999'" TargetMode="External"/><Relationship Id="rId176" Type="http://schemas.openxmlformats.org/officeDocument/2006/relationships/hyperlink" Target="aspi://module='ASPI'&amp;link='73/1998%20Z.z.'&amp;ucin-k-dni='30.12.9999'" TargetMode="External"/><Relationship Id="rId197" Type="http://schemas.openxmlformats.org/officeDocument/2006/relationships/hyperlink" Target="aspi://module='ASPI'&amp;link='233/1995%20Z.z.'&amp;ucin-k-dni='30.12.9999'" TargetMode="External"/><Relationship Id="rId201" Type="http://schemas.openxmlformats.org/officeDocument/2006/relationships/hyperlink" Target="aspi://module='ASPI'&amp;link='566/1992%20Zb.%252328'&amp;ucin-k-dni='30.12.9999'" TargetMode="External"/><Relationship Id="rId222" Type="http://schemas.openxmlformats.org/officeDocument/2006/relationships/hyperlink" Target="aspi://module='ASPI'&amp;link='659/2007%20Z.z.%25233'&amp;ucin-k-dni='30.12.9999'" TargetMode="External"/><Relationship Id="rId17" Type="http://schemas.openxmlformats.org/officeDocument/2006/relationships/hyperlink" Target="aspi://module='ASPI'&amp;link='341/2005%20Z.z.'&amp;ucin-k-dni='30.12.9999'" TargetMode="External"/><Relationship Id="rId38" Type="http://schemas.openxmlformats.org/officeDocument/2006/relationships/hyperlink" Target="aspi://module='ASPI'&amp;link='273/2015%20Z.z.'&amp;ucin-k-dni='30.12.9999'" TargetMode="External"/><Relationship Id="rId59" Type="http://schemas.openxmlformats.org/officeDocument/2006/relationships/hyperlink" Target="aspi://module='ASPI'&amp;link='384/2019%20Z.z.'&amp;ucin-k-dni='30.12.9999'" TargetMode="External"/><Relationship Id="rId103" Type="http://schemas.openxmlformats.org/officeDocument/2006/relationships/hyperlink" Target="aspi://module='ASPI'&amp;link='264/2008%20Z.z.'&amp;ucin-k-dni='30.12.9999'" TargetMode="External"/><Relationship Id="rId124" Type="http://schemas.openxmlformats.org/officeDocument/2006/relationships/hyperlink" Target="aspi://module='ASPI'&amp;link='402/2015%20Z.z.'&amp;ucin-k-dni='30.12.9999'" TargetMode="External"/><Relationship Id="rId70" Type="http://schemas.openxmlformats.org/officeDocument/2006/relationships/hyperlink" Target="aspi://module='ASPI'&amp;link='87/1991%20Zb.'&amp;ucin-k-dni='30.12.9999'" TargetMode="External"/><Relationship Id="rId91" Type="http://schemas.openxmlformats.org/officeDocument/2006/relationships/hyperlink" Target="aspi://module='ASPI'&amp;link='418/2002%20Z.z.'&amp;ucin-k-dni='30.12.9999'" TargetMode="External"/><Relationship Id="rId145" Type="http://schemas.openxmlformats.org/officeDocument/2006/relationships/hyperlink" Target="aspi://module='ASPI'&amp;link='161/2015%20Z.z.'&amp;ucin-k-dni='30.12.9999'" TargetMode="External"/><Relationship Id="rId166" Type="http://schemas.openxmlformats.org/officeDocument/2006/relationships/hyperlink" Target="aspi://module='ASPI'&amp;link='447/2008%20Z.z.'&amp;ucin-k-dni='30.12.9999'" TargetMode="External"/><Relationship Id="rId187" Type="http://schemas.openxmlformats.org/officeDocument/2006/relationships/hyperlink" Target="aspi://module='ASPI'&amp;link='308/2000%20Z.z.'&amp;ucin-k-dni='30.12.9999'" TargetMode="External"/><Relationship Id="rId1" Type="http://schemas.openxmlformats.org/officeDocument/2006/relationships/styles" Target="styles.xml"/><Relationship Id="rId212" Type="http://schemas.openxmlformats.org/officeDocument/2006/relationships/hyperlink" Target="aspi://module='ASPI'&amp;link='757/2004%20Z.z.'&amp;ucin-k-dni='30.12.9999'" TargetMode="External"/><Relationship Id="rId28" Type="http://schemas.openxmlformats.org/officeDocument/2006/relationships/hyperlink" Target="aspi://module='ASPI'&amp;link='136/2010%20Z.z.'&amp;ucin-k-dni='30.12.9999'" TargetMode="External"/><Relationship Id="rId49" Type="http://schemas.openxmlformats.org/officeDocument/2006/relationships/hyperlink" Target="aspi://module='ASPI'&amp;link='2/2017%20Z.z.'&amp;ucin-k-dni='30.12.9999'" TargetMode="External"/><Relationship Id="rId114" Type="http://schemas.openxmlformats.org/officeDocument/2006/relationships/hyperlink" Target="aspi://module='ASPI'&amp;link='125/2013%20Z.z.'&amp;ucin-k-dni='30.12.9999'" TargetMode="External"/><Relationship Id="rId60" Type="http://schemas.openxmlformats.org/officeDocument/2006/relationships/hyperlink" Target="aspi://module='ASPI'&amp;link='390/2019%20Z.z.'&amp;ucin-k-dni='30.12.9999'" TargetMode="External"/><Relationship Id="rId81" Type="http://schemas.openxmlformats.org/officeDocument/2006/relationships/hyperlink" Target="aspi://module='ASPI'&amp;link='78/1958%20Sb.'&amp;ucin-k-dni='30.12.9999'" TargetMode="External"/><Relationship Id="rId135" Type="http://schemas.openxmlformats.org/officeDocument/2006/relationships/hyperlink" Target="aspi://module='ASPI'&amp;link='345/2018%20Z.z.'&amp;ucin-k-dni='30.12.9999'" TargetMode="External"/><Relationship Id="rId156" Type="http://schemas.openxmlformats.org/officeDocument/2006/relationships/hyperlink" Target="aspi://module='ASPI'&amp;link='152/2017%20Z.z.'&amp;ucin-k-dni='30.12.9999'" TargetMode="External"/><Relationship Id="rId177" Type="http://schemas.openxmlformats.org/officeDocument/2006/relationships/hyperlink" Target="aspi://module='ASPI'&amp;link='200/1998%20Z.z.'&amp;ucin-k-dni='30.12.9999'" TargetMode="External"/><Relationship Id="rId198" Type="http://schemas.openxmlformats.org/officeDocument/2006/relationships/hyperlink" Target="aspi://module='ASPI'&amp;link='305/2013%20Z.z.%25233'&amp;ucin-k-dni='30.12.9999'" TargetMode="External"/><Relationship Id="rId202" Type="http://schemas.openxmlformats.org/officeDocument/2006/relationships/hyperlink" Target="aspi://module='ASPI'&amp;link='659/2007%20Z.z.'&amp;ucin-k-dni='30.12.9999'" TargetMode="External"/><Relationship Id="rId223" Type="http://schemas.openxmlformats.org/officeDocument/2006/relationships/hyperlink" Target="aspi://module='ASPI'&amp;link='659/2007%20Z.z.%25232'&amp;ucin-k-dni='30.12.9999'" TargetMode="External"/><Relationship Id="rId18" Type="http://schemas.openxmlformats.org/officeDocument/2006/relationships/hyperlink" Target="aspi://module='ASPI'&amp;link='621/2005%20Z.z.'&amp;ucin-k-dni='30.12.9999'" TargetMode="External"/><Relationship Id="rId39" Type="http://schemas.openxmlformats.org/officeDocument/2006/relationships/hyperlink" Target="aspi://module='ASPI'&amp;link='267/2015%20Z.z.'&amp;ucin-k-dni='30.12.9999'" TargetMode="External"/><Relationship Id="rId50" Type="http://schemas.openxmlformats.org/officeDocument/2006/relationships/hyperlink" Target="aspi://module='ASPI'&amp;link='54/2017%20Z.z.'&amp;ucin-k-dni='30.12.9999'" TargetMode="External"/><Relationship Id="rId104" Type="http://schemas.openxmlformats.org/officeDocument/2006/relationships/hyperlink" Target="aspi://module='ASPI'&amp;link='465/2008%20Z.z.'&amp;ucin-k-dni='30.12.9999'" TargetMode="External"/><Relationship Id="rId125" Type="http://schemas.openxmlformats.org/officeDocument/2006/relationships/hyperlink" Target="aspi://module='ASPI'&amp;link='91/2016%20Z.z.'&amp;ucin-k-dni='30.12.9999'" TargetMode="External"/><Relationship Id="rId146" Type="http://schemas.openxmlformats.org/officeDocument/2006/relationships/hyperlink" Target="aspi://module='ASPI'&amp;link='161/2015%20Z.z.%2523278-303'&amp;ucin-k-dni='30.12.9999'" TargetMode="External"/><Relationship Id="rId167" Type="http://schemas.openxmlformats.org/officeDocument/2006/relationships/hyperlink" Target="aspi://module='ASPI'&amp;link='448/2008%20Z.z.'&amp;ucin-k-dni='30.12.9999'" TargetMode="External"/><Relationship Id="rId188" Type="http://schemas.openxmlformats.org/officeDocument/2006/relationships/hyperlink" Target="aspi://module='ASPI'&amp;link='195/2000%20Z.z.'&amp;ucin-k-dni='30.12.9999'" TargetMode="External"/><Relationship Id="rId71" Type="http://schemas.openxmlformats.org/officeDocument/2006/relationships/hyperlink" Target="aspi://module='ASPI'&amp;link='71/1992%20Zb.%25234'&amp;ucin-k-dni='30.12.9999'" TargetMode="External"/><Relationship Id="rId92" Type="http://schemas.openxmlformats.org/officeDocument/2006/relationships/hyperlink" Target="aspi://module='ASPI'&amp;link='531/2003%20Z.z.'&amp;ucin-k-dni='30.12.9999'" TargetMode="External"/><Relationship Id="rId213" Type="http://schemas.openxmlformats.org/officeDocument/2006/relationships/hyperlink" Target="aspi://module='ASPI'&amp;link='530/2003%20Z.z.%25236'&amp;ucin-k-dni='30.12.9999'" TargetMode="External"/><Relationship Id="rId2" Type="http://schemas.openxmlformats.org/officeDocument/2006/relationships/settings" Target="settings.xml"/><Relationship Id="rId29" Type="http://schemas.openxmlformats.org/officeDocument/2006/relationships/hyperlink" Target="aspi://module='ASPI'&amp;link='381/2011%20Z.z.'&amp;ucin-k-dni='30.12.9999'" TargetMode="External"/><Relationship Id="rId40" Type="http://schemas.openxmlformats.org/officeDocument/2006/relationships/hyperlink" Target="aspi://module='ASPI'&amp;link='438/2015%20Z.z.'&amp;ucin-k-dni='30.12.9999'" TargetMode="External"/><Relationship Id="rId115" Type="http://schemas.openxmlformats.org/officeDocument/2006/relationships/hyperlink" Target="aspi://module='ASPI'&amp;link='347/2013%20Z.z.'&amp;ucin-k-dni='30.12.9999'" TargetMode="External"/><Relationship Id="rId136" Type="http://schemas.openxmlformats.org/officeDocument/2006/relationships/hyperlink" Target="aspi://module='ASPI'&amp;link='211/2019%20Z.z.'&amp;ucin-k-dni='30.12.9999'" TargetMode="External"/><Relationship Id="rId157" Type="http://schemas.openxmlformats.org/officeDocument/2006/relationships/hyperlink" Target="aspi://module='ASPI'&amp;link='757/2004%20Z.z.%25235'&amp;ucin-k-dni='30.12.9999'" TargetMode="External"/><Relationship Id="rId178" Type="http://schemas.openxmlformats.org/officeDocument/2006/relationships/hyperlink" Target="aspi://module='ASPI'&amp;link='281/2015%20Z.z.'&amp;ucin-k-dni='30.12.9999'" TargetMode="External"/><Relationship Id="rId61" Type="http://schemas.openxmlformats.org/officeDocument/2006/relationships/hyperlink" Target="aspi://module='ASPI'&amp;link='390/2019%20Z.z.'&amp;ucin-k-dni='30.12.9999'" TargetMode="External"/><Relationship Id="rId82" Type="http://schemas.openxmlformats.org/officeDocument/2006/relationships/hyperlink" Target="aspi://module='ASPI'&amp;link='78/1958%20Sb.'&amp;ucin-k-dni='30.12.9999'" TargetMode="External"/><Relationship Id="rId199" Type="http://schemas.openxmlformats.org/officeDocument/2006/relationships/hyperlink" Target="aspi://module='ASPI'&amp;link='530/2003%20Z.z.%25235'&amp;ucin-k-dni='30.12.9999'" TargetMode="External"/><Relationship Id="rId203" Type="http://schemas.openxmlformats.org/officeDocument/2006/relationships/hyperlink" Target="aspi://module='ASPI'&amp;link='291/2002%20Z.z.%25236'&amp;ucin-k-dni='30.12.9999'" TargetMode="External"/><Relationship Id="rId19" Type="http://schemas.openxmlformats.org/officeDocument/2006/relationships/hyperlink" Target="aspi://module='ASPI'&amp;link='273/2007%20Z.z.'&amp;ucin-k-dni='30.12.9999'" TargetMode="External"/><Relationship Id="rId224" Type="http://schemas.openxmlformats.org/officeDocument/2006/relationships/hyperlink" Target="aspi://module='ASPI'&amp;link='270/2008%20Z.z.'&amp;ucin-k-dni='30.12.9999'" TargetMode="External"/><Relationship Id="rId30" Type="http://schemas.openxmlformats.org/officeDocument/2006/relationships/hyperlink" Target="aspi://module='ASPI'&amp;link='286/2012%20Z.z.'&amp;ucin-k-dni='30.12.9999'" TargetMode="External"/><Relationship Id="rId105" Type="http://schemas.openxmlformats.org/officeDocument/2006/relationships/hyperlink" Target="aspi://module='ASPI'&amp;link='71/2009%20Z.z.'&amp;ucin-k-dni='30.12.9999'" TargetMode="External"/><Relationship Id="rId126" Type="http://schemas.openxmlformats.org/officeDocument/2006/relationships/hyperlink" Target="aspi://module='ASPI'&amp;link='125/2016%20Z.z.'&amp;ucin-k-dni='30.12.9999'" TargetMode="External"/><Relationship Id="rId147" Type="http://schemas.openxmlformats.org/officeDocument/2006/relationships/hyperlink" Target="aspi://module='ASPI'&amp;link='530/2003%20Z.z.%25238'&amp;ucin-k-dni='30.12.9999'" TargetMode="External"/><Relationship Id="rId168" Type="http://schemas.openxmlformats.org/officeDocument/2006/relationships/hyperlink" Target="aspi://module='ASPI'&amp;link='455/1991%20Zb.'&amp;ucin-k-dni='30.12.9999'" TargetMode="External"/><Relationship Id="rId51" Type="http://schemas.openxmlformats.org/officeDocument/2006/relationships/hyperlink" Target="aspi://module='ASPI'&amp;link='141/2017%20Z.z.'&amp;ucin-k-dni='30.12.9999'" TargetMode="External"/><Relationship Id="rId72" Type="http://schemas.openxmlformats.org/officeDocument/2006/relationships/hyperlink" Target="aspi://module='ASPI'&amp;link='71/1992%20Zb.%25237'&amp;ucin-k-dni='30.12.9999'" TargetMode="External"/><Relationship Id="rId93" Type="http://schemas.openxmlformats.org/officeDocument/2006/relationships/hyperlink" Target="aspi://module='ASPI'&amp;link='215/2004%20Z.z.'&amp;ucin-k-dni='30.12.9999'" TargetMode="External"/><Relationship Id="rId189" Type="http://schemas.openxmlformats.org/officeDocument/2006/relationships/hyperlink" Target="aspi://module='ASPI'&amp;link='250/2007%20Z.z.%25233'&amp;ucin-k-dni='30.12.9999'" TargetMode="External"/><Relationship Id="rId3" Type="http://schemas.openxmlformats.org/officeDocument/2006/relationships/webSettings" Target="webSettings.xml"/><Relationship Id="rId214" Type="http://schemas.openxmlformats.org/officeDocument/2006/relationships/hyperlink" Target="aspi://module='ASPI'&amp;link='530/2003%20Z.z.%25238'&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16096</Words>
  <Characters>91749</Characters>
  <Application>Microsoft Office Word</Application>
  <DocSecurity>0</DocSecurity>
  <Lines>764</Lines>
  <Paragraphs>215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HANÁKOVÁ Michaela</dc:creator>
  <cp:keywords/>
  <dc:description/>
  <cp:lastModifiedBy>HAMBALEKOVA Alena</cp:lastModifiedBy>
  <cp:revision>2</cp:revision>
  <dcterms:created xsi:type="dcterms:W3CDTF">2020-10-15T06:36:00Z</dcterms:created>
  <dcterms:modified xsi:type="dcterms:W3CDTF">2020-10-15T06:36:00Z</dcterms:modified>
</cp:coreProperties>
</file>