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CB" w:rsidRPr="00D50520" w:rsidRDefault="007976CB" w:rsidP="00D50520">
      <w:pPr>
        <w:spacing w:after="0" w:line="240" w:lineRule="auto"/>
        <w:jc w:val="center"/>
        <w:rPr>
          <w:ins w:id="0" w:author="Šulková Zuzana" w:date="2020-09-17T08:54:00Z"/>
          <w:rFonts w:ascii="Times New Roman" w:hAnsi="Times New Roman" w:cs="Times New Roman"/>
        </w:rPr>
      </w:pPr>
      <w:ins w:id="1" w:author="Šulková Zuzana" w:date="2020-09-17T08:54:00Z">
        <w:r w:rsidRPr="00D50520">
          <w:rPr>
            <w:rFonts w:ascii="Times New Roman" w:hAnsi="Times New Roman" w:cs="Times New Roman"/>
          </w:rPr>
          <w:t>Návrh - zmena</w:t>
        </w:r>
      </w:ins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768/2004 Z.</w:t>
      </w:r>
      <w:ins w:id="2" w:author="Šulková Zuzana" w:date="2020-09-17T08:54:00Z">
        <w:r w:rsidR="007976CB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>z.</w:t>
      </w:r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VYHLÁŠKA</w:t>
      </w:r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Ministerstva zdravotníctva Slovenskej republiky</w:t>
      </w:r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zo 16. decembra 2004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o predkladaní údajov z účtovníctva, štatistickej evidencie a ďalších údajov zdravotnou poisťovňou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Ministerstvo zdravotníctva Slovenskej republiky podľa </w:t>
      </w:r>
      <w:r w:rsidRPr="00D50520">
        <w:rPr>
          <w:rFonts w:ascii="Times New Roman" w:hAnsi="Times New Roman" w:cs="Times New Roman"/>
          <w:highlight w:val="yellow"/>
        </w:rPr>
        <w:t xml:space="preserve">§ 11 ods. </w:t>
      </w:r>
      <w:del w:id="3" w:author="Šulková Zuzana" w:date="2020-09-17T10:54:00Z">
        <w:r w:rsidRPr="00D50520" w:rsidDel="002A6BBE">
          <w:rPr>
            <w:rFonts w:ascii="Times New Roman" w:hAnsi="Times New Roman" w:cs="Times New Roman"/>
            <w:highlight w:val="yellow"/>
          </w:rPr>
          <w:delText xml:space="preserve">6 </w:delText>
        </w:r>
      </w:del>
      <w:ins w:id="4" w:author="Šulková Zuzana" w:date="2020-09-17T10:54:00Z">
        <w:r w:rsidR="002A6BBE" w:rsidRPr="00D50520">
          <w:rPr>
            <w:rFonts w:ascii="Times New Roman" w:hAnsi="Times New Roman" w:cs="Times New Roman"/>
            <w:highlight w:val="yellow"/>
          </w:rPr>
          <w:t xml:space="preserve">8 </w:t>
        </w:r>
      </w:ins>
      <w:r w:rsidRPr="00D50520">
        <w:rPr>
          <w:rFonts w:ascii="Times New Roman" w:hAnsi="Times New Roman" w:cs="Times New Roman"/>
          <w:highlight w:val="yellow"/>
        </w:rPr>
        <w:t xml:space="preserve">a </w:t>
      </w:r>
      <w:del w:id="5" w:author="Šulková Zuzana" w:date="2020-09-17T10:55:00Z">
        <w:r w:rsidRPr="00D50520" w:rsidDel="002A6BBE">
          <w:rPr>
            <w:rFonts w:ascii="Times New Roman" w:hAnsi="Times New Roman" w:cs="Times New Roman"/>
            <w:highlight w:val="yellow"/>
          </w:rPr>
          <w:delText xml:space="preserve">7 </w:delText>
        </w:r>
      </w:del>
      <w:ins w:id="6" w:author="Šulková Zuzana" w:date="2020-09-17T10:55:00Z">
        <w:r w:rsidR="002A6BBE" w:rsidRPr="00D50520">
          <w:rPr>
            <w:rFonts w:ascii="Times New Roman" w:hAnsi="Times New Roman" w:cs="Times New Roman"/>
            <w:highlight w:val="yellow"/>
          </w:rPr>
          <w:t xml:space="preserve">9 </w:t>
        </w:r>
      </w:ins>
      <w:r w:rsidRPr="00D50520">
        <w:rPr>
          <w:rFonts w:ascii="Times New Roman" w:hAnsi="Times New Roman" w:cs="Times New Roman"/>
          <w:highlight w:val="yellow"/>
        </w:rPr>
        <w:t>zákona č. 581/2004 Z</w:t>
      </w:r>
      <w:ins w:id="7" w:author="Šulková Zuzana" w:date="2020-09-17T08:20:00Z">
        <w:r w:rsidR="0077329F" w:rsidRPr="00D50520">
          <w:rPr>
            <w:rFonts w:ascii="Times New Roman" w:hAnsi="Times New Roman" w:cs="Times New Roman"/>
            <w:highlight w:val="yellow"/>
          </w:rPr>
          <w:t xml:space="preserve">. </w:t>
        </w:r>
      </w:ins>
      <w:del w:id="8" w:author="Šulková Zuzana" w:date="2020-09-17T08:20:00Z">
        <w:r w:rsidRPr="00D50520" w:rsidDel="0077329F">
          <w:rPr>
            <w:rFonts w:ascii="Times New Roman" w:hAnsi="Times New Roman" w:cs="Times New Roman"/>
            <w:highlight w:val="yellow"/>
          </w:rPr>
          <w:delText>.</w:delText>
        </w:r>
      </w:del>
      <w:r w:rsidRPr="00D50520">
        <w:rPr>
          <w:rFonts w:ascii="Times New Roman" w:hAnsi="Times New Roman" w:cs="Times New Roman"/>
          <w:highlight w:val="yellow"/>
        </w:rPr>
        <w:t>z.</w:t>
      </w:r>
      <w:r w:rsidRPr="00D50520">
        <w:rPr>
          <w:rFonts w:ascii="Times New Roman" w:hAnsi="Times New Roman" w:cs="Times New Roman"/>
        </w:rPr>
        <w:t xml:space="preserve"> o zdravotných poisťovniach, dohľade nad zdravotnou starostlivosťou a o zmene a doplnení niektorých zákonov (ďalej len "zákon") po dohode s Ministerstvom financií Slovenskej republiky ustanovuje: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§ 1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(1) Údaje z účtovníctva a štatistickej evidencie </w:t>
      </w:r>
      <w:r w:rsidRPr="00D50520">
        <w:rPr>
          <w:rFonts w:ascii="Times New Roman" w:hAnsi="Times New Roman" w:cs="Times New Roman"/>
          <w:highlight w:val="yellow"/>
        </w:rPr>
        <w:t xml:space="preserve">podľa § 11 ods. </w:t>
      </w:r>
      <w:del w:id="9" w:author="Šulková Zuzana" w:date="2020-09-17T10:55:00Z">
        <w:r w:rsidRPr="00D50520" w:rsidDel="002A6BBE">
          <w:rPr>
            <w:rFonts w:ascii="Times New Roman" w:hAnsi="Times New Roman" w:cs="Times New Roman"/>
            <w:highlight w:val="yellow"/>
          </w:rPr>
          <w:delText xml:space="preserve">6 </w:delText>
        </w:r>
      </w:del>
      <w:ins w:id="10" w:author="Šulková Zuzana" w:date="2020-09-17T10:55:00Z">
        <w:r w:rsidR="002A6BBE" w:rsidRPr="00D50520">
          <w:rPr>
            <w:rFonts w:ascii="Times New Roman" w:hAnsi="Times New Roman" w:cs="Times New Roman"/>
            <w:highlight w:val="yellow"/>
          </w:rPr>
          <w:t xml:space="preserve">8 </w:t>
        </w:r>
      </w:ins>
      <w:r w:rsidRPr="00D50520">
        <w:rPr>
          <w:rFonts w:ascii="Times New Roman" w:hAnsi="Times New Roman" w:cs="Times New Roman"/>
          <w:highlight w:val="yellow"/>
        </w:rPr>
        <w:t>zákona</w:t>
      </w:r>
      <w:r w:rsidRPr="00D50520">
        <w:rPr>
          <w:rFonts w:ascii="Times New Roman" w:hAnsi="Times New Roman" w:cs="Times New Roman"/>
        </w:rPr>
        <w:t xml:space="preserve"> sa predkladajú v </w:t>
      </w:r>
      <w:del w:id="11" w:author="Šulková Zuzana" w:date="2020-09-17T07:48:00Z">
        <w:r w:rsidRPr="00D50520" w:rsidDel="00E2541F">
          <w:rPr>
            <w:rFonts w:ascii="Times New Roman" w:hAnsi="Times New Roman" w:cs="Times New Roman"/>
          </w:rPr>
          <w:delText xml:space="preserve">listinnej podobe a </w:delText>
        </w:r>
      </w:del>
      <w:r w:rsidRPr="00D50520">
        <w:rPr>
          <w:rFonts w:ascii="Times New Roman" w:hAnsi="Times New Roman" w:cs="Times New Roman"/>
        </w:rPr>
        <w:t xml:space="preserve">elektronicky </w:t>
      </w:r>
      <w:ins w:id="12" w:author="Šulková Zuzana" w:date="2020-09-17T08:21:00Z">
        <w:r w:rsidR="0077329F" w:rsidRPr="00D50520">
          <w:rPr>
            <w:rFonts w:ascii="Times New Roman" w:hAnsi="Times New Roman" w:cs="Times New Roman"/>
          </w:rPr>
          <w:t xml:space="preserve">vo formáte </w:t>
        </w:r>
        <w:proofErr w:type="spellStart"/>
        <w:r w:rsidR="0077329F" w:rsidRPr="00D50520">
          <w:rPr>
            <w:rFonts w:ascii="Times New Roman" w:hAnsi="Times New Roman" w:cs="Times New Roman"/>
          </w:rPr>
          <w:t>excel</w:t>
        </w:r>
        <w:proofErr w:type="spellEnd"/>
        <w:r w:rsidR="0077329F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>v tomto rozsahu a termíne: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Označenie               Názov                                   Termín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Súvaha                 </w:t>
      </w:r>
      <w:ins w:id="13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 </w:t>
        </w:r>
      </w:ins>
      <w:proofErr w:type="spellStart"/>
      <w:r w:rsidRPr="00D50520">
        <w:rPr>
          <w:rFonts w:ascii="Times New Roman" w:hAnsi="Times New Roman" w:cs="Times New Roman"/>
        </w:rPr>
        <w:t>Súvaha</w:t>
      </w:r>
      <w:proofErr w:type="spellEnd"/>
      <w:r w:rsidRPr="00D50520">
        <w:rPr>
          <w:rFonts w:ascii="Times New Roman" w:hAnsi="Times New Roman" w:cs="Times New Roman"/>
        </w:rPr>
        <w:t xml:space="preserve">   poisťovní   -   </w:t>
      </w:r>
      <w:ins w:id="14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priebežná      do   30   dní   po   uplynutí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</w:t>
      </w:r>
      <w:ins w:id="15" w:author="Šulková Zuzana" w:date="2020-09-17T08:55:00Z">
        <w:r w:rsidR="007976CB" w:rsidRPr="00D50520">
          <w:rPr>
            <w:rFonts w:ascii="Times New Roman" w:hAnsi="Times New Roman" w:cs="Times New Roman"/>
          </w:rPr>
          <w:tab/>
          <w:t xml:space="preserve">  </w:t>
        </w:r>
      </w:ins>
      <w:ins w:id="16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 </w:t>
        </w:r>
      </w:ins>
      <w:ins w:id="17" w:author="Šulková Zuzana" w:date="2020-09-17T08:55:00Z">
        <w:r w:rsidR="007976CB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 xml:space="preserve">(bez   poznámok)                    </w:t>
      </w:r>
      <w:ins w:id="18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kalendárneho   štvrťroka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Výkaz </w:t>
      </w:r>
      <w:del w:id="19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 xml:space="preserve">ziskov  </w:t>
      </w:r>
      <w:del w:id="20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 xml:space="preserve">a </w:t>
      </w:r>
      <w:del w:id="21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>strát   Výkaz   ziskov   a   strát   poisťovní</w:t>
      </w:r>
      <w:ins w:id="22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 xml:space="preserve">-  </w:t>
      </w:r>
      <w:ins w:id="23" w:author="Šulková Zuzana" w:date="2020-09-17T08:55:00Z">
        <w:r w:rsidR="0060561C" w:rsidRPr="00D50520">
          <w:rPr>
            <w:rFonts w:ascii="Times New Roman" w:hAnsi="Times New Roman" w:cs="Times New Roman"/>
          </w:rPr>
          <w:tab/>
        </w:r>
      </w:ins>
      <w:del w:id="24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>do   30   dní   po   uplynutí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</w:t>
      </w:r>
      <w:ins w:id="25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  <w:t xml:space="preserve">  </w:t>
        </w:r>
      </w:ins>
      <w:ins w:id="26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       </w:t>
        </w:r>
      </w:ins>
      <w:ins w:id="27" w:author="Šulková Zuzana" w:date="2020-09-17T08:55:00Z">
        <w:r w:rsidR="007976CB" w:rsidRPr="00D50520">
          <w:rPr>
            <w:rFonts w:ascii="Times New Roman" w:hAnsi="Times New Roman" w:cs="Times New Roman"/>
          </w:rPr>
          <w:t xml:space="preserve"> </w:t>
        </w:r>
      </w:ins>
      <w:del w:id="28" w:author="Šulková Zuzana" w:date="2020-09-17T08:55:00Z">
        <w:r w:rsidRPr="00D50520" w:rsidDel="007976CB">
          <w:rPr>
            <w:rFonts w:ascii="Times New Roman" w:hAnsi="Times New Roman" w:cs="Times New Roman"/>
          </w:rPr>
          <w:delText xml:space="preserve">             </w:delText>
        </w:r>
      </w:del>
      <w:r w:rsidRPr="00D50520">
        <w:rPr>
          <w:rFonts w:ascii="Times New Roman" w:hAnsi="Times New Roman" w:cs="Times New Roman"/>
        </w:rPr>
        <w:t xml:space="preserve">priebežný   (bez   poznámok)          </w:t>
      </w:r>
      <w:ins w:id="29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kalendárneho   štvrťroka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Súvaha                 </w:t>
      </w:r>
      <w:ins w:id="30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   </w:t>
        </w:r>
      </w:ins>
      <w:proofErr w:type="spellStart"/>
      <w:r w:rsidRPr="00D50520">
        <w:rPr>
          <w:rFonts w:ascii="Times New Roman" w:hAnsi="Times New Roman" w:cs="Times New Roman"/>
        </w:rPr>
        <w:t>Súvaha</w:t>
      </w:r>
      <w:proofErr w:type="spellEnd"/>
      <w:r w:rsidRPr="00D50520">
        <w:rPr>
          <w:rFonts w:ascii="Times New Roman" w:hAnsi="Times New Roman" w:cs="Times New Roman"/>
        </w:rPr>
        <w:t xml:space="preserve">   poisťovní                 </w:t>
      </w:r>
      <w:ins w:id="31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del w:id="32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>do   troch   mesiacov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</w:t>
      </w:r>
      <w:ins w:id="33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</w:t>
      </w:r>
      <w:ins w:id="34" w:author="Šulková Zuzana" w:date="2020-09-17T09:26:00Z">
        <w:r w:rsidR="0060561C" w:rsidRPr="00D50520">
          <w:rPr>
            <w:rFonts w:ascii="Times New Roman" w:hAnsi="Times New Roman" w:cs="Times New Roman"/>
          </w:rPr>
          <w:t xml:space="preserve">     </w:t>
        </w:r>
      </w:ins>
      <w:r w:rsidRPr="00D50520">
        <w:rPr>
          <w:rFonts w:ascii="Times New Roman" w:hAnsi="Times New Roman" w:cs="Times New Roman"/>
        </w:rPr>
        <w:t xml:space="preserve">(vrátane   poznámok)               </w:t>
      </w:r>
      <w:ins w:id="35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del w:id="36" w:author="Šulková Zuzana" w:date="2020-09-17T09:26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>po   uplynutí   kalendárneho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      </w:t>
      </w:r>
      <w:ins w:id="37" w:author="Šulková Zuzana" w:date="2020-09-17T08:55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Výkaz </w:t>
      </w:r>
      <w:del w:id="38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 xml:space="preserve">ziskov </w:t>
      </w:r>
      <w:del w:id="39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 xml:space="preserve">a </w:t>
      </w:r>
      <w:del w:id="40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 xml:space="preserve">strát  </w:t>
      </w:r>
      <w:ins w:id="41" w:author="Šulková Zuzana" w:date="2020-09-17T09:25:00Z">
        <w:r w:rsidR="0060561C" w:rsidRPr="00D50520">
          <w:rPr>
            <w:rFonts w:ascii="Times New Roman" w:hAnsi="Times New Roman" w:cs="Times New Roman"/>
          </w:rPr>
          <w:t xml:space="preserve">  </w:t>
        </w:r>
      </w:ins>
      <w:del w:id="42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 xml:space="preserve">Výkaz </w:t>
      </w:r>
      <w:del w:id="43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 xml:space="preserve"> ziskov  </w:t>
      </w:r>
      <w:del w:id="44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</w:delText>
        </w:r>
      </w:del>
      <w:r w:rsidRPr="00D50520">
        <w:rPr>
          <w:rFonts w:ascii="Times New Roman" w:hAnsi="Times New Roman" w:cs="Times New Roman"/>
        </w:rPr>
        <w:t xml:space="preserve">a </w:t>
      </w:r>
      <w:del w:id="45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>strát</w:t>
      </w:r>
      <w:del w:id="46" w:author="Šulková Zuzana" w:date="2020-09-17T09:25:00Z">
        <w:r w:rsidRPr="00D50520" w:rsidDel="0060561C">
          <w:rPr>
            <w:rFonts w:ascii="Times New Roman" w:hAnsi="Times New Roman" w:cs="Times New Roman"/>
          </w:rPr>
          <w:delText xml:space="preserve">  </w:delText>
        </w:r>
      </w:del>
      <w:r w:rsidRPr="00D50520">
        <w:rPr>
          <w:rFonts w:ascii="Times New Roman" w:hAnsi="Times New Roman" w:cs="Times New Roman"/>
        </w:rPr>
        <w:t xml:space="preserve"> poisťovní   </w:t>
      </w:r>
      <w:ins w:id="47" w:author="Šulková Zuzana" w:date="2020-09-17T09:26:00Z">
        <w:r w:rsidR="0060561C" w:rsidRPr="00D50520">
          <w:rPr>
            <w:rFonts w:ascii="Times New Roman" w:hAnsi="Times New Roman" w:cs="Times New Roman"/>
          </w:rPr>
          <w:tab/>
        </w:r>
        <w:r w:rsidR="0060561C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do   troch   mesiacov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(vrátane   poznámok)                </w:t>
      </w:r>
      <w:ins w:id="48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po   uplynutí   kalendárneho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      </w:t>
      </w:r>
      <w:ins w:id="49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Súvaha                 </w:t>
      </w:r>
      <w:proofErr w:type="spellStart"/>
      <w:r w:rsidRPr="00D50520">
        <w:rPr>
          <w:rFonts w:ascii="Times New Roman" w:hAnsi="Times New Roman" w:cs="Times New Roman"/>
        </w:rPr>
        <w:t>Súvaha</w:t>
      </w:r>
      <w:proofErr w:type="spellEnd"/>
      <w:r w:rsidRPr="00D50520">
        <w:rPr>
          <w:rFonts w:ascii="Times New Roman" w:hAnsi="Times New Roman" w:cs="Times New Roman"/>
        </w:rPr>
        <w:t xml:space="preserve">   poisťovní   overená         </w:t>
      </w:r>
      <w:ins w:id="50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do   šiestich   mesiacov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</w:t>
      </w:r>
      <w:ins w:id="51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audítorom                         </w:t>
      </w:r>
      <w:ins w:id="52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po   uplynutí   kalendárneho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      </w:t>
      </w:r>
      <w:ins w:id="53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Výkaz   ziskov   a   strát   Výkaz   ziskov   a   strát   poisťovní    </w:t>
      </w:r>
      <w:ins w:id="54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do   šiestich   mesiacov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</w:t>
      </w:r>
      <w:ins w:id="55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overený   audítorom                 </w:t>
      </w:r>
      <w:ins w:id="56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po   uplynutí   kalendárneho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      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(2) Ďalšie údaje </w:t>
      </w:r>
      <w:r w:rsidRPr="00D50520">
        <w:rPr>
          <w:rFonts w:ascii="Times New Roman" w:hAnsi="Times New Roman" w:cs="Times New Roman"/>
          <w:highlight w:val="yellow"/>
        </w:rPr>
        <w:t xml:space="preserve">podľa § 11 ods. </w:t>
      </w:r>
      <w:del w:id="57" w:author="Šulková Zuzana" w:date="2020-09-17T10:56:00Z">
        <w:r w:rsidRPr="00D50520" w:rsidDel="002A6BBE">
          <w:rPr>
            <w:rFonts w:ascii="Times New Roman" w:hAnsi="Times New Roman" w:cs="Times New Roman"/>
            <w:highlight w:val="yellow"/>
          </w:rPr>
          <w:delText xml:space="preserve">7 </w:delText>
        </w:r>
      </w:del>
      <w:ins w:id="58" w:author="Šulková Zuzana" w:date="2020-09-17T10:56:00Z">
        <w:r w:rsidR="002A6BBE" w:rsidRPr="00D50520">
          <w:rPr>
            <w:rFonts w:ascii="Times New Roman" w:hAnsi="Times New Roman" w:cs="Times New Roman"/>
            <w:highlight w:val="yellow"/>
          </w:rPr>
          <w:t xml:space="preserve">9 </w:t>
        </w:r>
      </w:ins>
      <w:r w:rsidRPr="00D50520">
        <w:rPr>
          <w:rFonts w:ascii="Times New Roman" w:hAnsi="Times New Roman" w:cs="Times New Roman"/>
          <w:highlight w:val="yellow"/>
        </w:rPr>
        <w:t>a § 12 ods. 4 zákona</w:t>
      </w:r>
      <w:r w:rsidRPr="00D50520">
        <w:rPr>
          <w:rFonts w:ascii="Times New Roman" w:hAnsi="Times New Roman" w:cs="Times New Roman"/>
        </w:rPr>
        <w:t xml:space="preserve"> sa predkladajú </w:t>
      </w:r>
      <w:del w:id="59" w:author="Šulková Zuzana" w:date="2020-09-17T08:21:00Z">
        <w:r w:rsidRPr="00D50520" w:rsidDel="0077329F">
          <w:rPr>
            <w:rFonts w:ascii="Times New Roman" w:hAnsi="Times New Roman" w:cs="Times New Roman"/>
          </w:rPr>
          <w:delText xml:space="preserve">v listinnej podobe a </w:delText>
        </w:r>
      </w:del>
      <w:r w:rsidRPr="00D50520">
        <w:rPr>
          <w:rFonts w:ascii="Times New Roman" w:hAnsi="Times New Roman" w:cs="Times New Roman"/>
        </w:rPr>
        <w:t xml:space="preserve">elektronicky </w:t>
      </w:r>
      <w:ins w:id="60" w:author="Šulková Zuzana" w:date="2020-09-17T08:21:00Z">
        <w:r w:rsidR="0077329F" w:rsidRPr="00D50520">
          <w:rPr>
            <w:rFonts w:ascii="Times New Roman" w:hAnsi="Times New Roman" w:cs="Times New Roman"/>
          </w:rPr>
          <w:t xml:space="preserve">vo formáte </w:t>
        </w:r>
        <w:proofErr w:type="spellStart"/>
        <w:r w:rsidR="0077329F" w:rsidRPr="00D50520">
          <w:rPr>
            <w:rFonts w:ascii="Times New Roman" w:hAnsi="Times New Roman" w:cs="Times New Roman"/>
          </w:rPr>
          <w:t>excel</w:t>
        </w:r>
        <w:proofErr w:type="spellEnd"/>
        <w:r w:rsidR="0077329F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>v tomto rozsahu a termíne: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Názov                         Termín   predkladania</w:t>
      </w:r>
    </w:p>
    <w:p w:rsidR="00E2541F" w:rsidRPr="00D50520" w:rsidDel="0077329F" w:rsidRDefault="00E2541F" w:rsidP="00D50520">
      <w:pPr>
        <w:spacing w:after="0" w:line="240" w:lineRule="auto"/>
        <w:rPr>
          <w:del w:id="61" w:author="Šulková Zuzana" w:date="2020-09-17T08:21:00Z"/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D50520" w:rsidDel="0077329F" w:rsidRDefault="00E2541F" w:rsidP="00D50520">
      <w:pPr>
        <w:spacing w:after="0" w:line="240" w:lineRule="auto"/>
        <w:rPr>
          <w:del w:id="62" w:author="Šulková Zuzana" w:date="2020-09-17T08:21:00Z"/>
          <w:rFonts w:ascii="Times New Roman" w:hAnsi="Times New Roman" w:cs="Times New Roman"/>
        </w:rPr>
      </w:pPr>
      <w:del w:id="63" w:author="Šulková Zuzana" w:date="2020-09-17T08:21:00Z">
        <w:r w:rsidRPr="00D50520" w:rsidDel="0077329F">
          <w:rPr>
            <w:rFonts w:ascii="Times New Roman" w:hAnsi="Times New Roman" w:cs="Times New Roman"/>
          </w:rPr>
          <w:delText xml:space="preserve">  Prehľad   o   všetkých   podnetoch,       do   troch   mesiacov   po   uplynutí</w:delText>
        </w:r>
      </w:del>
    </w:p>
    <w:p w:rsidR="00E2541F" w:rsidRPr="00D50520" w:rsidDel="0077329F" w:rsidRDefault="00E2541F" w:rsidP="00D50520">
      <w:pPr>
        <w:spacing w:after="0" w:line="240" w:lineRule="auto"/>
        <w:rPr>
          <w:del w:id="64" w:author="Šulková Zuzana" w:date="2020-09-17T08:21:00Z"/>
          <w:rFonts w:ascii="Times New Roman" w:hAnsi="Times New Roman" w:cs="Times New Roman"/>
        </w:rPr>
      </w:pPr>
      <w:del w:id="65" w:author="Šulková Zuzana" w:date="2020-09-17T08:21:00Z">
        <w:r w:rsidRPr="00D50520" w:rsidDel="0077329F">
          <w:rPr>
            <w:rFonts w:ascii="Times New Roman" w:hAnsi="Times New Roman" w:cs="Times New Roman"/>
          </w:rPr>
          <w:delText xml:space="preserve"> podaniach   a   sťažnostiach            kalendárneho   roka</w:delText>
        </w:r>
      </w:del>
    </w:p>
    <w:p w:rsidR="00E2541F" w:rsidRPr="00D50520" w:rsidDel="0077329F" w:rsidRDefault="00E2541F" w:rsidP="00D50520">
      <w:pPr>
        <w:spacing w:after="0" w:line="240" w:lineRule="auto"/>
        <w:rPr>
          <w:del w:id="66" w:author="Šulková Zuzana" w:date="2020-09-17T08:21:00Z"/>
          <w:rFonts w:ascii="Times New Roman" w:hAnsi="Times New Roman" w:cs="Times New Roman"/>
        </w:rPr>
      </w:pPr>
      <w:del w:id="67" w:author="Šulková Zuzana" w:date="2020-09-17T08:21:00Z">
        <w:r w:rsidRPr="00D50520" w:rsidDel="0077329F">
          <w:rPr>
            <w:rFonts w:ascii="Times New Roman" w:hAnsi="Times New Roman" w:cs="Times New Roman"/>
          </w:rPr>
          <w:tab/>
          <w:delText xml:space="preserve">poistencov </w:delText>
        </w:r>
      </w:del>
    </w:p>
    <w:p w:rsidR="00E2541F" w:rsidRPr="00D50520" w:rsidDel="0077329F" w:rsidRDefault="00E2541F" w:rsidP="00D50520">
      <w:pPr>
        <w:spacing w:after="0" w:line="240" w:lineRule="auto"/>
        <w:rPr>
          <w:del w:id="68" w:author="Šulková Zuzana" w:date="2020-09-17T08:21:00Z"/>
          <w:rFonts w:ascii="Times New Roman" w:hAnsi="Times New Roman" w:cs="Times New Roman"/>
        </w:rPr>
      </w:pPr>
    </w:p>
    <w:p w:rsidR="00E2541F" w:rsidRPr="00D50520" w:rsidDel="0077329F" w:rsidRDefault="00E2541F" w:rsidP="00D50520">
      <w:pPr>
        <w:spacing w:after="0" w:line="240" w:lineRule="auto"/>
        <w:rPr>
          <w:del w:id="69" w:author="Šulková Zuzana" w:date="2020-09-17T08:21:00Z"/>
          <w:rFonts w:ascii="Times New Roman" w:hAnsi="Times New Roman" w:cs="Times New Roman"/>
        </w:rPr>
      </w:pPr>
    </w:p>
    <w:p w:rsidR="00E2541F" w:rsidRPr="00D50520" w:rsidDel="0077329F" w:rsidRDefault="00E2541F" w:rsidP="00D50520">
      <w:pPr>
        <w:spacing w:after="0" w:line="240" w:lineRule="auto"/>
        <w:rPr>
          <w:del w:id="70" w:author="Šulková Zuzana" w:date="2020-09-17T08:21:00Z"/>
          <w:rFonts w:ascii="Times New Roman" w:hAnsi="Times New Roman" w:cs="Times New Roman"/>
        </w:rPr>
      </w:pPr>
      <w:del w:id="71" w:author="Šulková Zuzana" w:date="2020-09-17T08:21:00Z">
        <w:r w:rsidRPr="00D50520" w:rsidDel="0077329F">
          <w:rPr>
            <w:rFonts w:ascii="Times New Roman" w:hAnsi="Times New Roman" w:cs="Times New Roman"/>
          </w:rPr>
          <w:lastRenderedPageBreak/>
          <w:delText xml:space="preserve">  Prehľad   o   splnení   uloženého         do   30   dní   po   uplynutí   lehoty</w:delText>
        </w:r>
      </w:del>
    </w:p>
    <w:p w:rsidR="00E2541F" w:rsidRPr="00D50520" w:rsidDel="0077329F" w:rsidRDefault="00E2541F" w:rsidP="00D50520">
      <w:pPr>
        <w:spacing w:after="0" w:line="240" w:lineRule="auto"/>
        <w:rPr>
          <w:del w:id="72" w:author="Šulková Zuzana" w:date="2020-09-17T08:21:00Z"/>
          <w:rFonts w:ascii="Times New Roman" w:hAnsi="Times New Roman" w:cs="Times New Roman"/>
        </w:rPr>
      </w:pPr>
      <w:del w:id="73" w:author="Šulková Zuzana" w:date="2020-09-17T08:21:00Z">
        <w:r w:rsidRPr="00D50520" w:rsidDel="0077329F">
          <w:rPr>
            <w:rFonts w:ascii="Times New Roman" w:hAnsi="Times New Roman" w:cs="Times New Roman"/>
          </w:rPr>
          <w:delText xml:space="preserve"> opatrenia                           na   splnenie   uloženého</w:delText>
        </w:r>
      </w:del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del w:id="74" w:author="Šulková Zuzana" w:date="2020-09-17T08:21:00Z">
        <w:r w:rsidRPr="00D50520" w:rsidDel="0077329F">
          <w:rPr>
            <w:rFonts w:ascii="Times New Roman" w:hAnsi="Times New Roman" w:cs="Times New Roman"/>
          </w:rPr>
          <w:delText xml:space="preserve">                                    opatrenia</w:delText>
        </w:r>
      </w:del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Hlásenie   o   všetkých   zmenách        </w:t>
      </w:r>
      <w:ins w:id="75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do   10   dní   pred   ich   účinnosťou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obchodno-finančného   plánu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Hlásenie   o   zmenách   vo   výpise        </w:t>
      </w:r>
      <w:ins w:id="76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do   5   dní   po   ich   účinnosti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z   obchodného   registra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Zoznam   akcionárov   zdravotnej        </w:t>
      </w:r>
      <w:ins w:id="77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do   31.   marca   po   uplynutí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poisťovne                          </w:t>
      </w:r>
      <w:ins w:id="78" w:author="Šulková Zuzana" w:date="2020-09-17T08:56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kalendárneho   roka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2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§ 2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Prehľady, hlásenia a iné správy uvedené </w:t>
      </w:r>
      <w:r w:rsidRPr="00D50520">
        <w:rPr>
          <w:rFonts w:ascii="Times New Roman" w:hAnsi="Times New Roman" w:cs="Times New Roman"/>
          <w:highlight w:val="yellow"/>
        </w:rPr>
        <w:t>v § 1 ods. 2 sa predkladajú</w:t>
      </w:r>
      <w:r w:rsidRPr="00D50520">
        <w:rPr>
          <w:rFonts w:ascii="Times New Roman" w:hAnsi="Times New Roman" w:cs="Times New Roman"/>
        </w:rPr>
        <w:t xml:space="preserve"> podľa vzorov uvedených v prílohách č. 1 až </w:t>
      </w:r>
      <w:del w:id="79" w:author="Šulková Zuzana" w:date="2020-09-17T08:23:00Z">
        <w:r w:rsidRPr="00D50520" w:rsidDel="00AF3237">
          <w:rPr>
            <w:rFonts w:ascii="Times New Roman" w:hAnsi="Times New Roman" w:cs="Times New Roman"/>
          </w:rPr>
          <w:delText>5</w:delText>
        </w:r>
      </w:del>
      <w:ins w:id="80" w:author="Šulková Zuzana" w:date="2020-09-17T08:23:00Z">
        <w:r w:rsidR="00AF3237" w:rsidRPr="00D50520">
          <w:rPr>
            <w:rFonts w:ascii="Times New Roman" w:hAnsi="Times New Roman" w:cs="Times New Roman"/>
          </w:rPr>
          <w:t>3</w:t>
        </w:r>
      </w:ins>
      <w:r w:rsidRPr="00D50520">
        <w:rPr>
          <w:rFonts w:ascii="Times New Roman" w:hAnsi="Times New Roman" w:cs="Times New Roman"/>
        </w:rPr>
        <w:t>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§ 3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ab/>
        <w:t xml:space="preserve">Táto vyhláška nadobúda účinnosť </w:t>
      </w:r>
      <w:del w:id="81" w:author="Šulková Zuzana" w:date="2020-09-17T08:59:00Z">
        <w:r w:rsidRPr="00D50520" w:rsidDel="007976CB">
          <w:rPr>
            <w:rFonts w:ascii="Times New Roman" w:hAnsi="Times New Roman" w:cs="Times New Roman"/>
          </w:rPr>
          <w:delText>1. januára 2005</w:delText>
        </w:r>
      </w:del>
      <w:ins w:id="82" w:author="Šulková Zuzana" w:date="2020-09-17T08:59:00Z">
        <w:r w:rsidR="007976CB" w:rsidRPr="00D50520">
          <w:rPr>
            <w:rFonts w:ascii="Times New Roman" w:hAnsi="Times New Roman" w:cs="Times New Roman"/>
          </w:rPr>
          <w:t>......................................</w:t>
        </w:r>
      </w:ins>
      <w:r w:rsidRPr="00D50520">
        <w:rPr>
          <w:rFonts w:ascii="Times New Roman" w:hAnsi="Times New Roman" w:cs="Times New Roman"/>
        </w:rPr>
        <w:t>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del w:id="83" w:author="Šulková Zuzana" w:date="2020-09-17T08:59:00Z">
        <w:r w:rsidRPr="00D50520" w:rsidDel="007976CB">
          <w:rPr>
            <w:rFonts w:ascii="Times New Roman" w:hAnsi="Times New Roman" w:cs="Times New Roman"/>
          </w:rPr>
          <w:delText>Rudolf Zajac</w:delText>
        </w:r>
      </w:del>
      <w:ins w:id="84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............................................</w:t>
        </w:r>
      </w:ins>
      <w:r w:rsidRPr="00D50520">
        <w:rPr>
          <w:rFonts w:ascii="Times New Roman" w:hAnsi="Times New Roman" w:cs="Times New Roman"/>
        </w:rPr>
        <w:t xml:space="preserve"> v</w:t>
      </w:r>
      <w:ins w:id="85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>.r.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PRÍL.1 </w:t>
      </w:r>
    </w:p>
    <w:p w:rsidR="00E2541F" w:rsidRPr="00D50520" w:rsidDel="00AF3237" w:rsidRDefault="00E2541F" w:rsidP="00D50520">
      <w:pPr>
        <w:spacing w:after="0" w:line="240" w:lineRule="auto"/>
        <w:rPr>
          <w:del w:id="86" w:author="Šulková Zuzana" w:date="2020-09-17T08:22:00Z"/>
          <w:rFonts w:ascii="Times New Roman" w:hAnsi="Times New Roman" w:cs="Times New Roman"/>
        </w:rPr>
      </w:pPr>
      <w:del w:id="87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VZOR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88" w:author="Šulková Zuzana" w:date="2020-09-17T08:22:00Z"/>
          <w:rFonts w:ascii="Times New Roman" w:hAnsi="Times New Roman" w:cs="Times New Roman"/>
        </w:rPr>
      </w:pPr>
      <w:del w:id="89" w:author="Šulková Zuzana" w:date="2020-09-17T08:22:00Z">
        <w:r w:rsidRPr="00D50520" w:rsidDel="00AF3237">
          <w:rPr>
            <w:rFonts w:ascii="Times New Roman" w:hAnsi="Times New Roman" w:cs="Times New Roman"/>
          </w:rPr>
          <w:delText>Obchodné   meno   zdravotnej   poisťovne: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90" w:author="Šulková Zuzana" w:date="2020-09-17T08:22:00Z"/>
          <w:rFonts w:ascii="Times New Roman" w:hAnsi="Times New Roman" w:cs="Times New Roman"/>
        </w:rPr>
      </w:pPr>
      <w:del w:id="91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IČO: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92" w:author="Šulková Zuzana" w:date="2020-09-17T08:22:00Z"/>
          <w:rFonts w:ascii="Times New Roman" w:hAnsi="Times New Roman" w:cs="Times New Roman"/>
        </w:rPr>
      </w:pPr>
      <w:del w:id="93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Stav   ku   dňu: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94" w:author="Šulková Zuzana" w:date="2020-09-17T08:22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95" w:author="Šulková Zuzana" w:date="2020-09-17T08:22:00Z"/>
          <w:rFonts w:ascii="Times New Roman" w:hAnsi="Times New Roman" w:cs="Times New Roman"/>
        </w:rPr>
      </w:pPr>
      <w:del w:id="96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PREHĽAD   O   PODNETOCH,   PODANIACH   A   SŤAŽNOSTIACH   POISTENCOV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97" w:author="Šulková Zuzana" w:date="2020-09-17T08:22:00Z"/>
          <w:rFonts w:ascii="Times New Roman" w:hAnsi="Times New Roman" w:cs="Times New Roman"/>
        </w:rPr>
      </w:pPr>
      <w:del w:id="98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99" w:author="Šulková Zuzana" w:date="2020-09-17T08:22:00Z"/>
          <w:rFonts w:ascii="Times New Roman" w:hAnsi="Times New Roman" w:cs="Times New Roman"/>
        </w:rPr>
      </w:pPr>
      <w:del w:id="100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Predmet   podnetu,    Dátum   doručenia   Dátum   vybavenia   Spôsob   vybavenia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01" w:author="Šulková Zuzana" w:date="2020-09-17T08:22:00Z"/>
          <w:rFonts w:ascii="Times New Roman" w:hAnsi="Times New Roman" w:cs="Times New Roman"/>
        </w:rPr>
      </w:pPr>
      <w:del w:id="102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podania   alebo                                       (oprávnené,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03" w:author="Šulková Zuzana" w:date="2020-09-17T08:22:00Z"/>
          <w:rFonts w:ascii="Times New Roman" w:hAnsi="Times New Roman" w:cs="Times New Roman"/>
        </w:rPr>
      </w:pPr>
      <w:del w:id="104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sťažnosti                                           neoprávnené)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05" w:author="Šulková Zuzana" w:date="2020-09-17T08:22:00Z"/>
          <w:rFonts w:ascii="Times New Roman" w:hAnsi="Times New Roman" w:cs="Times New Roman"/>
        </w:rPr>
      </w:pPr>
      <w:del w:id="106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07" w:author="Šulková Zuzana" w:date="2020-09-17T08:22:00Z"/>
          <w:rFonts w:ascii="Times New Roman" w:hAnsi="Times New Roman" w:cs="Times New Roman"/>
        </w:rPr>
      </w:pPr>
      <w:del w:id="108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09" w:author="Šulková Zuzana" w:date="2020-09-17T08:22:00Z"/>
          <w:rFonts w:ascii="Times New Roman" w:hAnsi="Times New Roman" w:cs="Times New Roman"/>
        </w:rPr>
      </w:pPr>
      <w:del w:id="110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11" w:author="Šulková Zuzana" w:date="2020-09-17T08:22:00Z"/>
          <w:rFonts w:ascii="Times New Roman" w:hAnsi="Times New Roman" w:cs="Times New Roman"/>
        </w:rPr>
      </w:pPr>
      <w:del w:id="112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13" w:author="Šulková Zuzana" w:date="2020-09-17T08:22:00Z"/>
          <w:rFonts w:ascii="Times New Roman" w:hAnsi="Times New Roman" w:cs="Times New Roman"/>
        </w:rPr>
      </w:pPr>
      <w:del w:id="114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15" w:author="Šulková Zuzana" w:date="2020-09-17T08:22:00Z"/>
          <w:rFonts w:ascii="Times New Roman" w:hAnsi="Times New Roman" w:cs="Times New Roman"/>
        </w:rPr>
      </w:pPr>
      <w:del w:id="116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17" w:author="Šulková Zuzana" w:date="2020-09-17T08:22:00Z"/>
          <w:rFonts w:ascii="Times New Roman" w:hAnsi="Times New Roman" w:cs="Times New Roman"/>
        </w:rPr>
      </w:pPr>
      <w:del w:id="118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19" w:author="Šulková Zuzana" w:date="2020-09-17T08:22:00Z"/>
          <w:rFonts w:ascii="Times New Roman" w:hAnsi="Times New Roman" w:cs="Times New Roman"/>
        </w:rPr>
      </w:pPr>
      <w:del w:id="120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21" w:author="Šulková Zuzana" w:date="2020-09-17T08:22:00Z"/>
          <w:rFonts w:ascii="Times New Roman" w:hAnsi="Times New Roman" w:cs="Times New Roman"/>
        </w:rPr>
      </w:pPr>
      <w:del w:id="122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Odoslané   dňa:   Osoba   zodpovedná   za   vypracovanie   Telefonický   kontakt: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23" w:author="Šulková Zuzana" w:date="2020-09-17T08:22:00Z"/>
          <w:rFonts w:ascii="Times New Roman" w:hAnsi="Times New Roman" w:cs="Times New Roman"/>
        </w:rPr>
      </w:pPr>
      <w:del w:id="124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výkazu: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25" w:author="Šulková Zuzana" w:date="2020-09-17T08:22:00Z"/>
          <w:rFonts w:ascii="Times New Roman" w:hAnsi="Times New Roman" w:cs="Times New Roman"/>
        </w:rPr>
      </w:pPr>
      <w:del w:id="126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(meno,   priezvisko,   podpis)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27" w:author="Šulková Zuzana" w:date="2020-09-17T08:22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28" w:author="Šulková Zuzana" w:date="2020-09-17T08:22:00Z"/>
          <w:rFonts w:ascii="Times New Roman" w:hAnsi="Times New Roman" w:cs="Times New Roman"/>
        </w:rPr>
      </w:pPr>
      <w:del w:id="129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Osoba   zodpovedná   za   výkaz: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30" w:author="Šulková Zuzana" w:date="2020-09-17T08:22:00Z"/>
          <w:rFonts w:ascii="Times New Roman" w:hAnsi="Times New Roman" w:cs="Times New Roman"/>
        </w:rPr>
      </w:pPr>
      <w:del w:id="131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(meno,   priezvisko,   podpis)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32" w:author="Šulková Zuzana" w:date="2020-09-17T08:22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33" w:author="Šulková Zuzana" w:date="2020-09-17T08:22:00Z"/>
          <w:rFonts w:ascii="Times New Roman" w:hAnsi="Times New Roman" w:cs="Times New Roman"/>
        </w:rPr>
      </w:pPr>
      <w:del w:id="134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Podpis   štatutárneho   zástupcu: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35" w:author="Šulková Zuzana" w:date="2020-09-17T08:22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36" w:author="Šulková Zuzana" w:date="2020-09-17T08:22:00Z"/>
          <w:rFonts w:ascii="Times New Roman" w:hAnsi="Times New Roman" w:cs="Times New Roman"/>
        </w:rPr>
      </w:pPr>
      <w:del w:id="137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                Odtlačok   pečiatky: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38" w:author="Šulková Zuzana" w:date="2020-09-17T08:22:00Z"/>
          <w:rFonts w:ascii="Times New Roman" w:hAnsi="Times New Roman" w:cs="Times New Roman"/>
        </w:rPr>
      </w:pPr>
      <w:del w:id="139" w:author="Šulková Zuzana" w:date="2020-09-17T08:22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40" w:author="Šulková Zuzana" w:date="2020-09-17T08:22:00Z"/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del w:id="141" w:author="Šulková Zuzana" w:date="2020-09-17T08:57:00Z">
        <w:r w:rsidRPr="00D50520" w:rsidDel="007976CB">
          <w:rPr>
            <w:rFonts w:ascii="Times New Roman" w:hAnsi="Times New Roman" w:cs="Times New Roman"/>
          </w:rPr>
          <w:delText>PRÍL.2</w:delText>
        </w:r>
      </w:del>
      <w:r w:rsidRPr="00D50520">
        <w:rPr>
          <w:rFonts w:ascii="Times New Roman" w:hAnsi="Times New Roman" w:cs="Times New Roman"/>
        </w:rPr>
        <w:t xml:space="preserve">VZOR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Obchodné   meno   zdravotnej   poisťovne: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IČO: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Stav   ku   dňu: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42" w:author="Šulková Zuzana" w:date="2020-09-17T08:24:00Z"/>
          <w:rFonts w:ascii="Times New Roman" w:hAnsi="Times New Roman" w:cs="Times New Roman"/>
        </w:rPr>
      </w:pPr>
      <w:del w:id="143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PREHĽAD   O   SPLNENÍ   ULOŽENÉHO   OPATRENIA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44" w:author="Šulková Zuzana" w:date="2020-09-17T08:24:00Z"/>
          <w:rFonts w:ascii="Times New Roman" w:hAnsi="Times New Roman" w:cs="Times New Roman"/>
        </w:rPr>
      </w:pPr>
      <w:del w:id="145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46" w:author="Šulková Zuzana" w:date="2020-09-17T08:24:00Z"/>
          <w:rFonts w:ascii="Times New Roman" w:hAnsi="Times New Roman" w:cs="Times New Roman"/>
        </w:rPr>
      </w:pPr>
      <w:del w:id="147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Predmet   uloženého   opatrenia     Informácia   o   splnení   alebo   nesplnení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48" w:author="Šulková Zuzana" w:date="2020-09-17T08:24:00Z"/>
          <w:rFonts w:ascii="Times New Roman" w:hAnsi="Times New Roman" w:cs="Times New Roman"/>
        </w:rPr>
      </w:pPr>
      <w:del w:id="149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             uloženého   opatrenia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50" w:author="Šulková Zuzana" w:date="2020-09-17T08:24:00Z"/>
          <w:rFonts w:ascii="Times New Roman" w:hAnsi="Times New Roman" w:cs="Times New Roman"/>
        </w:rPr>
      </w:pPr>
      <w:del w:id="151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52" w:author="Šulková Zuzana" w:date="2020-09-17T08:24:00Z"/>
          <w:rFonts w:ascii="Times New Roman" w:hAnsi="Times New Roman" w:cs="Times New Roman"/>
        </w:rPr>
      </w:pPr>
      <w:del w:id="153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54" w:author="Šulková Zuzana" w:date="2020-09-17T08:24:00Z"/>
          <w:rFonts w:ascii="Times New Roman" w:hAnsi="Times New Roman" w:cs="Times New Roman"/>
        </w:rPr>
      </w:pPr>
      <w:del w:id="155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56" w:author="Šulková Zuzana" w:date="2020-09-17T08:24:00Z"/>
          <w:rFonts w:ascii="Times New Roman" w:hAnsi="Times New Roman" w:cs="Times New Roman"/>
        </w:rPr>
      </w:pPr>
      <w:del w:id="157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58" w:author="Šulková Zuzana" w:date="2020-09-17T08:24:00Z"/>
          <w:rFonts w:ascii="Times New Roman" w:hAnsi="Times New Roman" w:cs="Times New Roman"/>
        </w:rPr>
      </w:pPr>
      <w:del w:id="159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60" w:author="Šulková Zuzana" w:date="2020-09-17T08:24:00Z"/>
          <w:rFonts w:ascii="Times New Roman" w:hAnsi="Times New Roman" w:cs="Times New Roman"/>
        </w:rPr>
      </w:pPr>
      <w:del w:id="161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62" w:author="Šulková Zuzana" w:date="2020-09-17T08:24:00Z"/>
          <w:rFonts w:ascii="Times New Roman" w:hAnsi="Times New Roman" w:cs="Times New Roman"/>
        </w:rPr>
      </w:pPr>
      <w:del w:id="163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------------------------------------------------------------------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64" w:author="Šulková Zuzana" w:date="2020-09-17T08:24:00Z"/>
          <w:rFonts w:ascii="Times New Roman" w:hAnsi="Times New Roman" w:cs="Times New Roman"/>
        </w:rPr>
      </w:pPr>
      <w:del w:id="165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Odoslané   dňa:      Osoba   zodpovedná                Telefonický   kontakt: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66" w:author="Šulková Zuzana" w:date="2020-09-17T08:24:00Z"/>
          <w:rFonts w:ascii="Times New Roman" w:hAnsi="Times New Roman" w:cs="Times New Roman"/>
        </w:rPr>
      </w:pPr>
      <w:del w:id="167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za   vypracovanie   výkazu: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68" w:author="Šulková Zuzana" w:date="2020-09-17T08:24:00Z"/>
          <w:rFonts w:ascii="Times New Roman" w:hAnsi="Times New Roman" w:cs="Times New Roman"/>
        </w:rPr>
      </w:pPr>
      <w:del w:id="169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(meno,   priezvisko,   podpis)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70" w:author="Šulková Zuzana" w:date="2020-09-17T08:24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71" w:author="Šulková Zuzana" w:date="2020-09-17T08:24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72" w:author="Šulková Zuzana" w:date="2020-09-17T08:24:00Z"/>
          <w:rFonts w:ascii="Times New Roman" w:hAnsi="Times New Roman" w:cs="Times New Roman"/>
        </w:rPr>
      </w:pPr>
      <w:del w:id="173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Osoba   zodpovedná   za   výkaz: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74" w:author="Šulková Zuzana" w:date="2020-09-17T08:24:00Z"/>
          <w:rFonts w:ascii="Times New Roman" w:hAnsi="Times New Roman" w:cs="Times New Roman"/>
        </w:rPr>
      </w:pPr>
      <w:del w:id="175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(meno,   priezvisko,   podpis)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76" w:author="Šulková Zuzana" w:date="2020-09-17T08:24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77" w:author="Šulková Zuzana" w:date="2020-09-17T08:24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78" w:author="Šulková Zuzana" w:date="2020-09-17T08:24:00Z"/>
          <w:rFonts w:ascii="Times New Roman" w:hAnsi="Times New Roman" w:cs="Times New Roman"/>
        </w:rPr>
      </w:pPr>
      <w:del w:id="179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Podpis   štatutárneho   zástupcu: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80" w:author="Šulková Zuzana" w:date="2020-09-17T08:24:00Z"/>
          <w:rFonts w:ascii="Times New Roman" w:hAnsi="Times New Roman" w:cs="Times New Roman"/>
        </w:rPr>
      </w:pPr>
      <w:del w:id="181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                 Odtlačok   pečiatky: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82" w:author="Šulková Zuzana" w:date="2020-09-17T08:24:00Z"/>
          <w:rFonts w:ascii="Times New Roman" w:hAnsi="Times New Roman" w:cs="Times New Roman"/>
        </w:rPr>
      </w:pPr>
      <w:del w:id="183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------------------------------------------------------------------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84" w:author="Šulková Zuzana" w:date="2020-09-17T08:24:00Z"/>
          <w:rFonts w:ascii="Times New Roman" w:hAnsi="Times New Roman" w:cs="Times New Roman"/>
        </w:rPr>
      </w:pPr>
    </w:p>
    <w:p w:rsidR="00E2541F" w:rsidRPr="00D50520" w:rsidDel="00AF3237" w:rsidRDefault="00E2541F" w:rsidP="00D50520">
      <w:pPr>
        <w:spacing w:after="0" w:line="240" w:lineRule="auto"/>
        <w:rPr>
          <w:del w:id="185" w:author="Šulková Zuzana" w:date="2020-09-17T08:24:00Z"/>
          <w:rFonts w:ascii="Times New Roman" w:hAnsi="Times New Roman" w:cs="Times New Roman"/>
        </w:rPr>
      </w:pPr>
      <w:del w:id="186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PRÍL.3VZOR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87" w:author="Šulková Zuzana" w:date="2020-09-17T08:24:00Z"/>
          <w:rFonts w:ascii="Times New Roman" w:hAnsi="Times New Roman" w:cs="Times New Roman"/>
        </w:rPr>
      </w:pPr>
      <w:del w:id="188" w:author="Šulková Zuzana" w:date="2020-09-17T08:24:00Z">
        <w:r w:rsidRPr="00D50520" w:rsidDel="00AF3237">
          <w:rPr>
            <w:rFonts w:ascii="Times New Roman" w:hAnsi="Times New Roman" w:cs="Times New Roman"/>
          </w:rPr>
          <w:delText>Obchodné   meno   zdravotnej   poisťovne: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89" w:author="Šulková Zuzana" w:date="2020-09-17T08:24:00Z"/>
          <w:rFonts w:ascii="Times New Roman" w:hAnsi="Times New Roman" w:cs="Times New Roman"/>
        </w:rPr>
      </w:pPr>
      <w:del w:id="190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IČO: </w:delText>
        </w:r>
      </w:del>
    </w:p>
    <w:p w:rsidR="00E2541F" w:rsidRPr="00D50520" w:rsidDel="00AF3237" w:rsidRDefault="00E2541F" w:rsidP="00D50520">
      <w:pPr>
        <w:spacing w:after="0" w:line="240" w:lineRule="auto"/>
        <w:rPr>
          <w:del w:id="191" w:author="Šulková Zuzana" w:date="2020-09-17T08:24:00Z"/>
          <w:rFonts w:ascii="Times New Roman" w:hAnsi="Times New Roman" w:cs="Times New Roman"/>
        </w:rPr>
      </w:pPr>
      <w:del w:id="192" w:author="Šulková Zuzana" w:date="2020-09-17T08:24:00Z">
        <w:r w:rsidRPr="00D50520" w:rsidDel="00AF3237">
          <w:rPr>
            <w:rFonts w:ascii="Times New Roman" w:hAnsi="Times New Roman" w:cs="Times New Roman"/>
          </w:rPr>
          <w:delText xml:space="preserve">  Stav   ku   dňu:</w:delText>
        </w:r>
      </w:del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HLÁSENIE   O   ZMENÁCH   OBCHODNO-FINANČNÉHO   PLÁNU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Predmet   zmeny   1)                            Dátum   účinnosti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1)   Predmet     zmeny     obchodno-finančného     plánu     možno    nahradiť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predložením   zmeneného   obchodno-finančného   plánu.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Odoslané   dňa:      Osoba   zodpovedná                Telefonický   kontakt: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za   vypracovanie   výkazu: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Osoba   zodpovedná   za   výkaz: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Podpis   štatutárneho   zástupcu: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Odtlačok   pečiatky: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7976CB" w:rsidRPr="00D50520" w:rsidRDefault="00E2541F" w:rsidP="00D50520">
      <w:pPr>
        <w:spacing w:after="0" w:line="240" w:lineRule="auto"/>
        <w:rPr>
          <w:ins w:id="193" w:author="Šulková Zuzana" w:date="2020-09-17T08:57:00Z"/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PRÍL.</w:t>
      </w:r>
      <w:del w:id="194" w:author="Šulková Zuzana" w:date="2020-09-17T08:57:00Z">
        <w:r w:rsidRPr="00D50520" w:rsidDel="007976CB">
          <w:rPr>
            <w:rFonts w:ascii="Times New Roman" w:hAnsi="Times New Roman" w:cs="Times New Roman"/>
          </w:rPr>
          <w:delText xml:space="preserve">4VZOR </w:delText>
        </w:r>
      </w:del>
      <w:ins w:id="195" w:author="Šulková Zuzana" w:date="2020-09-17T08:57:00Z">
        <w:r w:rsidR="007976CB" w:rsidRPr="00D50520">
          <w:rPr>
            <w:rFonts w:ascii="Times New Roman" w:hAnsi="Times New Roman" w:cs="Times New Roman"/>
          </w:rPr>
          <w:t xml:space="preserve"> 2</w:t>
        </w:r>
      </w:ins>
    </w:p>
    <w:p w:rsidR="00E2541F" w:rsidRPr="00D50520" w:rsidRDefault="007976CB" w:rsidP="00D50520">
      <w:pPr>
        <w:spacing w:after="0" w:line="240" w:lineRule="auto"/>
        <w:rPr>
          <w:rFonts w:ascii="Times New Roman" w:hAnsi="Times New Roman" w:cs="Times New Roman"/>
        </w:rPr>
      </w:pPr>
      <w:ins w:id="196" w:author="Šulková Zuzana" w:date="2020-09-17T08:57:00Z">
        <w:r w:rsidRPr="00D50520">
          <w:rPr>
            <w:rFonts w:ascii="Times New Roman" w:hAnsi="Times New Roman" w:cs="Times New Roman"/>
          </w:rPr>
          <w:t xml:space="preserve">VZOR </w:t>
        </w:r>
      </w:ins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Obchodné   meno   zdravotnej   poisťovne: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IČO: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Stav   ku   dňu: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HLÁSENIE   O   ZMENÁCH   VO   VÝPISE   Z   OBCHODNÉHO   REGISTRA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Predmet   zmeny        Pôvodné   znenie     Nové   (zmenené)       Dátum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vo   výpise                             znenie               účinnosti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z   obchodného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registra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Odoslané   dňa:      Osoba   zodpovedná               Telefonický   kontakt: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za   vypracovanie   výkazu: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Osoba   zodpovedná   za   výkaz: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Podpis   štatutárneho   zástupcu: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Odtlačok   pečiatky: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7976CB" w:rsidRPr="00D50520" w:rsidRDefault="00E2541F" w:rsidP="00D50520">
      <w:pPr>
        <w:spacing w:after="0" w:line="240" w:lineRule="auto"/>
        <w:rPr>
          <w:ins w:id="197" w:author="Šulková Zuzana" w:date="2020-09-17T08:57:00Z"/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PRÍL.</w:t>
      </w:r>
      <w:del w:id="198" w:author="Šulková Zuzana" w:date="2020-09-17T08:57:00Z">
        <w:r w:rsidRPr="00D50520" w:rsidDel="007976CB">
          <w:rPr>
            <w:rFonts w:ascii="Times New Roman" w:hAnsi="Times New Roman" w:cs="Times New Roman"/>
          </w:rPr>
          <w:delText xml:space="preserve">5VZOR </w:delText>
        </w:r>
      </w:del>
      <w:ins w:id="199" w:author="Šulková Zuzana" w:date="2020-09-17T08:57:00Z">
        <w:r w:rsidR="007976CB" w:rsidRPr="00D50520">
          <w:rPr>
            <w:rFonts w:ascii="Times New Roman" w:hAnsi="Times New Roman" w:cs="Times New Roman"/>
          </w:rPr>
          <w:t xml:space="preserve"> 3</w:t>
        </w:r>
      </w:ins>
    </w:p>
    <w:p w:rsidR="00E2541F" w:rsidRPr="00D50520" w:rsidRDefault="007976CB" w:rsidP="00D50520">
      <w:pPr>
        <w:spacing w:after="0" w:line="240" w:lineRule="auto"/>
        <w:rPr>
          <w:rFonts w:ascii="Times New Roman" w:hAnsi="Times New Roman" w:cs="Times New Roman"/>
        </w:rPr>
      </w:pPr>
      <w:ins w:id="200" w:author="Šulková Zuzana" w:date="2020-09-17T08:57:00Z">
        <w:r w:rsidRPr="00D50520">
          <w:rPr>
            <w:rFonts w:ascii="Times New Roman" w:hAnsi="Times New Roman" w:cs="Times New Roman"/>
          </w:rPr>
          <w:t xml:space="preserve">VZOR </w:t>
        </w:r>
      </w:ins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>Obchodné   meno   zdravotnej   poisťovne: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IČO: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Stav   ku   dňu: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ZOZNAM   AKCIONÁROV   ZDRAVOTNEJ   POISŤOVNE   -   PRÁVNICKÝCH   OSÔB   1)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Obchodné      Adresa   sídla    IČO    Počet   akcií   vo    Výška             </w:t>
      </w:r>
      <w:ins w:id="201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    </w:t>
        </w:r>
      </w:ins>
      <w:proofErr w:type="spellStart"/>
      <w:r w:rsidRPr="00D50520">
        <w:rPr>
          <w:rFonts w:ascii="Times New Roman" w:hAnsi="Times New Roman" w:cs="Times New Roman"/>
        </w:rPr>
        <w:t>Výška</w:t>
      </w:r>
      <w:proofErr w:type="spellEnd"/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meno          </w:t>
      </w:r>
      <w:ins w:id="202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</w:t>
        </w:r>
      </w:ins>
      <w:r w:rsidRPr="00D50520">
        <w:rPr>
          <w:rFonts w:ascii="Times New Roman" w:hAnsi="Times New Roman" w:cs="Times New Roman"/>
        </w:rPr>
        <w:t xml:space="preserve">akcionára           </w:t>
      </w:r>
      <w:ins w:id="203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          </w:t>
        </w:r>
      </w:ins>
      <w:r w:rsidRPr="00D50520">
        <w:rPr>
          <w:rFonts w:ascii="Times New Roman" w:hAnsi="Times New Roman" w:cs="Times New Roman"/>
        </w:rPr>
        <w:t xml:space="preserve"> vlastníctve      </w:t>
      </w:r>
      <w:ins w:id="204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    </w:t>
        </w:r>
      </w:ins>
      <w:r w:rsidRPr="00D50520">
        <w:rPr>
          <w:rFonts w:ascii="Times New Roman" w:hAnsi="Times New Roman" w:cs="Times New Roman"/>
        </w:rPr>
        <w:t xml:space="preserve"> kvalifikovanej    </w:t>
      </w:r>
      <w:proofErr w:type="spellStart"/>
      <w:r w:rsidRPr="00D50520">
        <w:rPr>
          <w:rFonts w:ascii="Times New Roman" w:hAnsi="Times New Roman" w:cs="Times New Roman"/>
        </w:rPr>
        <w:t>kvalifikovanej</w:t>
      </w:r>
      <w:proofErr w:type="spellEnd"/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akcionára                        </w:t>
      </w:r>
      <w:ins w:id="205" w:author="Šulková Zuzana" w:date="2020-09-17T08:59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(v   ks)           </w:t>
      </w:r>
      <w:ins w:id="206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  </w:t>
        </w:r>
      </w:ins>
      <w:r w:rsidRPr="00D50520">
        <w:rPr>
          <w:rFonts w:ascii="Times New Roman" w:hAnsi="Times New Roman" w:cs="Times New Roman"/>
        </w:rPr>
        <w:t xml:space="preserve"> účasti   2)        </w:t>
      </w:r>
      <w:ins w:id="207" w:author="Šulková Zuzana" w:date="2020-09-17T08:59:00Z">
        <w:r w:rsidR="007976CB" w:rsidRPr="00D50520">
          <w:rPr>
            <w:rFonts w:ascii="Times New Roman" w:hAnsi="Times New Roman" w:cs="Times New Roman"/>
          </w:rPr>
          <w:t xml:space="preserve">      </w:t>
        </w:r>
      </w:ins>
      <w:r w:rsidRPr="00D50520">
        <w:rPr>
          <w:rFonts w:ascii="Times New Roman" w:hAnsi="Times New Roman" w:cs="Times New Roman"/>
        </w:rPr>
        <w:t xml:space="preserve"> účasti   3)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</w:t>
      </w:r>
      <w:ins w:id="208" w:author="Šulková Zuzana" w:date="2020-09-17T08:59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>(v   tis.   Sk)       (v   %)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lastRenderedPageBreak/>
        <w:t xml:space="preserve"> 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1)   V   prípade    vlastníctva   akcií    jedným   akcionárom    sa   do    riadkov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rozdelia   jednotlivé   akcie   podľa   ich   menovitej   hodnoty.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2)   Uvedie    sa    celková    menovitá     hodnota    akcií    spoločnosti    vo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vlastníctve   akcionára.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3)   Uvedie     sa    podiel     počtu    akcií     vo    vlastníctve    akcionára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k   celkovému   počtu   akcií   v   zdravotnej   poisťovni.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ZOZNAM   AKCIONÁROV   ZDRAVOTNEJ   POISŤOVNE   -   FYZICKÝCH   OSÔB   1)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Priezvisko,    </w:t>
      </w:r>
      <w:ins w:id="209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  </w:t>
        </w:r>
      </w:ins>
      <w:r w:rsidRPr="00D50520">
        <w:rPr>
          <w:rFonts w:ascii="Times New Roman" w:hAnsi="Times New Roman" w:cs="Times New Roman"/>
        </w:rPr>
        <w:t xml:space="preserve">Adresa   trvalého   </w:t>
      </w:r>
      <w:ins w:id="210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</w:t>
        </w:r>
      </w:ins>
      <w:r w:rsidRPr="00D50520">
        <w:rPr>
          <w:rFonts w:ascii="Times New Roman" w:hAnsi="Times New Roman" w:cs="Times New Roman"/>
        </w:rPr>
        <w:t xml:space="preserve">Dátum       Počet   akcií   vo   Výška            </w:t>
      </w:r>
      <w:ins w:id="211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</w:t>
        </w:r>
      </w:ins>
      <w:proofErr w:type="spellStart"/>
      <w:r w:rsidRPr="00D50520">
        <w:rPr>
          <w:rFonts w:ascii="Times New Roman" w:hAnsi="Times New Roman" w:cs="Times New Roman"/>
        </w:rPr>
        <w:t>Výška</w:t>
      </w:r>
      <w:proofErr w:type="spellEnd"/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meno   a   titul   pobytu            </w:t>
      </w:r>
      <w:ins w:id="212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      </w:t>
        </w:r>
      </w:ins>
      <w:r w:rsidRPr="00D50520">
        <w:rPr>
          <w:rFonts w:ascii="Times New Roman" w:hAnsi="Times New Roman" w:cs="Times New Roman"/>
        </w:rPr>
        <w:t xml:space="preserve">narodenia   vlastníctve      </w:t>
      </w:r>
      <w:ins w:id="213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</w:t>
        </w:r>
      </w:ins>
      <w:r w:rsidRPr="00D50520">
        <w:rPr>
          <w:rFonts w:ascii="Times New Roman" w:hAnsi="Times New Roman" w:cs="Times New Roman"/>
        </w:rPr>
        <w:t xml:space="preserve">kvalifikovanej   </w:t>
      </w:r>
      <w:proofErr w:type="spellStart"/>
      <w:r w:rsidRPr="00D50520">
        <w:rPr>
          <w:rFonts w:ascii="Times New Roman" w:hAnsi="Times New Roman" w:cs="Times New Roman"/>
        </w:rPr>
        <w:t>kvalifikovanej</w:t>
      </w:r>
      <w:proofErr w:type="spellEnd"/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</w:t>
      </w:r>
      <w:ins w:id="214" w:author="Šulková Zuzana" w:date="2020-09-17T08:58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(v   ks)          </w:t>
      </w:r>
      <w:ins w:id="215" w:author="Šulková Zuzana" w:date="2020-09-17T08:58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účasti   2)       </w:t>
      </w:r>
      <w:ins w:id="216" w:author="Šulková Zuzana" w:date="2020-09-17T08:58:00Z">
        <w:r w:rsidR="007976CB" w:rsidRPr="00D50520">
          <w:rPr>
            <w:rFonts w:ascii="Times New Roman" w:hAnsi="Times New Roman" w:cs="Times New Roman"/>
          </w:rPr>
          <w:t xml:space="preserve">    </w:t>
        </w:r>
      </w:ins>
      <w:r w:rsidRPr="00D50520">
        <w:rPr>
          <w:rFonts w:ascii="Times New Roman" w:hAnsi="Times New Roman" w:cs="Times New Roman"/>
        </w:rPr>
        <w:t xml:space="preserve"> účasti   3)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                                    </w:t>
      </w:r>
      <w:ins w:id="217" w:author="Šulková Zuzana" w:date="2020-09-17T08:58:00Z"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(v   tis.   Sk)     </w:t>
      </w:r>
      <w:ins w:id="218" w:author="Šulková Zuzana" w:date="2020-09-17T08:58:00Z">
        <w:r w:rsidR="007976CB" w:rsidRPr="00D50520">
          <w:rPr>
            <w:rFonts w:ascii="Times New Roman" w:hAnsi="Times New Roman" w:cs="Times New Roman"/>
          </w:rPr>
          <w:tab/>
        </w:r>
      </w:ins>
      <w:r w:rsidRPr="00D50520">
        <w:rPr>
          <w:rFonts w:ascii="Times New Roman" w:hAnsi="Times New Roman" w:cs="Times New Roman"/>
        </w:rPr>
        <w:t xml:space="preserve"> (v   %)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1)   V   prípade    vlastníctva   akcií    jedným   akcionárom    sa   do    riadkov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rozdelia   jednotlivé   akcie   podľa   ich   menovitej   hodnoty.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2)   Uvedie   sa   celková   menovitá   hodnota   akcií   akcionára.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3)   Uvedie     sa    podiel     počtu    akcií     vo    vlastníctve    akcionára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k   celkovému   počtu   akcií   v   zdravotnej   poisťovni.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Odoslané   dňa:       Osoba   zodpovedná                 Telefonický   kontakt: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za   vypracovanie   výkazu: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Osoba   zodpovedná   za   výkaz: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(meno,   priezvisko,   podpis)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Podpis   štatutárneho   zástupcu: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                   Odtlačok   pečiatky:</w:t>
      </w:r>
    </w:p>
    <w:p w:rsidR="00E2541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8C7A0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D50520">
        <w:rPr>
          <w:rFonts w:ascii="Times New Roman" w:hAnsi="Times New Roman" w:cs="Times New Roman"/>
        </w:rPr>
        <w:t xml:space="preserve"> -----------------------------------------------------------------------------------</w:t>
      </w:r>
      <w:bookmarkStart w:id="219" w:name="_GoBack"/>
      <w:bookmarkEnd w:id="219"/>
    </w:p>
    <w:sectPr w:rsidR="008C7A0F" w:rsidRPr="00D5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lková Zuzana">
    <w15:presenceInfo w15:providerId="AD" w15:userId="S-1-5-21-2838862273-1504005852-978793069-4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1F"/>
    <w:rsid w:val="002A6BBE"/>
    <w:rsid w:val="002D4E57"/>
    <w:rsid w:val="0060561C"/>
    <w:rsid w:val="0077329F"/>
    <w:rsid w:val="007976CB"/>
    <w:rsid w:val="008C7A0F"/>
    <w:rsid w:val="00AF3237"/>
    <w:rsid w:val="00D50520"/>
    <w:rsid w:val="00E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8BE3-2097-4325-A974-5440EE0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B7A3-9801-48D7-ADA0-FB2C070C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Földesová Motajová Zuzana</cp:lastModifiedBy>
  <cp:revision>5</cp:revision>
  <dcterms:created xsi:type="dcterms:W3CDTF">2020-09-17T05:46:00Z</dcterms:created>
  <dcterms:modified xsi:type="dcterms:W3CDTF">2020-09-21T04:05:00Z</dcterms:modified>
</cp:coreProperties>
</file>