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3501A1" w:rsidRPr="00A179AE" w:rsidRDefault="003501A1" w:rsidP="007B71A4"/>
          <w:p w:rsidR="003501A1" w:rsidRDefault="00D93857" w:rsidP="0061066B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D05FE4">
              <w:rPr>
                <w:noProof/>
              </w:rPr>
              <w:t xml:space="preserve">Návrh </w:t>
            </w:r>
            <w:r w:rsidR="00984318" w:rsidRPr="00984318">
              <w:rPr>
                <w:noProof/>
              </w:rPr>
              <w:t xml:space="preserve">zákona, </w:t>
            </w:r>
            <w:r w:rsidR="0061066B" w:rsidRPr="0061066B">
              <w:rPr>
                <w:noProof/>
              </w:rPr>
              <w:t>ktorým sa mení a dopĺňa zákon č. 308/2000 Z. z. o vysielaní a retransmisii a o zmene zákona č. 195/2000 Z. z. o telekomunikáciách v znení neskorších predpisov a ktorým sa mení a dopĺňa zákon č. 220/2007 Z. z. o digitálnom vysielaní programových služieb a poskytovaní iných obsahových služieb prostredníctvom digitálneho prenosu a o zmene a doplnení niektorých zákonov (zákon o digitálnom vysielaní) v znení neskorších predpisov</w:t>
            </w:r>
            <w:r w:rsidR="00E46797">
              <w:rPr>
                <w:noProof/>
              </w:rPr>
              <w:t>.</w:t>
            </w:r>
          </w:p>
          <w:p w:rsidR="0061066B" w:rsidRPr="00A179AE" w:rsidRDefault="0061066B" w:rsidP="006106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/>
          <w:p w:rsidR="003501A1" w:rsidRPr="00A179AE" w:rsidRDefault="00B14B2C" w:rsidP="007B71A4">
            <w:r>
              <w:t>Ministerstvo kultúry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B14B2C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3501A1" w:rsidRPr="00D93857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D93857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D93857" w:rsidRDefault="0061066B" w:rsidP="007B71A4">
            <w:r>
              <w:t>september</w:t>
            </w:r>
            <w:r w:rsidR="001A39D7">
              <w:t xml:space="preserve"> 2020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E62C1F" w:rsidRDefault="00E62C1F" w:rsidP="007B71A4">
            <w:pPr>
              <w:rPr>
                <w:i/>
              </w:rPr>
            </w:pPr>
          </w:p>
          <w:p w:rsidR="0013094F" w:rsidRDefault="00930B88" w:rsidP="007B71A4">
            <w:r>
              <w:t>Platná legislatíva obsahuje pre súkromných rozhlasových vysielateľov</w:t>
            </w:r>
            <w:r w:rsidR="00147A2C">
              <w:t xml:space="preserve"> obmedzenie programových služieb – jeden podnikateľ môže získať iba 1 licenciu na programovú službu</w:t>
            </w:r>
            <w:r w:rsidR="005B215E">
              <w:t>.</w:t>
            </w:r>
            <w:r w:rsidR="00147A2C">
              <w:t xml:space="preserve"> </w:t>
            </w:r>
            <w:r w:rsidR="005B215E">
              <w:t>V tom sa líši</w:t>
            </w:r>
            <w:r w:rsidR="00147A2C">
              <w:t xml:space="preserve"> od verejnoprávneho rozhlasu, kt</w:t>
            </w:r>
            <w:r w:rsidR="00C52F09">
              <w:t>orý má zo zákona 5</w:t>
            </w:r>
            <w:r w:rsidR="00147A2C">
              <w:t xml:space="preserve"> programových služieb a tiež </w:t>
            </w:r>
            <w:r w:rsidR="00C52F09">
              <w:t xml:space="preserve">od </w:t>
            </w:r>
            <w:proofErr w:type="spellStart"/>
            <w:r w:rsidR="00147A2C">
              <w:t>online</w:t>
            </w:r>
            <w:proofErr w:type="spellEnd"/>
            <w:r w:rsidR="00147A2C">
              <w:t xml:space="preserve"> rádií, </w:t>
            </w:r>
            <w:r w:rsidR="00C52F09">
              <w:t>ktoré sú vo všeobecnosti menej regulované</w:t>
            </w:r>
            <w:r>
              <w:t>.</w:t>
            </w:r>
          </w:p>
          <w:p w:rsidR="00147A2C" w:rsidRDefault="00147A2C" w:rsidP="007B71A4"/>
          <w:p w:rsidR="00147A2C" w:rsidRPr="00E62C1F" w:rsidRDefault="00147A2C" w:rsidP="007B71A4">
            <w:r>
              <w:t xml:space="preserve">Ďalšie obmedzenia sa týkajú podmienok </w:t>
            </w:r>
            <w:r w:rsidRPr="00F37718">
              <w:t>pre spo</w:t>
            </w:r>
            <w:r w:rsidR="005B215E" w:rsidRPr="00F37718">
              <w:t>n</w:t>
            </w:r>
            <w:r w:rsidRPr="00F37718">
              <w:t>zorovanie a umiestňovanie produktov v rozhlasovej programovej službe</w:t>
            </w:r>
            <w:r w:rsidR="006A5D40" w:rsidRPr="00F37718">
              <w:t>, ktoré zákon ukladá ekvivalentne televíznym a rozhlasovým vysielateľom, nezohľadňujúc špecifiká rozhlasového vysielania</w:t>
            </w:r>
            <w:r w:rsidRPr="00F37718">
              <w:t>.</w:t>
            </w:r>
            <w:r w:rsidR="00183143" w:rsidRPr="00F37718">
              <w:t xml:space="preserve"> </w:t>
            </w:r>
            <w:r>
              <w:t>Vzhľadom na to, že rozhlasoví vysielatelia majú významný príjem z reklamy (</w:t>
            </w:r>
            <w:proofErr w:type="spellStart"/>
            <w:r>
              <w:t>multiregionálne</w:t>
            </w:r>
            <w:proofErr w:type="spellEnd"/>
            <w:r>
              <w:t xml:space="preserve"> – 78 %</w:t>
            </w:r>
            <w:r w:rsidR="005B215E">
              <w:t xml:space="preserve"> príjmov</w:t>
            </w:r>
            <w:r>
              <w:t>, regionálne – 58 %, lokálne – 36 % podľa štátnej štatistiky KULT 2018), obmedzenie možností inzercie komplikuje ich podnikateľskú činnosť a znižuje ich príjmový potenciál.</w:t>
            </w:r>
          </w:p>
          <w:p w:rsidR="001A39D7" w:rsidRPr="00F37718" w:rsidRDefault="001A39D7" w:rsidP="007B71A4"/>
          <w:p w:rsidR="001A39D7" w:rsidRPr="00E42BDD" w:rsidRDefault="0061066B" w:rsidP="0061066B">
            <w:pPr>
              <w:tabs>
                <w:tab w:val="left" w:pos="5136"/>
              </w:tabs>
            </w:pPr>
            <w:r>
              <w:tab/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B82E78" w:rsidRDefault="00B82E78" w:rsidP="00B82E78">
            <w:pPr>
              <w:jc w:val="both"/>
              <w:rPr>
                <w:rStyle w:val="Textzstupnhosymbolu"/>
                <w:color w:val="000000"/>
              </w:rPr>
            </w:pPr>
          </w:p>
          <w:p w:rsidR="00147A2C" w:rsidRDefault="002837ED" w:rsidP="00F37718">
            <w:r w:rsidRPr="00F37718">
              <w:t>U</w:t>
            </w:r>
            <w:r w:rsidR="00147A2C" w:rsidRPr="00F37718">
              <w:t>možnenie viacerých programových služieb a u</w:t>
            </w:r>
            <w:r w:rsidRPr="00F37718">
              <w:t xml:space="preserve">voľnenie pravidiel pre spozorovanie a umiestňovanie produktov </w:t>
            </w:r>
            <w:r>
              <w:t xml:space="preserve"> má za cieľ r</w:t>
            </w:r>
            <w:r w:rsidR="0061066B">
              <w:t>ozvoj</w:t>
            </w:r>
            <w:r w:rsidR="00CC4C08">
              <w:t xml:space="preserve"> trhu súkromných rozhlasových vysielateľov, ktor</w:t>
            </w:r>
            <w:r w:rsidR="006A5D40">
              <w:t>í</w:t>
            </w:r>
            <w:r w:rsidR="00CC4C08">
              <w:t xml:space="preserve"> v súčasnej dobe plnia aj nezastupiteľnú úlohu medzi relevantnými a dôveryhodnými informačnými zdrojmi. Preto je cieľom návrhu zákona umožnenie prípravy rádií na konsolidáciu trhu a efektívne využívanie frekvenčného spektra aj na rozhlasové vysielanie</w:t>
            </w:r>
            <w:r w:rsidR="00147A2C">
              <w:t>.</w:t>
            </w:r>
            <w:r w:rsidR="00CC4C08">
              <w:t xml:space="preserve"> </w:t>
            </w:r>
          </w:p>
          <w:p w:rsidR="00147A2C" w:rsidRDefault="00147A2C" w:rsidP="00F37718"/>
          <w:p w:rsidR="00CC4C08" w:rsidRDefault="00CC4C08" w:rsidP="00F37718">
            <w:r>
              <w:t xml:space="preserve">Takáto úprava </w:t>
            </w:r>
            <w:r w:rsidR="00E46D9B">
              <w:t xml:space="preserve">povedie k voľnejšiemu, flexibilnejšiemu a liberálnejšiemu trhovému prostrediu a </w:t>
            </w:r>
            <w:r>
              <w:t xml:space="preserve">umožní rozvoj služieb už </w:t>
            </w:r>
            <w:r w:rsidR="0061066B">
              <w:t>od roku</w:t>
            </w:r>
            <w:r>
              <w:t xml:space="preserve"> 202</w:t>
            </w:r>
            <w:r w:rsidR="0061066B">
              <w:t>1</w:t>
            </w:r>
            <w:r>
              <w:t xml:space="preserve">, čo by mohlo napomôcť stabilizácii trhu rozhlasového vysielania. </w:t>
            </w:r>
          </w:p>
          <w:p w:rsidR="001A39D7" w:rsidRDefault="001A39D7" w:rsidP="00F37718"/>
          <w:p w:rsidR="0061066B" w:rsidRDefault="0061066B" w:rsidP="0061066B">
            <w:pPr>
              <w:jc w:val="both"/>
            </w:pPr>
          </w:p>
          <w:p w:rsidR="0061066B" w:rsidRPr="00A179AE" w:rsidRDefault="0061066B" w:rsidP="0061066B">
            <w:pPr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lastRenderedPageBreak/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8C1D51" w:rsidRDefault="008C1D51" w:rsidP="007B71A4">
            <w:pPr>
              <w:rPr>
                <w:i/>
              </w:rPr>
            </w:pPr>
          </w:p>
          <w:p w:rsidR="003B2B7B" w:rsidRPr="0061066B" w:rsidRDefault="008C1D51" w:rsidP="0061066B">
            <w:pPr>
              <w:jc w:val="both"/>
            </w:pPr>
            <w:r w:rsidRPr="008C1D51">
              <w:t xml:space="preserve">Návrh sa </w:t>
            </w:r>
            <w:r>
              <w:t xml:space="preserve">bude priamo dotýkať </w:t>
            </w:r>
            <w:r w:rsidR="003B2B7B" w:rsidRPr="0061066B">
              <w:t>vysielateľov rozhlasových programových služieb</w:t>
            </w:r>
            <w:r w:rsidR="00147A2C">
              <w:t xml:space="preserve">, podľa údajov Rady pre vysielanie a retransmisiu </w:t>
            </w:r>
            <w:r w:rsidR="006A5D40">
              <w:t>v roku 2019</w:t>
            </w:r>
            <w:r w:rsidR="005469EF">
              <w:t> </w:t>
            </w:r>
            <w:r w:rsidR="006A5D40">
              <w:t xml:space="preserve">bolo </w:t>
            </w:r>
            <w:r w:rsidR="005469EF">
              <w:t>38 držiteľov licencie na rozhlasové vysielanie</w:t>
            </w:r>
            <w:r w:rsidR="0061066B">
              <w:t>.</w:t>
            </w:r>
          </w:p>
          <w:p w:rsidR="003B2B7B" w:rsidRPr="003B2B7B" w:rsidRDefault="003B2B7B" w:rsidP="0061066B">
            <w:pPr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2A3A52" w:rsidRDefault="002A3A52" w:rsidP="007B71A4">
            <w:pPr>
              <w:rPr>
                <w:i/>
              </w:rPr>
            </w:pPr>
          </w:p>
          <w:p w:rsidR="001E3945" w:rsidRPr="00F25171" w:rsidRDefault="006A5D40" w:rsidP="00350CAB">
            <w:pPr>
              <w:jc w:val="both"/>
            </w:pPr>
            <w:r>
              <w:t>H0: Z</w:t>
            </w:r>
            <w:r w:rsidR="005469EF">
              <w:t>achovan</w:t>
            </w:r>
            <w:r>
              <w:t>ie súčasného stavu by naďalej obmedzovalo rozvoj trhu v oblasti rozhlasového vysielania.</w:t>
            </w:r>
            <w:r w:rsidR="005469EF">
              <w:t xml:space="preserve"> </w:t>
            </w:r>
          </w:p>
          <w:p w:rsidR="003819E8" w:rsidRPr="00DD4FF9" w:rsidRDefault="00F771B8" w:rsidP="005550B7">
            <w:pPr>
              <w:jc w:val="both"/>
            </w:pPr>
            <w:r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B82E78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B82E78" w:rsidRPr="00A179AE" w:rsidRDefault="00B82E78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E78" w:rsidRPr="00A179AE" w:rsidRDefault="00D93857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  <w:r w:rsidR="00B82E78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B82E78" w:rsidRPr="00A179AE" w:rsidRDefault="00D93857" w:rsidP="006F662B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  <w:r w:rsidRPr="00A179AE">
              <w:t xml:space="preserve">  </w:t>
            </w:r>
            <w:r w:rsidR="00B82E78" w:rsidRPr="00B82E78">
              <w:t>Nie</w:t>
            </w:r>
          </w:p>
        </w:tc>
      </w:tr>
      <w:tr w:rsidR="00B82E78" w:rsidRPr="00A179A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B82E78" w:rsidRDefault="00B82E78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B82E78" w:rsidRPr="00A179AE" w:rsidRDefault="00B82E78" w:rsidP="007B71A4"/>
        </w:tc>
      </w:tr>
      <w:tr w:rsidR="00B82E78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B82E78" w:rsidRPr="00A179AE" w:rsidRDefault="00B82E78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B82E78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B82E78" w:rsidRDefault="00B82E78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B82E78" w:rsidRDefault="00B82E78" w:rsidP="007B71A4">
            <w:pPr>
              <w:rPr>
                <w:i/>
              </w:rPr>
            </w:pPr>
          </w:p>
          <w:p w:rsidR="00B82E78" w:rsidRPr="00A179AE" w:rsidRDefault="00B82E78" w:rsidP="00F37718">
            <w:pPr>
              <w:jc w:val="both"/>
              <w:rPr>
                <w:i/>
              </w:rPr>
            </w:pPr>
            <w:r w:rsidRPr="009931F5">
              <w:t>Materiál sa netýka transpozície práva EÚ.</w:t>
            </w:r>
          </w:p>
        </w:tc>
      </w:tr>
      <w:tr w:rsidR="00B82E78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E78" w:rsidRPr="00A179AE" w:rsidRDefault="00B82E78" w:rsidP="007B71A4">
            <w:pPr>
              <w:jc w:val="center"/>
            </w:pPr>
          </w:p>
        </w:tc>
      </w:tr>
      <w:tr w:rsidR="00B82E78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B82E78" w:rsidRPr="00A179AE" w:rsidRDefault="00B82E78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>
              <w:rPr>
                <w:rFonts w:ascii="Times New Roman" w:hAnsi="Times New Roman"/>
                <w:b/>
              </w:rPr>
              <w:t>**</w:t>
            </w:r>
          </w:p>
        </w:tc>
      </w:tr>
      <w:tr w:rsidR="00B82E78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B82E78" w:rsidRPr="00A179AE" w:rsidRDefault="00B82E78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B82E78" w:rsidRPr="00A179AE" w:rsidRDefault="00B82E78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8E2492" w:rsidRPr="008E2492" w:rsidRDefault="008E2492" w:rsidP="001A39D7">
            <w:pPr>
              <w:jc w:val="both"/>
            </w:pPr>
          </w:p>
        </w:tc>
      </w:tr>
      <w:tr w:rsidR="00B82E78" w:rsidRPr="00A179AE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E78" w:rsidRDefault="00B82E78" w:rsidP="004C60B8">
            <w:pPr>
              <w:ind w:left="142" w:hanging="142"/>
            </w:pPr>
          </w:p>
          <w:p w:rsidR="00B82E78" w:rsidRDefault="00B82E78" w:rsidP="004C60B8">
            <w:pPr>
              <w:ind w:left="142" w:hanging="142"/>
            </w:pPr>
          </w:p>
          <w:p w:rsidR="00B82E78" w:rsidRDefault="00B82E78" w:rsidP="004C60B8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B82E78" w:rsidRPr="00A179AE" w:rsidRDefault="00B82E78" w:rsidP="00F22831">
            <w:r>
              <w:t>** nepovinné</w:t>
            </w:r>
          </w:p>
        </w:tc>
      </w:tr>
      <w:tr w:rsidR="00B82E78" w:rsidRPr="00A179AE" w:rsidTr="004F6F1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82E78" w:rsidRPr="00A179AE" w:rsidRDefault="00B82E78" w:rsidP="003501A1">
            <w:pPr>
              <w:rPr>
                <w:b/>
              </w:rPr>
            </w:pPr>
          </w:p>
        </w:tc>
      </w:tr>
      <w:tr w:rsidR="00B82E78" w:rsidRPr="00A179AE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B82E78" w:rsidRPr="00FA2E0F" w:rsidRDefault="00B82E78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FA2E0F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B82E78" w:rsidRPr="00A179AE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B82E78" w:rsidRPr="00A179AE" w:rsidRDefault="00B82E78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B82E78" w:rsidRPr="00A179AE" w:rsidRDefault="00CB36FD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82E78" w:rsidRPr="00A179AE" w:rsidRDefault="001A39D7" w:rsidP="007B71A4">
            <w:pPr>
              <w:jc w:val="center"/>
              <w:rPr>
                <w:b/>
              </w:rPr>
            </w:pPr>
            <w:r w:rsidRPr="00A36A2C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B82E78" w:rsidRPr="00A179AE" w:rsidRDefault="001A39D7" w:rsidP="00CB36FD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B82E78" w:rsidRPr="00A179AE" w:rsidRDefault="00B82E78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B82E78" w:rsidRPr="00A179AE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B82E78" w:rsidRPr="00A179AE" w:rsidRDefault="00B82E78" w:rsidP="007B71A4"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B82E78" w:rsidRPr="00A179AE" w:rsidRDefault="00B82E78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r w:rsidRPr="00A179AE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82E78" w:rsidRPr="00A179AE" w:rsidRDefault="00144E44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82E78" w:rsidRPr="00A179AE" w:rsidRDefault="00B82E78" w:rsidP="007B71A4">
            <w:r w:rsidRPr="00A179AE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B82E78" w:rsidRPr="00A179AE" w:rsidRDefault="001A39D7" w:rsidP="007B71A4">
            <w:pPr>
              <w:ind w:left="-107" w:right="-108"/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B82E78" w:rsidRPr="00A179AE" w:rsidRDefault="00B82E78" w:rsidP="007B71A4">
            <w:pPr>
              <w:ind w:left="34"/>
            </w:pPr>
            <w:r w:rsidRPr="00A179AE">
              <w:t>Čiastočne</w:t>
            </w:r>
          </w:p>
        </w:tc>
      </w:tr>
      <w:tr w:rsidR="00B82E78" w:rsidRPr="00A179AE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B82E78" w:rsidRPr="00A179AE" w:rsidRDefault="00B82E78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B82E78" w:rsidRPr="00A179AE" w:rsidRDefault="0061066B" w:rsidP="006F662B">
            <w:pPr>
              <w:jc w:val="center"/>
              <w:rPr>
                <w:b/>
              </w:rPr>
            </w:pPr>
            <w:r w:rsidRPr="00605E60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82E78" w:rsidRPr="00A179AE" w:rsidRDefault="0061066B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6F662B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B82E78" w:rsidRPr="00A179AE" w:rsidRDefault="00B82E78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B82E78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B82E78" w:rsidRPr="00A179AE" w:rsidRDefault="00B82E78" w:rsidP="007B71A4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B82E78" w:rsidRPr="00A179AE" w:rsidRDefault="0061066B" w:rsidP="006F662B">
            <w:pPr>
              <w:jc w:val="center"/>
            </w:pPr>
            <w:r w:rsidRPr="00605E60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ind w:right="-108"/>
            </w:pPr>
            <w:r w:rsidRPr="00A179AE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82E78" w:rsidRPr="00A179AE" w:rsidRDefault="0061066B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82E78" w:rsidRPr="00A179AE" w:rsidRDefault="00B82E78" w:rsidP="007B71A4">
            <w:r w:rsidRPr="00A179AE">
              <w:t>Žiadne</w:t>
            </w:r>
            <w:bookmarkStart w:id="0" w:name="_GoBack"/>
            <w:bookmarkEnd w:id="0"/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6F662B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B82E78" w:rsidRPr="00A179AE" w:rsidRDefault="00B82E78" w:rsidP="007B71A4">
            <w:pPr>
              <w:ind w:left="54"/>
            </w:pPr>
            <w:r w:rsidRPr="00A179AE">
              <w:t>Negatívne</w:t>
            </w:r>
          </w:p>
        </w:tc>
      </w:tr>
      <w:tr w:rsidR="00B82E78" w:rsidRPr="00A179AE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B82E78" w:rsidRPr="00A179AE" w:rsidRDefault="00B82E78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B82E78" w:rsidRPr="00A179AE" w:rsidRDefault="00B82E78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B82E78" w:rsidRPr="00A179AE" w:rsidRDefault="00B82E78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B82E78" w:rsidRPr="00A179AE" w:rsidTr="004F6F1F">
        <w:tc>
          <w:tcPr>
            <w:tcW w:w="3812" w:type="dxa"/>
            <w:shd w:val="clear" w:color="auto" w:fill="E2E2E2"/>
          </w:tcPr>
          <w:p w:rsidR="00B82E78" w:rsidRPr="00A179AE" w:rsidRDefault="00B82E78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B82E78" w:rsidRPr="00A179AE" w:rsidRDefault="00B82E78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B82E78" w:rsidRPr="00A179AE" w:rsidRDefault="00B82E78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B82E78" w:rsidRPr="00A179AE" w:rsidTr="0045465B">
        <w:tc>
          <w:tcPr>
            <w:tcW w:w="3812" w:type="dxa"/>
            <w:shd w:val="clear" w:color="auto" w:fill="E2E2E2"/>
          </w:tcPr>
          <w:p w:rsidR="00B82E78" w:rsidRPr="00A179AE" w:rsidRDefault="00B82E78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B82E78" w:rsidRPr="00A179AE" w:rsidRDefault="00B82E78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B82E78" w:rsidRPr="00A179AE" w:rsidRDefault="00B82E78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B82E78" w:rsidRPr="009634B3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B82E78" w:rsidRPr="009634B3" w:rsidRDefault="00B82E78" w:rsidP="00B83402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B82E78" w:rsidRPr="00A179AE" w:rsidRDefault="00B82E78" w:rsidP="006F662B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B82E78" w:rsidRPr="00A179AE" w:rsidRDefault="00B82E78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2E78" w:rsidRPr="00A179AE" w:rsidRDefault="00B82E78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82E78" w:rsidRPr="00A179AE" w:rsidRDefault="00B82E78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82E78" w:rsidRPr="00A179AE" w:rsidRDefault="00B82E78" w:rsidP="006F662B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B82E78" w:rsidRPr="00A179AE" w:rsidRDefault="00B82E78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B82E78" w:rsidRPr="009634B3" w:rsidTr="00B83402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B82E78" w:rsidRPr="009634B3" w:rsidRDefault="00B82E78" w:rsidP="00B83402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B82E78" w:rsidRPr="00A179AE" w:rsidRDefault="00B82E78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B82E78" w:rsidRPr="00A179AE" w:rsidRDefault="00B82E78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B82E78" w:rsidRPr="00A179AE" w:rsidRDefault="00B82E78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B82E78" w:rsidRPr="00A179AE" w:rsidRDefault="00B82E78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B82E78" w:rsidRPr="00A179AE" w:rsidRDefault="00B82E78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B82E78" w:rsidRPr="00A179AE" w:rsidRDefault="00B82E78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4F6F1F" w:rsidRPr="007C1C9C" w:rsidRDefault="004F6F1F" w:rsidP="007C1C9C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255354" w:rsidRDefault="00255354">
            <w:pPr>
              <w:rPr>
                <w:i/>
              </w:rPr>
            </w:pPr>
          </w:p>
          <w:p w:rsidR="00255354" w:rsidRPr="00FF5DAC" w:rsidRDefault="00FF5DAC" w:rsidP="006A5D40">
            <w:pPr>
              <w:pStyle w:val="xmsonormal"/>
              <w:rPr>
                <w:i/>
                <w:sz w:val="20"/>
                <w:szCs w:val="20"/>
              </w:rPr>
            </w:pPr>
            <w:r w:rsidRPr="00FF5DAC">
              <w:rPr>
                <w:i/>
                <w:sz w:val="20"/>
                <w:szCs w:val="20"/>
              </w:rPr>
              <w:t>JUDr. Anton Škreko, PhD., generálny riaditeľ sekcie médií, audiovízie a autorského práva MK SR, anton.skreko@culture.gov.sk</w:t>
            </w: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ns w:id="1" w:author="Cenkerová Zuzana" w:date="2020-08-20T16:24:00Z"/>
                <w:i/>
              </w:rPr>
            </w:pPr>
            <w:r w:rsidRPr="00A179AE">
              <w:rPr>
                <w:i/>
              </w:rPr>
              <w:lastRenderedPageBreak/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6A5D40" w:rsidRDefault="006A5D40" w:rsidP="007B71A4">
            <w:pPr>
              <w:rPr>
                <w:ins w:id="2" w:author="Cenkerová Zuzana" w:date="2020-08-20T16:24:00Z"/>
                <w:i/>
              </w:rPr>
            </w:pPr>
          </w:p>
          <w:p w:rsidR="006A5D40" w:rsidRPr="00F37718" w:rsidRDefault="006A5D40" w:rsidP="00F37718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37718">
              <w:rPr>
                <w:rFonts w:ascii="Times New Roman" w:hAnsi="Times New Roman"/>
                <w:sz w:val="20"/>
                <w:szCs w:val="20"/>
                <w:lang w:eastAsia="sk-SK"/>
              </w:rPr>
              <w:t>Správa o stave vysielania v Slovenskej republike a o činnosti Rady pre vysielanie a retransmisiu za rok 2019</w:t>
            </w:r>
          </w:p>
          <w:p w:rsidR="0026513A" w:rsidRPr="00F37718" w:rsidRDefault="0026513A" w:rsidP="00F37718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37718">
              <w:rPr>
                <w:rFonts w:ascii="Times New Roman" w:hAnsi="Times New Roman"/>
                <w:sz w:val="20"/>
                <w:szCs w:val="20"/>
                <w:lang w:eastAsia="sk-SK"/>
              </w:rPr>
              <w:t>Štatistické zisťovanie KULT 7-01 o vysielaní rozhlasových programových služieb</w:t>
            </w:r>
          </w:p>
          <w:p w:rsidR="001B37FC" w:rsidRPr="00517327" w:rsidRDefault="001B37FC" w:rsidP="007C1C9C"/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605E60" w:rsidRPr="00605E60" w:rsidRDefault="00605E60" w:rsidP="00605E60">
            <w:pPr>
              <w:suppressAutoHyphens/>
              <w:spacing w:line="100" w:lineRule="atLeast"/>
              <w:ind w:right="-2"/>
              <w:jc w:val="center"/>
              <w:rPr>
                <w:sz w:val="24"/>
                <w:lang w:eastAsia="ar-SA"/>
              </w:rPr>
            </w:pPr>
          </w:p>
          <w:p w:rsidR="00605E60" w:rsidRPr="00605E60" w:rsidRDefault="00605E60" w:rsidP="00605E6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line="100" w:lineRule="atLeast"/>
              <w:ind w:right="-2"/>
              <w:jc w:val="center"/>
              <w:outlineLvl w:val="3"/>
              <w:rPr>
                <w:b/>
                <w:smallCaps/>
                <w:sz w:val="22"/>
                <w:lang w:eastAsia="ar-SA"/>
              </w:rPr>
            </w:pPr>
          </w:p>
          <w:p w:rsidR="00605E60" w:rsidRPr="003C0E74" w:rsidRDefault="00605E60" w:rsidP="00605E60">
            <w:pPr>
              <w:tabs>
                <w:tab w:val="center" w:pos="6379"/>
              </w:tabs>
              <w:suppressAutoHyphens/>
              <w:spacing w:line="100" w:lineRule="atLeast"/>
              <w:ind w:left="4536" w:right="-2"/>
              <w:jc w:val="center"/>
              <w:rPr>
                <w:bCs/>
                <w:lang w:eastAsia="ar-SA"/>
              </w:rPr>
            </w:pPr>
          </w:p>
          <w:p w:rsidR="003501A1" w:rsidRPr="003C0E74" w:rsidRDefault="003501A1" w:rsidP="007B71A4">
            <w:pPr>
              <w:rPr>
                <w:b/>
              </w:rPr>
            </w:pPr>
          </w:p>
          <w:p w:rsidR="003501A1" w:rsidRPr="003C0E74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CB3623" w:rsidRDefault="00CB3623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B8" w:rsidRDefault="00B85FB8" w:rsidP="003501A1">
      <w:r>
        <w:separator/>
      </w:r>
    </w:p>
  </w:endnote>
  <w:endnote w:type="continuationSeparator" w:id="0">
    <w:p w:rsidR="00B85FB8" w:rsidRDefault="00B85FB8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B8" w:rsidRDefault="00B85FB8" w:rsidP="003501A1">
      <w:r>
        <w:separator/>
      </w:r>
    </w:p>
  </w:footnote>
  <w:footnote w:type="continuationSeparator" w:id="0">
    <w:p w:rsidR="00B85FB8" w:rsidRDefault="00B85FB8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67D"/>
    <w:multiLevelType w:val="hybridMultilevel"/>
    <w:tmpl w:val="9FEA71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B209E"/>
    <w:multiLevelType w:val="hybridMultilevel"/>
    <w:tmpl w:val="2C44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13A3D"/>
    <w:multiLevelType w:val="hybridMultilevel"/>
    <w:tmpl w:val="0CAEF530"/>
    <w:lvl w:ilvl="0" w:tplc="11AC4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C1208"/>
    <w:multiLevelType w:val="hybridMultilevel"/>
    <w:tmpl w:val="F02C8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E3E91"/>
    <w:multiLevelType w:val="hybridMultilevel"/>
    <w:tmpl w:val="959AC300"/>
    <w:lvl w:ilvl="0" w:tplc="5C50D8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5F2149"/>
    <w:multiLevelType w:val="hybridMultilevel"/>
    <w:tmpl w:val="34983028"/>
    <w:lvl w:ilvl="0" w:tplc="BD3E8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64922"/>
    <w:multiLevelType w:val="hybridMultilevel"/>
    <w:tmpl w:val="859E640A"/>
    <w:lvl w:ilvl="0" w:tplc="7A34A3CE">
      <w:numFmt w:val="bullet"/>
      <w:lvlText w:val="-"/>
      <w:lvlJc w:val="left"/>
      <w:pPr>
        <w:ind w:left="710" w:hanging="71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380B"/>
    <w:rsid w:val="00035562"/>
    <w:rsid w:val="00036643"/>
    <w:rsid w:val="00036A60"/>
    <w:rsid w:val="00054E76"/>
    <w:rsid w:val="000639A3"/>
    <w:rsid w:val="000A15AE"/>
    <w:rsid w:val="000C5192"/>
    <w:rsid w:val="000D40AB"/>
    <w:rsid w:val="00107F14"/>
    <w:rsid w:val="001144BF"/>
    <w:rsid w:val="001164F3"/>
    <w:rsid w:val="0011693A"/>
    <w:rsid w:val="00127DAC"/>
    <w:rsid w:val="0013094F"/>
    <w:rsid w:val="00136B96"/>
    <w:rsid w:val="00137406"/>
    <w:rsid w:val="00144E44"/>
    <w:rsid w:val="00147A2C"/>
    <w:rsid w:val="00167EFF"/>
    <w:rsid w:val="00175FD8"/>
    <w:rsid w:val="00183143"/>
    <w:rsid w:val="001862CD"/>
    <w:rsid w:val="0019524D"/>
    <w:rsid w:val="001A1559"/>
    <w:rsid w:val="001A39D7"/>
    <w:rsid w:val="001B37FC"/>
    <w:rsid w:val="001E3945"/>
    <w:rsid w:val="001F2964"/>
    <w:rsid w:val="00207686"/>
    <w:rsid w:val="00255354"/>
    <w:rsid w:val="00261AEB"/>
    <w:rsid w:val="0026513A"/>
    <w:rsid w:val="00281000"/>
    <w:rsid w:val="002837ED"/>
    <w:rsid w:val="00287D6A"/>
    <w:rsid w:val="002A3A52"/>
    <w:rsid w:val="002A49CB"/>
    <w:rsid w:val="002A7946"/>
    <w:rsid w:val="002C6062"/>
    <w:rsid w:val="003256CD"/>
    <w:rsid w:val="00331E46"/>
    <w:rsid w:val="003501A1"/>
    <w:rsid w:val="00350CAB"/>
    <w:rsid w:val="003604FF"/>
    <w:rsid w:val="00364F9D"/>
    <w:rsid w:val="003668EE"/>
    <w:rsid w:val="003724D7"/>
    <w:rsid w:val="00376134"/>
    <w:rsid w:val="003819E8"/>
    <w:rsid w:val="0039135F"/>
    <w:rsid w:val="0039217C"/>
    <w:rsid w:val="00395098"/>
    <w:rsid w:val="003A5BF7"/>
    <w:rsid w:val="003B2B7B"/>
    <w:rsid w:val="003C0E74"/>
    <w:rsid w:val="003C3E68"/>
    <w:rsid w:val="003C4893"/>
    <w:rsid w:val="003D1210"/>
    <w:rsid w:val="0040247B"/>
    <w:rsid w:val="00413AE6"/>
    <w:rsid w:val="00413E17"/>
    <w:rsid w:val="00414A4A"/>
    <w:rsid w:val="00422575"/>
    <w:rsid w:val="004257F3"/>
    <w:rsid w:val="00435E7E"/>
    <w:rsid w:val="0045465B"/>
    <w:rsid w:val="00475D21"/>
    <w:rsid w:val="00484E4A"/>
    <w:rsid w:val="004C2201"/>
    <w:rsid w:val="004C60B8"/>
    <w:rsid w:val="004C794A"/>
    <w:rsid w:val="004E49B2"/>
    <w:rsid w:val="004F6F1F"/>
    <w:rsid w:val="004F7D6F"/>
    <w:rsid w:val="00505E8C"/>
    <w:rsid w:val="00513F28"/>
    <w:rsid w:val="0051685B"/>
    <w:rsid w:val="00517327"/>
    <w:rsid w:val="00525732"/>
    <w:rsid w:val="00531644"/>
    <w:rsid w:val="00545625"/>
    <w:rsid w:val="005469EF"/>
    <w:rsid w:val="005550B7"/>
    <w:rsid w:val="00570B48"/>
    <w:rsid w:val="005A7C67"/>
    <w:rsid w:val="005B215E"/>
    <w:rsid w:val="005B7A8D"/>
    <w:rsid w:val="005C255B"/>
    <w:rsid w:val="00605E60"/>
    <w:rsid w:val="0061066B"/>
    <w:rsid w:val="0061334E"/>
    <w:rsid w:val="00647EF3"/>
    <w:rsid w:val="00653ADA"/>
    <w:rsid w:val="00657F54"/>
    <w:rsid w:val="00683C15"/>
    <w:rsid w:val="00685B3D"/>
    <w:rsid w:val="0069637C"/>
    <w:rsid w:val="006A5D40"/>
    <w:rsid w:val="006B5CA4"/>
    <w:rsid w:val="006C3B7D"/>
    <w:rsid w:val="006F662B"/>
    <w:rsid w:val="00703FA7"/>
    <w:rsid w:val="00723836"/>
    <w:rsid w:val="00733D73"/>
    <w:rsid w:val="007435F0"/>
    <w:rsid w:val="0074410D"/>
    <w:rsid w:val="00756FCF"/>
    <w:rsid w:val="007572BC"/>
    <w:rsid w:val="00771997"/>
    <w:rsid w:val="00774456"/>
    <w:rsid w:val="00782818"/>
    <w:rsid w:val="0079544A"/>
    <w:rsid w:val="007B71A4"/>
    <w:rsid w:val="007C1C9C"/>
    <w:rsid w:val="007C26E7"/>
    <w:rsid w:val="007C284B"/>
    <w:rsid w:val="008003CF"/>
    <w:rsid w:val="008450CC"/>
    <w:rsid w:val="00845596"/>
    <w:rsid w:val="0085242D"/>
    <w:rsid w:val="00892C6E"/>
    <w:rsid w:val="00893BFE"/>
    <w:rsid w:val="008A1EB6"/>
    <w:rsid w:val="008A2A1E"/>
    <w:rsid w:val="008C1D51"/>
    <w:rsid w:val="008E0263"/>
    <w:rsid w:val="008E2492"/>
    <w:rsid w:val="00906FDA"/>
    <w:rsid w:val="00910D8B"/>
    <w:rsid w:val="00913981"/>
    <w:rsid w:val="00930B88"/>
    <w:rsid w:val="009360C3"/>
    <w:rsid w:val="00946CE5"/>
    <w:rsid w:val="00947EB0"/>
    <w:rsid w:val="009634B3"/>
    <w:rsid w:val="00984318"/>
    <w:rsid w:val="009931F5"/>
    <w:rsid w:val="0099358E"/>
    <w:rsid w:val="009A70BA"/>
    <w:rsid w:val="009B215D"/>
    <w:rsid w:val="009C7973"/>
    <w:rsid w:val="00A134BC"/>
    <w:rsid w:val="00A15495"/>
    <w:rsid w:val="00A179AE"/>
    <w:rsid w:val="00A34F94"/>
    <w:rsid w:val="00A36A2C"/>
    <w:rsid w:val="00A379E9"/>
    <w:rsid w:val="00A642FC"/>
    <w:rsid w:val="00A76F9F"/>
    <w:rsid w:val="00AC2477"/>
    <w:rsid w:val="00AD0036"/>
    <w:rsid w:val="00AE61CF"/>
    <w:rsid w:val="00B002BA"/>
    <w:rsid w:val="00B0350C"/>
    <w:rsid w:val="00B06424"/>
    <w:rsid w:val="00B13096"/>
    <w:rsid w:val="00B14B2C"/>
    <w:rsid w:val="00B27BFE"/>
    <w:rsid w:val="00B35678"/>
    <w:rsid w:val="00B6165F"/>
    <w:rsid w:val="00B63DB4"/>
    <w:rsid w:val="00B65A86"/>
    <w:rsid w:val="00B82E78"/>
    <w:rsid w:val="00B83402"/>
    <w:rsid w:val="00B855EE"/>
    <w:rsid w:val="00B85FB8"/>
    <w:rsid w:val="00B96CC1"/>
    <w:rsid w:val="00BC59D4"/>
    <w:rsid w:val="00BF3078"/>
    <w:rsid w:val="00BF652D"/>
    <w:rsid w:val="00C117AA"/>
    <w:rsid w:val="00C2385F"/>
    <w:rsid w:val="00C337AD"/>
    <w:rsid w:val="00C36046"/>
    <w:rsid w:val="00C52F09"/>
    <w:rsid w:val="00C72200"/>
    <w:rsid w:val="00C8373F"/>
    <w:rsid w:val="00C90F38"/>
    <w:rsid w:val="00C966E4"/>
    <w:rsid w:val="00CB3623"/>
    <w:rsid w:val="00CB36FD"/>
    <w:rsid w:val="00CC1C52"/>
    <w:rsid w:val="00CC4C08"/>
    <w:rsid w:val="00CE3361"/>
    <w:rsid w:val="00CF3347"/>
    <w:rsid w:val="00D05FE4"/>
    <w:rsid w:val="00D13874"/>
    <w:rsid w:val="00D13B6F"/>
    <w:rsid w:val="00D14F26"/>
    <w:rsid w:val="00D22397"/>
    <w:rsid w:val="00D37733"/>
    <w:rsid w:val="00D67CE9"/>
    <w:rsid w:val="00D75D35"/>
    <w:rsid w:val="00D84E67"/>
    <w:rsid w:val="00D93857"/>
    <w:rsid w:val="00DB0DE8"/>
    <w:rsid w:val="00DB4EE1"/>
    <w:rsid w:val="00DD4FF9"/>
    <w:rsid w:val="00DE2A12"/>
    <w:rsid w:val="00DF09DD"/>
    <w:rsid w:val="00E22D9F"/>
    <w:rsid w:val="00E318CE"/>
    <w:rsid w:val="00E42BDD"/>
    <w:rsid w:val="00E46797"/>
    <w:rsid w:val="00E46D9B"/>
    <w:rsid w:val="00E62C1F"/>
    <w:rsid w:val="00E72671"/>
    <w:rsid w:val="00E87519"/>
    <w:rsid w:val="00E93299"/>
    <w:rsid w:val="00E95E14"/>
    <w:rsid w:val="00EB1608"/>
    <w:rsid w:val="00EB59E3"/>
    <w:rsid w:val="00EC49CA"/>
    <w:rsid w:val="00ED0D7B"/>
    <w:rsid w:val="00ED66C0"/>
    <w:rsid w:val="00EF466C"/>
    <w:rsid w:val="00F215BA"/>
    <w:rsid w:val="00F22831"/>
    <w:rsid w:val="00F25171"/>
    <w:rsid w:val="00F26FAD"/>
    <w:rsid w:val="00F37718"/>
    <w:rsid w:val="00F55B3B"/>
    <w:rsid w:val="00F600E8"/>
    <w:rsid w:val="00F62771"/>
    <w:rsid w:val="00F771B8"/>
    <w:rsid w:val="00F91294"/>
    <w:rsid w:val="00F949F7"/>
    <w:rsid w:val="00FA2E0F"/>
    <w:rsid w:val="00FB202B"/>
    <w:rsid w:val="00FE4121"/>
    <w:rsid w:val="00FE7AA9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uiPriority w:val="99"/>
    <w:semiHidden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15">
    <w:name w:val="Hlavička Char15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HlavikaChar14">
    <w:name w:val="Hlavička Char14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HlavikaChar13">
    <w:name w:val="Hlavička Char13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HlavikaChar12">
    <w:name w:val="Hlavička Char12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HlavikaChar11">
    <w:name w:val="Hlavička Char11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uiPriority w:val="99"/>
    <w:semiHidden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poznmkypodiarouChar7">
    <w:name w:val="Text poznámky pod čiarou Char7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TextpoznmkypodiarouChar6">
    <w:name w:val="Text poznámky pod čiarou Char6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TextpoznmkypodiarouChar5">
    <w:name w:val="Text poznámky pod čiarou Char5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TextpoznmkypodiarouChar4">
    <w:name w:val="Text poznámky pod čiarou Char4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TextpoznmkypodiarouChar3">
    <w:name w:val="Text poznámky pod čiarou Char3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TextpoznmkypodiarouChar2">
    <w:name w:val="Text poznámky pod čiarou Char2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ra">
    <w:name w:val="ra"/>
    <w:basedOn w:val="Predvolenpsmoodseku"/>
    <w:uiPriority w:val="99"/>
    <w:rsid w:val="008E026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PredmetkomentraChar7">
    <w:name w:val="Predmet komentára Char7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PredmetkomentraChar6">
    <w:name w:val="Predmet komentára Char6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PredmetkomentraChar5">
    <w:name w:val="Predmet komentára Char5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PredmetkomentraChar4">
    <w:name w:val="Predmet komentára Char4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PredmetkomentraChar3">
    <w:name w:val="Predmet komentára Char3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PredmetkomentraChar2">
    <w:name w:val="Predmet komentára Char2"/>
    <w:basedOn w:val="Predvolenpsmoodseku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Textzstupnhosymbolu">
    <w:name w:val="Placeholder Text"/>
    <w:basedOn w:val="Predvolenpsmoodseku"/>
    <w:uiPriority w:val="99"/>
    <w:semiHidden/>
    <w:rsid w:val="008E0263"/>
    <w:rPr>
      <w:rFonts w:ascii="Times New Roman" w:hAnsi="Times New Roman" w:cs="Times New Roman"/>
      <w:color w:val="808080"/>
    </w:rPr>
  </w:style>
  <w:style w:type="paragraph" w:customStyle="1" w:styleId="xmsonormal">
    <w:name w:val="x_msonormal"/>
    <w:basedOn w:val="Normlny"/>
    <w:uiPriority w:val="99"/>
    <w:rsid w:val="006A5D40"/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6A5D4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uiPriority w:val="99"/>
    <w:semiHidden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15">
    <w:name w:val="Hlavička Char15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HlavikaChar14">
    <w:name w:val="Hlavička Char14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HlavikaChar13">
    <w:name w:val="Hlavička Char13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HlavikaChar12">
    <w:name w:val="Hlavička Char12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HlavikaChar11">
    <w:name w:val="Hlavička Char11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uiPriority w:val="99"/>
    <w:semiHidden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poznmkypodiarouChar7">
    <w:name w:val="Text poznámky pod čiarou Char7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TextpoznmkypodiarouChar6">
    <w:name w:val="Text poznámky pod čiarou Char6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TextpoznmkypodiarouChar5">
    <w:name w:val="Text poznámky pod čiarou Char5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TextpoznmkypodiarouChar4">
    <w:name w:val="Text poznámky pod čiarou Char4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TextpoznmkypodiarouChar3">
    <w:name w:val="Text poznámky pod čiarou Char3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TextpoznmkypodiarouChar2">
    <w:name w:val="Text poznámky pod čiarou Char2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ra">
    <w:name w:val="ra"/>
    <w:basedOn w:val="Predvolenpsmoodseku"/>
    <w:uiPriority w:val="99"/>
    <w:rsid w:val="008E026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PredmetkomentraChar7">
    <w:name w:val="Predmet komentára Char7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PredmetkomentraChar6">
    <w:name w:val="Predmet komentára Char6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PredmetkomentraChar5">
    <w:name w:val="Predmet komentára Char5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PredmetkomentraChar4">
    <w:name w:val="Predmet komentára Char4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PredmetkomentraChar3">
    <w:name w:val="Predmet komentára Char3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PredmetkomentraChar2">
    <w:name w:val="Predmet komentára Char2"/>
    <w:basedOn w:val="Predvolenpsmoodseku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Textzstupnhosymbolu">
    <w:name w:val="Placeholder Text"/>
    <w:basedOn w:val="Predvolenpsmoodseku"/>
    <w:uiPriority w:val="99"/>
    <w:semiHidden/>
    <w:rsid w:val="008E0263"/>
    <w:rPr>
      <w:rFonts w:ascii="Times New Roman" w:hAnsi="Times New Roman" w:cs="Times New Roman"/>
      <w:color w:val="808080"/>
    </w:rPr>
  </w:style>
  <w:style w:type="paragraph" w:customStyle="1" w:styleId="xmsonormal">
    <w:name w:val="x_msonormal"/>
    <w:basedOn w:val="Normlny"/>
    <w:uiPriority w:val="99"/>
    <w:rsid w:val="006A5D40"/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6A5D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6DA7-FCBB-44B5-AF8B-6A234BD4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Viktória  Knappová</cp:lastModifiedBy>
  <cp:revision>2</cp:revision>
  <cp:lastPrinted>2020-08-21T09:36:00Z</cp:lastPrinted>
  <dcterms:created xsi:type="dcterms:W3CDTF">2020-09-11T06:13:00Z</dcterms:created>
  <dcterms:modified xsi:type="dcterms:W3CDTF">2020-09-11T06:13:00Z</dcterms:modified>
</cp:coreProperties>
</file>