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A12AA" w:rsidRDefault="002A12A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2A12AA">
        <w:trPr>
          <w:divId w:val="211867461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  Základné údaje</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Názov materiálu</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Zákon o teste proporcionality v oblasti regulácie povolaní</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Predkladateľ (a spolupredkladateľ)</w:t>
            </w:r>
          </w:p>
        </w:tc>
      </w:tr>
      <w:tr w:rsidR="002A12AA">
        <w:trPr>
          <w:divId w:val="211867461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Ministerstvo školstva, vedy, výskumu a športu Slovenskej republiky</w:t>
            </w:r>
          </w:p>
        </w:tc>
      </w:tr>
      <w:tr w:rsidR="002A12AA">
        <w:trPr>
          <w:divId w:val="2118674615"/>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A12AA">
        <w:trPr>
          <w:divId w:val="211867461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rsidP="006E242E">
            <w:pPr>
              <w:ind w:hanging="54"/>
              <w:rPr>
                <w:rFonts w:ascii="Times" w:hAnsi="Times" w:cs="Times"/>
                <w:sz w:val="20"/>
                <w:szCs w:val="20"/>
              </w:rPr>
            </w:pPr>
            <w:r>
              <w:rPr>
                <w:rFonts w:ascii="Times" w:hAnsi="Times" w:cs="Times"/>
                <w:sz w:val="20"/>
                <w:szCs w:val="20"/>
              </w:rPr>
              <w:t>  </w:t>
            </w:r>
            <w:r w:rsidR="006E242E">
              <w:rPr>
                <w:rFonts w:ascii="Wingdings 2" w:hAnsi="Wingdings 2" w:cs="Times"/>
                <w:sz w:val="28"/>
                <w:szCs w:val="28"/>
              </w:rPr>
              <w:t></w:t>
            </w:r>
            <w:r>
              <w:rPr>
                <w:rFonts w:ascii="Times" w:hAnsi="Times" w:cs="Times"/>
                <w:sz w:val="20"/>
                <w:szCs w:val="20"/>
              </w:rPr>
              <w:t xml:space="preserve"> </w:t>
            </w:r>
            <w:r w:rsidR="006E242E">
              <w:rPr>
                <w:rFonts w:ascii="Times" w:hAnsi="Times" w:cs="Times"/>
                <w:sz w:val="20"/>
                <w:szCs w:val="20"/>
              </w:rPr>
              <w:t xml:space="preserve"> </w:t>
            </w:r>
            <w:r>
              <w:rPr>
                <w:rFonts w:ascii="Times" w:hAnsi="Times" w:cs="Times"/>
                <w:sz w:val="20"/>
                <w:szCs w:val="20"/>
              </w:rPr>
              <w:t xml:space="preserve">Materiál legislatívnej povahy </w:t>
            </w:r>
          </w:p>
        </w:tc>
      </w:tr>
      <w:tr w:rsidR="002A12AA">
        <w:trPr>
          <w:divId w:val="211867461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A12AA" w:rsidRDefault="00984EE2" w:rsidP="00984EE2">
            <w:pPr>
              <w:ind w:left="58"/>
              <w:rPr>
                <w:rFonts w:ascii="Times" w:hAnsi="Times" w:cs="Times"/>
                <w:sz w:val="20"/>
                <w:szCs w:val="20"/>
              </w:rPr>
            </w:pPr>
            <w:r>
              <w:rPr>
                <w:rFonts w:ascii="Wingdings 2" w:hAnsi="Wingdings 2" w:cs="Times"/>
                <w:sz w:val="20"/>
                <w:szCs w:val="20"/>
              </w:rPr>
              <w:t></w:t>
            </w:r>
            <w:r w:rsidR="002A12AA">
              <w:rPr>
                <w:rFonts w:ascii="Times" w:hAnsi="Times" w:cs="Times"/>
                <w:sz w:val="20"/>
                <w:szCs w:val="20"/>
              </w:rPr>
              <w:t xml:space="preserve">  Transpozícia práva EÚ </w:t>
            </w:r>
          </w:p>
        </w:tc>
      </w:tr>
      <w:tr w:rsidR="002A12AA">
        <w:trPr>
          <w:divId w:val="2118674615"/>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p>
        </w:tc>
      </w:tr>
      <w:tr w:rsidR="002A12AA">
        <w:trPr>
          <w:divId w:val="211867461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2A12AA">
        <w:trPr>
          <w:divId w:val="211867461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Jún 2020</w:t>
            </w:r>
          </w:p>
        </w:tc>
      </w:tr>
      <w:tr w:rsidR="002A12AA">
        <w:trPr>
          <w:divId w:val="2118674615"/>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Júl 2020</w:t>
            </w:r>
          </w:p>
        </w:tc>
      </w:tr>
    </w:tbl>
    <w:p w:rsidR="00325440" w:rsidRDefault="00325440" w:rsidP="00C579E9">
      <w:pPr>
        <w:pStyle w:val="Normlnywebov"/>
        <w:spacing w:before="0" w:beforeAutospacing="0" w:after="0" w:afterAutospacing="0"/>
        <w:rPr>
          <w:bCs/>
          <w:sz w:val="22"/>
          <w:szCs w:val="22"/>
        </w:rPr>
      </w:pPr>
    </w:p>
    <w:p w:rsidR="002A12AA" w:rsidRDefault="002A12A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2.  Definícia problému</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 xml:space="preserve">Návrhom zákona sa transponuje smernica Európskeho parlamentu a Rady (EÚ) 2018/958 z 28. júna 2018 o teste proporcionality pred prijatím novej regulácie povolaní (Ú. v. EÚ L173, 9.7.2018). Smernica upravuje pravidlá posudzovania proporcionality vnútroštátnej regulácie, ktorá sa môže týkať prístupu k regulovanému povolaniu, výkonu regulovaného povolania alebo používania profesijného titulu alebo odborných činností v rámci regulovaného povolania. Návrh zákona o teste proporcionality v oblasti regulácie povolaní sa vykonáva tak, aby navrhovaná regulácia nebola v rozpore so zásadou rovnakého zaobchádzania vrátane zákazu diskriminácie, zabezpečuje sa ňou sledovaný cieľ, nepresahuje rámec sledovaného cieľa a je odôvodnená cieľom verejného záujmu. Je neprípustné, aby navrhovaná regulácia vychádzala len z čisto ekonomických a administratívnych dôvodov. Ministerstvo školstva ako gestor navrhovaného zákona nedisponuje informáciami o tom, že v minulosti boli prijaté všeobecne záväzné právne predpisy, ktoré by boli prijaté len z ekonomických a administratívnych dôvodov. </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3.  Ciele a výsledný stav</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 xml:space="preserve">Návrhom zákona sa upraví postup na vykonanie testu, ktorým sa má preukázať, že navrhovaná regulácia je v súlade so zásadou proporcionality, tak ako vyplýva z judikatúry a smernice Európskeho parlamentu a Rady (EÚ) 2018/958 z 28. júna 2018 o teste proporcionality pred prijatím novej regulácie povolaní. Cieľom je zabezpečiť, aby každá regulácia, ktorá má vplyv na regulované povolanie, bola podrobená testom proporcionality, v ktorom by bolo preukázané, že je v súlade so zásadou rovnakého zaobchádzania vrátane zákazu diskriminácie, je odôvodnená cieľmi verejného záujmu, zabezpečuje dosiahnutie sledovaného cieľa a nepresahuje rámec na dosiahnutie sledovaného cieľa. Výsledným stavom je zabezpečenie prijímania regulácie povolaní, ktorá je odôvodnená testom proporcionality a nielen administratívnymi a ekonomickými dôvodmi. </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4.  Dotknuté subjekty</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Ministerstvá, ostatné ústredné orgány štátnej správy, iné orgány štátnej správy, poslanci Národnej rady Slovenskej republiky, výbory Národnej rady Slovenskej republiky, právnické osoby, v ktorých je podmienka registrácie alebo členstva povinná na výkon regulovaného povolania, osoby vykonávajúce regulované povolania.</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5.  Alternatívne riešenia</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 xml:space="preserve">Alternatívnym riešením bolo ustanoviť test proporcionality ako súčasť Doložky vplyvov a analýzy vplyvov podľa § 7 ods. 3 zákona č. 400/2015 Z. z. o tvorbe právnych predpisov a o Zbierke zákonov Slovenskej republiky a o zmene a doplnení niektorých zákonov. Test proporcionality by sa teda týkal len legislatívnych návrhov právnych predpisov, na ktoré sa vzťahuje zákon č. 400/2015 Z z. o tvorbe právnych predpisov a o Zbierke zákonov Slovenskej republiky a o zmene a doplnení niektorých zákonov v znení zákona č. 310/2016 Z. </w:t>
            </w:r>
            <w:r>
              <w:rPr>
                <w:rFonts w:ascii="Times" w:hAnsi="Times" w:cs="Times"/>
                <w:sz w:val="20"/>
                <w:szCs w:val="20"/>
              </w:rPr>
              <w:lastRenderedPageBreak/>
              <w:t>z. a zákona č. 217/2018 Z. z. Vzhľadom na to, že regulácia môže byť nastavená aj vnútornými predpismi právnických osôb, v ktorých registrácia alebo členstvo je nevyhnutná podmienka na výkon regulovaného povolania, alternatívnym riešením, by nebol vykonaný test proporcionality na vnútorné predpisy právnických osôb. Z toho dôvodu sa návrh zákona, ktorým sa má vykonať test proporcionality vzťahuje nielen na všetky právne predpisy, ale aj na vnútorné predpisy právnických osôb, ktoré sa týkajú výkonu regulovaného povolania.</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lastRenderedPageBreak/>
              <w:t>  6.  Vykonávacie predpisy</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t xml:space="preserve">Predpokladá sa prijatie/zmena vykonávacích predpisov? </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xml:space="preserve">  7.  Transpozícia práva EÚ </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Áno - smernica Európskeho parlamentu a Rady (EÚ) 2018/958 z 28. júna 2018 o teste proporcionality pred prijatím novej regulácie povolaní (Ú. v. EÚ L173, 9.7.2018). Nejde o právnu úpravu nad rámec požiadaviek EÚ. Goldplating nebol identifikovaný v žiadnych ustanoveniach.</w:t>
            </w:r>
          </w:p>
        </w:tc>
      </w:tr>
      <w:tr w:rsidR="002A12AA">
        <w:trPr>
          <w:divId w:val="1830170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8.  Preskúmanie účelnosti**</w:t>
            </w:r>
          </w:p>
        </w:tc>
      </w:tr>
      <w:tr w:rsidR="002A12AA">
        <w:trPr>
          <w:divId w:val="1830170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A12AA" w:rsidRDefault="002A12A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2A12AA">
        <w:trPr>
          <w:divId w:val="67884853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0"/>
                <w:szCs w:val="20"/>
              </w:rPr>
            </w:pPr>
            <w:r>
              <w:rPr>
                <w:rFonts w:ascii="Times" w:hAnsi="Times" w:cs="Times"/>
                <w:b/>
                <w:bCs/>
                <w:sz w:val="20"/>
                <w:szCs w:val="20"/>
              </w:rPr>
              <w:t>  9.   Vplyvy navrhovaného materiálu</w:t>
            </w:r>
          </w:p>
        </w:tc>
      </w:tr>
      <w:tr w:rsidR="002A12AA">
        <w:trPr>
          <w:divId w:val="67884853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A12AA">
        <w:trPr>
          <w:divId w:val="67884853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rsidP="00984EE2">
            <w:pPr>
              <w:ind w:firstLine="52"/>
              <w:rPr>
                <w:rFonts w:ascii="Times" w:hAnsi="Times" w:cs="Times"/>
                <w:sz w:val="20"/>
                <w:szCs w:val="20"/>
              </w:rPr>
            </w:pPr>
            <w:r>
              <w:rPr>
                <w:rFonts w:ascii="Times" w:hAnsi="Times" w:cs="Times"/>
                <w:sz w:val="20"/>
                <w:szCs w:val="20"/>
              </w:rPr>
              <w:t> </w:t>
            </w:r>
            <w:r w:rsidR="00984EE2">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rsidP="00984EE2">
            <w:pPr>
              <w:rPr>
                <w:rFonts w:ascii="Times" w:hAnsi="Times" w:cs="Times"/>
                <w:sz w:val="20"/>
                <w:szCs w:val="20"/>
              </w:rPr>
            </w:pPr>
            <w:r>
              <w:rPr>
                <w:rFonts w:ascii="Times" w:hAnsi="Times" w:cs="Times"/>
                <w:sz w:val="20"/>
                <w:szCs w:val="20"/>
              </w:rPr>
              <w:t>  </w:t>
            </w:r>
            <w:r w:rsidR="00984EE2">
              <w:rPr>
                <w:rFonts w:ascii="Wingdings 2" w:hAnsi="Wingdings 2" w:cs="Times"/>
                <w:sz w:val="28"/>
                <w:szCs w:val="28"/>
              </w:rPr>
              <w:t></w:t>
            </w:r>
            <w:r>
              <w:rPr>
                <w:rFonts w:ascii="Times" w:hAnsi="Times" w:cs="Times"/>
                <w:sz w:val="20"/>
                <w:szCs w:val="20"/>
              </w:rPr>
              <w:t xml:space="preserve">   </w:t>
            </w:r>
            <w:r w:rsidR="00984EE2">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12AA">
        <w:trPr>
          <w:divId w:val="67884853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A12AA" w:rsidRDefault="002A12AA">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A12AA" w:rsidRDefault="002A12A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A12AA" w:rsidRDefault="002A12A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10.  Poznámky</w:t>
            </w:r>
          </w:p>
        </w:tc>
      </w:tr>
      <w:tr w:rsidR="002A12AA">
        <w:trPr>
          <w:divId w:val="14513188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rsidP="00D355D5">
            <w:pPr>
              <w:jc w:val="both"/>
              <w:rPr>
                <w:rFonts w:ascii="Times" w:hAnsi="Times" w:cs="Times"/>
                <w:sz w:val="20"/>
                <w:szCs w:val="20"/>
              </w:rPr>
            </w:pPr>
            <w:r>
              <w:rPr>
                <w:rFonts w:ascii="Times" w:hAnsi="Times" w:cs="Times"/>
                <w:sz w:val="20"/>
                <w:szCs w:val="20"/>
              </w:rPr>
              <w:t xml:space="preserve">Materiál nebude mať vplyv na rozpočet verejnej správy, pretože vykonanie testu proporcionality sa uskutočňuje  pred spustením legislatívneho procesu, vyhodnotenie konzultácii, ktoré sa uskutočnili na základe testu proporcionality sa zverejní na webovom sídle príslušného subjektu a zároveň sa zverejní na webovom sídle Ministerstva školstva, vedy, výskumu a športu Slovenskej republiky. Predkladaný materiál nepredpokladá vplyv na rozpočet  verejnej správy, pretože Ministerstvo školstva, vedy, výskumu a športu SR </w:t>
            </w:r>
            <w:del w:id="0" w:author="Cabalová Katarína" w:date="2020-09-08T13:59:00Z">
              <w:r w:rsidDel="00D355D5">
                <w:rPr>
                  <w:rFonts w:ascii="Times" w:hAnsi="Times" w:cs="Times"/>
                  <w:sz w:val="20"/>
                  <w:szCs w:val="20"/>
                </w:rPr>
                <w:delText xml:space="preserve">informovanie </w:delText>
              </w:r>
            </w:del>
            <w:ins w:id="1" w:author="Cabalová Katarína" w:date="2020-09-08T13:59:00Z">
              <w:r w:rsidR="00D355D5">
                <w:rPr>
                  <w:rFonts w:ascii="Times" w:hAnsi="Times" w:cs="Times"/>
                  <w:sz w:val="20"/>
                  <w:szCs w:val="20"/>
                </w:rPr>
                <w:t>inform</w:t>
              </w:r>
              <w:r w:rsidR="00D355D5">
                <w:rPr>
                  <w:rFonts w:ascii="Times" w:hAnsi="Times" w:cs="Times"/>
                  <w:sz w:val="20"/>
                  <w:szCs w:val="20"/>
                </w:rPr>
                <w:t>uje</w:t>
              </w:r>
              <w:r w:rsidR="00D355D5">
                <w:rPr>
                  <w:rFonts w:ascii="Times" w:hAnsi="Times" w:cs="Times"/>
                  <w:sz w:val="20"/>
                  <w:szCs w:val="20"/>
                </w:rPr>
                <w:t xml:space="preserve"> </w:t>
              </w:r>
            </w:ins>
            <w:r>
              <w:rPr>
                <w:rFonts w:ascii="Times" w:hAnsi="Times" w:cs="Times"/>
                <w:sz w:val="20"/>
                <w:szCs w:val="20"/>
              </w:rPr>
              <w:t>o vykonaní testu  proporcionality ostatné členské štáty prostredníctvom  informačného systému o vnútornom trhu (IMI),</w:t>
            </w:r>
            <w:ins w:id="2" w:author="Cabalová Katarína" w:date="2020-09-08T14:00:00Z">
              <w:r w:rsidR="00D355D5">
                <w:rPr>
                  <w:rFonts w:ascii="Times" w:hAnsi="Times" w:cs="Times"/>
                  <w:sz w:val="20"/>
                  <w:szCs w:val="20"/>
                </w:rPr>
                <w:t xml:space="preserve"> pričom</w:t>
              </w:r>
            </w:ins>
            <w:bookmarkStart w:id="3" w:name="_GoBack"/>
            <w:bookmarkEnd w:id="3"/>
            <w:r>
              <w:rPr>
                <w:rFonts w:ascii="Times" w:hAnsi="Times" w:cs="Times"/>
                <w:sz w:val="20"/>
                <w:szCs w:val="20"/>
              </w:rPr>
              <w:t xml:space="preserve"> uvedený informačný systém je vytvorený Európskou Komisiou. Návrhom zákona sa nepredpokladajú ani iné vplyvy.</w:t>
            </w:r>
            <w:ins w:id="4" w:author="Fodorová Alena" w:date="2020-07-16T13:41:00Z">
              <w:r w:rsidR="00774C41">
                <w:rPr>
                  <w:rFonts w:ascii="Times" w:hAnsi="Times" w:cs="Times"/>
                  <w:sz w:val="20"/>
                  <w:szCs w:val="20"/>
                </w:rPr>
                <w:t xml:space="preserve"> </w:t>
              </w:r>
            </w:ins>
            <w:ins w:id="5" w:author="Fodorová Alena" w:date="2020-07-16T13:40:00Z">
              <w:r w:rsidR="00774C41">
                <w:rPr>
                  <w:rFonts w:ascii="Times" w:hAnsi="Times" w:cs="Times"/>
                  <w:sz w:val="20"/>
                  <w:szCs w:val="20"/>
                </w:rPr>
                <w:t xml:space="preserve">Formulárom testu proporcionality sa </w:t>
              </w:r>
            </w:ins>
            <w:ins w:id="6" w:author="Cabalová Katarína" w:date="2020-07-17T11:31:00Z">
              <w:r w:rsidR="00AA1713">
                <w:rPr>
                  <w:rFonts w:ascii="Times" w:hAnsi="Times" w:cs="Times"/>
                  <w:sz w:val="20"/>
                  <w:szCs w:val="20"/>
                </w:rPr>
                <w:t xml:space="preserve">má </w:t>
              </w:r>
            </w:ins>
            <w:ins w:id="7" w:author="Fodorová Alena" w:date="2020-07-16T13:40:00Z">
              <w:r w:rsidR="00774C41">
                <w:rPr>
                  <w:rFonts w:ascii="Times" w:hAnsi="Times" w:cs="Times"/>
                  <w:sz w:val="20"/>
                  <w:szCs w:val="20"/>
                </w:rPr>
                <w:t>pri novej reguláci</w:t>
              </w:r>
              <w:del w:id="8" w:author="Cabalová Katarína" w:date="2020-07-17T09:34:00Z">
                <w:r w:rsidR="00774C41" w:rsidDel="001E0848">
                  <w:rPr>
                    <w:rFonts w:ascii="Times" w:hAnsi="Times" w:cs="Times"/>
                    <w:sz w:val="20"/>
                    <w:szCs w:val="20"/>
                  </w:rPr>
                  <w:delText>e</w:delText>
                </w:r>
              </w:del>
            </w:ins>
            <w:ins w:id="9" w:author="Cabalová Katarína" w:date="2020-07-17T09:34:00Z">
              <w:r w:rsidR="001E0848">
                <w:rPr>
                  <w:rFonts w:ascii="Times" w:hAnsi="Times" w:cs="Times"/>
                  <w:sz w:val="20"/>
                  <w:szCs w:val="20"/>
                </w:rPr>
                <w:t>i</w:t>
              </w:r>
            </w:ins>
            <w:ins w:id="10" w:author="Fodorová Alena" w:date="2020-07-16T13:40:00Z">
              <w:r w:rsidR="00774C41">
                <w:rPr>
                  <w:rFonts w:ascii="Times" w:hAnsi="Times" w:cs="Times"/>
                  <w:sz w:val="20"/>
                  <w:szCs w:val="20"/>
                </w:rPr>
                <w:t xml:space="preserve"> alebo pri zmene existujúcej regulácie </w:t>
              </w:r>
              <w:del w:id="11" w:author="Cabalová Katarína" w:date="2020-07-17T09:34:00Z">
                <w:r w:rsidR="00774C41" w:rsidDel="001E0848">
                  <w:rPr>
                    <w:rFonts w:ascii="Times" w:hAnsi="Times" w:cs="Times"/>
                    <w:sz w:val="20"/>
                    <w:szCs w:val="20"/>
                  </w:rPr>
                  <w:delText xml:space="preserve">sa </w:delText>
                </w:r>
              </w:del>
              <w:del w:id="12" w:author="Cabalová Katarína" w:date="2020-07-17T11:32:00Z">
                <w:r w:rsidR="00774C41" w:rsidDel="00AA1713">
                  <w:rPr>
                    <w:rFonts w:ascii="Times" w:hAnsi="Times" w:cs="Times"/>
                    <w:sz w:val="20"/>
                    <w:szCs w:val="20"/>
                  </w:rPr>
                  <w:delText>preukáže</w:delText>
                </w:r>
              </w:del>
            </w:ins>
            <w:ins w:id="13" w:author="Cabalová Katarína" w:date="2020-07-17T11:32:00Z">
              <w:r w:rsidR="00AA1713">
                <w:rPr>
                  <w:rFonts w:ascii="Times" w:hAnsi="Times" w:cs="Times"/>
                  <w:sz w:val="20"/>
                  <w:szCs w:val="20"/>
                </w:rPr>
                <w:t>preukazovať</w:t>
              </w:r>
            </w:ins>
            <w:ins w:id="14" w:author="Fodorová Alena" w:date="2020-07-16T13:41:00Z">
              <w:r w:rsidR="00774C41">
                <w:rPr>
                  <w:rFonts w:ascii="Times" w:hAnsi="Times" w:cs="Times"/>
                  <w:sz w:val="20"/>
                  <w:szCs w:val="20"/>
                </w:rPr>
                <w:t>, že navrhovaná regulácia bude v súlade s</w:t>
              </w:r>
            </w:ins>
            <w:ins w:id="15" w:author="Fodorová Alena" w:date="2020-07-16T13:42:00Z">
              <w:r w:rsidR="00774C41">
                <w:rPr>
                  <w:rFonts w:ascii="Times" w:hAnsi="Times" w:cs="Times"/>
                  <w:sz w:val="20"/>
                  <w:szCs w:val="20"/>
                </w:rPr>
                <w:t>o zásadou rovnakého zaobchádzania, regulácia je</w:t>
              </w:r>
            </w:ins>
            <w:ins w:id="16" w:author="Fodorová Alena" w:date="2020-07-16T13:47:00Z">
              <w:r w:rsidR="00DE5DEA">
                <w:rPr>
                  <w:rFonts w:ascii="Times" w:hAnsi="Times" w:cs="Times"/>
                  <w:sz w:val="20"/>
                  <w:szCs w:val="20"/>
                </w:rPr>
                <w:t xml:space="preserve"> </w:t>
              </w:r>
              <w:del w:id="17" w:author="Cabalová Katarína" w:date="2020-07-17T09:35:00Z">
                <w:r w:rsidR="00DE5DEA" w:rsidDel="001E0848">
                  <w:rPr>
                    <w:rFonts w:ascii="Times" w:hAnsi="Times" w:cs="Times"/>
                    <w:sz w:val="20"/>
                    <w:szCs w:val="20"/>
                  </w:rPr>
                  <w:delText>vždy</w:delText>
                </w:r>
              </w:del>
            </w:ins>
            <w:ins w:id="18" w:author="Fodorová Alena" w:date="2020-07-16T13:42:00Z">
              <w:del w:id="19" w:author="Cabalová Katarína" w:date="2020-07-17T09:35:00Z">
                <w:r w:rsidR="00774C41" w:rsidDel="001E0848">
                  <w:rPr>
                    <w:rFonts w:ascii="Times" w:hAnsi="Times" w:cs="Times"/>
                    <w:sz w:val="20"/>
                    <w:szCs w:val="20"/>
                  </w:rPr>
                  <w:delText xml:space="preserve"> </w:delText>
                </w:r>
              </w:del>
              <w:r w:rsidR="00774C41">
                <w:rPr>
                  <w:rFonts w:ascii="Times" w:hAnsi="Times" w:cs="Times"/>
                  <w:sz w:val="20"/>
                  <w:szCs w:val="20"/>
                </w:rPr>
                <w:t>odôvodnená cieľmi verejného záujmu, reguláciou sa zabezpečí dosiahnutie sledovaného cieľa a</w:t>
              </w:r>
            </w:ins>
            <w:ins w:id="20" w:author="Fodorová Alena" w:date="2020-07-16T13:43:00Z">
              <w:r w:rsidR="00774C41">
                <w:rPr>
                  <w:rFonts w:ascii="Times" w:hAnsi="Times" w:cs="Times"/>
                  <w:sz w:val="20"/>
                  <w:szCs w:val="20"/>
                </w:rPr>
                <w:t> </w:t>
              </w:r>
            </w:ins>
            <w:ins w:id="21" w:author="Fodorová Alena" w:date="2020-07-16T13:42:00Z">
              <w:r w:rsidR="00774C41">
                <w:rPr>
                  <w:rFonts w:ascii="Times" w:hAnsi="Times" w:cs="Times"/>
                  <w:sz w:val="20"/>
                  <w:szCs w:val="20"/>
                </w:rPr>
                <w:t xml:space="preserve">regulácia </w:t>
              </w:r>
            </w:ins>
            <w:ins w:id="22" w:author="Fodorová Alena" w:date="2020-07-16T13:43:00Z">
              <w:r w:rsidR="00DE5DEA">
                <w:rPr>
                  <w:rFonts w:ascii="Times" w:hAnsi="Times" w:cs="Times"/>
                  <w:sz w:val="20"/>
                  <w:szCs w:val="20"/>
                </w:rPr>
                <w:t>nepresiah</w:t>
              </w:r>
            </w:ins>
            <w:ins w:id="23" w:author="Fodorová Alena" w:date="2020-07-16T13:47:00Z">
              <w:r w:rsidR="00DE5DEA">
                <w:rPr>
                  <w:rFonts w:ascii="Times" w:hAnsi="Times" w:cs="Times"/>
                  <w:sz w:val="20"/>
                  <w:szCs w:val="20"/>
                </w:rPr>
                <w:t>ne</w:t>
              </w:r>
            </w:ins>
            <w:ins w:id="24" w:author="Fodorová Alena" w:date="2020-07-16T13:43:00Z">
              <w:r w:rsidR="00774C41">
                <w:rPr>
                  <w:rFonts w:ascii="Times" w:hAnsi="Times" w:cs="Times"/>
                  <w:sz w:val="20"/>
                  <w:szCs w:val="20"/>
                </w:rPr>
                <w:t xml:space="preserve"> rámec, toho čo sa má </w:t>
              </w:r>
            </w:ins>
            <w:ins w:id="25" w:author="Fodorová Alena" w:date="2020-07-16T13:45:00Z">
              <w:r w:rsidR="00774C41">
                <w:rPr>
                  <w:rFonts w:ascii="Times" w:hAnsi="Times" w:cs="Times"/>
                  <w:sz w:val="20"/>
                  <w:szCs w:val="20"/>
                </w:rPr>
                <w:t>dosiahnuť</w:t>
              </w:r>
            </w:ins>
            <w:ins w:id="26" w:author="Fodorová Alena" w:date="2020-07-16T13:43:00Z">
              <w:r w:rsidR="00774C41">
                <w:rPr>
                  <w:rFonts w:ascii="Times" w:hAnsi="Times" w:cs="Times"/>
                  <w:sz w:val="20"/>
                  <w:szCs w:val="20"/>
                </w:rPr>
                <w:t xml:space="preserve"> pri sledovaní cieľa. </w:t>
              </w:r>
            </w:ins>
          </w:p>
        </w:tc>
      </w:tr>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11.  Kontakt na spracovateľa</w:t>
            </w:r>
          </w:p>
        </w:tc>
      </w:tr>
      <w:tr w:rsidR="002A12AA">
        <w:trPr>
          <w:divId w:val="14513188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Pr="00CC6CB5" w:rsidRDefault="002A12AA">
            <w:pPr>
              <w:pStyle w:val="Normlnywebov"/>
              <w:rPr>
                <w:rFonts w:ascii="Times" w:hAnsi="Times" w:cs="Times"/>
                <w:sz w:val="20"/>
                <w:szCs w:val="20"/>
              </w:rPr>
            </w:pPr>
            <w:r w:rsidRPr="00CC6CB5">
              <w:rPr>
                <w:rFonts w:ascii="Times" w:hAnsi="Times" w:cs="Times"/>
                <w:sz w:val="20"/>
                <w:szCs w:val="20"/>
              </w:rPr>
              <w:t>Katarína Cabalová, odbor legislatívy, katarina.cabalova@minedu.sk</w:t>
            </w:r>
          </w:p>
          <w:p w:rsidR="002A12AA" w:rsidRDefault="002A12AA">
            <w:pPr>
              <w:rPr>
                <w:rFonts w:ascii="Times" w:hAnsi="Times" w:cs="Times"/>
                <w:sz w:val="20"/>
                <w:szCs w:val="20"/>
              </w:rPr>
            </w:pPr>
            <w:r>
              <w:rPr>
                <w:rFonts w:ascii="Times" w:hAnsi="Times" w:cs="Times"/>
                <w:sz w:val="20"/>
                <w:szCs w:val="20"/>
              </w:rPr>
              <w:t xml:space="preserve">Alena Fodorová, stredisko na uznávanie dokladov o vzdelaní, </w:t>
            </w:r>
            <w:hyperlink r:id="rId7" w:history="1">
              <w:r>
                <w:rPr>
                  <w:rStyle w:val="Hypertextovprepojenie"/>
                  <w:rFonts w:ascii="Times" w:hAnsi="Times" w:cs="Times"/>
                  <w:sz w:val="20"/>
                  <w:szCs w:val="20"/>
                </w:rPr>
                <w:t>alena.fodorova@minedu.sk</w:t>
              </w:r>
            </w:hyperlink>
          </w:p>
        </w:tc>
      </w:tr>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lastRenderedPageBreak/>
              <w:t>  12.  Zdroje</w:t>
            </w:r>
          </w:p>
        </w:tc>
      </w:tr>
      <w:tr w:rsidR="002A12AA">
        <w:trPr>
          <w:divId w:val="14513188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sz w:val="20"/>
                <w:szCs w:val="20"/>
              </w:rPr>
            </w:pPr>
            <w:r>
              <w:rPr>
                <w:rFonts w:ascii="Times" w:hAnsi="Times" w:cs="Times"/>
                <w:sz w:val="20"/>
                <w:szCs w:val="20"/>
              </w:rPr>
              <w:t>smernica Európskeho parlamentu a Rady (EÚ) 2018/958 z 28. júna 2018 o teste proporcionality pred prijatím novej regulácie povolaní (Ú. v. EÚ L173, 9.7.2018)</w:t>
            </w:r>
          </w:p>
        </w:tc>
      </w:tr>
      <w:tr w:rsidR="002A12AA">
        <w:trPr>
          <w:divId w:val="14513188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A12AA" w:rsidRDefault="002A12AA">
            <w:pPr>
              <w:rPr>
                <w:rFonts w:ascii="Times" w:hAnsi="Times" w:cs="Times"/>
                <w:b/>
                <w:bCs/>
                <w:sz w:val="22"/>
                <w:szCs w:val="22"/>
              </w:rPr>
            </w:pPr>
            <w:r>
              <w:rPr>
                <w:rFonts w:ascii="Times" w:hAnsi="Times" w:cs="Times"/>
                <w:b/>
                <w:bCs/>
                <w:sz w:val="22"/>
                <w:szCs w:val="22"/>
              </w:rPr>
              <w:t>  13.  Stanovisko Komisie pre posudzovanie vybraných vplyvov z PPK</w:t>
            </w:r>
          </w:p>
        </w:tc>
      </w:tr>
      <w:tr w:rsidR="002A12AA">
        <w:trPr>
          <w:divId w:val="145131888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A12AA" w:rsidRDefault="002A12AA">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8B" w:rsidRDefault="00836F8B">
      <w:r>
        <w:separator/>
      </w:r>
    </w:p>
  </w:endnote>
  <w:endnote w:type="continuationSeparator" w:id="0">
    <w:p w:rsidR="00836F8B" w:rsidRDefault="0083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altName w:val="Futura Bk"/>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8B" w:rsidRDefault="00836F8B">
      <w:r>
        <w:separator/>
      </w:r>
    </w:p>
  </w:footnote>
  <w:footnote w:type="continuationSeparator" w:id="0">
    <w:p w:rsidR="00836F8B" w:rsidRDefault="00836F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balová Katarína">
    <w15:presenceInfo w15:providerId="AD" w15:userId="S-1-5-21-1537444562-954076699-2316396334-13354"/>
  </w15:person>
  <w15:person w15:author="Fodorová Alena">
    <w15:presenceInfo w15:providerId="AD" w15:userId="S-1-5-21-1537444562-954076699-2316396334-8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0848"/>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12AA"/>
    <w:rsid w:val="002A643E"/>
    <w:rsid w:val="002A67FB"/>
    <w:rsid w:val="002A6BA2"/>
    <w:rsid w:val="002A7CB2"/>
    <w:rsid w:val="002B0F6B"/>
    <w:rsid w:val="002C2145"/>
    <w:rsid w:val="002C2805"/>
    <w:rsid w:val="002C55F1"/>
    <w:rsid w:val="002C6AC9"/>
    <w:rsid w:val="002D0473"/>
    <w:rsid w:val="002D55C1"/>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95AA9"/>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36507"/>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2E"/>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40E5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4C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36F8B"/>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84EE2"/>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1713"/>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55DC"/>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77349"/>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55D5"/>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5DE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E1143"/>
  <w14:defaultImageDpi w14:val="96"/>
  <w15:docId w15:val="{DE477363-762A-4A9A-8BF3-346C65C2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2A12AA"/>
    <w:rPr>
      <w:color w:val="0000FF"/>
      <w:u w:val="single"/>
    </w:rPr>
  </w:style>
  <w:style w:type="paragraph" w:styleId="Textbubliny">
    <w:name w:val="Balloon Text"/>
    <w:basedOn w:val="Normlny"/>
    <w:link w:val="TextbublinyChar"/>
    <w:uiPriority w:val="99"/>
    <w:semiHidden/>
    <w:unhideWhenUsed/>
    <w:rsid w:val="00636507"/>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6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853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51318888">
      <w:bodyDiv w:val="1"/>
      <w:marLeft w:val="0"/>
      <w:marRight w:val="0"/>
      <w:marTop w:val="0"/>
      <w:marBottom w:val="0"/>
      <w:divBdr>
        <w:top w:val="none" w:sz="0" w:space="0" w:color="auto"/>
        <w:left w:val="none" w:sz="0" w:space="0" w:color="auto"/>
        <w:bottom w:val="none" w:sz="0" w:space="0" w:color="auto"/>
        <w:right w:val="none" w:sz="0" w:space="0" w:color="auto"/>
      </w:divBdr>
    </w:div>
    <w:div w:id="1830170740">
      <w:bodyDiv w:val="1"/>
      <w:marLeft w:val="0"/>
      <w:marRight w:val="0"/>
      <w:marTop w:val="0"/>
      <w:marBottom w:val="0"/>
      <w:divBdr>
        <w:top w:val="none" w:sz="0" w:space="0" w:color="auto"/>
        <w:left w:val="none" w:sz="0" w:space="0" w:color="auto"/>
        <w:bottom w:val="none" w:sz="0" w:space="0" w:color="auto"/>
        <w:right w:val="none" w:sz="0" w:space="0" w:color="auto"/>
      </w:divBdr>
    </w:div>
    <w:div w:id="21186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na.fodorova@minedu.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6.2020 9:15:52"/>
    <f:field ref="objchangedby" par="" text="Administrator, System"/>
    <f:field ref="objmodifiedat" par="" text="11.6.2020 9:15:5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6149</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Cabalová Katarína</cp:lastModifiedBy>
  <cp:revision>4</cp:revision>
  <cp:lastPrinted>2020-07-17T09:32:00Z</cp:lastPrinted>
  <dcterms:created xsi:type="dcterms:W3CDTF">2020-07-17T07:36:00Z</dcterms:created>
  <dcterms:modified xsi:type="dcterms:W3CDTF">2020-09-08T12:00:00Z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Katarína Cabalová</vt:lpwstr>
  </property>
  <property fmtid="{D5CDD505-2E9C-101B-9397-08002B2CF9AE}" pid="9" name="FSC#SKEDITIONSLOVLEX@103.510:zodppredkladatel">
    <vt:lpwstr>Mgr. Branislav Gröhling</vt:lpwstr>
  </property>
  <property fmtid="{D5CDD505-2E9C-101B-9397-08002B2CF9AE}" pid="10" name="FSC#SKEDITIONSLOVLEX@103.510:nazovpredpis">
    <vt:lpwstr> o teste proporcionality v oblasti regulácie povolaní</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Smernica Európskeho parlamentu a Rady (EÚ) 2018/958 o teste proporcionality pred prijatím novej regulácie povolaní</vt:lpwstr>
  </property>
  <property fmtid="{D5CDD505-2E9C-101B-9397-08002B2CF9AE}" pid="16" name="FSC#SKEDITIONSLOVLEX@103.510:plnynazovpredpis">
    <vt:lpwstr> Zákon o teste proporcionality v oblasti regulácie povolaní</vt:lpwstr>
  </property>
  <property fmtid="{D5CDD505-2E9C-101B-9397-08002B2CF9AE}" pid="17" name="FSC#SKEDITIONSLOVLEX@103.510:rezortcislopredpis">
    <vt:lpwstr>spis č. 2020/11766-A1810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LP/2020/200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čl.  46, 53 ods. 1, 62 (Ú. v. EÚ C 202, 7.6. 2016)</vt:lpwstr>
  </property>
  <property fmtid="{D5CDD505-2E9C-101B-9397-08002B2CF9AE}" pid="37"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 </vt:lpwstr>
  </property>
  <property fmtid="{D5CDD505-2E9C-101B-9397-08002B2CF9AE}" pid="42"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Proti Slovenskej republike nebolo začaté  konanie.</vt:lpwstr>
  </property>
  <property fmtid="{D5CDD505-2E9C-101B-9397-08002B2CF9AE}" pid="45" name="FSC#SKEDITIONSLOVLEX@103.510:AttrStrListDocPropInfoUzPreberanePP">
    <vt:lpwstr>Smernica ešte nebola transponovaná do žiadnych právnych predpisov Slovenskej republiky.</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5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30" name="FSC#COOSYSTEM@1.1:Container">
    <vt:lpwstr>COO.2145.1000.3.3893932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radca</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11. 6. 2020</vt:lpwstr>
  </property>
</Properties>
</file>