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9337D7" w:rsidRDefault="007D5748" w:rsidP="007D5748">
      <w:pPr>
        <w:spacing w:after="0" w:line="240" w:lineRule="auto"/>
        <w:jc w:val="center"/>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Analýza vplyvov na rozpočet verejnej správy,</w:t>
      </w:r>
    </w:p>
    <w:p w:rsidR="007D5748" w:rsidRPr="009337D7" w:rsidRDefault="007D5748" w:rsidP="007D5748">
      <w:pPr>
        <w:spacing w:after="0" w:line="240" w:lineRule="auto"/>
        <w:jc w:val="center"/>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na zamestnanosť vo verejnej správe a financovanie návrhu</w:t>
      </w:r>
    </w:p>
    <w:p w:rsidR="00E963A3" w:rsidRPr="009337D7" w:rsidRDefault="00E963A3" w:rsidP="007D5748">
      <w:pPr>
        <w:spacing w:after="0" w:line="240" w:lineRule="auto"/>
        <w:jc w:val="right"/>
        <w:rPr>
          <w:rFonts w:ascii="Times New Roman" w:eastAsia="Times New Roman" w:hAnsi="Times New Roman" w:cs="Times New Roman"/>
          <w:b/>
          <w:bCs/>
          <w:lang w:eastAsia="sk-SK"/>
        </w:rPr>
      </w:pPr>
    </w:p>
    <w:p w:rsidR="00E963A3" w:rsidRPr="00CA12CC" w:rsidRDefault="00E963A3" w:rsidP="00212894">
      <w:pPr>
        <w:spacing w:after="0" w:line="240" w:lineRule="auto"/>
        <w:rPr>
          <w:rFonts w:ascii="Times New Roman" w:eastAsia="Times New Roman" w:hAnsi="Times New Roman" w:cs="Times New Roman"/>
          <w:b/>
          <w:bCs/>
          <w:lang w:eastAsia="sk-SK"/>
        </w:rPr>
      </w:pPr>
      <w:r w:rsidRPr="00CA12CC">
        <w:rPr>
          <w:rFonts w:ascii="Times New Roman" w:eastAsia="Times New Roman" w:hAnsi="Times New Roman" w:cs="Times New Roman"/>
          <w:b/>
          <w:bCs/>
          <w:lang w:eastAsia="sk-SK"/>
        </w:rPr>
        <w:t>2.1 Zhrnutie vplyvov na rozpočet verejnej správy v</w:t>
      </w:r>
      <w:r w:rsidR="00880277" w:rsidRPr="00CA12CC">
        <w:rPr>
          <w:rFonts w:ascii="Times New Roman" w:eastAsia="Times New Roman" w:hAnsi="Times New Roman" w:cs="Times New Roman"/>
          <w:b/>
          <w:bCs/>
          <w:lang w:eastAsia="sk-SK"/>
        </w:rPr>
        <w:t> </w:t>
      </w:r>
      <w:r w:rsidRPr="00CA12CC">
        <w:rPr>
          <w:rFonts w:ascii="Times New Roman" w:eastAsia="Times New Roman" w:hAnsi="Times New Roman" w:cs="Times New Roman"/>
          <w:b/>
          <w:bCs/>
          <w:lang w:eastAsia="sk-SK"/>
        </w:rPr>
        <w:t>návrhu</w:t>
      </w:r>
    </w:p>
    <w:p w:rsidR="00880277" w:rsidRPr="00CA12CC" w:rsidRDefault="00880277" w:rsidP="00212894">
      <w:pPr>
        <w:spacing w:after="0" w:line="240" w:lineRule="auto"/>
        <w:rPr>
          <w:rFonts w:ascii="Times New Roman" w:eastAsia="Times New Roman" w:hAnsi="Times New Roman" w:cs="Times New Roman"/>
          <w:b/>
          <w:bCs/>
          <w:lang w:eastAsia="sk-SK"/>
        </w:rPr>
      </w:pPr>
    </w:p>
    <w:p w:rsidR="00A77681" w:rsidRPr="00CA12CC" w:rsidRDefault="00131AA6" w:rsidP="00023E98">
      <w:pPr>
        <w:spacing w:line="240" w:lineRule="auto"/>
        <w:ind w:firstLine="284"/>
        <w:jc w:val="both"/>
        <w:rPr>
          <w:rFonts w:ascii="Times New Roman" w:hAnsi="Times New Roman" w:cs="Times New Roman"/>
          <w:lang w:eastAsia="cs-CZ"/>
        </w:rPr>
      </w:pPr>
      <w:r>
        <w:rPr>
          <w:rFonts w:ascii="Times New Roman" w:hAnsi="Times New Roman" w:cs="Times New Roman"/>
          <w:lang w:eastAsia="cs-CZ"/>
        </w:rPr>
        <w:t>N</w:t>
      </w:r>
      <w:r w:rsidR="00FD54D5" w:rsidRPr="00CA12CC">
        <w:rPr>
          <w:rFonts w:ascii="Times New Roman" w:hAnsi="Times New Roman" w:cs="Times New Roman"/>
          <w:lang w:eastAsia="cs-CZ"/>
        </w:rPr>
        <w:t>ávrh zákona, ktorým sa mení a dopĺňa zákon č. 362/2011 Z. z. o liekoch a zdravotníckych pomôckach a o zmene a doplnení niektorých zákonov</w:t>
      </w:r>
      <w:r w:rsidR="00FD54D5" w:rsidRPr="00CA12CC" w:rsidDel="00FD54D5">
        <w:rPr>
          <w:rFonts w:ascii="Times New Roman" w:hAnsi="Times New Roman" w:cs="Times New Roman"/>
          <w:b/>
          <w:lang w:eastAsia="cs-CZ"/>
        </w:rPr>
        <w:t xml:space="preserve"> </w:t>
      </w:r>
      <w:r w:rsidR="009E66FD" w:rsidRPr="00E46757">
        <w:rPr>
          <w:rFonts w:ascii="Times New Roman" w:hAnsi="Times New Roman" w:cs="Times New Roman"/>
          <w:lang w:eastAsia="cs-CZ"/>
          <w:rPrChange w:id="0" w:author="Slaný Jozef" w:date="2019-06-20T08:22:00Z">
            <w:rPr>
              <w:rFonts w:ascii="Times New Roman" w:hAnsi="Times New Roman" w:cs="Times New Roman"/>
              <w:b/>
              <w:lang w:eastAsia="cs-CZ"/>
            </w:rPr>
          </w:rPrChange>
        </w:rPr>
        <w:t>implement</w:t>
      </w:r>
      <w:r w:rsidR="00FD54D5" w:rsidRPr="00E46757">
        <w:rPr>
          <w:rFonts w:ascii="Times New Roman" w:hAnsi="Times New Roman" w:cs="Times New Roman"/>
          <w:lang w:eastAsia="cs-CZ"/>
          <w:rPrChange w:id="1" w:author="Slaný Jozef" w:date="2019-06-20T08:22:00Z">
            <w:rPr>
              <w:rFonts w:ascii="Times New Roman" w:hAnsi="Times New Roman" w:cs="Times New Roman"/>
              <w:b/>
              <w:lang w:eastAsia="cs-CZ"/>
            </w:rPr>
          </w:rPrChange>
        </w:rPr>
        <w:t>uje</w:t>
      </w:r>
      <w:r w:rsidR="009E66FD" w:rsidRPr="00CA12CC">
        <w:rPr>
          <w:rFonts w:ascii="Times New Roman" w:hAnsi="Times New Roman" w:cs="Times New Roman"/>
          <w:lang w:eastAsia="cs-CZ"/>
        </w:rPr>
        <w:t xml:space="preserve"> ustanovenia </w:t>
      </w:r>
      <w:del w:id="2" w:author="Slaný Jozef" w:date="2019-06-20T08:18:00Z">
        <w:r w:rsidR="009E66FD" w:rsidRPr="00CA12CC" w:rsidDel="00023E98">
          <w:rPr>
            <w:rFonts w:ascii="Times New Roman" w:hAnsi="Times New Roman" w:cs="Times New Roman"/>
            <w:lang w:eastAsia="cs-CZ"/>
          </w:rPr>
          <w:delText>N</w:delText>
        </w:r>
      </w:del>
      <w:ins w:id="3" w:author="Slaný Jozef" w:date="2019-06-20T08:18:00Z">
        <w:r w:rsidR="00023E98">
          <w:rPr>
            <w:rFonts w:ascii="Times New Roman" w:hAnsi="Times New Roman" w:cs="Times New Roman"/>
            <w:lang w:eastAsia="cs-CZ"/>
          </w:rPr>
          <w:t>n</w:t>
        </w:r>
      </w:ins>
      <w:r w:rsidR="009E66FD" w:rsidRPr="00CA12CC">
        <w:rPr>
          <w:rFonts w:ascii="Times New Roman" w:hAnsi="Times New Roman" w:cs="Times New Roman"/>
          <w:lang w:eastAsia="cs-CZ"/>
        </w:rPr>
        <w:t>ariadenia Európskeho parlamentu a Rady (EÚ) č. 2017/745 z 5. apríla 2017 o zdravotníckych pomôckach</w:t>
      </w:r>
      <w:ins w:id="4" w:author="Slaný Jozef" w:date="2019-06-20T08:18:00Z">
        <w:r w:rsidR="00023E98">
          <w:rPr>
            <w:rFonts w:ascii="Times New Roman" w:hAnsi="Times New Roman" w:cs="Times New Roman"/>
            <w:lang w:eastAsia="cs-CZ"/>
          </w:rPr>
          <w:t xml:space="preserve"> n</w:t>
        </w:r>
        <w:r w:rsidR="00023E98" w:rsidRPr="00CA12CC">
          <w:rPr>
            <w:rFonts w:ascii="Times New Roman" w:hAnsi="Times New Roman" w:cs="Times New Roman"/>
            <w:lang w:eastAsia="cs-CZ"/>
          </w:rPr>
          <w:t>ariadenia Európskeho parlamentu a Rady (EÚ) č. 2017/74</w:t>
        </w:r>
      </w:ins>
      <w:ins w:id="5" w:author="Slaný Jozef" w:date="2019-06-20T08:19:00Z">
        <w:r w:rsidR="00023E98">
          <w:rPr>
            <w:rFonts w:ascii="Times New Roman" w:hAnsi="Times New Roman" w:cs="Times New Roman"/>
            <w:lang w:eastAsia="cs-CZ"/>
          </w:rPr>
          <w:t>6</w:t>
        </w:r>
      </w:ins>
      <w:ins w:id="6" w:author="Slaný Jozef" w:date="2019-06-20T08:18:00Z">
        <w:r w:rsidR="00023E98" w:rsidRPr="00CA12CC">
          <w:rPr>
            <w:rFonts w:ascii="Times New Roman" w:hAnsi="Times New Roman" w:cs="Times New Roman"/>
            <w:lang w:eastAsia="cs-CZ"/>
          </w:rPr>
          <w:t xml:space="preserve"> z 5. apríla 2017 o</w:t>
        </w:r>
      </w:ins>
      <w:ins w:id="7" w:author="Slaný Jozef" w:date="2019-06-20T08:19:00Z">
        <w:r w:rsidR="00023E98">
          <w:rPr>
            <w:rFonts w:ascii="Times New Roman" w:hAnsi="Times New Roman" w:cs="Times New Roman"/>
            <w:lang w:eastAsia="cs-CZ"/>
          </w:rPr>
          <w:t> diag</w:t>
        </w:r>
      </w:ins>
      <w:ins w:id="8" w:author="Slaný Jozef" w:date="2019-06-20T08:21:00Z">
        <w:r w:rsidR="00E46757">
          <w:rPr>
            <w:rFonts w:ascii="Times New Roman" w:hAnsi="Times New Roman" w:cs="Times New Roman"/>
            <w:lang w:eastAsia="cs-CZ"/>
          </w:rPr>
          <w:t>n</w:t>
        </w:r>
      </w:ins>
      <w:ins w:id="9" w:author="Slaný Jozef" w:date="2019-06-20T08:19:00Z">
        <w:r w:rsidR="00023E98">
          <w:rPr>
            <w:rFonts w:ascii="Times New Roman" w:hAnsi="Times New Roman" w:cs="Times New Roman"/>
            <w:lang w:eastAsia="cs-CZ"/>
          </w:rPr>
          <w:t xml:space="preserve">ostických </w:t>
        </w:r>
      </w:ins>
      <w:ins w:id="10" w:author="Slaný Jozef" w:date="2019-06-20T08:18:00Z">
        <w:r w:rsidR="00023E98" w:rsidRPr="00CA12CC">
          <w:rPr>
            <w:rFonts w:ascii="Times New Roman" w:hAnsi="Times New Roman" w:cs="Times New Roman"/>
            <w:lang w:eastAsia="cs-CZ"/>
          </w:rPr>
          <w:t>zdravotníckych pomôckach</w:t>
        </w:r>
      </w:ins>
      <w:ins w:id="11" w:author="Slaný Jozef" w:date="2019-06-20T08:19:00Z">
        <w:r w:rsidR="00023E98">
          <w:rPr>
            <w:rFonts w:ascii="Times New Roman" w:hAnsi="Times New Roman" w:cs="Times New Roman"/>
            <w:lang w:eastAsia="cs-CZ"/>
          </w:rPr>
          <w:t xml:space="preserve"> in vitro</w:t>
        </w:r>
      </w:ins>
      <w:r w:rsidR="009E66FD" w:rsidRPr="00CA12CC">
        <w:rPr>
          <w:rFonts w:ascii="Times New Roman" w:hAnsi="Times New Roman" w:cs="Times New Roman"/>
          <w:lang w:eastAsia="cs-CZ"/>
        </w:rPr>
        <w:t>, ktoré sú v kompetencii členských štátov.</w:t>
      </w:r>
      <w:r w:rsidR="00FD54D5" w:rsidRPr="00CA12CC">
        <w:rPr>
          <w:rFonts w:ascii="Times New Roman" w:hAnsi="Times New Roman" w:cs="Times New Roman"/>
          <w:lang w:eastAsia="cs-CZ"/>
        </w:rPr>
        <w:t xml:space="preserve"> </w:t>
      </w:r>
    </w:p>
    <w:p w:rsidR="00E963A3" w:rsidRPr="00CA12CC" w:rsidRDefault="00131AA6" w:rsidP="00023E98">
      <w:pPr>
        <w:spacing w:line="240" w:lineRule="auto"/>
        <w:ind w:firstLine="284"/>
        <w:jc w:val="both"/>
        <w:rPr>
          <w:rFonts w:ascii="Times New Roman" w:eastAsia="Times New Roman" w:hAnsi="Times New Roman" w:cs="Times New Roman"/>
          <w:lang w:eastAsia="sk-SK"/>
        </w:rPr>
      </w:pPr>
      <w:r>
        <w:rPr>
          <w:rFonts w:ascii="Times New Roman" w:hAnsi="Times New Roman" w:cs="Times New Roman"/>
          <w:lang w:eastAsia="cs-CZ"/>
        </w:rPr>
        <w:t>N</w:t>
      </w:r>
      <w:r w:rsidR="00880277" w:rsidRPr="00CA12CC">
        <w:rPr>
          <w:rFonts w:ascii="Times New Roman" w:hAnsi="Times New Roman" w:cs="Times New Roman"/>
          <w:lang w:eastAsia="cs-CZ"/>
        </w:rPr>
        <w:t xml:space="preserve">ávrh </w:t>
      </w:r>
      <w:r w:rsidR="00E426FA" w:rsidRPr="00CA12CC">
        <w:rPr>
          <w:rFonts w:ascii="Times New Roman" w:hAnsi="Times New Roman" w:cs="Times New Roman"/>
          <w:lang w:eastAsia="cs-CZ"/>
        </w:rPr>
        <w:t>bude mať v rokoch 2020 až 2022 pozitívny</w:t>
      </w:r>
      <w:r w:rsidR="00880277" w:rsidRPr="00CA12CC">
        <w:rPr>
          <w:rFonts w:ascii="Times New Roman" w:hAnsi="Times New Roman" w:cs="Times New Roman"/>
          <w:lang w:eastAsia="cs-CZ"/>
        </w:rPr>
        <w:t xml:space="preserve"> vplyv na verejné finan</w:t>
      </w:r>
      <w:r w:rsidR="00E426FA" w:rsidRPr="00CA12CC">
        <w:rPr>
          <w:rFonts w:ascii="Times New Roman" w:hAnsi="Times New Roman" w:cs="Times New Roman"/>
          <w:lang w:eastAsia="cs-CZ"/>
        </w:rPr>
        <w:t>cie. V roku 2020</w:t>
      </w:r>
      <w:r w:rsidR="00880277" w:rsidRPr="00CA12CC">
        <w:rPr>
          <w:rFonts w:ascii="Times New Roman" w:hAnsi="Times New Roman" w:cs="Times New Roman"/>
          <w:lang w:eastAsia="cs-CZ"/>
        </w:rPr>
        <w:t xml:space="preserve"> prispeje k zvýšeniu príjmovej časti štátneho rozpočtu v objeme </w:t>
      </w:r>
      <w:r w:rsidR="009E66FD" w:rsidRPr="00CA12CC">
        <w:rPr>
          <w:rFonts w:ascii="Times New Roman" w:hAnsi="Times New Roman" w:cs="Times New Roman"/>
          <w:lang w:eastAsia="cs-CZ"/>
        </w:rPr>
        <w:t xml:space="preserve">101 229 </w:t>
      </w:r>
      <w:ins w:id="12" w:author="Slaný Jozef" w:date="2019-06-20T08:22:00Z">
        <w:r w:rsidR="00E46757">
          <w:rPr>
            <w:rFonts w:ascii="Times New Roman" w:hAnsi="Times New Roman" w:cs="Times New Roman"/>
            <w:lang w:eastAsia="cs-CZ"/>
          </w:rPr>
          <w:t>eur</w:t>
        </w:r>
      </w:ins>
      <w:del w:id="13" w:author="Slaný Jozef" w:date="2019-06-20T08:22:00Z">
        <w:r w:rsidR="00481040" w:rsidRPr="00CA12CC" w:rsidDel="00E46757">
          <w:rPr>
            <w:rFonts w:ascii="Times New Roman" w:hAnsi="Times New Roman" w:cs="Times New Roman"/>
            <w:lang w:eastAsia="cs-CZ"/>
          </w:rPr>
          <w:delText>EUR</w:delText>
        </w:r>
      </w:del>
      <w:r w:rsidR="00880277" w:rsidRPr="00CA12CC">
        <w:rPr>
          <w:rFonts w:ascii="Times New Roman" w:hAnsi="Times New Roman" w:cs="Times New Roman"/>
          <w:lang w:eastAsia="cs-CZ"/>
        </w:rPr>
        <w:t xml:space="preserve"> ročne.</w:t>
      </w:r>
      <w:r w:rsidR="00880277" w:rsidRPr="00CA12CC">
        <w:rPr>
          <w:rFonts w:ascii="Times New Roman" w:eastAsia="Times New Roman" w:hAnsi="Times New Roman" w:cs="Times New Roman"/>
          <w:lang w:eastAsia="sk-SK"/>
        </w:rPr>
        <w:t xml:space="preserve"> </w:t>
      </w:r>
    </w:p>
    <w:p w:rsidR="007D5748" w:rsidRPr="009337D7" w:rsidRDefault="007D5748" w:rsidP="009337D7">
      <w:pPr>
        <w:spacing w:after="0" w:line="240" w:lineRule="auto"/>
        <w:jc w:val="right"/>
        <w:rPr>
          <w:rFonts w:ascii="Times New Roman" w:eastAsia="Times New Roman" w:hAnsi="Times New Roman" w:cs="Times New Roman"/>
          <w:lang w:eastAsia="sk-SK"/>
        </w:rPr>
      </w:pPr>
      <w:r w:rsidRPr="009337D7">
        <w:rPr>
          <w:rFonts w:ascii="Times New Roman" w:eastAsia="Times New Roman" w:hAnsi="Times New Roman" w:cs="Times New Roman"/>
          <w:lang w:eastAsia="sk-SK"/>
        </w:rPr>
        <w:t xml:space="preserve">Tabuľka č. 1 </w:t>
      </w:r>
    </w:p>
    <w:tbl>
      <w:tblPr>
        <w:tblW w:w="5162" w:type="pct"/>
        <w:tblLayout w:type="fixed"/>
        <w:tblCellMar>
          <w:left w:w="70" w:type="dxa"/>
          <w:right w:w="70" w:type="dxa"/>
        </w:tblCellMar>
        <w:tblLook w:val="04A0" w:firstRow="1" w:lastRow="0" w:firstColumn="1" w:lastColumn="0" w:noHBand="0" w:noVBand="1"/>
      </w:tblPr>
      <w:tblGrid>
        <w:gridCol w:w="5376"/>
        <w:gridCol w:w="1363"/>
        <w:gridCol w:w="1331"/>
        <w:gridCol w:w="1275"/>
      </w:tblGrid>
      <w:tr w:rsidR="00B404F3" w:rsidRPr="00CA12CC" w:rsidTr="009337D7">
        <w:trPr>
          <w:trHeight w:val="1245"/>
        </w:trPr>
        <w:tc>
          <w:tcPr>
            <w:tcW w:w="2877"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bookmarkStart w:id="14" w:name="RANGE!A1"/>
            <w:r w:rsidRPr="009337D7">
              <w:rPr>
                <w:rFonts w:ascii="Times New Roman" w:eastAsia="Times New Roman" w:hAnsi="Times New Roman" w:cs="Times New Roman"/>
                <w:b/>
                <w:bCs/>
                <w:color w:val="000000"/>
                <w:lang w:eastAsia="sk-SK"/>
              </w:rPr>
              <w:t>Vplyvy na rozpočet verejnej správy</w:t>
            </w:r>
            <w:bookmarkEnd w:id="14"/>
          </w:p>
        </w:tc>
        <w:tc>
          <w:tcPr>
            <w:tcW w:w="2123" w:type="pct"/>
            <w:gridSpan w:val="3"/>
            <w:tcBorders>
              <w:top w:val="single" w:sz="8" w:space="0" w:color="auto"/>
              <w:left w:val="nil"/>
              <w:bottom w:val="single" w:sz="8" w:space="0" w:color="auto"/>
              <w:right w:val="single" w:sz="8" w:space="0" w:color="000000"/>
            </w:tcBorders>
            <w:shd w:val="clear" w:color="000000" w:fill="BFBFBF"/>
            <w:vAlign w:val="center"/>
            <w:hideMark/>
          </w:tcPr>
          <w:p w:rsidR="00E46757" w:rsidRDefault="00B404F3" w:rsidP="00B404F3">
            <w:pPr>
              <w:spacing w:after="0" w:line="240" w:lineRule="auto"/>
              <w:jc w:val="center"/>
              <w:rPr>
                <w:ins w:id="15" w:author="Slaný Jozef" w:date="2019-06-20T08:22:00Z"/>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xml:space="preserve">Vplyv na rozpočet verejnej správy </w:t>
            </w:r>
          </w:p>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 eurách)</w:t>
            </w:r>
          </w:p>
        </w:tc>
      </w:tr>
      <w:tr w:rsidR="00B404F3" w:rsidRPr="00CA12CC" w:rsidTr="009337D7">
        <w:trPr>
          <w:trHeight w:val="330"/>
        </w:trPr>
        <w:tc>
          <w:tcPr>
            <w:tcW w:w="2877" w:type="pct"/>
            <w:vMerge/>
            <w:tcBorders>
              <w:top w:val="single" w:sz="8" w:space="0" w:color="auto"/>
              <w:left w:val="single" w:sz="8" w:space="0" w:color="auto"/>
              <w:bottom w:val="single" w:sz="8" w:space="0" w:color="000000"/>
              <w:right w:val="single" w:sz="8" w:space="0" w:color="auto"/>
            </w:tcBorders>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p>
        </w:tc>
        <w:tc>
          <w:tcPr>
            <w:tcW w:w="729" w:type="pct"/>
            <w:tcBorders>
              <w:top w:val="nil"/>
              <w:left w:val="nil"/>
              <w:bottom w:val="single" w:sz="8" w:space="0" w:color="auto"/>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2020</w:t>
            </w:r>
          </w:p>
        </w:tc>
        <w:tc>
          <w:tcPr>
            <w:tcW w:w="712" w:type="pct"/>
            <w:tcBorders>
              <w:top w:val="nil"/>
              <w:left w:val="nil"/>
              <w:bottom w:val="single" w:sz="8" w:space="0" w:color="auto"/>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2021</w:t>
            </w:r>
          </w:p>
        </w:tc>
        <w:tc>
          <w:tcPr>
            <w:tcW w:w="682" w:type="pct"/>
            <w:tcBorders>
              <w:top w:val="nil"/>
              <w:left w:val="nil"/>
              <w:bottom w:val="single" w:sz="8" w:space="0" w:color="auto"/>
              <w:right w:val="single" w:sz="8" w:space="0" w:color="auto"/>
            </w:tcBorders>
            <w:shd w:val="clear" w:color="000000" w:fill="BFBFBF"/>
            <w:vAlign w:val="center"/>
            <w:hideMark/>
          </w:tcPr>
          <w:p w:rsidR="00B404F3" w:rsidRPr="009337D7" w:rsidRDefault="00B404F3" w:rsidP="00B404F3">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2022</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Príjmy verejnej správy celkom</w:t>
            </w:r>
          </w:p>
        </w:tc>
        <w:tc>
          <w:tcPr>
            <w:tcW w:w="729"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71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68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v tom: za každý subjekt verejnej správy zvlášť</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xml:space="preserve">z toho:  </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71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682" w:type="pct"/>
            <w:tcBorders>
              <w:top w:val="nil"/>
              <w:left w:val="nil"/>
              <w:bottom w:val="single" w:sz="8" w:space="0" w:color="auto"/>
              <w:right w:val="single" w:sz="8" w:space="0" w:color="auto"/>
            </w:tcBorders>
            <w:shd w:val="clear" w:color="000000" w:fill="C0C0C0"/>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ind w:firstLineChars="100" w:firstLine="220"/>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Rozpočtové prostriedky</w:t>
            </w:r>
          </w:p>
        </w:tc>
        <w:tc>
          <w:tcPr>
            <w:tcW w:w="729" w:type="pct"/>
            <w:tcBorders>
              <w:top w:val="nil"/>
              <w:left w:val="nil"/>
              <w:bottom w:val="single" w:sz="8" w:space="0" w:color="auto"/>
              <w:right w:val="single" w:sz="8" w:space="0" w:color="auto"/>
            </w:tcBorders>
            <w:shd w:val="clear" w:color="auto" w:fill="auto"/>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324</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000,00</w:t>
            </w:r>
          </w:p>
        </w:tc>
        <w:tc>
          <w:tcPr>
            <w:tcW w:w="712" w:type="pct"/>
            <w:tcBorders>
              <w:top w:val="nil"/>
              <w:left w:val="nil"/>
              <w:bottom w:val="single" w:sz="8" w:space="0" w:color="auto"/>
              <w:right w:val="single" w:sz="8" w:space="0" w:color="auto"/>
            </w:tcBorders>
            <w:shd w:val="clear" w:color="auto" w:fill="auto"/>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324</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000,00</w:t>
            </w:r>
          </w:p>
        </w:tc>
        <w:tc>
          <w:tcPr>
            <w:tcW w:w="682" w:type="pct"/>
            <w:tcBorders>
              <w:top w:val="nil"/>
              <w:left w:val="nil"/>
              <w:bottom w:val="single" w:sz="8" w:space="0" w:color="auto"/>
              <w:right w:val="single" w:sz="8" w:space="0" w:color="auto"/>
            </w:tcBorders>
            <w:shd w:val="clear" w:color="auto" w:fill="auto"/>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324</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000,00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ind w:firstLineChars="100" w:firstLine="220"/>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EÚ zdroje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Výdavky verejnej správy celkom</w:t>
            </w:r>
          </w:p>
        </w:tc>
        <w:tc>
          <w:tcPr>
            <w:tcW w:w="729"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71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68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v tom: za každý subjekt verejnej správy / program zvlášť</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xml:space="preserve">z toho: </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71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c>
          <w:tcPr>
            <w:tcW w:w="68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ind w:firstLineChars="100" w:firstLine="220"/>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Rozpočtové prostriedky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222</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771,00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222</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771,00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222</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771,00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 xml:space="preserve">    EÚ zdroje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 xml:space="preserve">    spolufinancovanie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xml:space="preserve">Vplyv na počet zamestnancov </w:t>
            </w:r>
          </w:p>
        </w:tc>
        <w:tc>
          <w:tcPr>
            <w:tcW w:w="729"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7</w:t>
            </w:r>
          </w:p>
        </w:tc>
        <w:tc>
          <w:tcPr>
            <w:tcW w:w="71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7</w:t>
            </w:r>
          </w:p>
        </w:tc>
        <w:tc>
          <w:tcPr>
            <w:tcW w:w="68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7</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7</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7</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7</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lastRenderedPageBreak/>
              <w:t>Vplyv na mzdové výdavky</w:t>
            </w:r>
          </w:p>
        </w:tc>
        <w:tc>
          <w:tcPr>
            <w:tcW w:w="729"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163</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821,00</w:t>
            </w:r>
          </w:p>
        </w:tc>
        <w:tc>
          <w:tcPr>
            <w:tcW w:w="71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163</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821,00</w:t>
            </w:r>
          </w:p>
        </w:tc>
        <w:tc>
          <w:tcPr>
            <w:tcW w:w="68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163</w:t>
            </w:r>
            <w:r w:rsidR="0086101D">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821,00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ŠR</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163</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821,00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163</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821,00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i/>
                <w:iCs/>
                <w:color w:val="000000"/>
                <w:lang w:eastAsia="sk-SK"/>
              </w:rPr>
            </w:pPr>
            <w:r w:rsidRPr="009337D7">
              <w:rPr>
                <w:rFonts w:ascii="Times New Roman" w:eastAsia="Times New Roman" w:hAnsi="Times New Roman" w:cs="Times New Roman"/>
                <w:i/>
                <w:iCs/>
                <w:color w:val="000000"/>
                <w:lang w:eastAsia="sk-SK"/>
              </w:rPr>
              <w:t>163</w:t>
            </w:r>
            <w:r w:rsidR="0086101D">
              <w:rPr>
                <w:rFonts w:ascii="Times New Roman" w:eastAsia="Times New Roman" w:hAnsi="Times New Roman" w:cs="Times New Roman"/>
                <w:i/>
                <w:iCs/>
                <w:color w:val="000000"/>
                <w:lang w:eastAsia="sk-SK"/>
              </w:rPr>
              <w:t xml:space="preserve"> </w:t>
            </w:r>
            <w:r w:rsidRPr="009337D7">
              <w:rPr>
                <w:rFonts w:ascii="Times New Roman" w:eastAsia="Times New Roman" w:hAnsi="Times New Roman" w:cs="Times New Roman"/>
                <w:i/>
                <w:iCs/>
                <w:color w:val="000000"/>
                <w:lang w:eastAsia="sk-SK"/>
              </w:rPr>
              <w:t>821,00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obce</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vyššie územné celky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b/>
                <w:bCs/>
                <w:i/>
                <w:iCs/>
                <w:color w:val="000000"/>
                <w:lang w:eastAsia="sk-SK"/>
              </w:rPr>
            </w:pPr>
            <w:r w:rsidRPr="009337D7">
              <w:rPr>
                <w:rFonts w:ascii="Times New Roman" w:eastAsia="Times New Roman" w:hAnsi="Times New Roman" w:cs="Times New Roman"/>
                <w:b/>
                <w:bCs/>
                <w:i/>
                <w:iCs/>
                <w:color w:val="000000"/>
                <w:lang w:eastAsia="sk-SK"/>
              </w:rPr>
              <w:t>- vplyv na ostatné subjekty verejnej správy</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Financovanie zabezpečené v rozpočte</w:t>
            </w:r>
          </w:p>
        </w:tc>
        <w:tc>
          <w:tcPr>
            <w:tcW w:w="729" w:type="pct"/>
            <w:tcBorders>
              <w:top w:val="nil"/>
              <w:left w:val="nil"/>
              <w:bottom w:val="single" w:sz="8" w:space="0" w:color="auto"/>
              <w:right w:val="single" w:sz="8" w:space="0" w:color="auto"/>
            </w:tcBorders>
            <w:shd w:val="clear" w:color="000000" w:fill="C0C0C0"/>
            <w:noWrap/>
            <w:vAlign w:val="center"/>
            <w:hideMark/>
          </w:tcPr>
          <w:p w:rsidR="00B404F3" w:rsidRPr="009337D7" w:rsidRDefault="00CF6144" w:rsidP="00CF6144">
            <w:pPr>
              <w:spacing w:after="0" w:line="240" w:lineRule="auto"/>
              <w:jc w:val="right"/>
              <w:rPr>
                <w:rFonts w:ascii="Times New Roman" w:eastAsia="Times New Roman" w:hAnsi="Times New Roman" w:cs="Times New Roman"/>
                <w:b/>
                <w:bCs/>
                <w:color w:val="000000"/>
                <w:lang w:eastAsia="sk-SK"/>
              </w:rPr>
              <w:pPrChange w:id="16" w:author="Slaný Jozef" w:date="2019-08-08T12:12:00Z">
                <w:pPr>
                  <w:spacing w:after="0" w:line="240" w:lineRule="auto"/>
                  <w:jc w:val="right"/>
                </w:pPr>
              </w:pPrChange>
            </w:pPr>
            <w:ins w:id="17" w:author="Slaný Jozef" w:date="2019-08-08T12:12:00Z">
              <w:r w:rsidRPr="009337D7">
                <w:rPr>
                  <w:rFonts w:ascii="Times New Roman" w:eastAsia="Times New Roman" w:hAnsi="Times New Roman" w:cs="Times New Roman"/>
                  <w:b/>
                  <w:bCs/>
                  <w:color w:val="000000"/>
                  <w:lang w:eastAsia="sk-SK"/>
                </w:rPr>
                <w:t>222</w:t>
              </w:r>
              <w:r>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771,00</w:t>
              </w:r>
            </w:ins>
            <w:del w:id="18" w:author="Slaný Jozef" w:date="2019-08-08T12:12:00Z">
              <w:r w:rsidR="00B404F3" w:rsidRPr="009337D7" w:rsidDel="00CF6144">
                <w:rPr>
                  <w:rFonts w:ascii="Times New Roman" w:eastAsia="Times New Roman" w:hAnsi="Times New Roman" w:cs="Times New Roman"/>
                  <w:b/>
                  <w:bCs/>
                  <w:color w:val="000000"/>
                  <w:lang w:eastAsia="sk-SK"/>
                </w:rPr>
                <w:delText>0</w:delText>
              </w:r>
            </w:del>
          </w:p>
        </w:tc>
        <w:tc>
          <w:tcPr>
            <w:tcW w:w="71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del w:id="19" w:author="Slaný Jozef" w:date="2019-08-08T12:12:00Z">
              <w:r w:rsidRPr="009337D7" w:rsidDel="00CF6144">
                <w:rPr>
                  <w:rFonts w:ascii="Times New Roman" w:eastAsia="Times New Roman" w:hAnsi="Times New Roman" w:cs="Times New Roman"/>
                  <w:b/>
                  <w:bCs/>
                  <w:color w:val="000000"/>
                  <w:lang w:eastAsia="sk-SK"/>
                </w:rPr>
                <w:delText>0</w:delText>
              </w:r>
            </w:del>
            <w:ins w:id="20" w:author="Slaný Jozef" w:date="2019-08-08T12:12:00Z">
              <w:r w:rsidR="00CF6144" w:rsidRPr="009337D7">
                <w:rPr>
                  <w:rFonts w:ascii="Times New Roman" w:eastAsia="Times New Roman" w:hAnsi="Times New Roman" w:cs="Times New Roman"/>
                  <w:b/>
                  <w:bCs/>
                  <w:color w:val="000000"/>
                  <w:lang w:eastAsia="sk-SK"/>
                </w:rPr>
                <w:t>222</w:t>
              </w:r>
              <w:r w:rsidR="00CF6144">
                <w:rPr>
                  <w:rFonts w:ascii="Times New Roman" w:eastAsia="Times New Roman" w:hAnsi="Times New Roman" w:cs="Times New Roman"/>
                  <w:b/>
                  <w:bCs/>
                  <w:color w:val="000000"/>
                  <w:lang w:eastAsia="sk-SK"/>
                </w:rPr>
                <w:t xml:space="preserve"> </w:t>
              </w:r>
              <w:r w:rsidR="00CF6144" w:rsidRPr="009337D7">
                <w:rPr>
                  <w:rFonts w:ascii="Times New Roman" w:eastAsia="Times New Roman" w:hAnsi="Times New Roman" w:cs="Times New Roman"/>
                  <w:b/>
                  <w:bCs/>
                  <w:color w:val="000000"/>
                  <w:lang w:eastAsia="sk-SK"/>
                </w:rPr>
                <w:t>771,00</w:t>
              </w:r>
            </w:ins>
          </w:p>
        </w:tc>
        <w:tc>
          <w:tcPr>
            <w:tcW w:w="682" w:type="pct"/>
            <w:tcBorders>
              <w:top w:val="nil"/>
              <w:left w:val="nil"/>
              <w:bottom w:val="single" w:sz="8" w:space="0" w:color="auto"/>
              <w:right w:val="single" w:sz="8" w:space="0" w:color="auto"/>
            </w:tcBorders>
            <w:shd w:val="clear" w:color="000000" w:fill="C0C0C0"/>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del w:id="21" w:author="Slaný Jozef" w:date="2019-08-08T12:12:00Z">
              <w:r w:rsidRPr="009337D7" w:rsidDel="00CF6144">
                <w:rPr>
                  <w:rFonts w:ascii="Times New Roman" w:eastAsia="Times New Roman" w:hAnsi="Times New Roman" w:cs="Times New Roman"/>
                  <w:b/>
                  <w:bCs/>
                  <w:color w:val="000000"/>
                  <w:lang w:eastAsia="sk-SK"/>
                </w:rPr>
                <w:delText>0</w:delText>
              </w:r>
            </w:del>
            <w:ins w:id="22" w:author="Slaný Jozef" w:date="2019-08-08T12:12:00Z">
              <w:r w:rsidR="00CF6144" w:rsidRPr="009337D7">
                <w:rPr>
                  <w:rFonts w:ascii="Times New Roman" w:eastAsia="Times New Roman" w:hAnsi="Times New Roman" w:cs="Times New Roman"/>
                  <w:b/>
                  <w:bCs/>
                  <w:color w:val="000000"/>
                  <w:lang w:eastAsia="sk-SK"/>
                </w:rPr>
                <w:t>222</w:t>
              </w:r>
              <w:r w:rsidR="00CF6144">
                <w:rPr>
                  <w:rFonts w:ascii="Times New Roman" w:eastAsia="Times New Roman" w:hAnsi="Times New Roman" w:cs="Times New Roman"/>
                  <w:b/>
                  <w:bCs/>
                  <w:color w:val="000000"/>
                  <w:lang w:eastAsia="sk-SK"/>
                </w:rPr>
                <w:t xml:space="preserve"> </w:t>
              </w:r>
              <w:r w:rsidR="00CF6144" w:rsidRPr="009337D7">
                <w:rPr>
                  <w:rFonts w:ascii="Times New Roman" w:eastAsia="Times New Roman" w:hAnsi="Times New Roman" w:cs="Times New Roman"/>
                  <w:b/>
                  <w:bCs/>
                  <w:color w:val="000000"/>
                  <w:lang w:eastAsia="sk-SK"/>
                </w:rPr>
                <w:t>771,00</w:t>
              </w:r>
            </w:ins>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v tom: za každý subjekt verejnej správy / program zvlášť</w:t>
            </w:r>
          </w:p>
        </w:tc>
        <w:tc>
          <w:tcPr>
            <w:tcW w:w="729"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71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c>
          <w:tcPr>
            <w:tcW w:w="682" w:type="pct"/>
            <w:tcBorders>
              <w:top w:val="nil"/>
              <w:left w:val="nil"/>
              <w:bottom w:val="single" w:sz="8" w:space="0" w:color="auto"/>
              <w:right w:val="single" w:sz="8" w:space="0" w:color="auto"/>
            </w:tcBorders>
            <w:shd w:val="clear" w:color="auto" w:fill="auto"/>
            <w:noWrap/>
            <w:vAlign w:val="center"/>
            <w:hideMark/>
          </w:tcPr>
          <w:p w:rsidR="00B404F3" w:rsidRPr="009337D7" w:rsidRDefault="00B404F3" w:rsidP="00B404F3">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Iné ako rozpočtové zdroje</w:t>
            </w:r>
          </w:p>
        </w:tc>
        <w:tc>
          <w:tcPr>
            <w:tcW w:w="729"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000000" w:fill="BFBFBF"/>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w:t>
            </w:r>
          </w:p>
        </w:tc>
      </w:tr>
      <w:tr w:rsidR="00B404F3" w:rsidRPr="00CA12CC" w:rsidTr="009337D7">
        <w:trPr>
          <w:trHeight w:val="330"/>
        </w:trPr>
        <w:tc>
          <w:tcPr>
            <w:tcW w:w="2877" w:type="pct"/>
            <w:tcBorders>
              <w:top w:val="nil"/>
              <w:left w:val="single" w:sz="8" w:space="0" w:color="auto"/>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Rozpočtovo nekrytý vplyv / úspora</w:t>
            </w:r>
          </w:p>
        </w:tc>
        <w:tc>
          <w:tcPr>
            <w:tcW w:w="729" w:type="pct"/>
            <w:tcBorders>
              <w:top w:val="nil"/>
              <w:left w:val="nil"/>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del w:id="23" w:author="Slaný Jozef" w:date="2019-08-08T12:13:00Z">
              <w:r w:rsidRPr="009337D7" w:rsidDel="00CF6144">
                <w:rPr>
                  <w:rFonts w:ascii="Times New Roman" w:eastAsia="Times New Roman" w:hAnsi="Times New Roman" w:cs="Times New Roman"/>
                  <w:b/>
                  <w:bCs/>
                  <w:color w:val="000000"/>
                  <w:lang w:eastAsia="sk-SK"/>
                </w:rPr>
                <w:delText>101</w:delText>
              </w:r>
              <w:r w:rsidR="0086101D" w:rsidDel="00CF6144">
                <w:rPr>
                  <w:rFonts w:ascii="Times New Roman" w:eastAsia="Times New Roman" w:hAnsi="Times New Roman" w:cs="Times New Roman"/>
                  <w:b/>
                  <w:bCs/>
                  <w:color w:val="000000"/>
                  <w:lang w:eastAsia="sk-SK"/>
                </w:rPr>
                <w:delText xml:space="preserve"> </w:delText>
              </w:r>
              <w:r w:rsidRPr="009337D7" w:rsidDel="00CF6144">
                <w:rPr>
                  <w:rFonts w:ascii="Times New Roman" w:eastAsia="Times New Roman" w:hAnsi="Times New Roman" w:cs="Times New Roman"/>
                  <w:b/>
                  <w:bCs/>
                  <w:color w:val="000000"/>
                  <w:lang w:eastAsia="sk-SK"/>
                </w:rPr>
                <w:delText>229,0</w:delText>
              </w:r>
            </w:del>
            <w:r w:rsidRPr="009337D7">
              <w:rPr>
                <w:rFonts w:ascii="Times New Roman" w:eastAsia="Times New Roman" w:hAnsi="Times New Roman" w:cs="Times New Roman"/>
                <w:b/>
                <w:bCs/>
                <w:color w:val="000000"/>
                <w:lang w:eastAsia="sk-SK"/>
              </w:rPr>
              <w:t>0</w:t>
            </w:r>
          </w:p>
        </w:tc>
        <w:tc>
          <w:tcPr>
            <w:tcW w:w="712" w:type="pct"/>
            <w:tcBorders>
              <w:top w:val="nil"/>
              <w:left w:val="nil"/>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del w:id="24" w:author="Slaný Jozef" w:date="2019-08-08T12:13:00Z">
              <w:r w:rsidRPr="009337D7" w:rsidDel="00CF6144">
                <w:rPr>
                  <w:rFonts w:ascii="Times New Roman" w:eastAsia="Times New Roman" w:hAnsi="Times New Roman" w:cs="Times New Roman"/>
                  <w:b/>
                  <w:bCs/>
                  <w:color w:val="000000"/>
                  <w:lang w:eastAsia="sk-SK"/>
                </w:rPr>
                <w:delText>101</w:delText>
              </w:r>
              <w:r w:rsidR="0086101D" w:rsidDel="00CF6144">
                <w:rPr>
                  <w:rFonts w:ascii="Times New Roman" w:eastAsia="Times New Roman" w:hAnsi="Times New Roman" w:cs="Times New Roman"/>
                  <w:b/>
                  <w:bCs/>
                  <w:color w:val="000000"/>
                  <w:lang w:eastAsia="sk-SK"/>
                </w:rPr>
                <w:delText xml:space="preserve"> </w:delText>
              </w:r>
              <w:r w:rsidRPr="009337D7" w:rsidDel="00CF6144">
                <w:rPr>
                  <w:rFonts w:ascii="Times New Roman" w:eastAsia="Times New Roman" w:hAnsi="Times New Roman" w:cs="Times New Roman"/>
                  <w:b/>
                  <w:bCs/>
                  <w:color w:val="000000"/>
                  <w:lang w:eastAsia="sk-SK"/>
                </w:rPr>
                <w:delText>229,0</w:delText>
              </w:r>
            </w:del>
            <w:r w:rsidRPr="009337D7">
              <w:rPr>
                <w:rFonts w:ascii="Times New Roman" w:eastAsia="Times New Roman" w:hAnsi="Times New Roman" w:cs="Times New Roman"/>
                <w:b/>
                <w:bCs/>
                <w:color w:val="000000"/>
                <w:lang w:eastAsia="sk-SK"/>
              </w:rPr>
              <w:t>0</w:t>
            </w:r>
          </w:p>
        </w:tc>
        <w:tc>
          <w:tcPr>
            <w:tcW w:w="682" w:type="pct"/>
            <w:tcBorders>
              <w:top w:val="nil"/>
              <w:left w:val="nil"/>
              <w:bottom w:val="single" w:sz="8" w:space="0" w:color="auto"/>
              <w:right w:val="single" w:sz="8" w:space="0" w:color="auto"/>
            </w:tcBorders>
            <w:shd w:val="clear" w:color="000000" w:fill="A6A6A6"/>
            <w:noWrap/>
            <w:vAlign w:val="center"/>
            <w:hideMark/>
          </w:tcPr>
          <w:p w:rsidR="00B404F3" w:rsidRPr="009337D7" w:rsidRDefault="00B404F3" w:rsidP="00B404F3">
            <w:pPr>
              <w:spacing w:after="0" w:line="240" w:lineRule="auto"/>
              <w:jc w:val="right"/>
              <w:rPr>
                <w:rFonts w:ascii="Times New Roman" w:eastAsia="Times New Roman" w:hAnsi="Times New Roman" w:cs="Times New Roman"/>
                <w:b/>
                <w:bCs/>
                <w:color w:val="000000"/>
                <w:lang w:eastAsia="sk-SK"/>
              </w:rPr>
            </w:pPr>
            <w:del w:id="25" w:author="Slaný Jozef" w:date="2019-08-08T12:13:00Z">
              <w:r w:rsidRPr="009337D7" w:rsidDel="00CF6144">
                <w:rPr>
                  <w:rFonts w:ascii="Times New Roman" w:eastAsia="Times New Roman" w:hAnsi="Times New Roman" w:cs="Times New Roman"/>
                  <w:b/>
                  <w:bCs/>
                  <w:color w:val="000000"/>
                  <w:lang w:eastAsia="sk-SK"/>
                </w:rPr>
                <w:delText>101</w:delText>
              </w:r>
              <w:r w:rsidR="0086101D" w:rsidDel="00CF6144">
                <w:rPr>
                  <w:rFonts w:ascii="Times New Roman" w:eastAsia="Times New Roman" w:hAnsi="Times New Roman" w:cs="Times New Roman"/>
                  <w:b/>
                  <w:bCs/>
                  <w:color w:val="000000"/>
                  <w:lang w:eastAsia="sk-SK"/>
                </w:rPr>
                <w:delText xml:space="preserve"> </w:delText>
              </w:r>
              <w:r w:rsidRPr="009337D7" w:rsidDel="00CF6144">
                <w:rPr>
                  <w:rFonts w:ascii="Times New Roman" w:eastAsia="Times New Roman" w:hAnsi="Times New Roman" w:cs="Times New Roman"/>
                  <w:b/>
                  <w:bCs/>
                  <w:color w:val="000000"/>
                  <w:lang w:eastAsia="sk-SK"/>
                </w:rPr>
                <w:delText>229,0</w:delText>
              </w:r>
            </w:del>
            <w:bookmarkStart w:id="26" w:name="_GoBack"/>
            <w:bookmarkEnd w:id="26"/>
            <w:r w:rsidRPr="009337D7">
              <w:rPr>
                <w:rFonts w:ascii="Times New Roman" w:eastAsia="Times New Roman" w:hAnsi="Times New Roman" w:cs="Times New Roman"/>
                <w:b/>
                <w:bCs/>
                <w:color w:val="000000"/>
                <w:lang w:eastAsia="sk-SK"/>
              </w:rPr>
              <w:t>0</w:t>
            </w:r>
          </w:p>
        </w:tc>
      </w:tr>
    </w:tbl>
    <w:p w:rsidR="00E963A3" w:rsidRPr="009337D7" w:rsidRDefault="00E963A3">
      <w:pPr>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br w:type="page"/>
      </w:r>
    </w:p>
    <w:p w:rsidR="007D5748" w:rsidRPr="009337D7" w:rsidRDefault="007D5748" w:rsidP="007D5748">
      <w:pPr>
        <w:spacing w:after="0" w:line="240" w:lineRule="auto"/>
        <w:jc w:val="both"/>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lastRenderedPageBreak/>
        <w:t>2.1.1. Financovanie návrhu - Návrh na riešenie úbytku príjmov alebo zvýšených výdavkov podľa § 33 ods. 1 zákona č. 523/2004 Z. z. o rozpočtových pravidlách verejnej správy:</w:t>
      </w:r>
    </w:p>
    <w:p w:rsidR="007D5748" w:rsidRPr="009337D7" w:rsidRDefault="007D5748" w:rsidP="007D5748">
      <w:pPr>
        <w:spacing w:after="0" w:line="240" w:lineRule="auto"/>
        <w:jc w:val="both"/>
        <w:rPr>
          <w:rFonts w:ascii="Times New Roman" w:eastAsia="Times New Roman" w:hAnsi="Times New Roman" w:cs="Times New Roman"/>
          <w:b/>
          <w:bCs/>
          <w:lang w:eastAsia="sk-SK"/>
        </w:rPr>
      </w:pPr>
    </w:p>
    <w:p w:rsidR="007D5748" w:rsidRPr="009337D7" w:rsidRDefault="00581BDA" w:rsidP="007D5748">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rPr>
      </w:pPr>
      <w:r w:rsidRPr="009337D7">
        <w:rPr>
          <w:rFonts w:ascii="Times New Roman" w:hAnsi="Times New Roman" w:cs="Times New Roman"/>
          <w:b/>
          <w:bCs/>
        </w:rPr>
        <w:t xml:space="preserve">Zvýšené  výdavky vyplývajúce z návrhu súvisiace s realizáciou úloh ŠÚKL </w:t>
      </w:r>
      <w:r w:rsidR="00231A10" w:rsidRPr="009337D7">
        <w:rPr>
          <w:rFonts w:ascii="Times New Roman" w:hAnsi="Times New Roman" w:cs="Times New Roman"/>
          <w:b/>
        </w:rPr>
        <w:t>budú od roku 2020</w:t>
      </w:r>
      <w:r w:rsidRPr="009337D7">
        <w:rPr>
          <w:rFonts w:ascii="Times New Roman" w:hAnsi="Times New Roman" w:cs="Times New Roman"/>
          <w:b/>
        </w:rPr>
        <w:t xml:space="preserve"> zabezpečené zo zvýšených príjmov rozpočtu verejnej správy.</w:t>
      </w:r>
    </w:p>
    <w:p w:rsidR="00581BDA" w:rsidRPr="009337D7" w:rsidRDefault="00581BDA"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lang w:eastAsia="sk-SK"/>
        </w:rPr>
      </w:pPr>
      <w:r w:rsidRPr="009337D7">
        <w:rPr>
          <w:rFonts w:ascii="Times New Roman" w:hAnsi="Times New Roman" w:cs="Times New Roman"/>
          <w:b/>
          <w:bCs/>
        </w:rPr>
        <w:t>Pri z</w:t>
      </w:r>
      <w:r w:rsidR="00231A10" w:rsidRPr="009337D7">
        <w:rPr>
          <w:rFonts w:ascii="Times New Roman" w:hAnsi="Times New Roman" w:cs="Times New Roman"/>
          <w:b/>
          <w:bCs/>
        </w:rPr>
        <w:t>ostavovaní rozpočtu na roky 2020 - 2022</w:t>
      </w:r>
      <w:r w:rsidRPr="009337D7">
        <w:rPr>
          <w:rFonts w:ascii="Times New Roman" w:hAnsi="Times New Roman" w:cs="Times New Roman"/>
          <w:b/>
          <w:bCs/>
        </w:rPr>
        <w:t xml:space="preserve"> si bude MZ SR uplatňovať premietnutie týchto výdavkov do rozpočtu kapitoly.</w:t>
      </w:r>
    </w:p>
    <w:p w:rsidR="00581BDA" w:rsidRPr="009337D7" w:rsidRDefault="00581BDA" w:rsidP="007D5748">
      <w:pPr>
        <w:spacing w:after="0" w:line="240" w:lineRule="auto"/>
        <w:rPr>
          <w:rFonts w:ascii="Times New Roman" w:eastAsia="Times New Roman" w:hAnsi="Times New Roman" w:cs="Times New Roman"/>
          <w:b/>
          <w:bCs/>
          <w:lang w:eastAsia="sk-SK"/>
        </w:rPr>
      </w:pPr>
    </w:p>
    <w:p w:rsidR="007D5748" w:rsidRPr="009337D7" w:rsidRDefault="007D5748" w:rsidP="007D5748">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2.2. Popis a charakteristika návrhu</w:t>
      </w:r>
    </w:p>
    <w:p w:rsidR="007D5748" w:rsidRPr="009337D7" w:rsidRDefault="007D5748" w:rsidP="007D5748">
      <w:pPr>
        <w:spacing w:after="0" w:line="240" w:lineRule="auto"/>
        <w:rPr>
          <w:rFonts w:ascii="Times New Roman" w:eastAsia="Times New Roman" w:hAnsi="Times New Roman" w:cs="Times New Roman"/>
          <w:lang w:eastAsia="sk-SK"/>
        </w:rPr>
      </w:pPr>
    </w:p>
    <w:p w:rsidR="007D5748" w:rsidRPr="009337D7" w:rsidRDefault="007D5748" w:rsidP="007D5748">
      <w:pPr>
        <w:spacing w:after="0" w:line="240" w:lineRule="auto"/>
        <w:jc w:val="both"/>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2.2.1. Popis návrhu:</w:t>
      </w:r>
    </w:p>
    <w:p w:rsidR="00231A10" w:rsidRPr="009337D7" w:rsidRDefault="00231A10" w:rsidP="007D5748">
      <w:pPr>
        <w:spacing w:after="0" w:line="240" w:lineRule="auto"/>
        <w:jc w:val="both"/>
        <w:rPr>
          <w:rFonts w:ascii="Times New Roman" w:eastAsia="Times New Roman" w:hAnsi="Times New Roman" w:cs="Times New Roman"/>
          <w:b/>
          <w:bCs/>
          <w:lang w:eastAsia="sk-SK"/>
        </w:rPr>
      </w:pPr>
    </w:p>
    <w:p w:rsidR="00131AA6" w:rsidRDefault="00A12FFF" w:rsidP="00A12FFF">
      <w:pPr>
        <w:jc w:val="both"/>
        <w:rPr>
          <w:rFonts w:ascii="Times New Roman" w:hAnsi="Times New Roman" w:cs="Times New Roman"/>
        </w:rPr>
      </w:pPr>
      <w:r w:rsidRPr="009337D7">
        <w:rPr>
          <w:rFonts w:ascii="Times New Roman" w:hAnsi="Times New Roman" w:cs="Times New Roman"/>
        </w:rPr>
        <w:t>Štátn</w:t>
      </w:r>
      <w:r w:rsidR="0078595C" w:rsidRPr="009337D7">
        <w:rPr>
          <w:rFonts w:ascii="Times New Roman" w:hAnsi="Times New Roman" w:cs="Times New Roman"/>
        </w:rPr>
        <w:t>emu</w:t>
      </w:r>
      <w:r w:rsidRPr="009337D7">
        <w:rPr>
          <w:rFonts w:ascii="Times New Roman" w:hAnsi="Times New Roman" w:cs="Times New Roman"/>
        </w:rPr>
        <w:t xml:space="preserve"> ústav</w:t>
      </w:r>
      <w:r w:rsidR="0078595C" w:rsidRPr="009337D7">
        <w:rPr>
          <w:rFonts w:ascii="Times New Roman" w:hAnsi="Times New Roman" w:cs="Times New Roman"/>
        </w:rPr>
        <w:t>u</w:t>
      </w:r>
      <w:r w:rsidRPr="009337D7">
        <w:rPr>
          <w:rFonts w:ascii="Times New Roman" w:hAnsi="Times New Roman" w:cs="Times New Roman"/>
        </w:rPr>
        <w:t xml:space="preserve"> pre kontrolu liečiv v súvislosti s</w:t>
      </w:r>
      <w:r w:rsidR="0078595C" w:rsidRPr="009337D7">
        <w:rPr>
          <w:rFonts w:ascii="Times New Roman" w:hAnsi="Times New Roman" w:cs="Times New Roman"/>
        </w:rPr>
        <w:t xml:space="preserve"> novými </w:t>
      </w:r>
      <w:r w:rsidRPr="009337D7">
        <w:rPr>
          <w:rFonts w:ascii="Times New Roman" w:hAnsi="Times New Roman" w:cs="Times New Roman"/>
        </w:rPr>
        <w:t xml:space="preserve">povinnosťami uvedenými v Nariadení EP a Rady č. 2017/745/EÚ </w:t>
      </w:r>
      <w:r w:rsidR="0078595C" w:rsidRPr="009337D7">
        <w:rPr>
          <w:rFonts w:ascii="Times New Roman" w:hAnsi="Times New Roman" w:cs="Times New Roman"/>
        </w:rPr>
        <w:t>vzniknú nové úlohy a činnosti, pre ktoré je potrebné vytvorenie 7 pracovných miest</w:t>
      </w:r>
      <w:r w:rsidR="00A77681" w:rsidRPr="009337D7">
        <w:rPr>
          <w:rFonts w:ascii="Times New Roman" w:hAnsi="Times New Roman" w:cs="Times New Roman"/>
        </w:rPr>
        <w:t>.  Požiadavka na sedem pracovných miest vzniká  v súvislosti so vznikom nových povinností, požiadaviek, činností</w:t>
      </w:r>
      <w:r w:rsidR="00131AA6">
        <w:rPr>
          <w:rFonts w:ascii="Times New Roman" w:hAnsi="Times New Roman" w:cs="Times New Roman"/>
        </w:rPr>
        <w:t xml:space="preserve"> a </w:t>
      </w:r>
      <w:r w:rsidR="00A77681" w:rsidRPr="009337D7">
        <w:rPr>
          <w:rFonts w:ascii="Times New Roman" w:hAnsi="Times New Roman" w:cs="Times New Roman"/>
        </w:rPr>
        <w:t>úloh</w:t>
      </w:r>
    </w:p>
    <w:p w:rsidR="0078595C" w:rsidRPr="009337D7" w:rsidRDefault="00A77681" w:rsidP="00A12FFF">
      <w:pPr>
        <w:jc w:val="both"/>
        <w:rPr>
          <w:rFonts w:ascii="Times New Roman" w:hAnsi="Times New Roman" w:cs="Times New Roman"/>
        </w:rPr>
      </w:pPr>
      <w:r w:rsidRPr="009337D7">
        <w:rPr>
          <w:rFonts w:ascii="Times New Roman" w:hAnsi="Times New Roman" w:cs="Times New Roman"/>
        </w:rPr>
        <w:t>Jedná sa o</w:t>
      </w:r>
      <w:r w:rsidR="00427CF7">
        <w:rPr>
          <w:rFonts w:ascii="Times New Roman" w:hAnsi="Times New Roman" w:cs="Times New Roman"/>
        </w:rPr>
        <w:t xml:space="preserve"> </w:t>
      </w:r>
      <w:r w:rsidRPr="009337D7">
        <w:rPr>
          <w:rFonts w:ascii="Times New Roman" w:hAnsi="Times New Roman" w:cs="Times New Roman"/>
        </w:rPr>
        <w:t>:</w:t>
      </w:r>
    </w:p>
    <w:p w:rsidR="00A12FFF" w:rsidRDefault="00A12FFF" w:rsidP="0078595C">
      <w:pPr>
        <w:pStyle w:val="Odsekzoznamu"/>
        <w:numPr>
          <w:ilvl w:val="0"/>
          <w:numId w:val="7"/>
        </w:numPr>
        <w:jc w:val="both"/>
        <w:rPr>
          <w:rFonts w:ascii="Times New Roman" w:hAnsi="Times New Roman" w:cs="Times New Roman"/>
        </w:rPr>
      </w:pPr>
      <w:r w:rsidRPr="009337D7">
        <w:rPr>
          <w:rFonts w:ascii="Times New Roman" w:hAnsi="Times New Roman" w:cs="Times New Roman"/>
          <w:b/>
        </w:rPr>
        <w:t>2 pracovné miesta pre agendu registrácie hospodárskych subjektov a kontroly dokumentácie</w:t>
      </w:r>
      <w:r w:rsidRPr="009337D7">
        <w:rPr>
          <w:rFonts w:ascii="Times New Roman" w:hAnsi="Times New Roman" w:cs="Times New Roman"/>
        </w:rPr>
        <w:t xml:space="preserve"> </w:t>
      </w:r>
      <w:r w:rsidR="0078595C" w:rsidRPr="009337D7">
        <w:rPr>
          <w:rFonts w:ascii="Times New Roman" w:hAnsi="Times New Roman" w:cs="Times New Roman"/>
        </w:rPr>
        <w:t>(</w:t>
      </w:r>
      <w:r w:rsidRPr="009337D7">
        <w:rPr>
          <w:rFonts w:ascii="Times New Roman" w:hAnsi="Times New Roman" w:cs="Times New Roman"/>
        </w:rPr>
        <w:t>zamestnanci budú kontrolovať  dokumentáciu od výrobcov, splnomocnených zástupcov dovozcov, distribútorov, technickú dokumentáciu, EÚ vyhlásenia o zhode, certifikáty. Budú analyzovať informácie o ZP ktoré predstavujú závažné riziko, kontrolovať splnenie všeobecných požiadavky na bezpečnosť a výkon, pri predaji na diaľku kontrolovať EÚ vyhlásenia o zhode, kontrolovať vyhlásenia o ZP na mieru a zoznam takýchto pomôcok sprístupnených na území SR. Ak pomôcka predstavuje závažné riziko alebo je falšovaná - prijmú všetky vhodné opatrenia s cieľom zakázať alebo obmedziť sprístupnenie pomôcok na trhu v SR, budú informovať príslušné orgány členských štátov, notifikovanú osobu, ktorá vydala certifikát pre príslušnú pomôcku, uvedú podrobnosti najmä o nedodržaní požiadaviek a o akomkoľvek prijatom nápravnom opatrení, budú kontrolovať dokumenty systémov a súprav, podporné dôkazy pri náhradných dieloch a komponentoch, hospodárske subjektov v dodávateľskom reťazci, kontrolovať a overovať vložené údaje počas registrácia výrobcov, splnomocnených zástupcov a dovozcov v EUDAMEDe, generovať a vydávať SRN (jediné registračné číslo) výrobcovi, splnomocnenému zástupcovi a dovozcovi, registrovať distribútorov, kódovať pomôcky sprístupnené na trhu v SR, kontrolovať dokumentáciu a zhody pomôcok, prijímať nápravné opatrenia, ak hospodársky subjekt neaktualizuje údaje v elektronickom systéme registrácie hospodárskych subjektov, rozhodovať spory medzi výrobcom so sídlom v SR a dotknutou notifikovanou osobou ohľadne triedenia ZP, úradne oznamovať rozhodnutia MDCG a Komisii, povoľovať uvedenie na trh alebo do používania špecifickej pomôcky bez posúdenia zhody, avšak v záujme ochrany verejného zdravia a bezpečnosti alebo zdravia pacientov, informovať o tom Komisiu a vydávať certifikáty o voľnom predaji (FSC)</w:t>
      </w:r>
      <w:r w:rsidR="00D528CD" w:rsidRPr="009337D7">
        <w:rPr>
          <w:rFonts w:ascii="Times New Roman" w:hAnsi="Times New Roman" w:cs="Times New Roman"/>
        </w:rPr>
        <w:t>)</w:t>
      </w:r>
      <w:r w:rsidRPr="009337D7">
        <w:rPr>
          <w:rFonts w:ascii="Times New Roman" w:hAnsi="Times New Roman" w:cs="Times New Roman"/>
        </w:rPr>
        <w:t>.</w:t>
      </w:r>
    </w:p>
    <w:p w:rsidR="00DF00DD" w:rsidRPr="009337D7" w:rsidRDefault="00DF00DD" w:rsidP="009337D7">
      <w:pPr>
        <w:pStyle w:val="Odsekzoznamu"/>
        <w:jc w:val="both"/>
        <w:rPr>
          <w:rFonts w:ascii="Times New Roman" w:hAnsi="Times New Roman" w:cs="Times New Roman"/>
        </w:rPr>
      </w:pPr>
    </w:p>
    <w:p w:rsidR="00A12FFF" w:rsidRPr="009337D7" w:rsidRDefault="00A12FFF" w:rsidP="0078595C">
      <w:pPr>
        <w:pStyle w:val="Odsekzoznamu"/>
        <w:numPr>
          <w:ilvl w:val="0"/>
          <w:numId w:val="7"/>
        </w:numPr>
        <w:jc w:val="both"/>
        <w:rPr>
          <w:rFonts w:ascii="Times New Roman" w:hAnsi="Times New Roman" w:cs="Times New Roman"/>
          <w:iCs/>
        </w:rPr>
      </w:pPr>
      <w:r w:rsidRPr="009337D7">
        <w:rPr>
          <w:rFonts w:ascii="Times New Roman" w:hAnsi="Times New Roman" w:cs="Times New Roman"/>
          <w:b/>
          <w:iCs/>
        </w:rPr>
        <w:t>1 pracovné miesto pre agendu klinického hodnotenia a klinického skúšania ZP</w:t>
      </w:r>
      <w:r w:rsidRPr="009337D7">
        <w:rPr>
          <w:rFonts w:ascii="Times New Roman" w:hAnsi="Times New Roman" w:cs="Times New Roman"/>
          <w:iCs/>
        </w:rPr>
        <w:t xml:space="preserve"> </w:t>
      </w:r>
      <w:r w:rsidR="0078595C" w:rsidRPr="009337D7">
        <w:rPr>
          <w:rFonts w:ascii="Times New Roman" w:hAnsi="Times New Roman" w:cs="Times New Roman"/>
          <w:iCs/>
        </w:rPr>
        <w:t>(</w:t>
      </w:r>
      <w:r w:rsidRPr="009337D7">
        <w:rPr>
          <w:rFonts w:ascii="Times New Roman" w:hAnsi="Times New Roman" w:cs="Times New Roman"/>
          <w:iCs/>
        </w:rPr>
        <w:t xml:space="preserve">zamestnanec bude posudzovať dokumentáciu na klinické skúšanie ZP, úradne informovať zadávateľa o tom, či klinické skúšanie spadá do rozsahu pôsobnosti tohto nariadenia a či je spis žiadosti úplný, komunikovať so zadávateľom, riešiť nápravné opatrenia, kontrolovať, posudzovať a validovať žiadosti o KS ZP, kontrolovať správy o dohľade výrobcu po uvedení na trh, vykonávať úlohy určené pre dotknutý členský štát, vykonávať úlohy členského štátu pri </w:t>
      </w:r>
      <w:r w:rsidRPr="009337D7">
        <w:rPr>
          <w:rFonts w:ascii="Times New Roman" w:hAnsi="Times New Roman" w:cs="Times New Roman"/>
          <w:iCs/>
        </w:rPr>
        <w:lastRenderedPageBreak/>
        <w:t>KS a úlohy koordinujúceho členského štátu pri KS, ak sa členské štáty dohodnú, že ním bude v SR ŠÚKL</w:t>
      </w:r>
      <w:r w:rsidR="0078595C" w:rsidRPr="009337D7">
        <w:rPr>
          <w:rFonts w:ascii="Times New Roman" w:hAnsi="Times New Roman" w:cs="Times New Roman"/>
          <w:iCs/>
        </w:rPr>
        <w:t>)</w:t>
      </w:r>
      <w:r w:rsidRPr="009337D7">
        <w:rPr>
          <w:rFonts w:ascii="Times New Roman" w:hAnsi="Times New Roman" w:cs="Times New Roman"/>
          <w:iCs/>
        </w:rPr>
        <w:t>.</w:t>
      </w:r>
    </w:p>
    <w:p w:rsidR="00A12FFF" w:rsidRPr="009337D7" w:rsidRDefault="00A12FFF" w:rsidP="00A12FFF">
      <w:pPr>
        <w:jc w:val="both"/>
        <w:rPr>
          <w:rFonts w:ascii="Times New Roman" w:hAnsi="Times New Roman" w:cs="Times New Roman"/>
          <w:iCs/>
        </w:rPr>
      </w:pPr>
    </w:p>
    <w:p w:rsidR="00A12FFF" w:rsidRDefault="00A12FFF" w:rsidP="0078595C">
      <w:pPr>
        <w:pStyle w:val="Odsekzoznamu"/>
        <w:numPr>
          <w:ilvl w:val="0"/>
          <w:numId w:val="7"/>
        </w:numPr>
        <w:jc w:val="both"/>
        <w:rPr>
          <w:rFonts w:ascii="Times New Roman" w:hAnsi="Times New Roman" w:cs="Times New Roman"/>
          <w:iCs/>
        </w:rPr>
      </w:pPr>
      <w:r w:rsidRPr="009337D7">
        <w:rPr>
          <w:rFonts w:ascii="Times New Roman" w:hAnsi="Times New Roman" w:cs="Times New Roman"/>
          <w:b/>
          <w:iCs/>
        </w:rPr>
        <w:t>1 pracovné miesto pre agendu vigilancie ZP</w:t>
      </w:r>
      <w:r w:rsidRPr="009337D7">
        <w:rPr>
          <w:rFonts w:ascii="Times New Roman" w:hAnsi="Times New Roman" w:cs="Times New Roman"/>
          <w:iCs/>
        </w:rPr>
        <w:t xml:space="preserve"> </w:t>
      </w:r>
      <w:r w:rsidR="0078595C" w:rsidRPr="009337D7">
        <w:rPr>
          <w:rFonts w:ascii="Times New Roman" w:hAnsi="Times New Roman" w:cs="Times New Roman"/>
          <w:iCs/>
        </w:rPr>
        <w:t>(</w:t>
      </w:r>
      <w:r w:rsidRPr="009337D7">
        <w:rPr>
          <w:rFonts w:ascii="Times New Roman" w:hAnsi="Times New Roman" w:cs="Times New Roman"/>
          <w:iCs/>
        </w:rPr>
        <w:t>príjem, vyhodnocovanie a spracovanie vigilačných hlásení, prijímanie náležitých opatrení, organizovanie cielených informačných kampaní pre zdravotníckych pracovníkov, používateľov a pacientov, aby informovali ŠÚKL o podozrení na závažné nehody, informovanie výrobcu o podozrení na závažnú nehodu, vykonávanie vlastného posúdenia správ o trendoch, informovanie Komisiu, ostatné príslušné orgány a notifikovanú osobu, ktorá vydala certifikát, o výsledkoch takéhoto posúdenia a o prijatí takýchto opatrení. Ďalej prijatie potrebných krokov na zabezpečenie toho, aby všetky informácie týkajúce sa závažnej nehody, ktorá nastala na území SR, alebo bezpečnostného nápravného opatrenia, ktoré sa prijalo alebo sa má prijať na území SR, a ktoré bolo oznámené v súlade s článkom 87, boli vyhodnotené centrálne na vnútroštátnej úrovni v ŠÚKL, podľa možnosti spoločne s výrobcom a v relevantných prípadoch dotknutou notifikovanou osobou, hodnotenie rizík vyplývajúcich z ohlásenej závažnej nehody a všetky súvisiace bezpečnostné nápravné opatrenia, zohľadnenie ochrany verejného zdravia, príčinnej súvislosti, zistiteľnosti a pravdepodobnosti opätovného výskytu problému, frekvencie používania pomôcky, pravdepodobnosti výskytu priamej alebo nepriamej ujmy, závažnosti takejto ujmy, klinického prínosu pomôcky, určených a potenciálnych používateľov, dotknutej skupiny obyvateľstva, hodnotenie primeranosti výrobcom prijatého bezpečnostného nápravného opatrenia a potrebu a druh akéhokoľvek iného nápravného opatrenia, monitoring vyšetrovania závažnej nehody, ktoré vykonáva výrobca, zasahovanie do tohto vyšetrovania podľa potreby alebo iniciovanie nezávislého vyšetrovania, kontrola záverečnej správy z vyšetrovania, ak ZP obsahuje látku, ktorá by sa, ak sa používa samostatne, pokladala za liek, informovanie o nehode EMA alebo orgán ktorý vydal vedecké stanovisko k uvedenej látke, ak závažná nehoda alebo bezpečnostné nápravné opatrenie môžu súvisieť s derivátmi tkanív alebo buniek ľudského pôvodu použitými na výrobu pomôcky, informovanie o nehode príslušný orgán pre ľudské tkanivá a bunky, s ktorým sa notifikovaná osoba radila, po vykonaní hodnotenia bezodkladné informovanie ostatných príslušných orgánov o nápravnom opatrení, ktoré bolo prijaté prostredníctvom elektronického systému o nápravnom opatrení, ktoré bolo prijaté alebo plánované zo strany výrobcu alebo sa od neho požadovalo s cieľom znížiť riziko opätovného výskytu závažnej nehody na minimum, pripomienkovanie textu bezpečnostného oznamu (FSN) od výrobcu, okrem naliehavých prípadov, aktívna účasť na koordinácii ak existuje obava z nehody vo viac ako jednom členskom štáte alebo ak sa spochybní vhodnosť bezpečnostného nápravného opatrenia (FSCA), ktoré navrhuje výrobca, činnosť koordinujúceho príslušného orgánu pre vigilanciu v prípade nehôd pomôcok od slovenských výrobcov, informovanie slovenského výrobcu o tejto skutočnosti prostredníctvom elektronického systému a správa elektronického systému vigilancie a dohľadu výrobcu po uvedení na trh</w:t>
      </w:r>
      <w:r w:rsidR="0078595C" w:rsidRPr="009337D7">
        <w:rPr>
          <w:rFonts w:ascii="Times New Roman" w:hAnsi="Times New Roman" w:cs="Times New Roman"/>
          <w:iCs/>
        </w:rPr>
        <w:t>)</w:t>
      </w:r>
      <w:r w:rsidRPr="009337D7">
        <w:rPr>
          <w:rFonts w:ascii="Times New Roman" w:hAnsi="Times New Roman" w:cs="Times New Roman"/>
          <w:iCs/>
        </w:rPr>
        <w:t>.</w:t>
      </w:r>
    </w:p>
    <w:p w:rsidR="00DF00DD" w:rsidRPr="009337D7" w:rsidRDefault="00DF00DD" w:rsidP="009337D7">
      <w:pPr>
        <w:pStyle w:val="Odsekzoznamu"/>
        <w:jc w:val="both"/>
        <w:rPr>
          <w:rFonts w:ascii="Times New Roman" w:hAnsi="Times New Roman" w:cs="Times New Roman"/>
          <w:iCs/>
        </w:rPr>
      </w:pPr>
    </w:p>
    <w:p w:rsidR="00A12FFF" w:rsidRPr="009337D7" w:rsidRDefault="00A12FFF" w:rsidP="0078595C">
      <w:pPr>
        <w:pStyle w:val="Odsekzoznamu"/>
        <w:numPr>
          <w:ilvl w:val="0"/>
          <w:numId w:val="7"/>
        </w:numPr>
        <w:jc w:val="both"/>
        <w:rPr>
          <w:rFonts w:ascii="Times New Roman" w:hAnsi="Times New Roman" w:cs="Times New Roman"/>
          <w:iCs/>
        </w:rPr>
      </w:pPr>
      <w:r w:rsidRPr="009337D7">
        <w:rPr>
          <w:rFonts w:ascii="Times New Roman" w:hAnsi="Times New Roman" w:cs="Times New Roman"/>
          <w:b/>
          <w:iCs/>
        </w:rPr>
        <w:t xml:space="preserve">2 pracovné miesta pre agendu trhového dohľadu </w:t>
      </w:r>
      <w:r w:rsidR="00D528CD" w:rsidRPr="009337D7">
        <w:rPr>
          <w:rFonts w:ascii="Times New Roman" w:hAnsi="Times New Roman" w:cs="Times New Roman"/>
          <w:iCs/>
        </w:rPr>
        <w:t>(</w:t>
      </w:r>
      <w:r w:rsidRPr="009337D7">
        <w:rPr>
          <w:rFonts w:ascii="Times New Roman" w:hAnsi="Times New Roman" w:cs="Times New Roman"/>
          <w:iCs/>
        </w:rPr>
        <w:t xml:space="preserve">kontrolovať charakteristické vlastnosti zhody a výkonu pomôcok a v uplatniteľnom prípade preskúmavať dokumentáciu a zabezpečovať vykonávanie fyzických alebo laboratórnych kontrol na základe vhodných vzoriek, vypracúvať ročné plány činnosti dohľadu, vykonávať ohlásené, a ak je to potrebné aj neohlásené inšpekcie priestorov hospodárskych subjektov, ako aj dodávateľov a/alebo subdodávateľov a v prípade potreby v zariadeniach profesionálnych používateľov, pripravovať výročné zhrnutie výsledkov činností dohľadu a jeho sprístupnenie iným príslušným orgánom </w:t>
      </w:r>
      <w:r w:rsidRPr="009337D7">
        <w:rPr>
          <w:rFonts w:ascii="Times New Roman" w:hAnsi="Times New Roman" w:cs="Times New Roman"/>
          <w:iCs/>
        </w:rPr>
        <w:lastRenderedPageBreak/>
        <w:t xml:space="preserve">prostredníctvom elektronického systému, vypracovávať správy o zisteniach inšpekcie týkajúce sa súladu s právnymi a technickými požiadavkami uplatniteľnými podľa nariadenia </w:t>
      </w:r>
      <w:r w:rsidRPr="009337D7">
        <w:rPr>
          <w:rFonts w:ascii="Times New Roman" w:hAnsi="Times New Roman" w:cs="Times New Roman"/>
        </w:rPr>
        <w:t xml:space="preserve">EP a Rady č. 2017/745/EÚ </w:t>
      </w:r>
      <w:r w:rsidRPr="009337D7">
        <w:rPr>
          <w:rFonts w:ascii="Times New Roman" w:hAnsi="Times New Roman" w:cs="Times New Roman"/>
          <w:iCs/>
        </w:rPr>
        <w:t>po každej inšpekcii. V tejto správe sa uvedú všetky potrebné nápravné opatrenia, oznámenie obsahu správy hospodárskemu subjektu, ktorý bol predmetom inšpekcie, možnosť predložiť pripomienky, pracovníci vložia záverečnú správy o inšpekcii do elektronického systému trhového dohľadu, budú koordinovať činnosti trhového dohľadu medzi členskými štátmi, vzájomne spolupracovať, vymieňať si výsledky týchto činností medzi sebou, ako aj s Komisiou, vykonávať spoločné činnosti trhového dohľadu, spolupracovať s príslušnými orgánmi tretích krajín, hodnotiť pomôcky pri ktorých existuje podozrenie, že predstavujú neprijateľné riziko alebo inak nevyhovujú, koordinovať špeciálny postup pri pomôckach predstavujúcich neprijateľné riziko pre zdravie a bezpečnosť, monitorovať nápravné opatrenia, obmedzovať sprístupnenie pomôcky na trhu, sťahovať ju z trhu, komunikovať s výrobcom a notifikovanou osobou prostredníctvom elektronického systému trhového dohľadu, riešiť s hospodárskymi subjektami formálne nezhody (iný nesúlad), prijímať všetky náležité opatrenia na zabezpečenie zhody, informovať Komisiu a ostatné členské štáty prostredníctvom elektronického systému trhového dohľadu, spolupracovať s členskými štátmi navzájom a s Komisiou a pracovať v koordinačnej skupine pre zdravotnícke pomôcky (MDCG)</w:t>
      </w:r>
      <w:r w:rsidR="00D528CD" w:rsidRPr="009337D7">
        <w:rPr>
          <w:rFonts w:ascii="Times New Roman" w:hAnsi="Times New Roman" w:cs="Times New Roman"/>
          <w:iCs/>
        </w:rPr>
        <w:t>)</w:t>
      </w:r>
      <w:r w:rsidRPr="009337D7">
        <w:rPr>
          <w:rFonts w:ascii="Times New Roman" w:hAnsi="Times New Roman" w:cs="Times New Roman"/>
          <w:iCs/>
        </w:rPr>
        <w:t>.</w:t>
      </w:r>
    </w:p>
    <w:p w:rsidR="00D528CD" w:rsidRPr="009337D7" w:rsidRDefault="00D528CD" w:rsidP="00D528CD">
      <w:pPr>
        <w:pStyle w:val="Odsekzoznamu"/>
        <w:spacing w:after="0" w:line="240" w:lineRule="auto"/>
        <w:jc w:val="both"/>
        <w:rPr>
          <w:rFonts w:ascii="Times New Roman" w:eastAsia="Times New Roman" w:hAnsi="Times New Roman" w:cs="Times New Roman"/>
          <w:b/>
          <w:bCs/>
          <w:lang w:eastAsia="sk-SK"/>
        </w:rPr>
      </w:pPr>
    </w:p>
    <w:p w:rsidR="00231A10" w:rsidRPr="009337D7" w:rsidRDefault="0078595C" w:rsidP="0078595C">
      <w:pPr>
        <w:pStyle w:val="Odsekzoznamu"/>
        <w:numPr>
          <w:ilvl w:val="0"/>
          <w:numId w:val="7"/>
        </w:numPr>
        <w:spacing w:after="0" w:line="240" w:lineRule="auto"/>
        <w:jc w:val="both"/>
        <w:rPr>
          <w:rFonts w:ascii="Times New Roman" w:eastAsia="Times New Roman" w:hAnsi="Times New Roman" w:cs="Times New Roman"/>
          <w:bCs/>
          <w:lang w:eastAsia="sk-SK"/>
        </w:rPr>
      </w:pPr>
      <w:r w:rsidRPr="009337D7">
        <w:rPr>
          <w:rFonts w:ascii="Times New Roman" w:hAnsi="Times New Roman" w:cs="Times New Roman"/>
          <w:b/>
          <w:iCs/>
        </w:rPr>
        <w:t>1 pracovné miesto pre administratívneho pracovníka</w:t>
      </w:r>
      <w:r w:rsidR="00D528CD" w:rsidRPr="009337D7">
        <w:rPr>
          <w:rFonts w:ascii="Times New Roman" w:hAnsi="Times New Roman" w:cs="Times New Roman"/>
          <w:b/>
          <w:iCs/>
        </w:rPr>
        <w:t xml:space="preserve"> </w:t>
      </w:r>
      <w:r w:rsidR="00D528CD" w:rsidRPr="009337D7">
        <w:rPr>
          <w:rFonts w:ascii="Times New Roman" w:hAnsi="Times New Roman" w:cs="Times New Roman"/>
          <w:iCs/>
        </w:rPr>
        <w:t>(riadenie výkonu správnej administratívnej praxe)</w:t>
      </w:r>
    </w:p>
    <w:p w:rsidR="007D5748" w:rsidRPr="009337D7" w:rsidRDefault="007D5748" w:rsidP="007D5748">
      <w:pPr>
        <w:spacing w:after="0" w:line="240" w:lineRule="auto"/>
        <w:jc w:val="both"/>
        <w:rPr>
          <w:rFonts w:ascii="Times New Roman" w:eastAsia="Times New Roman" w:hAnsi="Times New Roman" w:cs="Times New Roman"/>
          <w:b/>
          <w:bCs/>
          <w:lang w:eastAsia="sk-SK"/>
        </w:rPr>
      </w:pPr>
    </w:p>
    <w:p w:rsidR="007D5748" w:rsidRPr="009337D7" w:rsidRDefault="007D5748" w:rsidP="007D5748">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2.2.2. Charakteristika návrhu:</w:t>
      </w:r>
    </w:p>
    <w:p w:rsidR="007D5748" w:rsidRPr="009337D7" w:rsidRDefault="007D5748" w:rsidP="007D5748">
      <w:pPr>
        <w:spacing w:after="0" w:line="240" w:lineRule="auto"/>
        <w:rPr>
          <w:rFonts w:ascii="Times New Roman" w:eastAsia="Times New Roman" w:hAnsi="Times New Roman" w:cs="Times New Roman"/>
          <w:lang w:eastAsia="sk-SK"/>
        </w:rPr>
      </w:pP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
          <w:bdr w:val="single" w:sz="4" w:space="0" w:color="auto"/>
          <w:lang w:eastAsia="sk-SK"/>
        </w:rPr>
        <w:t xml:space="preserve">     </w:t>
      </w:r>
      <w:r w:rsidRPr="009337D7">
        <w:rPr>
          <w:rFonts w:ascii="Times New Roman" w:eastAsia="Times New Roman" w:hAnsi="Times New Roman" w:cs="Times New Roman"/>
          <w:b/>
          <w:lang w:eastAsia="sk-SK"/>
        </w:rPr>
        <w:t xml:space="preserve">  </w:t>
      </w:r>
      <w:r w:rsidRPr="009337D7">
        <w:rPr>
          <w:rFonts w:ascii="Times New Roman" w:eastAsia="Times New Roman" w:hAnsi="Times New Roman" w:cs="Times New Roman"/>
          <w:lang w:eastAsia="sk-SK"/>
        </w:rPr>
        <w:t>zmena sadzby</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zmena v nároku</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nová služba alebo nariadenie (alebo ich zrušenie)</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003454DF" w:rsidRPr="009337D7">
        <w:rPr>
          <w:rFonts w:ascii="Times New Roman" w:eastAsia="Times New Roman" w:hAnsi="Times New Roman" w:cs="Times New Roman"/>
          <w:bdr w:val="single" w:sz="4" w:space="0" w:color="auto"/>
          <w:lang w:eastAsia="sk-SK"/>
        </w:rPr>
        <w:t>x</w:t>
      </w: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kombinovaný návrh</w:t>
      </w:r>
    </w:p>
    <w:p w:rsidR="007D5748" w:rsidRPr="009337D7" w:rsidRDefault="007D5748" w:rsidP="007D5748">
      <w:pPr>
        <w:spacing w:after="0" w:line="240" w:lineRule="auto"/>
        <w:rPr>
          <w:rFonts w:ascii="Times New Roman" w:eastAsia="Times New Roman" w:hAnsi="Times New Roman" w:cs="Times New Roman"/>
          <w:lang w:eastAsia="sk-SK"/>
        </w:rPr>
      </w:pPr>
      <w:r w:rsidRPr="009337D7">
        <w:rPr>
          <w:rFonts w:ascii="Times New Roman" w:eastAsia="Times New Roman" w:hAnsi="Times New Roman" w:cs="Times New Roman"/>
          <w:bdr w:val="single" w:sz="4" w:space="0" w:color="auto"/>
          <w:lang w:eastAsia="sk-SK"/>
        </w:rPr>
        <w:t xml:space="preserve">     </w:t>
      </w:r>
      <w:r w:rsidRPr="009337D7">
        <w:rPr>
          <w:rFonts w:ascii="Times New Roman" w:eastAsia="Times New Roman" w:hAnsi="Times New Roman" w:cs="Times New Roman"/>
          <w:lang w:eastAsia="sk-SK"/>
        </w:rPr>
        <w:t xml:space="preserve">  iné </w:t>
      </w:r>
    </w:p>
    <w:p w:rsidR="007D5748" w:rsidRPr="009337D7" w:rsidRDefault="007D5748" w:rsidP="007D5748">
      <w:pPr>
        <w:spacing w:after="0" w:line="240" w:lineRule="auto"/>
        <w:rPr>
          <w:rFonts w:ascii="Times New Roman" w:eastAsia="Times New Roman" w:hAnsi="Times New Roman" w:cs="Times New Roman"/>
          <w:lang w:eastAsia="sk-SK"/>
        </w:rPr>
      </w:pPr>
    </w:p>
    <w:p w:rsidR="00D528CD" w:rsidRPr="009337D7" w:rsidRDefault="00472D18" w:rsidP="00D528CD">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 xml:space="preserve">2.2.3. </w:t>
      </w:r>
      <w:r w:rsidR="00A76C8D" w:rsidRPr="009337D7">
        <w:rPr>
          <w:rFonts w:ascii="Times New Roman" w:eastAsia="Times New Roman" w:hAnsi="Times New Roman" w:cs="Times New Roman"/>
          <w:b/>
          <w:bCs/>
          <w:lang w:eastAsia="sk-SK"/>
        </w:rPr>
        <w:t xml:space="preserve"> </w:t>
      </w:r>
      <w:r w:rsidR="008C2F22" w:rsidRPr="009337D7">
        <w:rPr>
          <w:rFonts w:ascii="Times New Roman" w:hAnsi="Times New Roman" w:cs="Times New Roman"/>
          <w:b/>
          <w:bCs/>
          <w:lang w:eastAsia="sk-SK"/>
        </w:rPr>
        <w:t>Predpoklady vývoja objemu aktivít</w:t>
      </w:r>
      <w:r w:rsidR="008C2F22" w:rsidRPr="009337D7">
        <w:rPr>
          <w:rFonts w:ascii="Times New Roman" w:eastAsia="Times New Roman" w:hAnsi="Times New Roman" w:cs="Times New Roman"/>
          <w:b/>
          <w:bCs/>
          <w:lang w:eastAsia="sk-SK"/>
        </w:rPr>
        <w:t xml:space="preserve"> </w:t>
      </w:r>
    </w:p>
    <w:p w:rsidR="00D528CD" w:rsidRPr="009337D7" w:rsidRDefault="00D528CD" w:rsidP="00D528CD">
      <w:pPr>
        <w:spacing w:after="0" w:line="240" w:lineRule="auto"/>
        <w:rPr>
          <w:rFonts w:ascii="Times New Roman" w:eastAsia="Times New Roman" w:hAnsi="Times New Roman" w:cs="Times New Roman"/>
          <w:lang w:eastAsia="sk-SK"/>
        </w:rPr>
      </w:pPr>
    </w:p>
    <w:p w:rsidR="00CA12CC" w:rsidRDefault="00072E83" w:rsidP="009337D7">
      <w:pPr>
        <w:jc w:val="both"/>
        <w:rPr>
          <w:rFonts w:ascii="Times New Roman" w:hAnsi="Times New Roman" w:cs="Times New Roman"/>
          <w:color w:val="000000"/>
        </w:rPr>
      </w:pPr>
      <w:r w:rsidRPr="009337D7">
        <w:rPr>
          <w:rFonts w:ascii="Times New Roman" w:hAnsi="Times New Roman" w:cs="Times New Roman"/>
          <w:color w:val="000000"/>
        </w:rPr>
        <w:t xml:space="preserve">Návrh zákona </w:t>
      </w:r>
      <w:r w:rsidR="008C2F22" w:rsidRPr="009337D7">
        <w:rPr>
          <w:rFonts w:ascii="Times New Roman" w:hAnsi="Times New Roman" w:cs="Times New Roman"/>
          <w:color w:val="000000"/>
        </w:rPr>
        <w:t>smeruje k zvýšeniu príjmov do štátneho rozpočtu</w:t>
      </w:r>
      <w:r w:rsidR="009337D7">
        <w:rPr>
          <w:rFonts w:ascii="Times New Roman" w:hAnsi="Times New Roman" w:cs="Times New Roman"/>
          <w:color w:val="000000"/>
        </w:rPr>
        <w:t xml:space="preserve"> za predpokladu</w:t>
      </w:r>
      <w:r w:rsidR="008C2F22" w:rsidRPr="009337D7">
        <w:rPr>
          <w:rFonts w:ascii="Times New Roman" w:hAnsi="Times New Roman" w:cs="Times New Roman"/>
          <w:color w:val="000000"/>
        </w:rPr>
        <w:t xml:space="preserve"> </w:t>
      </w:r>
      <w:r w:rsidRPr="009337D7">
        <w:rPr>
          <w:rFonts w:ascii="Times New Roman" w:hAnsi="Times New Roman" w:cs="Times New Roman"/>
          <w:color w:val="000000"/>
        </w:rPr>
        <w:t>zaveden</w:t>
      </w:r>
      <w:r w:rsidR="009337D7">
        <w:rPr>
          <w:rFonts w:ascii="Times New Roman" w:hAnsi="Times New Roman" w:cs="Times New Roman"/>
          <w:color w:val="000000"/>
        </w:rPr>
        <w:t>ia</w:t>
      </w:r>
      <w:r w:rsidRPr="009337D7">
        <w:rPr>
          <w:rFonts w:ascii="Times New Roman" w:hAnsi="Times New Roman" w:cs="Times New Roman"/>
          <w:color w:val="000000"/>
        </w:rPr>
        <w:t xml:space="preserve"> nových správnych poplatkov</w:t>
      </w:r>
      <w:r w:rsidR="009337D7">
        <w:rPr>
          <w:rFonts w:ascii="Times New Roman" w:hAnsi="Times New Roman" w:cs="Times New Roman"/>
          <w:color w:val="000000"/>
        </w:rPr>
        <w:t xml:space="preserve"> prostredníctvom</w:t>
      </w:r>
      <w:r w:rsidRPr="009337D7">
        <w:rPr>
          <w:rFonts w:ascii="Times New Roman" w:hAnsi="Times New Roman" w:cs="Times New Roman"/>
          <w:color w:val="000000"/>
        </w:rPr>
        <w:t xml:space="preserve"> </w:t>
      </w:r>
      <w:r w:rsidR="009337D7">
        <w:rPr>
          <w:rFonts w:ascii="Times New Roman" w:hAnsi="Times New Roman" w:cs="Times New Roman"/>
          <w:color w:val="000000"/>
        </w:rPr>
        <w:t xml:space="preserve">novely </w:t>
      </w:r>
      <w:r w:rsidRPr="009337D7">
        <w:rPr>
          <w:rFonts w:ascii="Times New Roman" w:hAnsi="Times New Roman" w:cs="Times New Roman"/>
          <w:color w:val="000000"/>
        </w:rPr>
        <w:t xml:space="preserve">zákona Národnej rady Slovenskej republiky č. 145/1995 Z. z. o správnych poplatkoch v znení neskorších predpisov. </w:t>
      </w:r>
      <w:r w:rsidR="00A76C8D" w:rsidRPr="009337D7">
        <w:rPr>
          <w:rFonts w:ascii="Times New Roman" w:hAnsi="Times New Roman" w:cs="Times New Roman"/>
          <w:color w:val="000000"/>
        </w:rPr>
        <w:t xml:space="preserve"> </w:t>
      </w:r>
    </w:p>
    <w:p w:rsidR="00CA12CC" w:rsidRDefault="00CA12CC" w:rsidP="009337D7">
      <w:pPr>
        <w:spacing w:line="240" w:lineRule="auto"/>
        <w:jc w:val="right"/>
        <w:rPr>
          <w:rFonts w:ascii="Times New Roman" w:hAnsi="Times New Roman" w:cs="Times New Roman"/>
        </w:rPr>
      </w:pPr>
      <w:r>
        <w:rPr>
          <w:rFonts w:ascii="Times New Roman" w:hAnsi="Times New Roman" w:cs="Times New Roman"/>
        </w:rPr>
        <w:t>Tabuľka č.</w:t>
      </w:r>
      <w:r w:rsidR="00B30747">
        <w:rPr>
          <w:rFonts w:ascii="Times New Roman" w:hAnsi="Times New Roman" w:cs="Times New Roman"/>
        </w:rPr>
        <w:t>2</w:t>
      </w:r>
    </w:p>
    <w:tbl>
      <w:tblPr>
        <w:tblW w:w="9212" w:type="dxa"/>
        <w:tblLayout w:type="fixed"/>
        <w:tblCellMar>
          <w:left w:w="70" w:type="dxa"/>
          <w:right w:w="70" w:type="dxa"/>
        </w:tblCellMar>
        <w:tblLook w:val="04A0" w:firstRow="1" w:lastRow="0" w:firstColumn="1" w:lastColumn="0" w:noHBand="0" w:noVBand="1"/>
      </w:tblPr>
      <w:tblGrid>
        <w:gridCol w:w="3818"/>
        <w:gridCol w:w="1025"/>
        <w:gridCol w:w="959"/>
        <w:gridCol w:w="1134"/>
        <w:gridCol w:w="1146"/>
        <w:gridCol w:w="1130"/>
      </w:tblGrid>
      <w:tr w:rsidR="0086101D" w:rsidRPr="0032450F" w:rsidTr="0033236C">
        <w:trPr>
          <w:trHeight w:val="315"/>
        </w:trPr>
        <w:tc>
          <w:tcPr>
            <w:tcW w:w="3818" w:type="dxa"/>
            <w:vMerge w:val="restart"/>
            <w:tcBorders>
              <w:top w:val="single" w:sz="8" w:space="0" w:color="auto"/>
              <w:left w:val="single" w:sz="8" w:space="0" w:color="auto"/>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xml:space="preserve">Príjmy </w:t>
            </w:r>
          </w:p>
        </w:tc>
        <w:tc>
          <w:tcPr>
            <w:tcW w:w="1025"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xml:space="preserve">počet </w:t>
            </w:r>
          </w:p>
        </w:tc>
        <w:tc>
          <w:tcPr>
            <w:tcW w:w="959"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sadzba</w:t>
            </w:r>
          </w:p>
        </w:tc>
        <w:tc>
          <w:tcPr>
            <w:tcW w:w="3410" w:type="dxa"/>
            <w:gridSpan w:val="3"/>
            <w:tcBorders>
              <w:top w:val="single" w:sz="8" w:space="0" w:color="auto"/>
              <w:left w:val="nil"/>
              <w:bottom w:val="single" w:sz="4" w:space="0" w:color="auto"/>
              <w:right w:val="single" w:sz="8" w:space="0" w:color="000000"/>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Vplyv na rozpočet verejnej správy</w:t>
            </w:r>
          </w:p>
        </w:tc>
      </w:tr>
      <w:tr w:rsidR="0086101D" w:rsidRPr="0032450F" w:rsidTr="0033236C">
        <w:trPr>
          <w:trHeight w:val="300"/>
        </w:trPr>
        <w:tc>
          <w:tcPr>
            <w:tcW w:w="3818" w:type="dxa"/>
            <w:vMerge/>
            <w:tcBorders>
              <w:top w:val="single" w:sz="8" w:space="0" w:color="auto"/>
              <w:left w:val="single" w:sz="8" w:space="0" w:color="auto"/>
              <w:bottom w:val="single" w:sz="4" w:space="0" w:color="auto"/>
              <w:right w:val="single" w:sz="4" w:space="0" w:color="auto"/>
            </w:tcBorders>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p>
        </w:tc>
        <w:tc>
          <w:tcPr>
            <w:tcW w:w="1025" w:type="dxa"/>
            <w:vMerge/>
            <w:tcBorders>
              <w:top w:val="single" w:sz="8" w:space="0" w:color="auto"/>
              <w:left w:val="single" w:sz="4" w:space="0" w:color="auto"/>
              <w:bottom w:val="single" w:sz="4" w:space="0" w:color="auto"/>
              <w:right w:val="single" w:sz="4" w:space="0" w:color="auto"/>
            </w:tcBorders>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p>
        </w:tc>
        <w:tc>
          <w:tcPr>
            <w:tcW w:w="959" w:type="dxa"/>
            <w:vMerge/>
            <w:tcBorders>
              <w:top w:val="single" w:sz="8" w:space="0" w:color="auto"/>
              <w:left w:val="single" w:sz="4" w:space="0" w:color="auto"/>
              <w:bottom w:val="single" w:sz="4" w:space="0" w:color="auto"/>
              <w:right w:val="single" w:sz="4" w:space="0" w:color="auto"/>
            </w:tcBorders>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p>
        </w:tc>
        <w:tc>
          <w:tcPr>
            <w:tcW w:w="1134" w:type="dxa"/>
            <w:tcBorders>
              <w:top w:val="nil"/>
              <w:left w:val="nil"/>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r. 2020</w:t>
            </w:r>
          </w:p>
        </w:tc>
        <w:tc>
          <w:tcPr>
            <w:tcW w:w="1146" w:type="dxa"/>
            <w:tcBorders>
              <w:top w:val="nil"/>
              <w:left w:val="nil"/>
              <w:bottom w:val="single" w:sz="4" w:space="0" w:color="auto"/>
              <w:right w:val="single" w:sz="4"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r. 2021</w:t>
            </w:r>
          </w:p>
        </w:tc>
        <w:tc>
          <w:tcPr>
            <w:tcW w:w="1130" w:type="dxa"/>
            <w:tcBorders>
              <w:top w:val="nil"/>
              <w:left w:val="nil"/>
              <w:bottom w:val="single" w:sz="4" w:space="0" w:color="auto"/>
              <w:right w:val="single" w:sz="8" w:space="0" w:color="auto"/>
            </w:tcBorders>
            <w:shd w:val="clear" w:color="000000" w:fill="BFBFBF"/>
            <w:vAlign w:val="center"/>
            <w:hideMark/>
          </w:tcPr>
          <w:p w:rsidR="0086101D" w:rsidRPr="0032450F" w:rsidRDefault="0086101D" w:rsidP="00DE1332">
            <w:pPr>
              <w:spacing w:after="0" w:line="240" w:lineRule="auto"/>
              <w:jc w:val="center"/>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r. 2022</w:t>
            </w:r>
          </w:p>
        </w:tc>
      </w:tr>
      <w:tr w:rsidR="0086101D" w:rsidRPr="0032450F" w:rsidTr="0086101D">
        <w:trPr>
          <w:trHeight w:val="300"/>
        </w:trPr>
        <w:tc>
          <w:tcPr>
            <w:tcW w:w="4843"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6101D" w:rsidRPr="0032450F" w:rsidRDefault="0086101D" w:rsidP="00DE1332">
            <w:pPr>
              <w:spacing w:after="0" w:line="240" w:lineRule="auto"/>
              <w:rPr>
                <w:rFonts w:ascii="Times New Roman" w:eastAsia="Times New Roman" w:hAnsi="Times New Roman" w:cs="Times New Roman"/>
                <w:i/>
                <w:iCs/>
                <w:color w:val="000000"/>
                <w:lang w:eastAsia="sk-SK"/>
              </w:rPr>
            </w:pPr>
            <w:r w:rsidRPr="0032450F">
              <w:rPr>
                <w:rFonts w:ascii="Times New Roman" w:eastAsia="Times New Roman" w:hAnsi="Times New Roman" w:cs="Times New Roman"/>
                <w:i/>
                <w:iCs/>
                <w:color w:val="000000"/>
                <w:lang w:eastAsia="sk-SK"/>
              </w:rPr>
              <w:t xml:space="preserve">Poplatky </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r>
      <w:tr w:rsidR="0086101D" w:rsidRPr="0032450F" w:rsidTr="0033236C">
        <w:trPr>
          <w:trHeight w:val="51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registráciu distribútorov zdravotníckych pomôcok </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350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700,00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245 000,00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245 000,00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245 000,00</w:t>
            </w:r>
          </w:p>
        </w:tc>
      </w:tr>
      <w:tr w:rsidR="0086101D" w:rsidRPr="0032450F" w:rsidTr="0033236C">
        <w:trPr>
          <w:trHeight w:val="849"/>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kontrolu a overenie vložených údajov počas registrácie výrobcov, splnomocnených zástupcov a dovozcov a za generovanie SRN </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9 000,00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9 000,00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9 000,00</w:t>
            </w:r>
          </w:p>
        </w:tc>
      </w:tr>
      <w:tr w:rsidR="0086101D" w:rsidRPr="0032450F" w:rsidTr="0033236C">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vydanie FSC </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50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200,00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10 000,00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10 000,00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10 000,00</w:t>
            </w:r>
          </w:p>
        </w:tc>
      </w:tr>
      <w:tr w:rsidR="0086101D" w:rsidRPr="0032450F" w:rsidTr="0033236C">
        <w:trPr>
          <w:trHeight w:val="525"/>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za vydanie kódov pomôcok distribuovaných ZP v SR a ZP do kategorizácie</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1000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7,00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7 000,00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7 000,00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7 000,00</w:t>
            </w:r>
          </w:p>
        </w:tc>
      </w:tr>
      <w:tr w:rsidR="0086101D" w:rsidRPr="0032450F" w:rsidTr="0033236C">
        <w:trPr>
          <w:trHeight w:val="703"/>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lastRenderedPageBreak/>
              <w:t>za aktualizáciu kódov pomôcok distribuovaných ZP v SR a ZP do kategorizácie</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3000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4,00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12 000,00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12 000,00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12 000,00</w:t>
            </w:r>
          </w:p>
        </w:tc>
      </w:tr>
      <w:tr w:rsidR="0086101D" w:rsidRPr="0032450F" w:rsidTr="0033236C">
        <w:trPr>
          <w:trHeight w:val="300"/>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xml:space="preserve">za posúdenie žiadosti </w:t>
            </w:r>
            <w:r w:rsidR="0090244C">
              <w:rPr>
                <w:rFonts w:ascii="Times New Roman" w:eastAsia="Times New Roman" w:hAnsi="Times New Roman" w:cs="Times New Roman"/>
                <w:color w:val="000000"/>
                <w:lang w:eastAsia="sk-SK"/>
              </w:rPr>
              <w:t>o klinické skúšanie ZP</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10</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500,00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5 000,00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5 000,00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5 000,00</w:t>
            </w:r>
          </w:p>
        </w:tc>
      </w:tr>
      <w:tr w:rsidR="0086101D" w:rsidRPr="0032450F" w:rsidTr="0086101D">
        <w:trPr>
          <w:trHeight w:val="300"/>
        </w:trPr>
        <w:tc>
          <w:tcPr>
            <w:tcW w:w="4843"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rsidR="0086101D" w:rsidRPr="0032450F" w:rsidRDefault="0086101D" w:rsidP="00DE1332">
            <w:pPr>
              <w:spacing w:after="0" w:line="240" w:lineRule="auto"/>
              <w:rPr>
                <w:rFonts w:ascii="Times New Roman" w:eastAsia="Times New Roman" w:hAnsi="Times New Roman" w:cs="Times New Roman"/>
                <w:i/>
                <w:iCs/>
                <w:color w:val="000000"/>
                <w:lang w:eastAsia="sk-SK"/>
              </w:rPr>
            </w:pPr>
            <w:r w:rsidRPr="0032450F">
              <w:rPr>
                <w:rFonts w:ascii="Times New Roman" w:eastAsia="Times New Roman" w:hAnsi="Times New Roman" w:cs="Times New Roman"/>
                <w:i/>
                <w:iCs/>
                <w:color w:val="000000"/>
                <w:lang w:eastAsia="sk-SK"/>
              </w:rPr>
              <w:t>Pokuty</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 </w:t>
            </w:r>
          </w:p>
        </w:tc>
      </w:tr>
      <w:tr w:rsidR="0086101D" w:rsidRPr="0032450F" w:rsidTr="0033236C">
        <w:trPr>
          <w:trHeight w:val="582"/>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za nesplnené povinnosti HS, ZZ, ZP a za nesplnené nápravné opatrenia uložené HS</w:t>
            </w:r>
          </w:p>
        </w:tc>
        <w:tc>
          <w:tcPr>
            <w:tcW w:w="1025"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12</w:t>
            </w:r>
          </w:p>
        </w:tc>
        <w:tc>
          <w:tcPr>
            <w:tcW w:w="959"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3 000,00</w:t>
            </w:r>
          </w:p>
        </w:tc>
        <w:tc>
          <w:tcPr>
            <w:tcW w:w="1134"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36 000,00</w:t>
            </w:r>
          </w:p>
        </w:tc>
        <w:tc>
          <w:tcPr>
            <w:tcW w:w="1146" w:type="dxa"/>
            <w:tcBorders>
              <w:top w:val="nil"/>
              <w:left w:val="nil"/>
              <w:bottom w:val="single" w:sz="4" w:space="0" w:color="auto"/>
              <w:right w:val="single" w:sz="4"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36 000,00</w:t>
            </w:r>
          </w:p>
        </w:tc>
        <w:tc>
          <w:tcPr>
            <w:tcW w:w="1130" w:type="dxa"/>
            <w:tcBorders>
              <w:top w:val="nil"/>
              <w:left w:val="nil"/>
              <w:bottom w:val="single" w:sz="4" w:space="0" w:color="auto"/>
              <w:right w:val="single" w:sz="8" w:space="0" w:color="auto"/>
            </w:tcBorders>
            <w:shd w:val="clear" w:color="auto" w:fill="auto"/>
            <w:vAlign w:val="center"/>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36 000,00</w:t>
            </w:r>
          </w:p>
        </w:tc>
      </w:tr>
      <w:tr w:rsidR="0086101D" w:rsidRPr="0032450F" w:rsidTr="0033236C">
        <w:trPr>
          <w:trHeight w:val="315"/>
        </w:trPr>
        <w:tc>
          <w:tcPr>
            <w:tcW w:w="3818" w:type="dxa"/>
            <w:tcBorders>
              <w:top w:val="nil"/>
              <w:left w:val="single" w:sz="8" w:space="0" w:color="auto"/>
              <w:bottom w:val="single" w:sz="8" w:space="0" w:color="auto"/>
              <w:right w:val="single" w:sz="4" w:space="0" w:color="auto"/>
            </w:tcBorders>
            <w:shd w:val="clear" w:color="000000" w:fill="808080"/>
            <w:vAlign w:val="center"/>
            <w:hideMark/>
          </w:tcPr>
          <w:p w:rsidR="0086101D" w:rsidRPr="0032450F" w:rsidRDefault="0086101D" w:rsidP="00DE1332">
            <w:pPr>
              <w:spacing w:after="0" w:line="240" w:lineRule="auto"/>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Spolu</w:t>
            </w:r>
          </w:p>
        </w:tc>
        <w:tc>
          <w:tcPr>
            <w:tcW w:w="1025"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w:t>
            </w:r>
          </w:p>
        </w:tc>
        <w:tc>
          <w:tcPr>
            <w:tcW w:w="959"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rPr>
                <w:rFonts w:ascii="Times New Roman" w:eastAsia="Times New Roman" w:hAnsi="Times New Roman" w:cs="Times New Roman"/>
                <w:color w:val="000000"/>
                <w:lang w:eastAsia="sk-SK"/>
              </w:rPr>
            </w:pPr>
            <w:r w:rsidRPr="0032450F">
              <w:rPr>
                <w:rFonts w:ascii="Times New Roman" w:eastAsia="Times New Roman" w:hAnsi="Times New Roman" w:cs="Times New Roman"/>
                <w:color w:val="000000"/>
                <w:lang w:eastAsia="sk-SK"/>
              </w:rPr>
              <w:t> </w:t>
            </w:r>
          </w:p>
        </w:tc>
        <w:tc>
          <w:tcPr>
            <w:tcW w:w="1134"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324 000,00</w:t>
            </w:r>
          </w:p>
        </w:tc>
        <w:tc>
          <w:tcPr>
            <w:tcW w:w="1146"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324 000,00</w:t>
            </w:r>
          </w:p>
        </w:tc>
        <w:tc>
          <w:tcPr>
            <w:tcW w:w="1130" w:type="dxa"/>
            <w:tcBorders>
              <w:top w:val="nil"/>
              <w:left w:val="nil"/>
              <w:bottom w:val="single" w:sz="8" w:space="0" w:color="auto"/>
              <w:right w:val="single" w:sz="4" w:space="0" w:color="auto"/>
            </w:tcBorders>
            <w:shd w:val="clear" w:color="000000" w:fill="808080"/>
            <w:noWrap/>
            <w:vAlign w:val="bottom"/>
            <w:hideMark/>
          </w:tcPr>
          <w:p w:rsidR="0086101D" w:rsidRPr="0032450F" w:rsidRDefault="0086101D" w:rsidP="00DE1332">
            <w:pPr>
              <w:spacing w:after="0" w:line="240" w:lineRule="auto"/>
              <w:jc w:val="right"/>
              <w:rPr>
                <w:rFonts w:ascii="Times New Roman" w:eastAsia="Times New Roman" w:hAnsi="Times New Roman" w:cs="Times New Roman"/>
                <w:b/>
                <w:bCs/>
                <w:color w:val="000000"/>
                <w:lang w:eastAsia="sk-SK"/>
              </w:rPr>
            </w:pPr>
            <w:r w:rsidRPr="0032450F">
              <w:rPr>
                <w:rFonts w:ascii="Times New Roman" w:eastAsia="Times New Roman" w:hAnsi="Times New Roman" w:cs="Times New Roman"/>
                <w:b/>
                <w:bCs/>
                <w:color w:val="000000"/>
                <w:lang w:eastAsia="sk-SK"/>
              </w:rPr>
              <w:t>324 000,00</w:t>
            </w:r>
          </w:p>
        </w:tc>
      </w:tr>
    </w:tbl>
    <w:p w:rsidR="00CA12CC" w:rsidRDefault="00CA12CC" w:rsidP="009337D7">
      <w:pPr>
        <w:spacing w:line="240" w:lineRule="auto"/>
        <w:jc w:val="right"/>
        <w:rPr>
          <w:rFonts w:ascii="Times New Roman" w:hAnsi="Times New Roman" w:cs="Times New Roman"/>
        </w:rPr>
      </w:pPr>
    </w:p>
    <w:p w:rsidR="00CA12CC" w:rsidRDefault="00CA12CC" w:rsidP="009337D7">
      <w:pPr>
        <w:spacing w:line="240" w:lineRule="auto"/>
        <w:jc w:val="right"/>
        <w:rPr>
          <w:rFonts w:ascii="Times New Roman" w:hAnsi="Times New Roman" w:cs="Times New Roman"/>
        </w:rPr>
      </w:pPr>
    </w:p>
    <w:p w:rsidR="00D528CD" w:rsidRPr="009337D7" w:rsidRDefault="00D528CD" w:rsidP="009337D7">
      <w:pPr>
        <w:spacing w:line="240" w:lineRule="auto"/>
        <w:jc w:val="right"/>
        <w:rPr>
          <w:rFonts w:ascii="Times New Roman" w:hAnsi="Times New Roman" w:cs="Times New Roman"/>
        </w:rPr>
      </w:pPr>
    </w:p>
    <w:p w:rsidR="007D5748" w:rsidRPr="009337D7" w:rsidRDefault="007D5748" w:rsidP="007D5748">
      <w:pPr>
        <w:spacing w:after="0" w:line="240" w:lineRule="auto"/>
        <w:rPr>
          <w:rFonts w:ascii="Times New Roman" w:eastAsia="Times New Roman" w:hAnsi="Times New Roman" w:cs="Times New Roman"/>
          <w:b/>
          <w:bCs/>
          <w:lang w:eastAsia="sk-SK"/>
        </w:rPr>
      </w:pPr>
      <w:r w:rsidRPr="009337D7">
        <w:rPr>
          <w:rFonts w:ascii="Times New Roman" w:eastAsia="Times New Roman" w:hAnsi="Times New Roman" w:cs="Times New Roman"/>
          <w:b/>
          <w:bCs/>
          <w:lang w:eastAsia="sk-SK"/>
        </w:rPr>
        <w:t>2.2.4. Výpočty vplyvov na verejné financie</w:t>
      </w:r>
    </w:p>
    <w:p w:rsidR="0012627A" w:rsidRPr="009337D7" w:rsidRDefault="0012627A" w:rsidP="007D5748">
      <w:pPr>
        <w:spacing w:after="0" w:line="240" w:lineRule="auto"/>
        <w:rPr>
          <w:rFonts w:ascii="Times New Roman" w:eastAsia="Times New Roman" w:hAnsi="Times New Roman" w:cs="Times New Roman"/>
          <w:b/>
          <w:bCs/>
          <w:lang w:eastAsia="sk-SK"/>
        </w:rPr>
      </w:pPr>
    </w:p>
    <w:p w:rsidR="000E3ECD" w:rsidRDefault="000E3ECD" w:rsidP="009337D7">
      <w:pPr>
        <w:spacing w:after="0"/>
        <w:jc w:val="both"/>
        <w:rPr>
          <w:rFonts w:ascii="Times New Roman" w:hAnsi="Times New Roman" w:cs="Times New Roman"/>
          <w:lang w:eastAsia="cs-CZ"/>
        </w:rPr>
      </w:pPr>
      <w:r w:rsidRPr="009337D7">
        <w:rPr>
          <w:rFonts w:ascii="Times New Roman" w:hAnsi="Times New Roman" w:cs="Times New Roman"/>
          <w:lang w:eastAsia="cs-CZ"/>
        </w:rPr>
        <w:t xml:space="preserve">Cieľom novely je transparentné stanovenie </w:t>
      </w:r>
      <w:r w:rsidR="00521098" w:rsidRPr="009337D7">
        <w:rPr>
          <w:rFonts w:ascii="Times New Roman" w:hAnsi="Times New Roman" w:cs="Times New Roman"/>
          <w:lang w:eastAsia="cs-CZ"/>
        </w:rPr>
        <w:t xml:space="preserve">nových </w:t>
      </w:r>
      <w:r w:rsidRPr="009337D7">
        <w:rPr>
          <w:rFonts w:ascii="Times New Roman" w:hAnsi="Times New Roman" w:cs="Times New Roman"/>
          <w:lang w:eastAsia="cs-CZ"/>
        </w:rPr>
        <w:t xml:space="preserve">poplatkov tak, </w:t>
      </w:r>
      <w:r w:rsidR="00DF00DD">
        <w:rPr>
          <w:rFonts w:ascii="Times New Roman" w:hAnsi="Times New Roman" w:cs="Times New Roman"/>
          <w:lang w:eastAsia="cs-CZ"/>
        </w:rPr>
        <w:t>aby sa</w:t>
      </w:r>
      <w:r w:rsidR="00521098" w:rsidRPr="009337D7">
        <w:rPr>
          <w:rFonts w:ascii="Times New Roman" w:hAnsi="Times New Roman" w:cs="Times New Roman"/>
          <w:lang w:eastAsia="cs-CZ"/>
        </w:rPr>
        <w:t xml:space="preserve"> zohľadn</w:t>
      </w:r>
      <w:r w:rsidR="00DF00DD">
        <w:rPr>
          <w:rFonts w:ascii="Times New Roman" w:hAnsi="Times New Roman" w:cs="Times New Roman"/>
          <w:lang w:eastAsia="cs-CZ"/>
        </w:rPr>
        <w:t>ili</w:t>
      </w:r>
      <w:r w:rsidRPr="009337D7">
        <w:rPr>
          <w:rFonts w:ascii="Times New Roman" w:hAnsi="Times New Roman" w:cs="Times New Roman"/>
          <w:lang w:eastAsia="cs-CZ"/>
        </w:rPr>
        <w:t xml:space="preserve"> nové </w:t>
      </w:r>
      <w:r w:rsidR="00DF00DD">
        <w:rPr>
          <w:rFonts w:ascii="Times New Roman" w:hAnsi="Times New Roman" w:cs="Times New Roman"/>
          <w:lang w:eastAsia="cs-CZ"/>
        </w:rPr>
        <w:t xml:space="preserve">povinnosti a </w:t>
      </w:r>
      <w:r w:rsidRPr="009337D7">
        <w:rPr>
          <w:rFonts w:ascii="Times New Roman" w:hAnsi="Times New Roman" w:cs="Times New Roman"/>
          <w:lang w:eastAsia="cs-CZ"/>
        </w:rPr>
        <w:t xml:space="preserve">úlohy, ktoré vyplývajú pre SR z nariadenia. </w:t>
      </w:r>
    </w:p>
    <w:p w:rsidR="00DF00DD" w:rsidRDefault="000E3ECD" w:rsidP="009337D7">
      <w:pPr>
        <w:tabs>
          <w:tab w:val="num" w:pos="1080"/>
        </w:tabs>
        <w:spacing w:after="0"/>
        <w:jc w:val="both"/>
        <w:rPr>
          <w:rFonts w:ascii="Times New Roman" w:hAnsi="Times New Roman" w:cs="Times New Roman"/>
          <w:lang w:eastAsia="cs-CZ"/>
        </w:rPr>
      </w:pPr>
      <w:r w:rsidRPr="009337D7">
        <w:rPr>
          <w:rFonts w:ascii="Times New Roman" w:hAnsi="Times New Roman" w:cs="Times New Roman"/>
          <w:lang w:eastAsia="cs-CZ"/>
        </w:rPr>
        <w:t>Pri odhadoch objemu finančných prostriedkov, ktoré budú mať vplyv na príjmovú časť rozpočtu verejnej správy sa vychádzalo z predpokladaných nák</w:t>
      </w:r>
      <w:r w:rsidR="00521098" w:rsidRPr="009337D7">
        <w:rPr>
          <w:rFonts w:ascii="Times New Roman" w:hAnsi="Times New Roman" w:cs="Times New Roman"/>
          <w:lang w:eastAsia="cs-CZ"/>
        </w:rPr>
        <w:t>ladov na jednotlivé úkony ŠÚKLu</w:t>
      </w:r>
      <w:r w:rsidR="00DF00DD">
        <w:rPr>
          <w:rFonts w:ascii="Times New Roman" w:hAnsi="Times New Roman" w:cs="Times New Roman"/>
          <w:lang w:eastAsia="cs-CZ"/>
        </w:rPr>
        <w:t xml:space="preserve">. </w:t>
      </w:r>
    </w:p>
    <w:p w:rsidR="000E3ECD" w:rsidRPr="009337D7" w:rsidRDefault="000E3ECD" w:rsidP="009337D7">
      <w:pPr>
        <w:tabs>
          <w:tab w:val="num" w:pos="1080"/>
        </w:tabs>
        <w:spacing w:after="0"/>
        <w:jc w:val="both"/>
        <w:rPr>
          <w:rFonts w:ascii="Times New Roman" w:eastAsia="Times New Roman" w:hAnsi="Times New Roman" w:cs="Times New Roman"/>
          <w:bCs/>
          <w:lang w:eastAsia="sk-SK"/>
        </w:rPr>
      </w:pPr>
      <w:r w:rsidRPr="009337D7">
        <w:rPr>
          <w:rFonts w:ascii="Times New Roman" w:hAnsi="Times New Roman" w:cs="Times New Roman"/>
          <w:lang w:eastAsia="cs-CZ"/>
        </w:rPr>
        <w:t xml:space="preserve">Pri odhadovaní nákladov bola zohľadnená náročnosť </w:t>
      </w:r>
      <w:r w:rsidR="00521098" w:rsidRPr="009337D7">
        <w:rPr>
          <w:rFonts w:ascii="Times New Roman" w:hAnsi="Times New Roman" w:cs="Times New Roman"/>
          <w:lang w:eastAsia="cs-CZ"/>
        </w:rPr>
        <w:t>nových povinností, požiadaviek</w:t>
      </w:r>
      <w:r w:rsidR="00DF00DD">
        <w:rPr>
          <w:rFonts w:ascii="Times New Roman" w:hAnsi="Times New Roman" w:cs="Times New Roman"/>
          <w:lang w:eastAsia="cs-CZ"/>
        </w:rPr>
        <w:t>, činností, nových úloh</w:t>
      </w:r>
      <w:r w:rsidR="00521098" w:rsidRPr="009337D7">
        <w:rPr>
          <w:rFonts w:ascii="Times New Roman" w:hAnsi="Times New Roman" w:cs="Times New Roman"/>
          <w:lang w:eastAsia="cs-CZ"/>
        </w:rPr>
        <w:t xml:space="preserve"> v oblasti regulácie zdravotníckych pomôcok a pravidiel uvádzania zdravotníckych pomôcok na trh</w:t>
      </w:r>
      <w:r w:rsidRPr="009337D7">
        <w:rPr>
          <w:rFonts w:ascii="Times New Roman" w:hAnsi="Times New Roman" w:cs="Times New Roman"/>
          <w:lang w:eastAsia="cs-CZ"/>
        </w:rPr>
        <w:t xml:space="preserve">. </w:t>
      </w:r>
    </w:p>
    <w:p w:rsidR="000E3ECD" w:rsidRPr="009337D7" w:rsidRDefault="000E3ECD" w:rsidP="009337D7">
      <w:pPr>
        <w:spacing w:after="0"/>
        <w:jc w:val="both"/>
        <w:rPr>
          <w:rFonts w:ascii="Times New Roman" w:hAnsi="Times New Roman" w:cs="Times New Roman"/>
          <w:lang w:eastAsia="cs-CZ"/>
        </w:rPr>
      </w:pPr>
      <w:r w:rsidRPr="009337D7">
        <w:rPr>
          <w:rFonts w:ascii="Times New Roman" w:hAnsi="Times New Roman" w:cs="Times New Roman"/>
          <w:lang w:eastAsia="cs-CZ"/>
        </w:rPr>
        <w:t>V prípade nadobudnutia účinnosti zákona od 1.1</w:t>
      </w:r>
      <w:r w:rsidR="00CA12CC" w:rsidRPr="009337D7">
        <w:rPr>
          <w:rFonts w:ascii="Times New Roman" w:hAnsi="Times New Roman" w:cs="Times New Roman"/>
          <w:lang w:eastAsia="cs-CZ"/>
        </w:rPr>
        <w:t>.2020, t.j.</w:t>
      </w:r>
      <w:r w:rsidRPr="009337D7">
        <w:rPr>
          <w:rFonts w:ascii="Times New Roman" w:hAnsi="Times New Roman" w:cs="Times New Roman"/>
          <w:lang w:eastAsia="cs-CZ"/>
        </w:rPr>
        <w:t xml:space="preserve"> </w:t>
      </w:r>
      <w:r w:rsidR="00CA12CC" w:rsidRPr="009337D7">
        <w:rPr>
          <w:rFonts w:ascii="Times New Roman" w:hAnsi="Times New Roman" w:cs="Times New Roman"/>
          <w:lang w:eastAsia="cs-CZ"/>
        </w:rPr>
        <w:t xml:space="preserve">aj </w:t>
      </w:r>
      <w:r w:rsidRPr="009337D7">
        <w:rPr>
          <w:rFonts w:ascii="Times New Roman" w:hAnsi="Times New Roman" w:cs="Times New Roman"/>
          <w:lang w:eastAsia="cs-CZ"/>
        </w:rPr>
        <w:t>uplatňova</w:t>
      </w:r>
      <w:r w:rsidR="00CA12CC" w:rsidRPr="009337D7">
        <w:rPr>
          <w:rFonts w:ascii="Times New Roman" w:hAnsi="Times New Roman" w:cs="Times New Roman"/>
          <w:lang w:eastAsia="cs-CZ"/>
        </w:rPr>
        <w:t>nie</w:t>
      </w:r>
      <w:r w:rsidRPr="009337D7">
        <w:rPr>
          <w:rFonts w:ascii="Times New Roman" w:hAnsi="Times New Roman" w:cs="Times New Roman"/>
          <w:lang w:eastAsia="cs-CZ"/>
        </w:rPr>
        <w:t xml:space="preserve"> nariadeni</w:t>
      </w:r>
      <w:r w:rsidR="00CA12CC" w:rsidRPr="009337D7">
        <w:rPr>
          <w:rFonts w:ascii="Times New Roman" w:hAnsi="Times New Roman" w:cs="Times New Roman"/>
          <w:lang w:eastAsia="cs-CZ"/>
        </w:rPr>
        <w:t>a</w:t>
      </w:r>
      <w:r w:rsidRPr="009337D7">
        <w:rPr>
          <w:rFonts w:ascii="Times New Roman" w:hAnsi="Times New Roman" w:cs="Times New Roman"/>
          <w:lang w:eastAsia="cs-CZ"/>
        </w:rPr>
        <w:t xml:space="preserve">, sa predpokladajú príjmy v objeme </w:t>
      </w:r>
      <w:r w:rsidR="00CA12CC" w:rsidRPr="009337D7">
        <w:rPr>
          <w:rFonts w:ascii="Times New Roman" w:hAnsi="Times New Roman" w:cs="Times New Roman"/>
          <w:lang w:eastAsia="cs-CZ"/>
        </w:rPr>
        <w:t>324 000,00</w:t>
      </w:r>
      <w:r w:rsidRPr="009337D7">
        <w:rPr>
          <w:rFonts w:ascii="Times New Roman" w:hAnsi="Times New Roman" w:cs="Times New Roman"/>
          <w:lang w:eastAsia="cs-CZ"/>
        </w:rPr>
        <w:t xml:space="preserve"> EUR ročne.</w:t>
      </w:r>
    </w:p>
    <w:p w:rsidR="006200E3" w:rsidRPr="009337D7" w:rsidRDefault="006200E3" w:rsidP="009337D7">
      <w:pPr>
        <w:tabs>
          <w:tab w:val="num" w:pos="1080"/>
        </w:tabs>
        <w:spacing w:after="0"/>
        <w:jc w:val="both"/>
        <w:rPr>
          <w:rFonts w:ascii="Times New Roman" w:eastAsia="Times New Roman" w:hAnsi="Times New Roman" w:cs="Times New Roman"/>
          <w:bCs/>
          <w:lang w:eastAsia="sk-SK"/>
        </w:rPr>
        <w:sectPr w:rsidR="006200E3" w:rsidRPr="009337D7" w:rsidSect="0004075F">
          <w:headerReference w:type="even"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pgNumType w:start="6"/>
          <w:cols w:space="708"/>
          <w:docGrid w:linePitch="360"/>
        </w:sectPr>
      </w:pPr>
    </w:p>
    <w:p w:rsidR="0012627A" w:rsidRDefault="0012627A" w:rsidP="009337D7">
      <w:pPr>
        <w:spacing w:after="0"/>
        <w:jc w:val="both"/>
        <w:rPr>
          <w:rFonts w:ascii="Times New Roman" w:hAnsi="Times New Roman" w:cs="Times New Roman"/>
        </w:rPr>
      </w:pPr>
      <w:r w:rsidRPr="009337D7">
        <w:rPr>
          <w:rFonts w:ascii="Times New Roman" w:eastAsia="Times New Roman" w:hAnsi="Times New Roman" w:cs="Times New Roman"/>
          <w:bCs/>
          <w:lang w:eastAsia="sk-SK"/>
        </w:rPr>
        <w:t>ŠÚKL pri svojej požiadavke na navýšenie o</w:t>
      </w:r>
      <w:r w:rsidR="00D3564D" w:rsidRPr="009337D7">
        <w:rPr>
          <w:rFonts w:ascii="Times New Roman" w:eastAsia="Times New Roman" w:hAnsi="Times New Roman" w:cs="Times New Roman"/>
          <w:bCs/>
          <w:lang w:eastAsia="sk-SK"/>
        </w:rPr>
        <w:t> </w:t>
      </w:r>
      <w:r w:rsidRPr="009337D7">
        <w:rPr>
          <w:rFonts w:ascii="Times New Roman" w:eastAsia="Times New Roman" w:hAnsi="Times New Roman" w:cs="Times New Roman"/>
          <w:bCs/>
          <w:lang w:eastAsia="sk-SK"/>
        </w:rPr>
        <w:t>po</w:t>
      </w:r>
      <w:r w:rsidR="00D3564D" w:rsidRPr="009337D7">
        <w:rPr>
          <w:rFonts w:ascii="Times New Roman" w:eastAsia="Times New Roman" w:hAnsi="Times New Roman" w:cs="Times New Roman"/>
          <w:bCs/>
          <w:lang w:eastAsia="sk-SK"/>
        </w:rPr>
        <w:t xml:space="preserve">čtu zamestnancov o 7 osôb predpokladá výdavky spojené s uvedeným navýšením vo výške  </w:t>
      </w:r>
      <w:r w:rsidRPr="009337D7">
        <w:rPr>
          <w:rFonts w:ascii="Times New Roman" w:eastAsia="Times New Roman" w:hAnsi="Times New Roman" w:cs="Times New Roman"/>
          <w:bCs/>
          <w:lang w:eastAsia="sk-SK"/>
        </w:rPr>
        <w:t xml:space="preserve"> </w:t>
      </w:r>
      <w:r w:rsidR="00B74321" w:rsidRPr="009337D7">
        <w:rPr>
          <w:rFonts w:ascii="Times New Roman" w:eastAsia="Times New Roman" w:hAnsi="Times New Roman" w:cs="Times New Roman"/>
          <w:bCs/>
          <w:color w:val="000000"/>
          <w:lang w:eastAsia="sk-SK"/>
        </w:rPr>
        <w:t>222</w:t>
      </w:r>
      <w:r w:rsidR="00CA12CC" w:rsidRPr="009337D7">
        <w:rPr>
          <w:rFonts w:ascii="Times New Roman" w:eastAsia="Times New Roman" w:hAnsi="Times New Roman" w:cs="Times New Roman"/>
          <w:bCs/>
          <w:color w:val="000000"/>
          <w:lang w:eastAsia="sk-SK"/>
        </w:rPr>
        <w:t xml:space="preserve"> </w:t>
      </w:r>
      <w:r w:rsidR="00B74321" w:rsidRPr="009337D7">
        <w:rPr>
          <w:rFonts w:ascii="Times New Roman" w:eastAsia="Times New Roman" w:hAnsi="Times New Roman" w:cs="Times New Roman"/>
          <w:bCs/>
          <w:color w:val="000000"/>
          <w:lang w:eastAsia="sk-SK"/>
        </w:rPr>
        <w:t>771,</w:t>
      </w:r>
      <w:r w:rsidR="00CA12CC" w:rsidRPr="009337D7">
        <w:rPr>
          <w:rFonts w:ascii="Times New Roman" w:eastAsia="Times New Roman" w:hAnsi="Times New Roman" w:cs="Times New Roman"/>
          <w:bCs/>
          <w:color w:val="000000"/>
          <w:lang w:eastAsia="sk-SK"/>
        </w:rPr>
        <w:t>00</w:t>
      </w:r>
      <w:r w:rsidR="00CA12CC" w:rsidRPr="009337D7">
        <w:rPr>
          <w:rFonts w:ascii="Times New Roman" w:hAnsi="Times New Roman" w:cs="Times New Roman"/>
        </w:rPr>
        <w:t xml:space="preserve"> EUR</w:t>
      </w:r>
      <w:r w:rsidR="00373342" w:rsidRPr="009337D7">
        <w:rPr>
          <w:rFonts w:ascii="Times New Roman" w:hAnsi="Times New Roman" w:cs="Times New Roman"/>
        </w:rPr>
        <w:t xml:space="preserve"> ročne</w:t>
      </w:r>
      <w:r w:rsidR="00DF00DD">
        <w:rPr>
          <w:rFonts w:ascii="Times New Roman" w:hAnsi="Times New Roman" w:cs="Times New Roman"/>
        </w:rPr>
        <w:t>.</w:t>
      </w:r>
    </w:p>
    <w:p w:rsidR="00DF00DD" w:rsidRPr="009337D7" w:rsidRDefault="00DF00DD" w:rsidP="009337D7">
      <w:pPr>
        <w:spacing w:after="0"/>
        <w:jc w:val="both"/>
        <w:rPr>
          <w:rFonts w:ascii="Times New Roman" w:hAnsi="Times New Roman" w:cs="Times New Roman"/>
        </w:rPr>
      </w:pPr>
    </w:p>
    <w:p w:rsidR="000E3ECD" w:rsidRPr="009337D7" w:rsidRDefault="000E3ECD" w:rsidP="009337D7">
      <w:pPr>
        <w:spacing w:after="0" w:line="240" w:lineRule="auto"/>
        <w:jc w:val="right"/>
        <w:rPr>
          <w:rFonts w:ascii="Times New Roman" w:hAnsi="Times New Roman" w:cs="Times New Roman"/>
        </w:rPr>
      </w:pPr>
      <w:r w:rsidRPr="009337D7">
        <w:rPr>
          <w:rFonts w:ascii="Times New Roman" w:eastAsia="Times New Roman" w:hAnsi="Times New Roman" w:cs="Times New Roman"/>
          <w:lang w:eastAsia="sk-SK"/>
        </w:rPr>
        <w:t>Tabuľka č. 3</w:t>
      </w:r>
    </w:p>
    <w:tbl>
      <w:tblPr>
        <w:tblW w:w="5000" w:type="pct"/>
        <w:tblCellMar>
          <w:left w:w="70" w:type="dxa"/>
          <w:right w:w="70" w:type="dxa"/>
        </w:tblCellMar>
        <w:tblLook w:val="04A0" w:firstRow="1" w:lastRow="0" w:firstColumn="1" w:lastColumn="0" w:noHBand="0" w:noVBand="1"/>
      </w:tblPr>
      <w:tblGrid>
        <w:gridCol w:w="2490"/>
        <w:gridCol w:w="1743"/>
        <w:gridCol w:w="1751"/>
        <w:gridCol w:w="1736"/>
        <w:gridCol w:w="1332"/>
      </w:tblGrid>
      <w:tr w:rsidR="000E3ECD" w:rsidRPr="00CA12CC" w:rsidTr="000E3ECD">
        <w:trPr>
          <w:trHeight w:val="615"/>
        </w:trPr>
        <w:tc>
          <w:tcPr>
            <w:tcW w:w="1375"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Príjmy (v eurách)</w:t>
            </w:r>
          </w:p>
        </w:tc>
        <w:tc>
          <w:tcPr>
            <w:tcW w:w="2888" w:type="pct"/>
            <w:gridSpan w:val="3"/>
            <w:tcBorders>
              <w:top w:val="single" w:sz="8" w:space="0" w:color="auto"/>
              <w:left w:val="nil"/>
              <w:bottom w:val="single" w:sz="8" w:space="0" w:color="auto"/>
              <w:right w:val="single" w:sz="8" w:space="0" w:color="000000"/>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Vplyv na rozpočet verejnej správy</w:t>
            </w:r>
          </w:p>
        </w:tc>
        <w:tc>
          <w:tcPr>
            <w:tcW w:w="736"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poznámka</w:t>
            </w:r>
          </w:p>
        </w:tc>
      </w:tr>
      <w:tr w:rsidR="000E3ECD" w:rsidRPr="00CA12CC" w:rsidTr="009337D7">
        <w:trPr>
          <w:trHeight w:val="330"/>
        </w:trPr>
        <w:tc>
          <w:tcPr>
            <w:tcW w:w="1375" w:type="pct"/>
            <w:vMerge/>
            <w:tcBorders>
              <w:top w:val="single" w:sz="8" w:space="0" w:color="auto"/>
              <w:left w:val="single" w:sz="8" w:space="0" w:color="auto"/>
              <w:bottom w:val="single" w:sz="8" w:space="0" w:color="000000"/>
              <w:right w:val="single" w:sz="8" w:space="0" w:color="auto"/>
            </w:tcBorders>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p>
        </w:tc>
        <w:tc>
          <w:tcPr>
            <w:tcW w:w="963"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2020</w:t>
            </w:r>
          </w:p>
        </w:tc>
        <w:tc>
          <w:tcPr>
            <w:tcW w:w="967"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2021</w:t>
            </w:r>
          </w:p>
        </w:tc>
        <w:tc>
          <w:tcPr>
            <w:tcW w:w="959"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2022</w:t>
            </w:r>
          </w:p>
        </w:tc>
        <w:tc>
          <w:tcPr>
            <w:tcW w:w="736" w:type="pct"/>
            <w:vMerge/>
            <w:tcBorders>
              <w:top w:val="single" w:sz="8" w:space="0" w:color="auto"/>
              <w:left w:val="single" w:sz="8" w:space="0" w:color="auto"/>
              <w:bottom w:val="single" w:sz="8" w:space="0" w:color="000000"/>
              <w:right w:val="single" w:sz="8" w:space="0" w:color="auto"/>
            </w:tcBorders>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p>
        </w:tc>
      </w:tr>
      <w:tr w:rsidR="000E3ECD" w:rsidRPr="00CA12CC" w:rsidTr="009337D7">
        <w:trPr>
          <w:trHeight w:val="242"/>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Daňové príjmy (100)</w:t>
            </w:r>
            <w:r w:rsidRPr="009337D7">
              <w:rPr>
                <w:rFonts w:ascii="Times New Roman" w:eastAsia="Times New Roman" w:hAnsi="Times New Roman" w:cs="Times New Roman"/>
                <w:b/>
                <w:bCs/>
                <w:color w:val="000000"/>
                <w:vertAlign w:val="superscript"/>
                <w:lang w:eastAsia="sk-SK"/>
              </w:rPr>
              <w:t>1</w:t>
            </w:r>
          </w:p>
        </w:tc>
        <w:tc>
          <w:tcPr>
            <w:tcW w:w="963"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402"/>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Nedaňové príjmy (200)</w:t>
            </w:r>
            <w:r w:rsidRPr="009337D7">
              <w:rPr>
                <w:rFonts w:ascii="Times New Roman" w:eastAsia="Times New Roman" w:hAnsi="Times New Roman" w:cs="Times New Roman"/>
                <w:b/>
                <w:bCs/>
                <w:color w:val="000000"/>
                <w:vertAlign w:val="superscript"/>
                <w:lang w:eastAsia="sk-SK"/>
              </w:rPr>
              <w:t>1</w:t>
            </w:r>
          </w:p>
        </w:tc>
        <w:tc>
          <w:tcPr>
            <w:tcW w:w="963"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324 000,00</w:t>
            </w:r>
          </w:p>
        </w:tc>
        <w:tc>
          <w:tcPr>
            <w:tcW w:w="967"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324 000,00</w:t>
            </w:r>
          </w:p>
        </w:tc>
        <w:tc>
          <w:tcPr>
            <w:tcW w:w="959"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324 000,00</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550"/>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Granty a transfery (300)</w:t>
            </w:r>
            <w:r w:rsidRPr="009337D7">
              <w:rPr>
                <w:rFonts w:ascii="Times New Roman" w:eastAsia="Times New Roman" w:hAnsi="Times New Roman" w:cs="Times New Roman"/>
                <w:b/>
                <w:bCs/>
                <w:color w:val="000000"/>
                <w:vertAlign w:val="superscript"/>
                <w:lang w:eastAsia="sk-SK"/>
              </w:rPr>
              <w:t>1</w:t>
            </w:r>
          </w:p>
        </w:tc>
        <w:tc>
          <w:tcPr>
            <w:tcW w:w="963"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968"/>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Príjmy z transakcií s finančnými aktívami a finančnými pasívami (400)</w:t>
            </w:r>
          </w:p>
        </w:tc>
        <w:tc>
          <w:tcPr>
            <w:tcW w:w="963"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785"/>
        </w:trPr>
        <w:tc>
          <w:tcPr>
            <w:tcW w:w="1375" w:type="pct"/>
            <w:tcBorders>
              <w:top w:val="nil"/>
              <w:left w:val="single" w:sz="8" w:space="0" w:color="auto"/>
              <w:bottom w:val="single" w:sz="8" w:space="0" w:color="auto"/>
              <w:right w:val="single" w:sz="8" w:space="0" w:color="auto"/>
            </w:tcBorders>
            <w:shd w:val="clear" w:color="auto" w:fill="auto"/>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Prijaté úvery, pôžičky a návratné finančné výpomoci (500)</w:t>
            </w:r>
          </w:p>
        </w:tc>
        <w:tc>
          <w:tcPr>
            <w:tcW w:w="963"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0</w:t>
            </w:r>
          </w:p>
        </w:tc>
        <w:tc>
          <w:tcPr>
            <w:tcW w:w="967"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959" w:type="pct"/>
            <w:tcBorders>
              <w:top w:val="nil"/>
              <w:left w:val="nil"/>
              <w:bottom w:val="single" w:sz="8" w:space="0" w:color="auto"/>
              <w:right w:val="single" w:sz="8" w:space="0" w:color="auto"/>
            </w:tcBorders>
            <w:shd w:val="clear" w:color="000000" w:fill="FFFF99"/>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0 </w:t>
            </w:r>
          </w:p>
        </w:tc>
        <w:tc>
          <w:tcPr>
            <w:tcW w:w="736" w:type="pct"/>
            <w:tcBorders>
              <w:top w:val="nil"/>
              <w:left w:val="nil"/>
              <w:bottom w:val="single" w:sz="8" w:space="0" w:color="auto"/>
              <w:right w:val="single" w:sz="8" w:space="0" w:color="auto"/>
            </w:tcBorders>
            <w:shd w:val="clear" w:color="auto" w:fill="auto"/>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0E3ECD" w:rsidRPr="00CA12CC" w:rsidTr="009337D7">
        <w:trPr>
          <w:trHeight w:val="556"/>
        </w:trPr>
        <w:tc>
          <w:tcPr>
            <w:tcW w:w="1375" w:type="pct"/>
            <w:tcBorders>
              <w:top w:val="nil"/>
              <w:left w:val="single" w:sz="8" w:space="0" w:color="auto"/>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Dopad na príjmy verejnej správy celkom</w:t>
            </w:r>
          </w:p>
        </w:tc>
        <w:tc>
          <w:tcPr>
            <w:tcW w:w="963"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CA12CC" w:rsidRPr="009337D7">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967"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CA12CC" w:rsidRPr="009337D7">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959" w:type="pct"/>
            <w:tcBorders>
              <w:top w:val="nil"/>
              <w:left w:val="nil"/>
              <w:bottom w:val="single" w:sz="8" w:space="0" w:color="auto"/>
              <w:right w:val="single" w:sz="8" w:space="0" w:color="auto"/>
            </w:tcBorders>
            <w:shd w:val="clear" w:color="000000" w:fill="BFBFBF"/>
            <w:vAlign w:val="center"/>
            <w:hideMark/>
          </w:tcPr>
          <w:p w:rsidR="000E3ECD" w:rsidRPr="009337D7" w:rsidRDefault="000E3ECD" w:rsidP="000E3ECD">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324</w:t>
            </w:r>
            <w:r w:rsidR="00CA12CC" w:rsidRPr="009337D7">
              <w:rPr>
                <w:rFonts w:ascii="Times New Roman" w:eastAsia="Times New Roman" w:hAnsi="Times New Roman" w:cs="Times New Roman"/>
                <w:b/>
                <w:bCs/>
                <w:color w:val="000000"/>
                <w:lang w:eastAsia="sk-SK"/>
              </w:rPr>
              <w:t xml:space="preserve"> </w:t>
            </w:r>
            <w:r w:rsidRPr="009337D7">
              <w:rPr>
                <w:rFonts w:ascii="Times New Roman" w:eastAsia="Times New Roman" w:hAnsi="Times New Roman" w:cs="Times New Roman"/>
                <w:b/>
                <w:bCs/>
                <w:color w:val="000000"/>
                <w:lang w:eastAsia="sk-SK"/>
              </w:rPr>
              <w:t>000,00</w:t>
            </w:r>
          </w:p>
        </w:tc>
        <w:tc>
          <w:tcPr>
            <w:tcW w:w="736" w:type="pct"/>
            <w:tcBorders>
              <w:top w:val="nil"/>
              <w:left w:val="nil"/>
              <w:bottom w:val="single" w:sz="8" w:space="0" w:color="auto"/>
              <w:right w:val="single" w:sz="8" w:space="0" w:color="auto"/>
            </w:tcBorders>
            <w:shd w:val="clear" w:color="000000" w:fill="BFBFBF"/>
            <w:noWrap/>
            <w:vAlign w:val="center"/>
            <w:hideMark/>
          </w:tcPr>
          <w:p w:rsidR="000E3ECD" w:rsidRPr="009337D7" w:rsidRDefault="000E3ECD" w:rsidP="000E3ECD">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bl>
    <w:p w:rsidR="00373342" w:rsidRPr="009337D7" w:rsidRDefault="00373342" w:rsidP="00373342">
      <w:pPr>
        <w:spacing w:after="0" w:line="240" w:lineRule="auto"/>
        <w:jc w:val="right"/>
        <w:rPr>
          <w:rFonts w:ascii="Times New Roman" w:eastAsia="Times New Roman" w:hAnsi="Times New Roman" w:cs="Times New Roman"/>
          <w:lang w:eastAsia="sk-SK"/>
        </w:rPr>
      </w:pPr>
    </w:p>
    <w:p w:rsidR="00694BAC" w:rsidRPr="009337D7" w:rsidRDefault="00CA12CC" w:rsidP="009337D7">
      <w:pPr>
        <w:spacing w:after="0" w:line="240" w:lineRule="auto"/>
        <w:jc w:val="right"/>
        <w:rPr>
          <w:rFonts w:ascii="Times New Roman" w:hAnsi="Times New Roman" w:cs="Times New Roman"/>
        </w:rPr>
      </w:pPr>
      <w:r w:rsidRPr="00DE1332">
        <w:rPr>
          <w:rFonts w:ascii="Times New Roman" w:eastAsia="Times New Roman" w:hAnsi="Times New Roman" w:cs="Times New Roman"/>
          <w:lang w:eastAsia="sk-SK"/>
        </w:rPr>
        <w:t>Tabuľka č. 4</w:t>
      </w:r>
    </w:p>
    <w:tbl>
      <w:tblPr>
        <w:tblW w:w="5000" w:type="pct"/>
        <w:tblCellMar>
          <w:left w:w="70" w:type="dxa"/>
          <w:right w:w="70" w:type="dxa"/>
        </w:tblCellMar>
        <w:tblLook w:val="04A0" w:firstRow="1" w:lastRow="0" w:firstColumn="1" w:lastColumn="0" w:noHBand="0" w:noVBand="1"/>
      </w:tblPr>
      <w:tblGrid>
        <w:gridCol w:w="2675"/>
        <w:gridCol w:w="1716"/>
        <w:gridCol w:w="1649"/>
        <w:gridCol w:w="1651"/>
        <w:gridCol w:w="1361"/>
      </w:tblGrid>
      <w:tr w:rsidR="00373342" w:rsidRPr="00CA12CC" w:rsidTr="009337D7">
        <w:trPr>
          <w:trHeight w:val="315"/>
        </w:trPr>
        <w:tc>
          <w:tcPr>
            <w:tcW w:w="1477"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Výdavky (v eurách)</w:t>
            </w:r>
          </w:p>
        </w:tc>
        <w:tc>
          <w:tcPr>
            <w:tcW w:w="2771" w:type="pct"/>
            <w:gridSpan w:val="3"/>
            <w:tcBorders>
              <w:top w:val="single" w:sz="8" w:space="0" w:color="auto"/>
              <w:left w:val="nil"/>
              <w:bottom w:val="single" w:sz="8" w:space="0" w:color="auto"/>
              <w:right w:val="single" w:sz="8" w:space="0" w:color="000000"/>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Vplyv na rozpočet verejnej správy</w:t>
            </w:r>
          </w:p>
        </w:tc>
        <w:tc>
          <w:tcPr>
            <w:tcW w:w="752" w:type="pct"/>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poznámka</w:t>
            </w:r>
          </w:p>
        </w:tc>
      </w:tr>
      <w:tr w:rsidR="00373342" w:rsidRPr="00CA12CC" w:rsidTr="009337D7">
        <w:trPr>
          <w:trHeight w:val="330"/>
        </w:trPr>
        <w:tc>
          <w:tcPr>
            <w:tcW w:w="1477" w:type="pct"/>
            <w:vMerge/>
            <w:tcBorders>
              <w:top w:val="single" w:sz="8" w:space="0" w:color="auto"/>
              <w:left w:val="single" w:sz="8" w:space="0" w:color="auto"/>
              <w:bottom w:val="single" w:sz="8" w:space="0" w:color="000000"/>
              <w:right w:val="single" w:sz="8" w:space="0" w:color="auto"/>
            </w:tcBorders>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p>
        </w:tc>
        <w:tc>
          <w:tcPr>
            <w:tcW w:w="948"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2020</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2021</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center"/>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r. 2022</w:t>
            </w:r>
          </w:p>
        </w:tc>
        <w:tc>
          <w:tcPr>
            <w:tcW w:w="752" w:type="pct"/>
            <w:vMerge/>
            <w:tcBorders>
              <w:top w:val="single" w:sz="8" w:space="0" w:color="auto"/>
              <w:left w:val="single" w:sz="8" w:space="0" w:color="auto"/>
              <w:bottom w:val="single" w:sz="8" w:space="0" w:color="000000"/>
              <w:right w:val="single" w:sz="8" w:space="0" w:color="auto"/>
            </w:tcBorders>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lastRenderedPageBreak/>
              <w:t>Bežné výdavky (600)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78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Mzdy, platy, služobné príjmy a ostatné osobné vyrovnania (610)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121 800,00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121 800,00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121 800,00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525"/>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Poistné a príspevok do poisťovní (620)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42 021,00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42 021,00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42 021,00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Tovary a služby (630)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58 600,00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58 600,00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58 600,00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Bežné transfery (640)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350,00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350,00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350,00</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111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Splácanie úrokov a ostatné platby súvisiace s  úverom, pôžičkou, návratnou finančnou výpomocou a finančným prenájmom (650)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Kapitálové výdavky (700)</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 xml:space="preserve">  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585"/>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Obstarávanie kapitálových aktív (710)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330"/>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xml:space="preserve">  Kapitálové transfery (720)</w:t>
            </w:r>
            <w:r w:rsidRPr="009337D7">
              <w:rPr>
                <w:rFonts w:ascii="Times New Roman" w:eastAsia="Times New Roman" w:hAnsi="Times New Roman" w:cs="Times New Roman"/>
                <w:color w:val="000000"/>
                <w:vertAlign w:val="superscript"/>
                <w:lang w:eastAsia="sk-SK"/>
              </w:rPr>
              <w:t>2</w:t>
            </w:r>
          </w:p>
        </w:tc>
        <w:tc>
          <w:tcPr>
            <w:tcW w:w="948"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911" w:type="pct"/>
            <w:tcBorders>
              <w:top w:val="nil"/>
              <w:left w:val="nil"/>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jc w:val="right"/>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1035"/>
        </w:trPr>
        <w:tc>
          <w:tcPr>
            <w:tcW w:w="1477" w:type="pct"/>
            <w:tcBorders>
              <w:top w:val="nil"/>
              <w:left w:val="single" w:sz="8" w:space="0" w:color="auto"/>
              <w:bottom w:val="single" w:sz="8" w:space="0" w:color="auto"/>
              <w:right w:val="single" w:sz="8" w:space="0" w:color="auto"/>
            </w:tcBorders>
            <w:shd w:val="clear" w:color="auto" w:fill="auto"/>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Výdavky z transakcií s finančnými aktívami a finančnými pasívami (800)</w:t>
            </w:r>
          </w:p>
        </w:tc>
        <w:tc>
          <w:tcPr>
            <w:tcW w:w="948" w:type="pct"/>
            <w:tcBorders>
              <w:top w:val="nil"/>
              <w:left w:val="nil"/>
              <w:bottom w:val="single" w:sz="8" w:space="0" w:color="auto"/>
              <w:right w:val="single" w:sz="8" w:space="0" w:color="auto"/>
            </w:tcBorders>
            <w:shd w:val="clear" w:color="000000" w:fill="FFFF99"/>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911" w:type="pct"/>
            <w:tcBorders>
              <w:top w:val="nil"/>
              <w:left w:val="nil"/>
              <w:bottom w:val="single" w:sz="8" w:space="0" w:color="auto"/>
              <w:right w:val="single" w:sz="8" w:space="0" w:color="auto"/>
            </w:tcBorders>
            <w:shd w:val="clear" w:color="000000" w:fill="FFFF99"/>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911" w:type="pct"/>
            <w:tcBorders>
              <w:top w:val="nil"/>
              <w:left w:val="nil"/>
              <w:bottom w:val="single" w:sz="8" w:space="0" w:color="auto"/>
              <w:right w:val="single" w:sz="8" w:space="0" w:color="auto"/>
            </w:tcBorders>
            <w:shd w:val="clear" w:color="000000" w:fill="FFFF99"/>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0,00 </w:t>
            </w:r>
          </w:p>
        </w:tc>
        <w:tc>
          <w:tcPr>
            <w:tcW w:w="752" w:type="pct"/>
            <w:tcBorders>
              <w:top w:val="nil"/>
              <w:left w:val="nil"/>
              <w:bottom w:val="single" w:sz="8" w:space="0" w:color="auto"/>
              <w:right w:val="single" w:sz="8" w:space="0" w:color="auto"/>
            </w:tcBorders>
            <w:shd w:val="clear" w:color="auto" w:fill="auto"/>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r w:rsidR="00373342" w:rsidRPr="00CA12CC" w:rsidTr="009337D7">
        <w:trPr>
          <w:trHeight w:val="525"/>
        </w:trPr>
        <w:tc>
          <w:tcPr>
            <w:tcW w:w="1477" w:type="pct"/>
            <w:tcBorders>
              <w:top w:val="nil"/>
              <w:left w:val="single" w:sz="8" w:space="0" w:color="auto"/>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Dopad na výdavky verejnej správy celkom</w:t>
            </w:r>
          </w:p>
        </w:tc>
        <w:tc>
          <w:tcPr>
            <w:tcW w:w="948"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911" w:type="pct"/>
            <w:tcBorders>
              <w:top w:val="nil"/>
              <w:left w:val="nil"/>
              <w:bottom w:val="single" w:sz="8" w:space="0" w:color="auto"/>
              <w:right w:val="single" w:sz="8" w:space="0" w:color="auto"/>
            </w:tcBorders>
            <w:shd w:val="clear" w:color="000000" w:fill="BFBFBF"/>
            <w:vAlign w:val="center"/>
            <w:hideMark/>
          </w:tcPr>
          <w:p w:rsidR="00373342" w:rsidRPr="009337D7" w:rsidRDefault="00373342" w:rsidP="00373342">
            <w:pPr>
              <w:spacing w:after="0" w:line="240" w:lineRule="auto"/>
              <w:jc w:val="right"/>
              <w:rPr>
                <w:rFonts w:ascii="Times New Roman" w:eastAsia="Times New Roman" w:hAnsi="Times New Roman" w:cs="Times New Roman"/>
                <w:b/>
                <w:bCs/>
                <w:color w:val="000000"/>
                <w:lang w:eastAsia="sk-SK"/>
              </w:rPr>
            </w:pPr>
            <w:r w:rsidRPr="009337D7">
              <w:rPr>
                <w:rFonts w:ascii="Times New Roman" w:eastAsia="Times New Roman" w:hAnsi="Times New Roman" w:cs="Times New Roman"/>
                <w:b/>
                <w:bCs/>
                <w:color w:val="000000"/>
                <w:lang w:eastAsia="sk-SK"/>
              </w:rPr>
              <w:t>222 771,00</w:t>
            </w:r>
          </w:p>
        </w:tc>
        <w:tc>
          <w:tcPr>
            <w:tcW w:w="752" w:type="pct"/>
            <w:tcBorders>
              <w:top w:val="nil"/>
              <w:left w:val="nil"/>
              <w:bottom w:val="single" w:sz="8" w:space="0" w:color="auto"/>
              <w:right w:val="single" w:sz="8" w:space="0" w:color="auto"/>
            </w:tcBorders>
            <w:shd w:val="clear" w:color="000000" w:fill="BFBFBF"/>
            <w:noWrap/>
            <w:vAlign w:val="center"/>
            <w:hideMark/>
          </w:tcPr>
          <w:p w:rsidR="00373342" w:rsidRPr="009337D7" w:rsidRDefault="00373342" w:rsidP="00373342">
            <w:pPr>
              <w:spacing w:after="0" w:line="240" w:lineRule="auto"/>
              <w:rPr>
                <w:rFonts w:ascii="Times New Roman" w:eastAsia="Times New Roman" w:hAnsi="Times New Roman" w:cs="Times New Roman"/>
                <w:color w:val="000000"/>
                <w:lang w:eastAsia="sk-SK"/>
              </w:rPr>
            </w:pPr>
            <w:r w:rsidRPr="009337D7">
              <w:rPr>
                <w:rFonts w:ascii="Times New Roman" w:eastAsia="Times New Roman" w:hAnsi="Times New Roman" w:cs="Times New Roman"/>
                <w:color w:val="000000"/>
                <w:lang w:eastAsia="sk-SK"/>
              </w:rPr>
              <w:t> </w:t>
            </w:r>
          </w:p>
        </w:tc>
      </w:tr>
    </w:tbl>
    <w:p w:rsidR="00373342" w:rsidRPr="009337D7" w:rsidRDefault="00373342" w:rsidP="007D5748">
      <w:pPr>
        <w:spacing w:after="0" w:line="240" w:lineRule="auto"/>
        <w:rPr>
          <w:rFonts w:ascii="Times New Roman" w:eastAsia="Times New Roman" w:hAnsi="Times New Roman" w:cs="Times New Roman"/>
          <w:bCs/>
          <w:lang w:eastAsia="sk-SK"/>
        </w:rPr>
      </w:pPr>
    </w:p>
    <w:p w:rsidR="0012627A" w:rsidRPr="009337D7" w:rsidRDefault="0012627A" w:rsidP="007D5748">
      <w:pPr>
        <w:spacing w:after="0" w:line="240" w:lineRule="auto"/>
        <w:rPr>
          <w:rFonts w:ascii="Times New Roman" w:eastAsia="Times New Roman" w:hAnsi="Times New Roman" w:cs="Times New Roman"/>
          <w:b/>
          <w:bCs/>
          <w:lang w:eastAsia="sk-SK"/>
        </w:rPr>
      </w:pPr>
    </w:p>
    <w:p w:rsidR="0012627A" w:rsidRPr="009337D7" w:rsidRDefault="0012627A" w:rsidP="007D5748">
      <w:pPr>
        <w:spacing w:after="0" w:line="240" w:lineRule="auto"/>
        <w:rPr>
          <w:rFonts w:ascii="Times New Roman" w:eastAsia="Times New Roman" w:hAnsi="Times New Roman" w:cs="Times New Roman"/>
          <w:b/>
          <w:bCs/>
          <w:lang w:eastAsia="sk-SK"/>
        </w:rPr>
      </w:pPr>
    </w:p>
    <w:p w:rsidR="007D5748" w:rsidRPr="009337D7" w:rsidRDefault="007D5748" w:rsidP="00E72448">
      <w:pPr>
        <w:tabs>
          <w:tab w:val="num" w:pos="1080"/>
        </w:tabs>
        <w:spacing w:after="0" w:line="240" w:lineRule="auto"/>
        <w:jc w:val="right"/>
        <w:rPr>
          <w:rFonts w:ascii="Times New Roman" w:eastAsia="Times New Roman" w:hAnsi="Times New Roman" w:cs="Times New Roman"/>
          <w:bCs/>
          <w:lang w:eastAsia="sk-SK"/>
        </w:rPr>
      </w:pPr>
    </w:p>
    <w:sectPr w:rsidR="007D5748" w:rsidRPr="009337D7" w:rsidSect="009337D7">
      <w:headerReference w:type="even" r:id="rId15"/>
      <w:footerReference w:type="even" r:id="rId16"/>
      <w:footerReference w:type="default" r:id="rId17"/>
      <w:headerReference w:type="first" r:id="rId18"/>
      <w:footerReference w:type="first" r:id="rId19"/>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DF" w:rsidRDefault="00CE69DF">
      <w:pPr>
        <w:spacing w:after="0" w:line="240" w:lineRule="auto"/>
      </w:pPr>
      <w:r>
        <w:separator/>
      </w:r>
    </w:p>
  </w:endnote>
  <w:endnote w:type="continuationSeparator" w:id="0">
    <w:p w:rsidR="00CE69DF" w:rsidRDefault="00CE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52109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21098" w:rsidRDefault="0052109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10551957"/>
      <w:docPartObj>
        <w:docPartGallery w:val="Page Numbers (Bottom of Page)"/>
        <w:docPartUnique/>
      </w:docPartObj>
    </w:sdtPr>
    <w:sdtEndPr/>
    <w:sdtContent>
      <w:p w:rsidR="00521098" w:rsidRPr="0004075F" w:rsidRDefault="00521098">
        <w:pPr>
          <w:pStyle w:val="Pta"/>
          <w:jc w:val="center"/>
          <w:rPr>
            <w:sz w:val="24"/>
            <w:szCs w:val="24"/>
          </w:rPr>
        </w:pPr>
        <w:r w:rsidRPr="0004075F">
          <w:rPr>
            <w:sz w:val="24"/>
            <w:szCs w:val="24"/>
          </w:rPr>
          <w:fldChar w:fldCharType="begin"/>
        </w:r>
        <w:r w:rsidRPr="0004075F">
          <w:rPr>
            <w:sz w:val="24"/>
            <w:szCs w:val="24"/>
          </w:rPr>
          <w:instrText>PAGE   \* MERGEFORMAT</w:instrText>
        </w:r>
        <w:r w:rsidRPr="0004075F">
          <w:rPr>
            <w:sz w:val="24"/>
            <w:szCs w:val="24"/>
          </w:rPr>
          <w:fldChar w:fldCharType="separate"/>
        </w:r>
        <w:r w:rsidR="00CF6144">
          <w:rPr>
            <w:noProof/>
            <w:sz w:val="24"/>
            <w:szCs w:val="24"/>
          </w:rPr>
          <w:t>7</w:t>
        </w:r>
        <w:r w:rsidRPr="0004075F">
          <w:rPr>
            <w:sz w:val="24"/>
            <w:szCs w:val="24"/>
          </w:rPr>
          <w:fldChar w:fldCharType="end"/>
        </w:r>
      </w:p>
    </w:sdtContent>
  </w:sdt>
  <w:p w:rsidR="00521098" w:rsidRPr="0004075F" w:rsidRDefault="00521098" w:rsidP="00E72448">
    <w:pPr>
      <w:pStyle w:val="Pta"/>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521098">
    <w:pPr>
      <w:pStyle w:val="Pta"/>
      <w:jc w:val="right"/>
    </w:pPr>
    <w:r>
      <w:fldChar w:fldCharType="begin"/>
    </w:r>
    <w:r>
      <w:instrText>PAGE   \* MERGEFORMAT</w:instrText>
    </w:r>
    <w:r>
      <w:fldChar w:fldCharType="separate"/>
    </w:r>
    <w:r>
      <w:rPr>
        <w:noProof/>
      </w:rPr>
      <w:t>0</w:t>
    </w:r>
    <w:r>
      <w:fldChar w:fldCharType="end"/>
    </w:r>
  </w:p>
  <w:p w:rsidR="00521098" w:rsidRDefault="0052109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52109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521098" w:rsidRDefault="00521098">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76444250"/>
      <w:docPartObj>
        <w:docPartGallery w:val="Page Numbers (Bottom of Page)"/>
        <w:docPartUnique/>
      </w:docPartObj>
    </w:sdtPr>
    <w:sdtEndPr/>
    <w:sdtContent>
      <w:p w:rsidR="00521098" w:rsidRPr="0004075F" w:rsidRDefault="00521098">
        <w:pPr>
          <w:pStyle w:val="Pta"/>
          <w:jc w:val="center"/>
          <w:rPr>
            <w:sz w:val="24"/>
            <w:szCs w:val="24"/>
          </w:rPr>
        </w:pPr>
        <w:r w:rsidRPr="0004075F">
          <w:rPr>
            <w:sz w:val="24"/>
            <w:szCs w:val="24"/>
          </w:rPr>
          <w:fldChar w:fldCharType="begin"/>
        </w:r>
        <w:r w:rsidRPr="0004075F">
          <w:rPr>
            <w:sz w:val="24"/>
            <w:szCs w:val="24"/>
          </w:rPr>
          <w:instrText>PAGE   \* MERGEFORMAT</w:instrText>
        </w:r>
        <w:r w:rsidRPr="0004075F">
          <w:rPr>
            <w:sz w:val="24"/>
            <w:szCs w:val="24"/>
          </w:rPr>
          <w:fldChar w:fldCharType="separate"/>
        </w:r>
        <w:r w:rsidR="00CF6144">
          <w:rPr>
            <w:noProof/>
            <w:sz w:val="24"/>
            <w:szCs w:val="24"/>
          </w:rPr>
          <w:t>12</w:t>
        </w:r>
        <w:r w:rsidRPr="0004075F">
          <w:rPr>
            <w:sz w:val="24"/>
            <w:szCs w:val="24"/>
          </w:rPr>
          <w:fldChar w:fldCharType="end"/>
        </w:r>
      </w:p>
    </w:sdtContent>
  </w:sdt>
  <w:p w:rsidR="00521098" w:rsidRPr="0004075F" w:rsidRDefault="00521098" w:rsidP="00E72448">
    <w:pPr>
      <w:pStyle w:val="Pta"/>
      <w:jc w:val="cente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521098">
    <w:pPr>
      <w:pStyle w:val="Pta"/>
      <w:jc w:val="right"/>
    </w:pPr>
    <w:r>
      <w:fldChar w:fldCharType="begin"/>
    </w:r>
    <w:r>
      <w:instrText>PAGE   \* MERGEFORMAT</w:instrText>
    </w:r>
    <w:r>
      <w:fldChar w:fldCharType="separate"/>
    </w:r>
    <w:r>
      <w:rPr>
        <w:noProof/>
      </w:rPr>
      <w:t>0</w:t>
    </w:r>
    <w:r>
      <w:fldChar w:fldCharType="end"/>
    </w:r>
  </w:p>
  <w:p w:rsidR="00521098" w:rsidRDefault="005210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DF" w:rsidRDefault="00CE69DF">
      <w:pPr>
        <w:spacing w:after="0" w:line="240" w:lineRule="auto"/>
      </w:pPr>
      <w:r>
        <w:separator/>
      </w:r>
    </w:p>
  </w:footnote>
  <w:footnote w:type="continuationSeparator" w:id="0">
    <w:p w:rsidR="00CE69DF" w:rsidRDefault="00CE6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521098" w:rsidP="00503D03">
    <w:pPr>
      <w:pStyle w:val="Hlavika"/>
      <w:jc w:val="right"/>
      <w:rPr>
        <w:sz w:val="24"/>
        <w:szCs w:val="24"/>
      </w:rPr>
    </w:pPr>
    <w:r>
      <w:rPr>
        <w:sz w:val="24"/>
        <w:szCs w:val="24"/>
      </w:rPr>
      <w:t>Príloha č. 2</w:t>
    </w:r>
  </w:p>
  <w:p w:rsidR="00521098" w:rsidRPr="00EB59C8" w:rsidRDefault="00521098" w:rsidP="00503D0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Pr="000A15AE" w:rsidRDefault="00521098" w:rsidP="00503D03">
    <w:pPr>
      <w:pStyle w:val="Hlavika"/>
      <w:jc w:val="right"/>
      <w:rPr>
        <w:sz w:val="24"/>
        <w:szCs w:val="24"/>
      </w:rPr>
    </w:pPr>
    <w:r>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Default="00521098" w:rsidP="00503D03">
    <w:pPr>
      <w:pStyle w:val="Hlavika"/>
      <w:jc w:val="right"/>
      <w:rPr>
        <w:sz w:val="24"/>
        <w:szCs w:val="24"/>
      </w:rPr>
    </w:pPr>
    <w:r>
      <w:rPr>
        <w:sz w:val="24"/>
        <w:szCs w:val="24"/>
      </w:rPr>
      <w:t>Príloha č. 2</w:t>
    </w:r>
  </w:p>
  <w:p w:rsidR="00521098" w:rsidRPr="00EB59C8" w:rsidRDefault="00521098" w:rsidP="00503D03">
    <w:pPr>
      <w:pStyle w:val="Hlavika"/>
      <w:jc w:val="right"/>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098" w:rsidRPr="000A15AE" w:rsidRDefault="00521098" w:rsidP="00503D0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E60D6"/>
    <w:multiLevelType w:val="hybridMultilevel"/>
    <w:tmpl w:val="7004BA5E"/>
    <w:lvl w:ilvl="0" w:tplc="3CBC6708">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6B1050"/>
    <w:multiLevelType w:val="hybridMultilevel"/>
    <w:tmpl w:val="F6CED5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0B744D"/>
    <w:multiLevelType w:val="hybridMultilevel"/>
    <w:tmpl w:val="49583976"/>
    <w:lvl w:ilvl="0" w:tplc="BF521EF0">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08C1C02"/>
    <w:multiLevelType w:val="hybridMultilevel"/>
    <w:tmpl w:val="0F60193E"/>
    <w:lvl w:ilvl="0" w:tplc="90B4ED44">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aný Jozef">
    <w15:presenceInfo w15:providerId="AD" w15:userId="S-1-5-21-2838862273-1504005852-978793069-1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23E98"/>
    <w:rsid w:val="00035EB6"/>
    <w:rsid w:val="0004075F"/>
    <w:rsid w:val="00050FE8"/>
    <w:rsid w:val="00057135"/>
    <w:rsid w:val="00072E83"/>
    <w:rsid w:val="00085BA5"/>
    <w:rsid w:val="000C2CC6"/>
    <w:rsid w:val="000D1DD5"/>
    <w:rsid w:val="000E3ECD"/>
    <w:rsid w:val="000F5534"/>
    <w:rsid w:val="001127A8"/>
    <w:rsid w:val="0012627A"/>
    <w:rsid w:val="00131AA6"/>
    <w:rsid w:val="00150E7E"/>
    <w:rsid w:val="0015296D"/>
    <w:rsid w:val="00170D2B"/>
    <w:rsid w:val="00184752"/>
    <w:rsid w:val="00190BDE"/>
    <w:rsid w:val="00200184"/>
    <w:rsid w:val="00200773"/>
    <w:rsid w:val="00200898"/>
    <w:rsid w:val="002015A6"/>
    <w:rsid w:val="0021172A"/>
    <w:rsid w:val="00212894"/>
    <w:rsid w:val="00213A29"/>
    <w:rsid w:val="00231A10"/>
    <w:rsid w:val="00252275"/>
    <w:rsid w:val="00265C13"/>
    <w:rsid w:val="0028042D"/>
    <w:rsid w:val="00283653"/>
    <w:rsid w:val="00287698"/>
    <w:rsid w:val="002C54B7"/>
    <w:rsid w:val="00317B90"/>
    <w:rsid w:val="00324CEF"/>
    <w:rsid w:val="0033236C"/>
    <w:rsid w:val="003454DF"/>
    <w:rsid w:val="003534AB"/>
    <w:rsid w:val="00373342"/>
    <w:rsid w:val="003737D1"/>
    <w:rsid w:val="003A4CDE"/>
    <w:rsid w:val="003C5B99"/>
    <w:rsid w:val="003C6247"/>
    <w:rsid w:val="00426824"/>
    <w:rsid w:val="00427CF7"/>
    <w:rsid w:val="00472D18"/>
    <w:rsid w:val="00481040"/>
    <w:rsid w:val="00487203"/>
    <w:rsid w:val="005005EC"/>
    <w:rsid w:val="00503D03"/>
    <w:rsid w:val="00521098"/>
    <w:rsid w:val="0055332F"/>
    <w:rsid w:val="00581BDA"/>
    <w:rsid w:val="0058616D"/>
    <w:rsid w:val="005C36AB"/>
    <w:rsid w:val="005F3CB7"/>
    <w:rsid w:val="006063D2"/>
    <w:rsid w:val="006200E3"/>
    <w:rsid w:val="00676BF7"/>
    <w:rsid w:val="00692E57"/>
    <w:rsid w:val="00694BAC"/>
    <w:rsid w:val="006A7A63"/>
    <w:rsid w:val="006B1041"/>
    <w:rsid w:val="006E1DFF"/>
    <w:rsid w:val="0071365E"/>
    <w:rsid w:val="007246BD"/>
    <w:rsid w:val="007343F7"/>
    <w:rsid w:val="0078595C"/>
    <w:rsid w:val="0079033F"/>
    <w:rsid w:val="007D5748"/>
    <w:rsid w:val="007E7B42"/>
    <w:rsid w:val="00824A49"/>
    <w:rsid w:val="00842924"/>
    <w:rsid w:val="0086101D"/>
    <w:rsid w:val="00880277"/>
    <w:rsid w:val="008A5C43"/>
    <w:rsid w:val="008C2F22"/>
    <w:rsid w:val="008D339D"/>
    <w:rsid w:val="008E2736"/>
    <w:rsid w:val="0090244C"/>
    <w:rsid w:val="009123D0"/>
    <w:rsid w:val="00914803"/>
    <w:rsid w:val="009169B7"/>
    <w:rsid w:val="009337D7"/>
    <w:rsid w:val="009706B7"/>
    <w:rsid w:val="009A096D"/>
    <w:rsid w:val="009A5E12"/>
    <w:rsid w:val="009B2FE5"/>
    <w:rsid w:val="009E66FD"/>
    <w:rsid w:val="00A12FFF"/>
    <w:rsid w:val="00A34025"/>
    <w:rsid w:val="00A617D6"/>
    <w:rsid w:val="00A76C8D"/>
    <w:rsid w:val="00A77681"/>
    <w:rsid w:val="00B30747"/>
    <w:rsid w:val="00B313C9"/>
    <w:rsid w:val="00B404F3"/>
    <w:rsid w:val="00B55009"/>
    <w:rsid w:val="00B5535C"/>
    <w:rsid w:val="00B74321"/>
    <w:rsid w:val="00B84F2B"/>
    <w:rsid w:val="00B95FFD"/>
    <w:rsid w:val="00BE158C"/>
    <w:rsid w:val="00C04368"/>
    <w:rsid w:val="00C15212"/>
    <w:rsid w:val="00C336EB"/>
    <w:rsid w:val="00C51FD4"/>
    <w:rsid w:val="00C5282E"/>
    <w:rsid w:val="00C7743E"/>
    <w:rsid w:val="00C841CD"/>
    <w:rsid w:val="00C92271"/>
    <w:rsid w:val="00CA12CC"/>
    <w:rsid w:val="00CA30A7"/>
    <w:rsid w:val="00CA6532"/>
    <w:rsid w:val="00CB2A5C"/>
    <w:rsid w:val="00CB3623"/>
    <w:rsid w:val="00CE299A"/>
    <w:rsid w:val="00CE69DF"/>
    <w:rsid w:val="00CF6144"/>
    <w:rsid w:val="00D3564D"/>
    <w:rsid w:val="00D407BC"/>
    <w:rsid w:val="00D528CD"/>
    <w:rsid w:val="00D6335D"/>
    <w:rsid w:val="00D80B54"/>
    <w:rsid w:val="00D85835"/>
    <w:rsid w:val="00DA1D70"/>
    <w:rsid w:val="00DA7223"/>
    <w:rsid w:val="00DE5BF1"/>
    <w:rsid w:val="00DF00DD"/>
    <w:rsid w:val="00DF088E"/>
    <w:rsid w:val="00E04D0D"/>
    <w:rsid w:val="00E07CE9"/>
    <w:rsid w:val="00E33C3C"/>
    <w:rsid w:val="00E33E5A"/>
    <w:rsid w:val="00E426FA"/>
    <w:rsid w:val="00E46757"/>
    <w:rsid w:val="00E72448"/>
    <w:rsid w:val="00E76B3B"/>
    <w:rsid w:val="00E87A5E"/>
    <w:rsid w:val="00E963A3"/>
    <w:rsid w:val="00EA1E90"/>
    <w:rsid w:val="00EC4A57"/>
    <w:rsid w:val="00F033D0"/>
    <w:rsid w:val="00F04F03"/>
    <w:rsid w:val="00F11707"/>
    <w:rsid w:val="00F21AC7"/>
    <w:rsid w:val="00F31276"/>
    <w:rsid w:val="00F40136"/>
    <w:rsid w:val="00F90140"/>
    <w:rsid w:val="00F97FD9"/>
    <w:rsid w:val="00FA7D3A"/>
    <w:rsid w:val="00FD3CBF"/>
    <w:rsid w:val="00FD54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ABB1F6-5C18-4433-A12C-3258DA99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Normlnywebov">
    <w:name w:val="Normal (Web)"/>
    <w:basedOn w:val="Normlny"/>
    <w:rsid w:val="002015A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14803"/>
    <w:pPr>
      <w:ind w:left="720"/>
      <w:contextualSpacing/>
    </w:pPr>
  </w:style>
  <w:style w:type="character" w:styleId="Odkaznakomentr">
    <w:name w:val="annotation reference"/>
    <w:basedOn w:val="Predvolenpsmoodseku"/>
    <w:uiPriority w:val="99"/>
    <w:semiHidden/>
    <w:unhideWhenUsed/>
    <w:rsid w:val="00FD54D5"/>
    <w:rPr>
      <w:sz w:val="16"/>
      <w:szCs w:val="16"/>
    </w:rPr>
  </w:style>
  <w:style w:type="paragraph" w:styleId="Textkomentra">
    <w:name w:val="annotation text"/>
    <w:basedOn w:val="Normlny"/>
    <w:link w:val="TextkomentraChar"/>
    <w:uiPriority w:val="99"/>
    <w:semiHidden/>
    <w:unhideWhenUsed/>
    <w:rsid w:val="00FD54D5"/>
    <w:pPr>
      <w:spacing w:line="240" w:lineRule="auto"/>
    </w:pPr>
    <w:rPr>
      <w:sz w:val="20"/>
      <w:szCs w:val="20"/>
    </w:rPr>
  </w:style>
  <w:style w:type="character" w:customStyle="1" w:styleId="TextkomentraChar">
    <w:name w:val="Text komentára Char"/>
    <w:basedOn w:val="Predvolenpsmoodseku"/>
    <w:link w:val="Textkomentra"/>
    <w:uiPriority w:val="99"/>
    <w:semiHidden/>
    <w:rsid w:val="00FD54D5"/>
    <w:rPr>
      <w:sz w:val="20"/>
      <w:szCs w:val="20"/>
    </w:rPr>
  </w:style>
  <w:style w:type="paragraph" w:styleId="Predmetkomentra">
    <w:name w:val="annotation subject"/>
    <w:basedOn w:val="Textkomentra"/>
    <w:next w:val="Textkomentra"/>
    <w:link w:val="PredmetkomentraChar"/>
    <w:uiPriority w:val="99"/>
    <w:semiHidden/>
    <w:unhideWhenUsed/>
    <w:rsid w:val="00FD54D5"/>
    <w:rPr>
      <w:b/>
      <w:bCs/>
    </w:rPr>
  </w:style>
  <w:style w:type="character" w:customStyle="1" w:styleId="PredmetkomentraChar">
    <w:name w:val="Predmet komentára Char"/>
    <w:basedOn w:val="TextkomentraChar"/>
    <w:link w:val="Predmetkomentra"/>
    <w:uiPriority w:val="99"/>
    <w:semiHidden/>
    <w:rsid w:val="00FD54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5774">
      <w:bodyDiv w:val="1"/>
      <w:marLeft w:val="0"/>
      <w:marRight w:val="0"/>
      <w:marTop w:val="0"/>
      <w:marBottom w:val="0"/>
      <w:divBdr>
        <w:top w:val="none" w:sz="0" w:space="0" w:color="auto"/>
        <w:left w:val="none" w:sz="0" w:space="0" w:color="auto"/>
        <w:bottom w:val="none" w:sz="0" w:space="0" w:color="auto"/>
        <w:right w:val="none" w:sz="0" w:space="0" w:color="auto"/>
      </w:divBdr>
    </w:div>
    <w:div w:id="1053775308">
      <w:bodyDiv w:val="1"/>
      <w:marLeft w:val="0"/>
      <w:marRight w:val="0"/>
      <w:marTop w:val="0"/>
      <w:marBottom w:val="0"/>
      <w:divBdr>
        <w:top w:val="none" w:sz="0" w:space="0" w:color="auto"/>
        <w:left w:val="none" w:sz="0" w:space="0" w:color="auto"/>
        <w:bottom w:val="none" w:sz="0" w:space="0" w:color="auto"/>
        <w:right w:val="none" w:sz="0" w:space="0" w:color="auto"/>
      </w:divBdr>
    </w:div>
    <w:div w:id="1169950620">
      <w:bodyDiv w:val="1"/>
      <w:marLeft w:val="0"/>
      <w:marRight w:val="0"/>
      <w:marTop w:val="0"/>
      <w:marBottom w:val="0"/>
      <w:divBdr>
        <w:top w:val="none" w:sz="0" w:space="0" w:color="auto"/>
        <w:left w:val="none" w:sz="0" w:space="0" w:color="auto"/>
        <w:bottom w:val="none" w:sz="0" w:space="0" w:color="auto"/>
        <w:right w:val="none" w:sz="0" w:space="0" w:color="auto"/>
      </w:divBdr>
    </w:div>
    <w:div w:id="1455639421">
      <w:bodyDiv w:val="1"/>
      <w:marLeft w:val="0"/>
      <w:marRight w:val="0"/>
      <w:marTop w:val="0"/>
      <w:marBottom w:val="0"/>
      <w:divBdr>
        <w:top w:val="none" w:sz="0" w:space="0" w:color="auto"/>
        <w:left w:val="none" w:sz="0" w:space="0" w:color="auto"/>
        <w:bottom w:val="none" w:sz="0" w:space="0" w:color="auto"/>
        <w:right w:val="none" w:sz="0" w:space="0" w:color="auto"/>
      </w:divBdr>
    </w:div>
    <w:div w:id="1613588730">
      <w:bodyDiv w:val="1"/>
      <w:marLeft w:val="0"/>
      <w:marRight w:val="0"/>
      <w:marTop w:val="0"/>
      <w:marBottom w:val="0"/>
      <w:divBdr>
        <w:top w:val="none" w:sz="0" w:space="0" w:color="auto"/>
        <w:left w:val="none" w:sz="0" w:space="0" w:color="auto"/>
        <w:bottom w:val="none" w:sz="0" w:space="0" w:color="auto"/>
        <w:right w:val="none" w:sz="0" w:space="0" w:color="auto"/>
      </w:divBdr>
    </w:div>
    <w:div w:id="1640762283">
      <w:bodyDiv w:val="1"/>
      <w:marLeft w:val="0"/>
      <w:marRight w:val="0"/>
      <w:marTop w:val="0"/>
      <w:marBottom w:val="0"/>
      <w:divBdr>
        <w:top w:val="none" w:sz="0" w:space="0" w:color="auto"/>
        <w:left w:val="none" w:sz="0" w:space="0" w:color="auto"/>
        <w:bottom w:val="none" w:sz="0" w:space="0" w:color="auto"/>
        <w:right w:val="none" w:sz="0" w:space="0" w:color="auto"/>
      </w:divBdr>
    </w:div>
    <w:div w:id="1726634636">
      <w:bodyDiv w:val="1"/>
      <w:marLeft w:val="0"/>
      <w:marRight w:val="0"/>
      <w:marTop w:val="0"/>
      <w:marBottom w:val="0"/>
      <w:divBdr>
        <w:top w:val="none" w:sz="0" w:space="0" w:color="auto"/>
        <w:left w:val="none" w:sz="0" w:space="0" w:color="auto"/>
        <w:bottom w:val="none" w:sz="0" w:space="0" w:color="auto"/>
        <w:right w:val="none" w:sz="0" w:space="0" w:color="auto"/>
      </w:divBdr>
    </w:div>
    <w:div w:id="177255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2173</Words>
  <Characters>12390</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Slaný Jozef</cp:lastModifiedBy>
  <cp:revision>2</cp:revision>
  <cp:lastPrinted>2017-10-26T12:02:00Z</cp:lastPrinted>
  <dcterms:created xsi:type="dcterms:W3CDTF">2019-08-08T10:14:00Z</dcterms:created>
  <dcterms:modified xsi:type="dcterms:W3CDTF">2019-08-08T10:14:00Z</dcterms:modified>
</cp:coreProperties>
</file>