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EA" w:rsidRPr="009D6E68" w:rsidRDefault="00CD71EA" w:rsidP="009D6E68">
      <w:pPr>
        <w:spacing w:after="0" w:line="240" w:lineRule="auto"/>
        <w:ind w:firstLine="360"/>
        <w:jc w:val="center"/>
        <w:outlineLvl w:val="0"/>
        <w:rPr>
          <w:rFonts w:ascii="Times New Roman" w:hAnsi="Times New Roman" w:cs="Times New Roman"/>
          <w:sz w:val="24"/>
          <w:szCs w:val="24"/>
        </w:rPr>
      </w:pPr>
      <w:r w:rsidRPr="009D6E68">
        <w:rPr>
          <w:rFonts w:ascii="Times New Roman" w:hAnsi="Times New Roman" w:cs="Times New Roman"/>
          <w:sz w:val="24"/>
          <w:szCs w:val="24"/>
        </w:rPr>
        <w:t>N á v r h</w:t>
      </w:r>
    </w:p>
    <w:p w:rsidR="00CD71EA" w:rsidRPr="009D6E68" w:rsidRDefault="00CD71EA" w:rsidP="009D6E68">
      <w:pPr>
        <w:spacing w:after="0" w:line="240" w:lineRule="auto"/>
        <w:ind w:firstLine="360"/>
        <w:rPr>
          <w:rFonts w:ascii="Times New Roman" w:hAnsi="Times New Roman" w:cs="Times New Roman"/>
          <w:b/>
          <w:sz w:val="24"/>
          <w:szCs w:val="24"/>
        </w:rPr>
      </w:pPr>
    </w:p>
    <w:p w:rsidR="00CD71EA" w:rsidRPr="009D6E68" w:rsidRDefault="00CD71EA" w:rsidP="009D6E68">
      <w:pPr>
        <w:spacing w:after="0" w:line="240" w:lineRule="auto"/>
        <w:ind w:firstLine="360"/>
        <w:jc w:val="center"/>
        <w:outlineLvl w:val="0"/>
        <w:rPr>
          <w:rFonts w:ascii="Times New Roman" w:hAnsi="Times New Roman" w:cs="Times New Roman"/>
          <w:b/>
          <w:sz w:val="24"/>
          <w:szCs w:val="24"/>
        </w:rPr>
      </w:pPr>
      <w:r w:rsidRPr="009D6E68">
        <w:rPr>
          <w:rFonts w:ascii="Times New Roman" w:hAnsi="Times New Roman" w:cs="Times New Roman"/>
          <w:b/>
          <w:sz w:val="24"/>
          <w:szCs w:val="24"/>
        </w:rPr>
        <w:t>ZÁKON</w:t>
      </w:r>
    </w:p>
    <w:p w:rsidR="00CD71EA" w:rsidRPr="009D6E68" w:rsidRDefault="00CD71EA" w:rsidP="009D6E68">
      <w:pPr>
        <w:spacing w:after="0" w:line="240" w:lineRule="auto"/>
        <w:ind w:firstLine="360"/>
        <w:jc w:val="center"/>
        <w:rPr>
          <w:rFonts w:ascii="Times New Roman" w:hAnsi="Times New Roman" w:cs="Times New Roman"/>
          <w:b/>
          <w:sz w:val="24"/>
          <w:szCs w:val="24"/>
        </w:rPr>
      </w:pPr>
    </w:p>
    <w:p w:rsidR="00CD71EA" w:rsidRPr="009D6E68" w:rsidRDefault="00CD71EA" w:rsidP="009D6E68">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z .................. 201</w:t>
      </w:r>
      <w:r w:rsidR="00EB5DF4" w:rsidRPr="009D6E68">
        <w:rPr>
          <w:rFonts w:ascii="Times New Roman" w:hAnsi="Times New Roman" w:cs="Times New Roman"/>
          <w:b/>
          <w:sz w:val="24"/>
          <w:szCs w:val="24"/>
        </w:rPr>
        <w:t>9</w:t>
      </w:r>
      <w:r w:rsidRPr="009D6E68">
        <w:rPr>
          <w:rFonts w:ascii="Times New Roman" w:hAnsi="Times New Roman" w:cs="Times New Roman"/>
          <w:b/>
          <w:sz w:val="24"/>
          <w:szCs w:val="24"/>
        </w:rPr>
        <w:t>,</w:t>
      </w:r>
    </w:p>
    <w:p w:rsidR="00CD71EA" w:rsidRPr="009D6E68" w:rsidRDefault="00CD71EA" w:rsidP="009D6E68">
      <w:pPr>
        <w:spacing w:after="0" w:line="240" w:lineRule="auto"/>
        <w:ind w:firstLine="360"/>
        <w:jc w:val="center"/>
        <w:rPr>
          <w:rFonts w:ascii="Times New Roman" w:hAnsi="Times New Roman" w:cs="Times New Roman"/>
          <w:b/>
          <w:sz w:val="24"/>
          <w:szCs w:val="24"/>
        </w:rPr>
      </w:pPr>
    </w:p>
    <w:p w:rsidR="00CD71EA" w:rsidRPr="009D6E68" w:rsidRDefault="00CD71EA" w:rsidP="009D6E68">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 xml:space="preserve">ktorým sa mení a dopĺňa zákon č. 543/2002 Z. z. o ochrane prírody a krajiny </w:t>
      </w:r>
    </w:p>
    <w:p w:rsidR="00CD71EA" w:rsidRPr="009D6E68" w:rsidRDefault="00BF0C7D" w:rsidP="009D6E68">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 xml:space="preserve">v znení neskorších predpisov </w:t>
      </w:r>
      <w:r w:rsidR="0082168A" w:rsidRPr="009D6E68">
        <w:rPr>
          <w:rFonts w:ascii="Times New Roman" w:hAnsi="Times New Roman" w:cs="Times New Roman"/>
          <w:b/>
          <w:sz w:val="24"/>
          <w:szCs w:val="24"/>
        </w:rPr>
        <w:t>a ktorým sa menia a dopĺňajú niektoré zákon</w:t>
      </w:r>
      <w:r w:rsidRPr="009D6E68">
        <w:rPr>
          <w:rFonts w:ascii="Times New Roman" w:hAnsi="Times New Roman" w:cs="Times New Roman"/>
          <w:b/>
          <w:sz w:val="24"/>
          <w:szCs w:val="24"/>
        </w:rPr>
        <w:t>y</w:t>
      </w:r>
    </w:p>
    <w:p w:rsidR="00CD71EA" w:rsidRPr="009D6E68" w:rsidRDefault="00CD71EA" w:rsidP="009D6E68">
      <w:pPr>
        <w:spacing w:after="0" w:line="240" w:lineRule="auto"/>
        <w:jc w:val="both"/>
        <w:rPr>
          <w:rFonts w:ascii="Times New Roman" w:hAnsi="Times New Roman" w:cs="Times New Roman"/>
          <w:sz w:val="24"/>
          <w:szCs w:val="24"/>
        </w:rPr>
      </w:pPr>
    </w:p>
    <w:p w:rsidR="00CD71EA" w:rsidRPr="009D6E68" w:rsidRDefault="00CD71EA" w:rsidP="009D6E68">
      <w:pPr>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156B46" w:rsidRPr="009D6E68" w:rsidRDefault="00CD71EA" w:rsidP="009D6E68">
      <w:pPr>
        <w:spacing w:after="0" w:line="240" w:lineRule="auto"/>
        <w:ind w:firstLine="360"/>
        <w:jc w:val="both"/>
        <w:rPr>
          <w:rFonts w:ascii="Times New Roman" w:hAnsi="Times New Roman" w:cs="Times New Roman"/>
          <w:sz w:val="24"/>
          <w:szCs w:val="24"/>
        </w:rPr>
      </w:pPr>
      <w:r w:rsidRPr="009D6E68">
        <w:rPr>
          <w:rFonts w:ascii="Times New Roman" w:hAnsi="Times New Roman" w:cs="Times New Roman"/>
          <w:sz w:val="24"/>
          <w:szCs w:val="24"/>
        </w:rPr>
        <w:t>Národná rada Slovenskej republiky sa uzniesla na tomto zákone:</w:t>
      </w:r>
    </w:p>
    <w:p w:rsidR="00CD71EA" w:rsidRPr="009D6E68" w:rsidRDefault="00CD71EA" w:rsidP="009D6E68">
      <w:pPr>
        <w:spacing w:after="0" w:line="240" w:lineRule="auto"/>
        <w:jc w:val="both"/>
        <w:rPr>
          <w:rFonts w:ascii="Times New Roman" w:hAnsi="Times New Roman" w:cs="Times New Roman"/>
          <w:sz w:val="24"/>
          <w:szCs w:val="24"/>
        </w:rPr>
      </w:pPr>
    </w:p>
    <w:p w:rsidR="00CD71EA" w:rsidRPr="009D6E68" w:rsidRDefault="00CD71EA" w:rsidP="009D6E68">
      <w:pPr>
        <w:spacing w:after="0" w:line="240" w:lineRule="auto"/>
        <w:jc w:val="both"/>
        <w:rPr>
          <w:rFonts w:ascii="Times New Roman" w:hAnsi="Times New Roman" w:cs="Times New Roman"/>
          <w:sz w:val="24"/>
          <w:szCs w:val="24"/>
        </w:rPr>
      </w:pPr>
    </w:p>
    <w:p w:rsidR="00156B46" w:rsidRPr="009D6E68" w:rsidRDefault="00156B46" w:rsidP="009D6E6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9D6E68">
        <w:rPr>
          <w:rFonts w:ascii="Times New Roman" w:eastAsiaTheme="minorEastAsia" w:hAnsi="Times New Roman" w:cs="Times New Roman"/>
          <w:b/>
          <w:sz w:val="24"/>
          <w:szCs w:val="24"/>
          <w:lang w:eastAsia="sk-SK"/>
        </w:rPr>
        <w:t>Čl. I</w:t>
      </w:r>
    </w:p>
    <w:p w:rsidR="00156B46" w:rsidRPr="009D6E68" w:rsidRDefault="00156B46" w:rsidP="009D6E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56B46" w:rsidRPr="009D6E68" w:rsidRDefault="00156B46" w:rsidP="009D6E68">
      <w:pPr>
        <w:spacing w:after="0" w:line="240" w:lineRule="auto"/>
        <w:ind w:firstLine="357"/>
        <w:jc w:val="both"/>
        <w:rPr>
          <w:rFonts w:ascii="Times New Roman" w:hAnsi="Times New Roman" w:cs="Times New Roman"/>
          <w:sz w:val="24"/>
          <w:szCs w:val="24"/>
        </w:rPr>
      </w:pPr>
      <w:r w:rsidRPr="009D6E68">
        <w:rPr>
          <w:rFonts w:ascii="Times New Roman" w:eastAsiaTheme="minorEastAsia" w:hAnsi="Times New Roman" w:cs="Times New Roman"/>
          <w:sz w:val="24"/>
          <w:szCs w:val="24"/>
          <w:lang w:eastAsia="sk-SK"/>
        </w:rPr>
        <w:t>Zákon č. 543/2002 Z. z. o ochrane prírody a krajiny v znení zákona č.</w:t>
      </w:r>
      <w:r w:rsidRPr="009D6E68">
        <w:rPr>
          <w:rFonts w:ascii="Times New Roman" w:eastAsiaTheme="minorEastAsia" w:hAnsi="Times New Roman" w:cs="Times New Roman"/>
          <w:bCs/>
          <w:snapToGrid w:val="0"/>
          <w:sz w:val="24"/>
          <w:szCs w:val="24"/>
          <w:lang w:eastAsia="sk-SK"/>
        </w:rPr>
        <w:t xml:space="preserve"> 525/2003 Z. z., zákona č. 205/2004 Z. z., zákona č. 364/2004 Z. z., zákona č. 587/2004 Z. z., zákona  č. 15/2005 Z. z., zákona č. 479/2005 Z. z.,</w:t>
      </w:r>
      <w:r w:rsidRPr="009D6E68">
        <w:rPr>
          <w:rFonts w:ascii="Times New Roman" w:eastAsiaTheme="minorEastAsia" w:hAnsi="Times New Roman" w:cs="Times New Roman"/>
          <w:bCs/>
          <w:iCs/>
          <w:snapToGrid w:val="0"/>
          <w:sz w:val="24"/>
          <w:szCs w:val="24"/>
          <w:lang w:eastAsia="sk-SK"/>
        </w:rPr>
        <w:t> zákona č. 24/2006 Z. z., zákona č. 359/2007 Z. z., zákona č. 454/2007 Z. z., zákona č. 515/2008 Z. z., zákona č. 117/2010 Z. z., zákona č. 145/2010 Z. z., zákona č. 408/2011 Z. z., zákona č. 180/2013 Z. z., zákona č. 207/2013 Z. z.</w:t>
      </w:r>
      <w:r w:rsidRPr="009D6E68">
        <w:rPr>
          <w:rFonts w:ascii="Times New Roman" w:eastAsiaTheme="minorEastAsia" w:hAnsi="Times New Roman" w:cs="Times New Roman"/>
          <w:sz w:val="24"/>
          <w:szCs w:val="24"/>
          <w:lang w:eastAsia="sk-SK"/>
        </w:rPr>
        <w:t>, zákona č. 311/2013 Z. z., zákona č. 506/2013 Z. z., zákona č. 35/2014 Z. z., zákona č. 198/2014 Z. z., zákona č. 314/2014 Z. z., zákona č. 324/2014 Z. z., zákona č. 91/2016 Z. z., zákona č. 125/2016 Z. z.</w:t>
      </w:r>
      <w:r w:rsidR="00183EED" w:rsidRPr="009D6E68">
        <w:rPr>
          <w:rFonts w:ascii="Times New Roman" w:eastAsiaTheme="minorEastAsia" w:hAnsi="Times New Roman" w:cs="Times New Roman"/>
          <w:sz w:val="24"/>
          <w:szCs w:val="24"/>
          <w:lang w:eastAsia="sk-SK"/>
        </w:rPr>
        <w:t>,</w:t>
      </w:r>
      <w:r w:rsidRPr="009D6E68">
        <w:rPr>
          <w:rFonts w:ascii="Times New Roman" w:eastAsiaTheme="minorEastAsia" w:hAnsi="Times New Roman" w:cs="Times New Roman"/>
          <w:sz w:val="24"/>
          <w:szCs w:val="24"/>
          <w:lang w:eastAsia="sk-SK"/>
        </w:rPr>
        <w:t> zákona č. 240/2017 Z. z.</w:t>
      </w:r>
      <w:r w:rsidR="00C47042" w:rsidRPr="009D6E68">
        <w:rPr>
          <w:rFonts w:ascii="Times New Roman" w:eastAsiaTheme="minorEastAsia" w:hAnsi="Times New Roman" w:cs="Times New Roman"/>
          <w:sz w:val="24"/>
          <w:szCs w:val="24"/>
          <w:lang w:eastAsia="sk-SK"/>
        </w:rPr>
        <w:t>,</w:t>
      </w:r>
      <w:r w:rsidR="00183EED" w:rsidRPr="009D6E68">
        <w:rPr>
          <w:rFonts w:ascii="Times New Roman" w:eastAsiaTheme="minorEastAsia" w:hAnsi="Times New Roman" w:cs="Times New Roman"/>
          <w:sz w:val="24"/>
          <w:szCs w:val="24"/>
          <w:lang w:eastAsia="sk-SK"/>
        </w:rPr>
        <w:t> zákona č. 177/2018 Z. z.</w:t>
      </w:r>
      <w:r w:rsidR="00544F44" w:rsidRPr="009D6E68">
        <w:rPr>
          <w:rFonts w:ascii="Times New Roman" w:eastAsiaTheme="minorEastAsia" w:hAnsi="Times New Roman" w:cs="Times New Roman"/>
          <w:sz w:val="24"/>
          <w:szCs w:val="24"/>
          <w:lang w:eastAsia="sk-SK"/>
        </w:rPr>
        <w:t>,</w:t>
      </w:r>
      <w:r w:rsidR="00C47042" w:rsidRPr="009D6E68">
        <w:rPr>
          <w:rFonts w:ascii="Times New Roman" w:eastAsiaTheme="minorEastAsia" w:hAnsi="Times New Roman" w:cs="Times New Roman"/>
          <w:sz w:val="24"/>
          <w:szCs w:val="24"/>
          <w:lang w:eastAsia="sk-SK"/>
        </w:rPr>
        <w:t xml:space="preserve"> zákona č. 284/2018 Z. z. </w:t>
      </w:r>
      <w:r w:rsidR="00544F44" w:rsidRPr="009D6E68">
        <w:rPr>
          <w:rFonts w:ascii="Times New Roman" w:eastAsiaTheme="minorEastAsia" w:hAnsi="Times New Roman" w:cs="Times New Roman"/>
          <w:sz w:val="24"/>
          <w:szCs w:val="24"/>
          <w:lang w:eastAsia="sk-SK"/>
        </w:rPr>
        <w:t>a zákona č. 310/2018</w:t>
      </w:r>
      <w:r w:rsidR="00951A55">
        <w:rPr>
          <w:rFonts w:ascii="Times New Roman" w:eastAsiaTheme="minorEastAsia" w:hAnsi="Times New Roman" w:cs="Times New Roman"/>
          <w:sz w:val="24"/>
          <w:szCs w:val="24"/>
          <w:lang w:eastAsia="sk-SK"/>
        </w:rPr>
        <w:t xml:space="preserve"> Z. z.</w:t>
      </w:r>
      <w:r w:rsidR="00544F44" w:rsidRPr="009D6E68">
        <w:rPr>
          <w:rFonts w:ascii="Times New Roman" w:eastAsiaTheme="minorEastAsia" w:hAnsi="Times New Roman" w:cs="Times New Roman"/>
          <w:sz w:val="24"/>
          <w:szCs w:val="24"/>
          <w:lang w:eastAsia="sk-SK"/>
        </w:rPr>
        <w:t xml:space="preserve"> </w:t>
      </w:r>
      <w:r w:rsidRPr="009D6E68">
        <w:rPr>
          <w:rFonts w:ascii="Times New Roman" w:eastAsiaTheme="minorEastAsia" w:hAnsi="Times New Roman" w:cs="Times New Roman"/>
          <w:sz w:val="24"/>
          <w:szCs w:val="24"/>
          <w:lang w:eastAsia="sk-SK"/>
        </w:rPr>
        <w:t>sa mení a dopĺňa takto:</w:t>
      </w:r>
    </w:p>
    <w:p w:rsidR="006C40A6" w:rsidRPr="009D6E68" w:rsidRDefault="006C40A6" w:rsidP="009D6E68">
      <w:pPr>
        <w:pStyle w:val="Odsekzoznamu"/>
        <w:spacing w:after="0" w:line="240" w:lineRule="auto"/>
        <w:ind w:left="357"/>
        <w:jc w:val="both"/>
        <w:rPr>
          <w:rFonts w:ascii="Times New Roman" w:hAnsi="Times New Roman" w:cs="Times New Roman"/>
          <w:sz w:val="24"/>
          <w:szCs w:val="24"/>
        </w:rPr>
      </w:pPr>
    </w:p>
    <w:p w:rsidR="006C40A6" w:rsidRPr="009D6E68" w:rsidRDefault="006C40A6"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w:t>
      </w:r>
      <w:r w:rsidR="00544F44" w:rsidRPr="009D6E68">
        <w:rPr>
          <w:rFonts w:ascii="Times New Roman" w:hAnsi="Times New Roman" w:cs="Times New Roman"/>
          <w:sz w:val="24"/>
          <w:szCs w:val="24"/>
        </w:rPr>
        <w:t>odsek 1 znie:</w:t>
      </w:r>
    </w:p>
    <w:p w:rsidR="00544F44" w:rsidRPr="009D6E68" w:rsidRDefault="00544F44" w:rsidP="009D6E68">
      <w:pPr>
        <w:pStyle w:val="Odsekzoznamu"/>
        <w:spacing w:after="0" w:line="240" w:lineRule="auto"/>
        <w:ind w:left="357" w:firstLine="351"/>
        <w:jc w:val="both"/>
        <w:rPr>
          <w:rFonts w:ascii="Times New Roman" w:hAnsi="Times New Roman" w:cs="Times New Roman"/>
          <w:sz w:val="24"/>
          <w:szCs w:val="24"/>
        </w:rPr>
      </w:pPr>
    </w:p>
    <w:p w:rsidR="00544F44" w:rsidRPr="009D6E68" w:rsidRDefault="00544F44"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„(1) Ochranou prírody a krajiny sa podľa tohto zákona rozumie starostlivosť štátu, právnických osôb a fyzických osôb o voľne rastúce rastliny, voľne žijúce živočíchy a ich spoločenstvá, prírodné biotopy, ekosystémy,</w:t>
      </w:r>
      <w:r w:rsidRPr="009D6E68">
        <w:rPr>
          <w:rFonts w:ascii="Times New Roman" w:hAnsi="Times New Roman" w:cs="Times New Roman"/>
          <w:sz w:val="24"/>
          <w:szCs w:val="24"/>
          <w:vertAlign w:val="superscript"/>
        </w:rPr>
        <w:t>10</w:t>
      </w:r>
      <w:r w:rsidRPr="009D6E68">
        <w:rPr>
          <w:rFonts w:ascii="Times New Roman" w:hAnsi="Times New Roman" w:cs="Times New Roman"/>
          <w:sz w:val="24"/>
          <w:szCs w:val="24"/>
        </w:rPr>
        <w:t>) nerasty, skameneliny, geologické a geomorfologické útvary, ako aj starostlivosť o charakteristický vzhľad a využívanie krajiny. Ochrana prírody a krajiny sa realizuje najmä obmedzovaním a usmerňovaním zásahov do prírody a krajiny vrátane ochrany prírodných procesov, podporou a spoluprácou s vlastníkmi, správcami a užívateľmi pozemkov, ako aj spoluprácou s orgánmi štátnej správy, obcami, samosprávnymi krajmi, štátnymi odbornými organizáciami, vedeckými inštitúciami a mimovládnymi organizáciami,</w:t>
      </w:r>
      <w:r w:rsidRPr="009D6E68">
        <w:rPr>
          <w:rFonts w:ascii="Times New Roman" w:hAnsi="Times New Roman" w:cs="Times New Roman"/>
          <w:sz w:val="24"/>
          <w:szCs w:val="24"/>
          <w:vertAlign w:val="superscript"/>
        </w:rPr>
        <w:t>10a</w:t>
      </w:r>
      <w:r w:rsidRPr="009D6E68">
        <w:rPr>
          <w:rFonts w:ascii="Times New Roman" w:hAnsi="Times New Roman" w:cs="Times New Roman"/>
          <w:sz w:val="24"/>
          <w:szCs w:val="24"/>
        </w:rPr>
        <w:t>) ktorých predmetom činnosti je ochrana prírody a krajiny. Ochrana prírody a krajiny sa podľa tohto zákona realizuje vo verejnom záujme.“.</w:t>
      </w:r>
    </w:p>
    <w:p w:rsidR="00544F44" w:rsidRPr="009D6E68" w:rsidRDefault="00544F44" w:rsidP="009D6E68">
      <w:pPr>
        <w:spacing w:after="0" w:line="240" w:lineRule="auto"/>
        <w:jc w:val="both"/>
        <w:rPr>
          <w:rFonts w:ascii="Times New Roman" w:hAnsi="Times New Roman" w:cs="Times New Roman"/>
          <w:sz w:val="24"/>
          <w:szCs w:val="24"/>
        </w:rPr>
      </w:pPr>
    </w:p>
    <w:p w:rsidR="00544F44" w:rsidRPr="009D6E68" w:rsidRDefault="00544F44"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10a) znie:</w:t>
      </w:r>
    </w:p>
    <w:p w:rsidR="00544F44" w:rsidRPr="009D6E68" w:rsidRDefault="00544F44"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„10a) Napríklad </w:t>
      </w:r>
      <w:hyperlink r:id="rId8" w:history="1">
        <w:r w:rsidRPr="009D6E68">
          <w:rPr>
            <w:rFonts w:ascii="Times New Roman" w:hAnsi="Times New Roman" w:cs="Times New Roman"/>
            <w:sz w:val="24"/>
            <w:szCs w:val="24"/>
          </w:rPr>
          <w:t>§ 2 zákona č. 83/1990 Zb.</w:t>
        </w:r>
      </w:hyperlink>
      <w:r w:rsidRPr="009D6E68">
        <w:rPr>
          <w:rFonts w:ascii="Times New Roman" w:hAnsi="Times New Roman" w:cs="Times New Roman"/>
          <w:sz w:val="24"/>
          <w:szCs w:val="24"/>
        </w:rPr>
        <w:t xml:space="preserve"> o združovaní občanov v znení neskorších predpisov, </w:t>
      </w:r>
      <w:hyperlink r:id="rId9" w:history="1">
        <w:r w:rsidRPr="009D6E68">
          <w:rPr>
            <w:rFonts w:ascii="Times New Roman" w:hAnsi="Times New Roman" w:cs="Times New Roman"/>
            <w:sz w:val="24"/>
            <w:szCs w:val="24"/>
          </w:rPr>
          <w:t>§ 2 ods. 1</w:t>
        </w:r>
      </w:hyperlink>
      <w:r w:rsidRPr="009D6E68">
        <w:rPr>
          <w:rFonts w:ascii="Times New Roman" w:hAnsi="Times New Roman" w:cs="Times New Roman"/>
          <w:sz w:val="24"/>
          <w:szCs w:val="24"/>
        </w:rPr>
        <w:t xml:space="preserve"> a </w:t>
      </w:r>
      <w:hyperlink r:id="rId10" w:history="1">
        <w:r w:rsidRPr="009D6E68">
          <w:rPr>
            <w:rFonts w:ascii="Times New Roman" w:hAnsi="Times New Roman" w:cs="Times New Roman"/>
            <w:sz w:val="24"/>
            <w:szCs w:val="24"/>
          </w:rPr>
          <w:t>ods. 2 písm. g) zákona č. 213/1997 Z. z.</w:t>
        </w:r>
      </w:hyperlink>
      <w:r w:rsidRPr="009D6E68">
        <w:rPr>
          <w:rFonts w:ascii="Times New Roman" w:hAnsi="Times New Roman" w:cs="Times New Roman"/>
          <w:sz w:val="24"/>
          <w:szCs w:val="24"/>
        </w:rPr>
        <w:t xml:space="preserve"> o neziskových organizáciách poskytujúcich všeobecne prospešné služby v znení neskorších predpisov, </w:t>
      </w:r>
      <w:hyperlink r:id="rId11" w:history="1">
        <w:r w:rsidRPr="009D6E68">
          <w:rPr>
            <w:rFonts w:ascii="Times New Roman" w:hAnsi="Times New Roman" w:cs="Times New Roman"/>
            <w:sz w:val="24"/>
            <w:szCs w:val="24"/>
          </w:rPr>
          <w:t>§ 2 zákona č. 34/2002 Z. z.</w:t>
        </w:r>
      </w:hyperlink>
      <w:r w:rsidRPr="009D6E68">
        <w:rPr>
          <w:rFonts w:ascii="Times New Roman" w:hAnsi="Times New Roman" w:cs="Times New Roman"/>
          <w:sz w:val="24"/>
          <w:szCs w:val="24"/>
        </w:rPr>
        <w:t xml:space="preserve"> o nadáciách a o zmene </w:t>
      </w:r>
      <w:hyperlink r:id="rId12" w:history="1">
        <w:r w:rsidRPr="009D6E68">
          <w:rPr>
            <w:rFonts w:ascii="Times New Roman" w:hAnsi="Times New Roman" w:cs="Times New Roman"/>
            <w:sz w:val="24"/>
            <w:szCs w:val="24"/>
          </w:rPr>
          <w:t>Občianskeho zákonníka</w:t>
        </w:r>
      </w:hyperlink>
      <w:r w:rsidRPr="009D6E68">
        <w:rPr>
          <w:rFonts w:ascii="Times New Roman" w:hAnsi="Times New Roman" w:cs="Times New Roman"/>
          <w:sz w:val="24"/>
          <w:szCs w:val="24"/>
        </w:rPr>
        <w:t xml:space="preserve"> v znení neskorších predpisov v znení neskorších predpisov.“.</w:t>
      </w:r>
    </w:p>
    <w:p w:rsidR="00EE689B" w:rsidRPr="009D6E68" w:rsidRDefault="00EE689B" w:rsidP="009D6E68">
      <w:pPr>
        <w:pStyle w:val="Odsekzoznamu"/>
        <w:spacing w:after="0" w:line="240" w:lineRule="auto"/>
        <w:ind w:left="357"/>
        <w:jc w:val="both"/>
        <w:rPr>
          <w:rFonts w:ascii="Times New Roman" w:hAnsi="Times New Roman" w:cs="Times New Roman"/>
          <w:sz w:val="24"/>
          <w:szCs w:val="24"/>
        </w:rPr>
      </w:pPr>
    </w:p>
    <w:p w:rsidR="006C40A6" w:rsidRPr="009D6E68" w:rsidRDefault="00903E9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 m) sa slová „lesného pôdneho fondu</w:t>
      </w:r>
      <w:r w:rsidR="006A2D73" w:rsidRPr="009D6E68">
        <w:rPr>
          <w:rFonts w:ascii="Times New Roman" w:hAnsi="Times New Roman" w:cs="Times New Roman"/>
          <w:sz w:val="24"/>
          <w:szCs w:val="24"/>
        </w:rPr>
        <w:t>,</w:t>
      </w:r>
      <w:r w:rsidR="00BE44D6" w:rsidRPr="009D6E68">
        <w:rPr>
          <w:rFonts w:ascii="Times New Roman" w:hAnsi="Times New Roman" w:cs="Times New Roman"/>
          <w:sz w:val="24"/>
          <w:szCs w:val="24"/>
          <w:vertAlign w:val="superscript"/>
        </w:rPr>
        <w:t>12</w:t>
      </w:r>
      <w:r w:rsidR="00BE44D6" w:rsidRPr="009D6E68">
        <w:rPr>
          <w:rFonts w:ascii="Times New Roman" w:hAnsi="Times New Roman" w:cs="Times New Roman"/>
          <w:sz w:val="24"/>
          <w:szCs w:val="24"/>
        </w:rPr>
        <w:t>)</w:t>
      </w:r>
      <w:r w:rsidR="00BF429B" w:rsidRPr="009D6E68">
        <w:rPr>
          <w:rFonts w:ascii="Times New Roman" w:hAnsi="Times New Roman" w:cs="Times New Roman"/>
          <w:sz w:val="24"/>
          <w:szCs w:val="24"/>
        </w:rPr>
        <w:t xml:space="preserve">“ </w:t>
      </w:r>
      <w:r w:rsidR="00BE44D6" w:rsidRPr="009D6E68">
        <w:rPr>
          <w:rFonts w:ascii="Times New Roman" w:hAnsi="Times New Roman" w:cs="Times New Roman"/>
          <w:sz w:val="24"/>
          <w:szCs w:val="24"/>
        </w:rPr>
        <w:t>nahrádzajú slovami „lesných pozemkov</w:t>
      </w:r>
      <w:r w:rsidR="006A2D73" w:rsidRPr="009D6E68">
        <w:rPr>
          <w:rFonts w:ascii="Times New Roman" w:hAnsi="Times New Roman" w:cs="Times New Roman"/>
          <w:sz w:val="24"/>
          <w:szCs w:val="24"/>
        </w:rPr>
        <w:t>,</w:t>
      </w:r>
      <w:r w:rsidR="00BE44D6" w:rsidRPr="009D6E68">
        <w:rPr>
          <w:rFonts w:ascii="Times New Roman" w:hAnsi="Times New Roman" w:cs="Times New Roman"/>
          <w:sz w:val="24"/>
          <w:szCs w:val="24"/>
          <w:vertAlign w:val="superscript"/>
        </w:rPr>
        <w:t>12</w:t>
      </w:r>
      <w:r w:rsidR="00BE44D6" w:rsidRPr="009D6E68">
        <w:rPr>
          <w:rFonts w:ascii="Times New Roman" w:hAnsi="Times New Roman" w:cs="Times New Roman"/>
          <w:sz w:val="24"/>
          <w:szCs w:val="24"/>
        </w:rPr>
        <w:t>)“</w:t>
      </w:r>
      <w:r w:rsidRPr="009D6E68">
        <w:rPr>
          <w:rFonts w:ascii="Times New Roman" w:hAnsi="Times New Roman" w:cs="Times New Roman"/>
          <w:sz w:val="24"/>
          <w:szCs w:val="24"/>
        </w:rPr>
        <w:t>.</w:t>
      </w:r>
    </w:p>
    <w:p w:rsidR="00BE44D6" w:rsidRPr="009D6E68" w:rsidRDefault="00BE44D6" w:rsidP="009D6E68">
      <w:pPr>
        <w:pStyle w:val="Odsekzoznamu"/>
        <w:spacing w:after="0" w:line="240" w:lineRule="auto"/>
        <w:ind w:left="357"/>
        <w:jc w:val="both"/>
        <w:rPr>
          <w:rFonts w:ascii="Times New Roman" w:hAnsi="Times New Roman" w:cs="Times New Roman"/>
          <w:sz w:val="24"/>
          <w:szCs w:val="24"/>
        </w:rPr>
      </w:pPr>
    </w:p>
    <w:p w:rsidR="00BE44D6" w:rsidRPr="009D6E68" w:rsidRDefault="00BE44D6"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12 znie:</w:t>
      </w:r>
    </w:p>
    <w:p w:rsidR="00544F44" w:rsidRPr="009D6E68" w:rsidRDefault="00BE44D6"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w:t>
      </w:r>
      <w:r w:rsidR="00544F44" w:rsidRPr="00BC1FAD">
        <w:rPr>
          <w:rFonts w:ascii="Times New Roman" w:hAnsi="Times New Roman" w:cs="Times New Roman"/>
          <w:sz w:val="24"/>
          <w:szCs w:val="24"/>
          <w:vertAlign w:val="superscript"/>
        </w:rPr>
        <w:t>12</w:t>
      </w:r>
      <w:r w:rsidR="00544F44" w:rsidRPr="009D6E68">
        <w:rPr>
          <w:rFonts w:ascii="Times New Roman" w:hAnsi="Times New Roman" w:cs="Times New Roman"/>
          <w:sz w:val="24"/>
          <w:szCs w:val="24"/>
        </w:rPr>
        <w:t xml:space="preserve">) § 9 písm. g) </w:t>
      </w:r>
      <w:hyperlink r:id="rId13" w:history="1">
        <w:r w:rsidR="00544F44" w:rsidRPr="009D6E68">
          <w:rPr>
            <w:rFonts w:ascii="Times New Roman" w:hAnsi="Times New Roman" w:cs="Times New Roman"/>
            <w:sz w:val="24"/>
            <w:szCs w:val="24"/>
          </w:rPr>
          <w:t>zákona Národnej rady Slovenskej republiky č. 162/1995 Z. z.</w:t>
        </w:r>
      </w:hyperlink>
      <w:r w:rsidR="00544F44" w:rsidRPr="009D6E68">
        <w:rPr>
          <w:rFonts w:ascii="Times New Roman" w:hAnsi="Times New Roman" w:cs="Times New Roman"/>
          <w:sz w:val="24"/>
          <w:szCs w:val="24"/>
        </w:rPr>
        <w:t xml:space="preserve"> o katastri nehnuteľností a o zápise vlastníctva a iných práv k nehnuteľnostiam (katastrálny zákon).</w:t>
      </w:r>
    </w:p>
    <w:p w:rsidR="00544F44" w:rsidRPr="009D6E68" w:rsidRDefault="00544F44"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Príloha č. 1 k vyhláške Úradu geodézie, kartografie a katastra Slovenskej republiky č. 461/2009 Z. z., ktorou </w:t>
      </w:r>
      <w:r w:rsidRPr="009D6E68">
        <w:rPr>
          <w:rFonts w:ascii="Times New Roman" w:hAnsi="Times New Roman" w:cs="Times New Roman"/>
          <w:bCs/>
          <w:sz w:val="24"/>
          <w:szCs w:val="24"/>
        </w:rPr>
        <w:t>sa vykonáva zákon Národnej rady Slovenskej republiky č. 162/1995 Z. z. o katastri nehnuteľností a o zápise vlastníckych a iných práv k nehnuteľnostiam (katastrálny zákon) v znení neskorších predpisov</w:t>
      </w:r>
      <w:r w:rsidRPr="009D6E68">
        <w:rPr>
          <w:rFonts w:ascii="Times New Roman" w:hAnsi="Times New Roman" w:cs="Times New Roman"/>
          <w:sz w:val="24"/>
          <w:szCs w:val="24"/>
        </w:rPr>
        <w:t>.“.</w:t>
      </w:r>
    </w:p>
    <w:p w:rsidR="00356BC0" w:rsidRPr="009D6E68" w:rsidRDefault="00356BC0" w:rsidP="009D6E68">
      <w:pPr>
        <w:pStyle w:val="Odsekzoznamu"/>
        <w:spacing w:after="0" w:line="240" w:lineRule="auto"/>
        <w:ind w:left="357"/>
        <w:jc w:val="both"/>
        <w:rPr>
          <w:rFonts w:ascii="Times New Roman" w:hAnsi="Times New Roman" w:cs="Times New Roman"/>
          <w:sz w:val="24"/>
          <w:szCs w:val="24"/>
        </w:rPr>
      </w:pPr>
    </w:p>
    <w:p w:rsidR="00356BC0" w:rsidRPr="009D6E68" w:rsidRDefault="00356BC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písmeno o) zn</w:t>
      </w:r>
      <w:r w:rsidR="00717B00" w:rsidRPr="009D6E68">
        <w:rPr>
          <w:rFonts w:ascii="Times New Roman" w:hAnsi="Times New Roman" w:cs="Times New Roman"/>
          <w:sz w:val="24"/>
          <w:szCs w:val="24"/>
        </w:rPr>
        <w:t>i</w:t>
      </w:r>
      <w:r w:rsidRPr="009D6E68">
        <w:rPr>
          <w:rFonts w:ascii="Times New Roman" w:hAnsi="Times New Roman" w:cs="Times New Roman"/>
          <w:sz w:val="24"/>
          <w:szCs w:val="24"/>
        </w:rPr>
        <w:t>e:</w:t>
      </w:r>
    </w:p>
    <w:p w:rsidR="00356BC0" w:rsidRPr="009D6E68" w:rsidRDefault="00356BC0" w:rsidP="009D6E68">
      <w:pPr>
        <w:widowControl w:val="0"/>
        <w:autoSpaceDE w:val="0"/>
        <w:autoSpaceDN w:val="0"/>
        <w:adjustRightInd w:val="0"/>
        <w:spacing w:after="0" w:line="240" w:lineRule="auto"/>
        <w:ind w:left="357"/>
        <w:jc w:val="both"/>
        <w:rPr>
          <w:rFonts w:ascii="Times New Roman" w:eastAsiaTheme="minorEastAsia" w:hAnsi="Times New Roman" w:cs="Times New Roman"/>
          <w:sz w:val="24"/>
          <w:szCs w:val="24"/>
          <w:lang w:eastAsia="sk-SK"/>
        </w:rPr>
      </w:pPr>
      <w:r w:rsidRPr="009D6E68">
        <w:rPr>
          <w:rFonts w:ascii="Times New Roman" w:hAnsi="Times New Roman" w:cs="Times New Roman"/>
          <w:sz w:val="24"/>
          <w:szCs w:val="24"/>
        </w:rPr>
        <w:t>„</w:t>
      </w:r>
      <w:r w:rsidR="00F562D5" w:rsidRPr="009D6E68">
        <w:rPr>
          <w:rFonts w:ascii="Times New Roman" w:hAnsi="Times New Roman" w:cs="Times New Roman"/>
          <w:sz w:val="24"/>
          <w:szCs w:val="24"/>
        </w:rPr>
        <w:t>o) osobitne chránenú časť prírody a krajiny časť prírody a krajiny, ktorou sú chránené druhy (</w:t>
      </w:r>
      <w:hyperlink r:id="rId14" w:history="1">
        <w:r w:rsidR="00F562D5" w:rsidRPr="009D6E68">
          <w:rPr>
            <w:rFonts w:ascii="Times New Roman" w:hAnsi="Times New Roman" w:cs="Times New Roman"/>
            <w:sz w:val="24"/>
            <w:szCs w:val="24"/>
          </w:rPr>
          <w:t>§ 33</w:t>
        </w:r>
      </w:hyperlink>
      <w:r w:rsidR="00F562D5" w:rsidRPr="009D6E68">
        <w:rPr>
          <w:rFonts w:ascii="Times New Roman" w:hAnsi="Times New Roman" w:cs="Times New Roman"/>
          <w:sz w:val="24"/>
          <w:szCs w:val="24"/>
        </w:rPr>
        <w:t>), vybrané druhy rastlín a živočíchov (§ 37), chránené územia a ich ochranné pásma (</w:t>
      </w:r>
      <w:hyperlink r:id="rId15" w:history="1">
        <w:r w:rsidR="00F562D5" w:rsidRPr="009D6E68">
          <w:rPr>
            <w:rFonts w:ascii="Times New Roman" w:hAnsi="Times New Roman" w:cs="Times New Roman"/>
            <w:sz w:val="24"/>
            <w:szCs w:val="24"/>
          </w:rPr>
          <w:t>§ 17</w:t>
        </w:r>
      </w:hyperlink>
      <w:r w:rsidR="00F562D5" w:rsidRPr="009D6E68">
        <w:rPr>
          <w:rFonts w:ascii="Times New Roman" w:hAnsi="Times New Roman" w:cs="Times New Roman"/>
          <w:sz w:val="24"/>
          <w:szCs w:val="24"/>
        </w:rPr>
        <w:t xml:space="preserve"> a § 24), územia európskeho významu (</w:t>
      </w:r>
      <w:hyperlink r:id="rId16" w:history="1">
        <w:r w:rsidR="00F562D5" w:rsidRPr="009D6E68">
          <w:rPr>
            <w:rFonts w:ascii="Times New Roman" w:hAnsi="Times New Roman" w:cs="Times New Roman"/>
            <w:sz w:val="24"/>
            <w:szCs w:val="24"/>
          </w:rPr>
          <w:t>§ 27</w:t>
        </w:r>
      </w:hyperlink>
      <w:r w:rsidR="00F562D5" w:rsidRPr="009D6E68">
        <w:rPr>
          <w:rFonts w:ascii="Times New Roman" w:hAnsi="Times New Roman" w:cs="Times New Roman"/>
          <w:sz w:val="24"/>
          <w:szCs w:val="24"/>
        </w:rPr>
        <w:t>), územia medzinárodného významu (§ 28b), súkromné chránené územia a ich ochranné pásma (</w:t>
      </w:r>
      <w:hyperlink r:id="rId17" w:history="1">
        <w:r w:rsidR="00F562D5" w:rsidRPr="009D6E68">
          <w:rPr>
            <w:rFonts w:ascii="Times New Roman" w:hAnsi="Times New Roman" w:cs="Times New Roman"/>
            <w:sz w:val="24"/>
            <w:szCs w:val="24"/>
          </w:rPr>
          <w:t>§ 31</w:t>
        </w:r>
      </w:hyperlink>
      <w:r w:rsidR="00F562D5" w:rsidRPr="009D6E68">
        <w:rPr>
          <w:rFonts w:ascii="Times New Roman" w:hAnsi="Times New Roman" w:cs="Times New Roman"/>
          <w:sz w:val="24"/>
          <w:szCs w:val="24"/>
        </w:rPr>
        <w:t>) a chránené stromy a ich ochranné pásma (§ 49),“.</w:t>
      </w:r>
    </w:p>
    <w:p w:rsidR="008B0613" w:rsidRPr="009D6E68" w:rsidRDefault="008B0613" w:rsidP="009D6E68">
      <w:pPr>
        <w:pStyle w:val="Odsekzoznamu"/>
        <w:spacing w:after="0" w:line="240" w:lineRule="auto"/>
        <w:rPr>
          <w:rFonts w:ascii="Times New Roman" w:hAnsi="Times New Roman" w:cs="Times New Roman"/>
          <w:sz w:val="24"/>
          <w:szCs w:val="24"/>
        </w:rPr>
      </w:pPr>
    </w:p>
    <w:p w:rsidR="008B0613" w:rsidRPr="009D6E68" w:rsidRDefault="00F562D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 w) sa za slovo „biotopu“ vkladajú slová „z hľadiska jeho ochrany (ďalej len „stav prírodného biotopu“)“.</w:t>
      </w:r>
    </w:p>
    <w:p w:rsidR="00F562D5" w:rsidRPr="009D6E68" w:rsidRDefault="00F562D5" w:rsidP="009D6E68">
      <w:pPr>
        <w:pStyle w:val="Odsekzoznamu"/>
        <w:spacing w:after="0" w:line="240" w:lineRule="auto"/>
        <w:ind w:left="357"/>
        <w:jc w:val="both"/>
        <w:rPr>
          <w:rFonts w:ascii="Times New Roman" w:hAnsi="Times New Roman" w:cs="Times New Roman"/>
          <w:sz w:val="24"/>
          <w:szCs w:val="24"/>
        </w:rPr>
      </w:pPr>
    </w:p>
    <w:p w:rsidR="00F562D5" w:rsidRPr="009D6E68" w:rsidRDefault="00F562D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w:t>
      </w:r>
      <w:r w:rsidR="005968F8" w:rsidRPr="009D6E68">
        <w:rPr>
          <w:rFonts w:ascii="Times New Roman" w:hAnsi="Times New Roman" w:cs="Times New Roman"/>
          <w:sz w:val="24"/>
          <w:szCs w:val="24"/>
        </w:rPr>
        <w:t xml:space="preserve"> zb</w:t>
      </w:r>
      <w:r w:rsidRPr="009D6E68">
        <w:rPr>
          <w:rFonts w:ascii="Times New Roman" w:hAnsi="Times New Roman" w:cs="Times New Roman"/>
          <w:sz w:val="24"/>
          <w:szCs w:val="24"/>
        </w:rPr>
        <w:t>) sa za slovo „</w:t>
      </w:r>
      <w:r w:rsidR="005968F8" w:rsidRPr="009D6E68">
        <w:rPr>
          <w:rFonts w:ascii="Times New Roman" w:hAnsi="Times New Roman" w:cs="Times New Roman"/>
          <w:sz w:val="24"/>
          <w:szCs w:val="24"/>
        </w:rPr>
        <w:t>druhu</w:t>
      </w:r>
      <w:r w:rsidRPr="009D6E68">
        <w:rPr>
          <w:rFonts w:ascii="Times New Roman" w:hAnsi="Times New Roman" w:cs="Times New Roman"/>
          <w:sz w:val="24"/>
          <w:szCs w:val="24"/>
        </w:rPr>
        <w:t>“ vkladajú slová „z hľadiska jeho ochrany (ďalej len „stav</w:t>
      </w:r>
      <w:r w:rsidR="005968F8" w:rsidRPr="009D6E68">
        <w:rPr>
          <w:rFonts w:ascii="Times New Roman" w:hAnsi="Times New Roman" w:cs="Times New Roman"/>
          <w:sz w:val="24"/>
          <w:szCs w:val="24"/>
        </w:rPr>
        <w:t xml:space="preserve"> druhu</w:t>
      </w:r>
      <w:r w:rsidRPr="009D6E68">
        <w:rPr>
          <w:rFonts w:ascii="Times New Roman" w:hAnsi="Times New Roman" w:cs="Times New Roman"/>
          <w:sz w:val="24"/>
          <w:szCs w:val="24"/>
        </w:rPr>
        <w:t>“)“.</w:t>
      </w:r>
    </w:p>
    <w:p w:rsidR="00F562D5" w:rsidRPr="009D6E68" w:rsidRDefault="00F562D5" w:rsidP="009D6E68">
      <w:pPr>
        <w:pStyle w:val="Odsekzoznamu"/>
        <w:spacing w:after="0" w:line="240" w:lineRule="auto"/>
        <w:ind w:left="357"/>
        <w:jc w:val="both"/>
        <w:rPr>
          <w:rFonts w:ascii="Times New Roman" w:hAnsi="Times New Roman" w:cs="Times New Roman"/>
          <w:sz w:val="24"/>
          <w:szCs w:val="24"/>
        </w:rPr>
      </w:pPr>
    </w:p>
    <w:p w:rsidR="00F562D5" w:rsidRPr="009D6E68" w:rsidRDefault="00F562D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 ze) sa za slovo „hydina“ vkladá čiarka a slovo „bežce“.</w:t>
      </w:r>
    </w:p>
    <w:p w:rsidR="00E541C0" w:rsidRPr="009D6E68" w:rsidRDefault="00E541C0" w:rsidP="009D6E68">
      <w:pPr>
        <w:pStyle w:val="Odsekzoznamu"/>
        <w:spacing w:after="0" w:line="240" w:lineRule="auto"/>
        <w:rPr>
          <w:rFonts w:ascii="Times New Roman" w:hAnsi="Times New Roman" w:cs="Times New Roman"/>
          <w:sz w:val="24"/>
          <w:szCs w:val="24"/>
        </w:rPr>
      </w:pPr>
    </w:p>
    <w:p w:rsidR="00E541C0" w:rsidRPr="009D6E68" w:rsidRDefault="00E541C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ods. 2 písm. </w:t>
      </w:r>
      <w:r w:rsidR="001365C7" w:rsidRPr="009D6E68">
        <w:rPr>
          <w:rFonts w:ascii="Times New Roman" w:hAnsi="Times New Roman" w:cs="Times New Roman"/>
          <w:sz w:val="24"/>
          <w:szCs w:val="24"/>
        </w:rPr>
        <w:t>zh</w:t>
      </w:r>
      <w:r w:rsidRPr="009D6E68">
        <w:rPr>
          <w:rFonts w:ascii="Times New Roman" w:hAnsi="Times New Roman" w:cs="Times New Roman"/>
          <w:sz w:val="24"/>
          <w:szCs w:val="24"/>
        </w:rPr>
        <w:t>) sa slovo „prednájomca“ nahrádza slovom „podnájomca“.</w:t>
      </w:r>
    </w:p>
    <w:p w:rsidR="009D6E68" w:rsidRPr="009D6E68" w:rsidRDefault="009D6E68" w:rsidP="009D6E68">
      <w:pPr>
        <w:pStyle w:val="Odsekzoznamu"/>
        <w:spacing w:after="0" w:line="240" w:lineRule="auto"/>
        <w:rPr>
          <w:rFonts w:ascii="Times New Roman" w:hAnsi="Times New Roman" w:cs="Times New Roman"/>
          <w:sz w:val="24"/>
          <w:szCs w:val="24"/>
        </w:rPr>
      </w:pPr>
    </w:p>
    <w:p w:rsidR="009D6E68" w:rsidRPr="009D6E68" w:rsidRDefault="009D6E6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písmeno zj) znie:</w:t>
      </w:r>
    </w:p>
    <w:p w:rsidR="009D6E68" w:rsidRPr="009D6E68" w:rsidRDefault="009D6E68"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„zj) zelenú infraštruktúru 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p>
    <w:p w:rsidR="009D6E68" w:rsidRPr="009D6E68" w:rsidRDefault="009D6E68" w:rsidP="009D6E68">
      <w:pPr>
        <w:pStyle w:val="Odsekzoznamu"/>
        <w:spacing w:after="0" w:line="240" w:lineRule="auto"/>
        <w:ind w:left="397"/>
        <w:rPr>
          <w:rFonts w:ascii="Times New Roman" w:hAnsi="Times New Roman" w:cs="Times New Roman"/>
          <w:sz w:val="24"/>
          <w:szCs w:val="24"/>
        </w:rPr>
      </w:pPr>
    </w:p>
    <w:p w:rsidR="009D6E68" w:rsidRPr="009D6E68" w:rsidRDefault="009D6E68" w:rsidP="009D6E68">
      <w:pPr>
        <w:pStyle w:val="Odsekzoznamu"/>
        <w:numPr>
          <w:ilvl w:val="0"/>
          <w:numId w:val="1"/>
        </w:numPr>
        <w:spacing w:after="0" w:line="240" w:lineRule="auto"/>
        <w:ind w:left="397" w:hanging="357"/>
        <w:jc w:val="both"/>
        <w:rPr>
          <w:rFonts w:ascii="Times New Roman" w:hAnsi="Times New Roman" w:cs="Times New Roman"/>
          <w:sz w:val="24"/>
          <w:szCs w:val="24"/>
        </w:rPr>
      </w:pPr>
      <w:r w:rsidRPr="009D6E68">
        <w:rPr>
          <w:rFonts w:ascii="Times New Roman" w:hAnsi="Times New Roman" w:cs="Times New Roman"/>
          <w:sz w:val="24"/>
          <w:szCs w:val="24"/>
        </w:rPr>
        <w:t>V § 2 sa odsek 2 dopĺňa písmenami zp) a zr), ktoré znejú:</w:t>
      </w:r>
    </w:p>
    <w:p w:rsidR="009D6E68" w:rsidRPr="009D6E68" w:rsidRDefault="009D6E68"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„zp) prírodné procesy procesy pôsobiace bez priameho vplyvu človeka, ktoré podmieňujú dynamiku vývoja ekosystémov, ich špecifickú štruktúru a funkcie a vytvárajú predpoklady pre zachovanie biologickej rozmanitosti a funkcií ekosystémov,</w:t>
      </w:r>
    </w:p>
    <w:p w:rsidR="009D6E68" w:rsidRPr="009D6E68" w:rsidRDefault="009D6E68"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zr) ochranu prírodných procesov súbor opatrení, ktorými sa obmedzuje a zakazuje vykonávanie činností, ktoré môžu narušiť prirodzený priebeh prírodných procesov, na takej rozlohe územia Slovenskej republiky, ktorá zabezpečí, že biologická rozmanitosť v podmienkach Slovenskej republiky nebude klesať.“.</w:t>
      </w:r>
    </w:p>
    <w:p w:rsidR="0059489B" w:rsidRPr="009D6E68" w:rsidRDefault="0059489B" w:rsidP="009D6E68">
      <w:pPr>
        <w:pStyle w:val="Odsekzoznamu"/>
        <w:spacing w:after="0" w:line="240" w:lineRule="auto"/>
        <w:rPr>
          <w:rFonts w:ascii="Times New Roman" w:hAnsi="Times New Roman" w:cs="Times New Roman"/>
          <w:sz w:val="24"/>
          <w:szCs w:val="24"/>
        </w:rPr>
      </w:pPr>
    </w:p>
    <w:p w:rsidR="0059489B" w:rsidRPr="009D6E68" w:rsidRDefault="0059489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 ods. 4 sa slov</w:t>
      </w:r>
      <w:r w:rsidR="00D95363" w:rsidRPr="009D6E68">
        <w:rPr>
          <w:rFonts w:ascii="Times New Roman" w:hAnsi="Times New Roman" w:cs="Times New Roman"/>
          <w:sz w:val="24"/>
          <w:szCs w:val="24"/>
        </w:rPr>
        <w:t>á</w:t>
      </w:r>
      <w:r w:rsidR="00B61C6B" w:rsidRPr="009D6E68">
        <w:rPr>
          <w:rFonts w:ascii="Times New Roman" w:hAnsi="Times New Roman" w:cs="Times New Roman"/>
          <w:sz w:val="24"/>
          <w:szCs w:val="24"/>
        </w:rPr>
        <w:t xml:space="preserve"> „</w:t>
      </w:r>
      <w:r w:rsidR="00D95363" w:rsidRPr="009D6E68">
        <w:rPr>
          <w:rFonts w:ascii="Times New Roman" w:hAnsi="Times New Roman" w:cs="Times New Roman"/>
          <w:sz w:val="24"/>
          <w:szCs w:val="24"/>
        </w:rPr>
        <w:t xml:space="preserve">usmrcovaniu </w:t>
      </w:r>
      <w:r w:rsidR="00B61C6B" w:rsidRPr="009D6E68">
        <w:rPr>
          <w:rFonts w:ascii="Times New Roman" w:hAnsi="Times New Roman" w:cs="Times New Roman"/>
          <w:sz w:val="24"/>
          <w:szCs w:val="24"/>
        </w:rPr>
        <w:t>vtákov“ nahrádza</w:t>
      </w:r>
      <w:r w:rsidR="00D95363" w:rsidRPr="009D6E68">
        <w:rPr>
          <w:rFonts w:ascii="Times New Roman" w:hAnsi="Times New Roman" w:cs="Times New Roman"/>
          <w:sz w:val="24"/>
          <w:szCs w:val="24"/>
        </w:rPr>
        <w:t>jú</w:t>
      </w:r>
      <w:r w:rsidR="00B61C6B" w:rsidRPr="009D6E68">
        <w:rPr>
          <w:rFonts w:ascii="Times New Roman" w:hAnsi="Times New Roman" w:cs="Times New Roman"/>
          <w:sz w:val="24"/>
          <w:szCs w:val="24"/>
        </w:rPr>
        <w:t xml:space="preserve"> slovami</w:t>
      </w:r>
      <w:r w:rsidRPr="009D6E68">
        <w:rPr>
          <w:rFonts w:ascii="Times New Roman" w:hAnsi="Times New Roman" w:cs="Times New Roman"/>
          <w:sz w:val="24"/>
          <w:szCs w:val="24"/>
        </w:rPr>
        <w:t xml:space="preserve"> „</w:t>
      </w:r>
      <w:r w:rsidR="007F3475" w:rsidRPr="009D6E68">
        <w:rPr>
          <w:rFonts w:ascii="Times New Roman" w:hAnsi="Times New Roman" w:cs="Times New Roman"/>
          <w:sz w:val="24"/>
          <w:szCs w:val="24"/>
        </w:rPr>
        <w:t xml:space="preserve">zraňovaniu </w:t>
      </w:r>
      <w:r w:rsidR="00D95363" w:rsidRPr="009D6E68">
        <w:rPr>
          <w:rFonts w:ascii="Times New Roman" w:hAnsi="Times New Roman" w:cs="Times New Roman"/>
          <w:sz w:val="24"/>
          <w:szCs w:val="24"/>
        </w:rPr>
        <w:t xml:space="preserve">a usmrcovaniu </w:t>
      </w:r>
      <w:r w:rsidR="007F3475" w:rsidRPr="009D6E68">
        <w:rPr>
          <w:rFonts w:ascii="Times New Roman" w:hAnsi="Times New Roman" w:cs="Times New Roman"/>
          <w:sz w:val="24"/>
          <w:szCs w:val="24"/>
        </w:rPr>
        <w:t>vtákov</w:t>
      </w:r>
      <w:r w:rsidRPr="009D6E68">
        <w:rPr>
          <w:rFonts w:ascii="Times New Roman" w:hAnsi="Times New Roman" w:cs="Times New Roman"/>
          <w:sz w:val="24"/>
          <w:szCs w:val="24"/>
        </w:rPr>
        <w:t>“.</w:t>
      </w:r>
    </w:p>
    <w:p w:rsidR="00D95363" w:rsidRPr="009D6E68" w:rsidRDefault="00D95363" w:rsidP="009D6E68">
      <w:pPr>
        <w:pStyle w:val="Odsekzoznamu"/>
        <w:spacing w:after="0" w:line="240" w:lineRule="auto"/>
        <w:rPr>
          <w:rFonts w:ascii="Times New Roman" w:hAnsi="Times New Roman" w:cs="Times New Roman"/>
          <w:sz w:val="24"/>
          <w:szCs w:val="24"/>
        </w:rPr>
      </w:pPr>
    </w:p>
    <w:p w:rsidR="00D95363" w:rsidRPr="009D6E68" w:rsidRDefault="00D9536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 ods. 5 sa slová „usmrcovaniu vtáctva“ nahrádza</w:t>
      </w:r>
      <w:r w:rsidR="00BB4C02" w:rsidRPr="009D6E68">
        <w:rPr>
          <w:rFonts w:ascii="Times New Roman" w:hAnsi="Times New Roman" w:cs="Times New Roman"/>
          <w:sz w:val="24"/>
          <w:szCs w:val="24"/>
        </w:rPr>
        <w:t>jú</w:t>
      </w:r>
      <w:r w:rsidRPr="009D6E68">
        <w:rPr>
          <w:rFonts w:ascii="Times New Roman" w:hAnsi="Times New Roman" w:cs="Times New Roman"/>
          <w:sz w:val="24"/>
          <w:szCs w:val="24"/>
        </w:rPr>
        <w:t xml:space="preserve"> slovami „zraňovaniu alebo usmrcovaniu vtákov“ a slová „usmrcovaniu vtákov“ sa nahrádza</w:t>
      </w:r>
      <w:r w:rsidR="00BB4C02" w:rsidRPr="009D6E68">
        <w:rPr>
          <w:rFonts w:ascii="Times New Roman" w:hAnsi="Times New Roman" w:cs="Times New Roman"/>
          <w:sz w:val="24"/>
          <w:szCs w:val="24"/>
        </w:rPr>
        <w:t>jú</w:t>
      </w:r>
      <w:r w:rsidRPr="009D6E68">
        <w:rPr>
          <w:rFonts w:ascii="Times New Roman" w:hAnsi="Times New Roman" w:cs="Times New Roman"/>
          <w:sz w:val="24"/>
          <w:szCs w:val="24"/>
        </w:rPr>
        <w:t xml:space="preserve"> slovami „</w:t>
      </w:r>
      <w:r w:rsidR="00BB4C02" w:rsidRPr="009D6E68">
        <w:rPr>
          <w:rFonts w:ascii="Times New Roman" w:hAnsi="Times New Roman" w:cs="Times New Roman"/>
          <w:sz w:val="24"/>
          <w:szCs w:val="24"/>
        </w:rPr>
        <w:t xml:space="preserve">ich </w:t>
      </w:r>
      <w:r w:rsidRPr="009D6E68">
        <w:rPr>
          <w:rFonts w:ascii="Times New Roman" w:hAnsi="Times New Roman" w:cs="Times New Roman"/>
          <w:sz w:val="24"/>
          <w:szCs w:val="24"/>
        </w:rPr>
        <w:t>zraňovaniu a usmrcovaniu“.</w:t>
      </w:r>
    </w:p>
    <w:p w:rsidR="0067153C" w:rsidRPr="009D6E68" w:rsidRDefault="0067153C" w:rsidP="009D6E68">
      <w:pPr>
        <w:pStyle w:val="Odsekzoznamu"/>
        <w:spacing w:after="0" w:line="240" w:lineRule="auto"/>
        <w:rPr>
          <w:rFonts w:ascii="Times New Roman" w:hAnsi="Times New Roman" w:cs="Times New Roman"/>
          <w:sz w:val="24"/>
          <w:szCs w:val="24"/>
        </w:rPr>
      </w:pPr>
    </w:p>
    <w:p w:rsidR="0067153C" w:rsidRPr="009D6E68" w:rsidRDefault="006715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nadpise pod § 5 a § 5 ods. 4 až 7</w:t>
      </w:r>
      <w:r w:rsidR="002F652D" w:rsidRPr="009D6E68">
        <w:rPr>
          <w:rFonts w:ascii="Times New Roman" w:hAnsi="Times New Roman" w:cs="Times New Roman"/>
          <w:sz w:val="24"/>
          <w:szCs w:val="24"/>
        </w:rPr>
        <w:t>,</w:t>
      </w:r>
      <w:r w:rsidR="00170ED3" w:rsidRPr="009D6E68">
        <w:rPr>
          <w:rFonts w:ascii="Times New Roman" w:hAnsi="Times New Roman" w:cs="Times New Roman"/>
          <w:sz w:val="24"/>
          <w:szCs w:val="24"/>
        </w:rPr>
        <w:t xml:space="preserve"> § 60 ods. 1 písm. a) </w:t>
      </w:r>
      <w:r w:rsidR="002F652D" w:rsidRPr="009D6E68">
        <w:rPr>
          <w:rFonts w:ascii="Times New Roman" w:hAnsi="Times New Roman" w:cs="Times New Roman"/>
          <w:sz w:val="24"/>
          <w:szCs w:val="24"/>
        </w:rPr>
        <w:t xml:space="preserve">a § 60 ods. 6 </w:t>
      </w:r>
      <w:r w:rsidRPr="009D6E68">
        <w:rPr>
          <w:rFonts w:ascii="Times New Roman" w:hAnsi="Times New Roman" w:cs="Times New Roman"/>
          <w:sz w:val="24"/>
          <w:szCs w:val="24"/>
        </w:rPr>
        <w:t>sa slová „časti krajiny“ nahrádzajú slovami „osobitne chránenej časti prírody a krajiny“.</w:t>
      </w:r>
    </w:p>
    <w:p w:rsidR="006546AC" w:rsidRPr="009D6E68" w:rsidRDefault="006546AC" w:rsidP="009D6E68">
      <w:pPr>
        <w:pStyle w:val="Odsekzoznamu"/>
        <w:spacing w:after="0" w:line="240" w:lineRule="auto"/>
        <w:rPr>
          <w:rFonts w:ascii="Times New Roman" w:hAnsi="Times New Roman" w:cs="Times New Roman"/>
          <w:sz w:val="24"/>
          <w:szCs w:val="24"/>
        </w:rPr>
      </w:pPr>
    </w:p>
    <w:p w:rsidR="00452793" w:rsidRPr="009D6E68" w:rsidRDefault="006546A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5 ods</w:t>
      </w:r>
      <w:r w:rsidR="00452793" w:rsidRPr="009D6E68">
        <w:rPr>
          <w:rFonts w:ascii="Times New Roman" w:hAnsi="Times New Roman" w:cs="Times New Roman"/>
          <w:sz w:val="24"/>
          <w:szCs w:val="24"/>
        </w:rPr>
        <w:t>ek</w:t>
      </w:r>
      <w:r w:rsidRPr="009D6E68">
        <w:rPr>
          <w:rFonts w:ascii="Times New Roman" w:hAnsi="Times New Roman" w:cs="Times New Roman"/>
          <w:sz w:val="24"/>
          <w:szCs w:val="24"/>
        </w:rPr>
        <w:t xml:space="preserve"> 3 </w:t>
      </w:r>
      <w:r w:rsidR="00452793" w:rsidRPr="009D6E68">
        <w:rPr>
          <w:rFonts w:ascii="Times New Roman" w:hAnsi="Times New Roman" w:cs="Times New Roman"/>
          <w:sz w:val="24"/>
          <w:szCs w:val="24"/>
        </w:rPr>
        <w:t>znie:</w:t>
      </w:r>
    </w:p>
    <w:p w:rsidR="00452793" w:rsidRPr="009D6E68" w:rsidRDefault="00452793" w:rsidP="009D6E68">
      <w:pPr>
        <w:pStyle w:val="Odsekzoznamu"/>
        <w:spacing w:after="0" w:line="240" w:lineRule="auto"/>
        <w:rPr>
          <w:rFonts w:ascii="Times New Roman" w:hAnsi="Times New Roman" w:cs="Times New Roman"/>
          <w:sz w:val="24"/>
          <w:szCs w:val="24"/>
        </w:rPr>
      </w:pPr>
    </w:p>
    <w:p w:rsidR="006546AC" w:rsidRPr="009D6E68" w:rsidRDefault="00452793"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„(3) Stav osobitne chránenej časti prírody a krajiny z hľadiska jej ochrany (ďalej len „stav osobitne chránenej časti prírody a krajiny“) sa považuje za priaznivý, keď predmet jej ochrany je v súlade s cieľmi ochrany určenými v dokumentácii ochrany prírody a krajiny podľa tohto zákona.“.</w:t>
      </w:r>
    </w:p>
    <w:p w:rsidR="006546AC" w:rsidRPr="009D6E68" w:rsidRDefault="006546AC" w:rsidP="009D6E68">
      <w:pPr>
        <w:pStyle w:val="Odsekzoznamu"/>
        <w:spacing w:after="0" w:line="240" w:lineRule="auto"/>
        <w:rPr>
          <w:rFonts w:ascii="Times New Roman" w:hAnsi="Times New Roman" w:cs="Times New Roman"/>
          <w:sz w:val="24"/>
          <w:szCs w:val="24"/>
        </w:rPr>
      </w:pPr>
    </w:p>
    <w:p w:rsidR="006546AC" w:rsidRPr="009D6E68" w:rsidRDefault="006546A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5 ods. 5 sa </w:t>
      </w:r>
      <w:r w:rsidR="00C12B17" w:rsidRPr="009D6E68">
        <w:rPr>
          <w:rFonts w:ascii="Times New Roman" w:hAnsi="Times New Roman" w:cs="Times New Roman"/>
          <w:sz w:val="24"/>
          <w:szCs w:val="24"/>
        </w:rPr>
        <w:t>za slovami „prírody a krajiny“ vypúšťa čiarka</w:t>
      </w:r>
      <w:r w:rsidR="009A7EAE" w:rsidRPr="009D6E68">
        <w:rPr>
          <w:rFonts w:ascii="Times New Roman" w:hAnsi="Times New Roman" w:cs="Times New Roman"/>
          <w:sz w:val="24"/>
          <w:szCs w:val="24"/>
        </w:rPr>
        <w:t xml:space="preserve"> a</w:t>
      </w:r>
      <w:r w:rsidR="00C12B17" w:rsidRPr="009D6E68">
        <w:rPr>
          <w:rFonts w:ascii="Times New Roman" w:hAnsi="Times New Roman" w:cs="Times New Roman"/>
          <w:sz w:val="24"/>
          <w:szCs w:val="24"/>
        </w:rPr>
        <w:t xml:space="preserve"> </w:t>
      </w:r>
      <w:r w:rsidRPr="009D6E68">
        <w:rPr>
          <w:rFonts w:ascii="Times New Roman" w:hAnsi="Times New Roman" w:cs="Times New Roman"/>
          <w:sz w:val="24"/>
          <w:szCs w:val="24"/>
        </w:rPr>
        <w:t>slová „v navrhovanom území európskeho významu a území medzinárodného významu“</w:t>
      </w:r>
      <w:r w:rsidR="00F82A87" w:rsidRPr="009D6E68">
        <w:rPr>
          <w:rFonts w:ascii="Times New Roman" w:hAnsi="Times New Roman" w:cs="Times New Roman"/>
          <w:sz w:val="24"/>
          <w:szCs w:val="24"/>
        </w:rPr>
        <w:t>.</w:t>
      </w:r>
      <w:r w:rsidR="00BB4C02" w:rsidRPr="009D6E68">
        <w:rPr>
          <w:rFonts w:ascii="Times New Roman" w:hAnsi="Times New Roman" w:cs="Times New Roman"/>
          <w:sz w:val="24"/>
          <w:szCs w:val="24"/>
        </w:rPr>
        <w:t xml:space="preserve"> </w:t>
      </w:r>
    </w:p>
    <w:p w:rsidR="00700DA2" w:rsidRPr="009D6E68" w:rsidRDefault="00700DA2" w:rsidP="009D6E68">
      <w:pPr>
        <w:pStyle w:val="Odsekzoznamu"/>
        <w:spacing w:after="0" w:line="240" w:lineRule="auto"/>
        <w:rPr>
          <w:rFonts w:ascii="Times New Roman" w:hAnsi="Times New Roman" w:cs="Times New Roman"/>
          <w:sz w:val="24"/>
          <w:szCs w:val="24"/>
        </w:rPr>
      </w:pPr>
    </w:p>
    <w:p w:rsidR="00700DA2" w:rsidRPr="009D6E68" w:rsidRDefault="00700DA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 6 </w:t>
      </w:r>
      <w:r w:rsidR="00452793" w:rsidRPr="009D6E68">
        <w:rPr>
          <w:rFonts w:ascii="Times New Roman" w:hAnsi="Times New Roman" w:cs="Times New Roman"/>
          <w:sz w:val="24"/>
          <w:szCs w:val="24"/>
        </w:rPr>
        <w:t>vrátane nadpisu znie:</w:t>
      </w:r>
    </w:p>
    <w:p w:rsidR="006546AC" w:rsidRPr="009D6E68" w:rsidRDefault="006546AC" w:rsidP="009D6E68">
      <w:pPr>
        <w:pStyle w:val="Odsekzoznamu"/>
        <w:spacing w:after="0" w:line="240" w:lineRule="auto"/>
        <w:rPr>
          <w:rFonts w:ascii="Times New Roman" w:hAnsi="Times New Roman" w:cs="Times New Roman"/>
          <w:sz w:val="24"/>
          <w:szCs w:val="24"/>
        </w:rPr>
      </w:pPr>
    </w:p>
    <w:p w:rsidR="00F22422" w:rsidRPr="009D6E68" w:rsidRDefault="00F22422" w:rsidP="009D6E68">
      <w:pPr>
        <w:widowControl w:val="0"/>
        <w:autoSpaceDE w:val="0"/>
        <w:autoSpaceDN w:val="0"/>
        <w:adjustRightInd w:val="0"/>
        <w:spacing w:after="0" w:line="240" w:lineRule="auto"/>
        <w:ind w:firstLine="357"/>
        <w:jc w:val="center"/>
        <w:rPr>
          <w:rFonts w:ascii="Times New Roman" w:hAnsi="Times New Roman" w:cs="Times New Roman"/>
          <w:sz w:val="24"/>
          <w:szCs w:val="24"/>
        </w:rPr>
      </w:pPr>
      <w:r w:rsidRPr="009D6E68">
        <w:rPr>
          <w:rFonts w:ascii="Times New Roman" w:hAnsi="Times New Roman" w:cs="Times New Roman"/>
          <w:sz w:val="24"/>
          <w:szCs w:val="24"/>
        </w:rPr>
        <w:t xml:space="preserve">„§ 6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p>
    <w:p w:rsidR="00F22422" w:rsidRPr="009D6E68" w:rsidRDefault="00F22422" w:rsidP="009D6E68">
      <w:pPr>
        <w:widowControl w:val="0"/>
        <w:autoSpaceDE w:val="0"/>
        <w:autoSpaceDN w:val="0"/>
        <w:adjustRightInd w:val="0"/>
        <w:spacing w:after="0" w:line="240" w:lineRule="auto"/>
        <w:ind w:firstLine="357"/>
        <w:jc w:val="center"/>
        <w:rPr>
          <w:rFonts w:ascii="Times New Roman" w:hAnsi="Times New Roman" w:cs="Times New Roman"/>
          <w:b/>
          <w:bCs/>
          <w:sz w:val="24"/>
          <w:szCs w:val="24"/>
        </w:rPr>
      </w:pPr>
      <w:r w:rsidRPr="009D6E68">
        <w:rPr>
          <w:rFonts w:ascii="Times New Roman" w:hAnsi="Times New Roman" w:cs="Times New Roman"/>
          <w:b/>
          <w:bCs/>
          <w:sz w:val="24"/>
          <w:szCs w:val="24"/>
        </w:rPr>
        <w:t>Ochrana prírodných biotopov a mokradí</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b/>
          <w:bCs/>
          <w:sz w:val="24"/>
          <w:szCs w:val="24"/>
        </w:rPr>
      </w:pP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(1) Ochrana prírodných biotopov je súbor opatrení potrebných na zachovanie alebo obnovu priaznivého stavu biotopov európskeho významu a biotopov národného významu.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trike/>
          <w:sz w:val="24"/>
          <w:szCs w:val="24"/>
        </w:rPr>
      </w:pPr>
      <w:r w:rsidRPr="009D6E68">
        <w:rPr>
          <w:rFonts w:ascii="Times New Roman" w:hAnsi="Times New Roman" w:cs="Times New Roman"/>
          <w:sz w:val="24"/>
          <w:szCs w:val="24"/>
        </w:rPr>
        <w:t>(2) Ak orgán ochrany prírody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w:t>
      </w:r>
    </w:p>
    <w:p w:rsidR="00F22422" w:rsidRPr="009D6E68" w:rsidRDefault="00F22422" w:rsidP="009D6E68">
      <w:pPr>
        <w:widowControl w:val="0"/>
        <w:autoSpaceDE w:val="0"/>
        <w:autoSpaceDN w:val="0"/>
        <w:adjustRightInd w:val="0"/>
        <w:spacing w:after="0" w:line="240" w:lineRule="auto"/>
        <w:jc w:val="both"/>
        <w:rPr>
          <w:rFonts w:ascii="Times New Roman" w:hAnsi="Times New Roman" w:cs="Times New Roman"/>
          <w:strike/>
          <w:sz w:val="24"/>
          <w:szCs w:val="24"/>
        </w:rPr>
      </w:pPr>
    </w:p>
    <w:p w:rsidR="00F22422" w:rsidRPr="009D6E68" w:rsidRDefault="00F22422"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9D6E68">
        <w:rPr>
          <w:rFonts w:ascii="Times New Roman" w:hAnsi="Times New Roman" w:cs="Times New Roman"/>
          <w:sz w:val="24"/>
          <w:szCs w:val="24"/>
        </w:rPr>
        <w:t>(3) Orgán ochrany prírody v rozhodnutí, ktorým sa vydáva súhlas na vykonanie činnosti podľa odseku 2, môže uložiť vykonanie primeraných opatrení na kompenzovanie negatívnych účinkov činnosti na biotop európskeho významu alebo biotop národného významu.</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(4) 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CD0968" w:rsidRPr="009D6E68" w:rsidRDefault="00F22422" w:rsidP="009D6E68">
      <w:pPr>
        <w:spacing w:after="0" w:line="240" w:lineRule="auto"/>
        <w:ind w:left="357" w:firstLine="411"/>
        <w:jc w:val="both"/>
        <w:rPr>
          <w:rFonts w:ascii="Times New Roman" w:hAnsi="Times New Roman" w:cs="Times New Roman"/>
          <w:sz w:val="24"/>
          <w:szCs w:val="24"/>
        </w:rPr>
      </w:pPr>
      <w:r w:rsidRPr="009D6E68">
        <w:rPr>
          <w:rFonts w:ascii="Times New Roman" w:hAnsi="Times New Roman" w:cs="Times New Roman"/>
          <w:sz w:val="24"/>
          <w:szCs w:val="24"/>
        </w:rPr>
        <w:t>(5) Na zmenu stavu mokrade, najmä jej úpravu, zasypávanie, odvodňovanie, ťažbu tŕstia, rašeliny, bahna alebo iného riečneho materiálu, sa vyžaduje súhlas orgánu ochrany prírody; to neplatí, ak ide o činnosť vykonávanú správcom vodného toku v súlade s osobitným predpisom</w:t>
      </w:r>
      <w:r w:rsidRPr="009D6E68">
        <w:rPr>
          <w:rFonts w:ascii="Times New Roman" w:hAnsi="Times New Roman" w:cs="Times New Roman"/>
          <w:sz w:val="24"/>
          <w:szCs w:val="24"/>
          <w:vertAlign w:val="superscript"/>
        </w:rPr>
        <w:t>18a</w:t>
      </w:r>
      <w:r w:rsidRPr="009D6E68">
        <w:rPr>
          <w:rFonts w:ascii="Times New Roman" w:hAnsi="Times New Roman" w:cs="Times New Roman"/>
          <w:sz w:val="24"/>
          <w:szCs w:val="24"/>
        </w:rPr>
        <w:t>) mimo chránených území alebo</w:t>
      </w:r>
      <w:r w:rsidR="00922E63" w:rsidRPr="009D6E68">
        <w:rPr>
          <w:rFonts w:ascii="Times New Roman" w:hAnsi="Times New Roman" w:cs="Times New Roman"/>
          <w:sz w:val="24"/>
          <w:szCs w:val="24"/>
        </w:rPr>
        <w:t xml:space="preserve"> </w:t>
      </w:r>
      <w:r w:rsidRPr="009D6E68">
        <w:rPr>
          <w:rFonts w:ascii="Times New Roman" w:hAnsi="Times New Roman" w:cs="Times New Roman"/>
          <w:sz w:val="24"/>
          <w:szCs w:val="24"/>
        </w:rPr>
        <w:t>v súlade s dohodnutými zásadami starostlivosti o vodný tok podľa odseku 6.</w:t>
      </w:r>
    </w:p>
    <w:p w:rsidR="00F22422" w:rsidRPr="009D6E68" w:rsidRDefault="00F22422" w:rsidP="009D6E68">
      <w:pPr>
        <w:spacing w:after="0" w:line="240" w:lineRule="auto"/>
        <w:jc w:val="both"/>
        <w:rPr>
          <w:rFonts w:ascii="Times New Roman" w:hAnsi="Times New Roman" w:cs="Times New Roman"/>
          <w:sz w:val="24"/>
          <w:szCs w:val="24"/>
        </w:rPr>
      </w:pPr>
    </w:p>
    <w:p w:rsidR="00F22422" w:rsidRPr="009D6E68" w:rsidRDefault="00F22422"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(6)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w:t>
      </w:r>
      <w:r w:rsidR="00922E63" w:rsidRPr="009D6E68">
        <w:rPr>
          <w:rFonts w:ascii="Times New Roman" w:hAnsi="Times New Roman" w:cs="Times New Roman"/>
          <w:sz w:val="24"/>
          <w:szCs w:val="24"/>
        </w:rPr>
        <w:t>“.</w:t>
      </w:r>
    </w:p>
    <w:p w:rsidR="00F22422" w:rsidRPr="009D6E68" w:rsidRDefault="00F22422" w:rsidP="009D6E68">
      <w:pPr>
        <w:spacing w:after="0" w:line="240" w:lineRule="auto"/>
        <w:jc w:val="both"/>
        <w:rPr>
          <w:rFonts w:ascii="Times New Roman" w:hAnsi="Times New Roman" w:cs="Times New Roman"/>
          <w:sz w:val="24"/>
          <w:szCs w:val="24"/>
        </w:rPr>
      </w:pPr>
    </w:p>
    <w:p w:rsidR="00CD0968" w:rsidRPr="009D6E68" w:rsidRDefault="00257F1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nadpise pod § 9</w:t>
      </w:r>
      <w:r w:rsidR="00D927B4" w:rsidRPr="009D6E68">
        <w:rPr>
          <w:rFonts w:ascii="Times New Roman" w:hAnsi="Times New Roman" w:cs="Times New Roman"/>
          <w:sz w:val="24"/>
          <w:szCs w:val="24"/>
        </w:rPr>
        <w:t>,</w:t>
      </w:r>
      <w:r w:rsidR="00954189" w:rsidRPr="009D6E68">
        <w:rPr>
          <w:rFonts w:ascii="Times New Roman" w:hAnsi="Times New Roman" w:cs="Times New Roman"/>
          <w:sz w:val="24"/>
          <w:szCs w:val="24"/>
        </w:rPr>
        <w:t xml:space="preserve"> § 65 ods. 1 písm. f</w:t>
      </w:r>
      <w:r w:rsidR="007F5D5C" w:rsidRPr="009D6E68">
        <w:rPr>
          <w:rFonts w:ascii="Times New Roman" w:hAnsi="Times New Roman" w:cs="Times New Roman"/>
          <w:sz w:val="24"/>
          <w:szCs w:val="24"/>
        </w:rPr>
        <w:t>)</w:t>
      </w:r>
      <w:r w:rsidR="0026580D" w:rsidRPr="009D6E68">
        <w:rPr>
          <w:rFonts w:ascii="Times New Roman" w:hAnsi="Times New Roman" w:cs="Times New Roman"/>
          <w:sz w:val="24"/>
          <w:szCs w:val="24"/>
        </w:rPr>
        <w:t>,</w:t>
      </w:r>
      <w:r w:rsidR="003055E8" w:rsidRPr="009D6E68">
        <w:rPr>
          <w:rFonts w:ascii="Times New Roman" w:hAnsi="Times New Roman" w:cs="Times New Roman"/>
          <w:sz w:val="24"/>
          <w:szCs w:val="24"/>
        </w:rPr>
        <w:t xml:space="preserve"> § 85 ods. 5 </w:t>
      </w:r>
      <w:r w:rsidR="0026580D" w:rsidRPr="009D6E68">
        <w:rPr>
          <w:rFonts w:ascii="Times New Roman" w:hAnsi="Times New Roman" w:cs="Times New Roman"/>
          <w:sz w:val="24"/>
          <w:szCs w:val="24"/>
        </w:rPr>
        <w:t xml:space="preserve">a § 103 ods. 5 </w:t>
      </w:r>
      <w:r w:rsidRPr="009D6E68">
        <w:rPr>
          <w:rFonts w:ascii="Times New Roman" w:hAnsi="Times New Roman" w:cs="Times New Roman"/>
          <w:sz w:val="24"/>
          <w:szCs w:val="24"/>
        </w:rPr>
        <w:t>sa slovo „vyjadrenie“ nahrádza slovami „záväzné stanovisko“.</w:t>
      </w:r>
    </w:p>
    <w:p w:rsidR="00083D13" w:rsidRPr="009D6E68" w:rsidRDefault="00083D13" w:rsidP="009D6E68">
      <w:pPr>
        <w:pStyle w:val="Odsekzoznamu"/>
        <w:spacing w:after="0" w:line="240" w:lineRule="auto"/>
        <w:rPr>
          <w:rFonts w:ascii="Times New Roman" w:hAnsi="Times New Roman" w:cs="Times New Roman"/>
          <w:sz w:val="24"/>
          <w:szCs w:val="24"/>
        </w:rPr>
      </w:pPr>
    </w:p>
    <w:p w:rsidR="00083D13" w:rsidRPr="009D6E68" w:rsidRDefault="00083D1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9 ods. 1 písm. n) sa </w:t>
      </w:r>
      <w:r w:rsidR="005930BD" w:rsidRPr="009D6E68">
        <w:rPr>
          <w:rFonts w:ascii="Times New Roman" w:hAnsi="Times New Roman" w:cs="Times New Roman"/>
          <w:sz w:val="24"/>
          <w:szCs w:val="24"/>
        </w:rPr>
        <w:t>za slovo „úlohy“</w:t>
      </w:r>
      <w:r w:rsidRPr="009D6E68">
        <w:rPr>
          <w:rFonts w:ascii="Times New Roman" w:hAnsi="Times New Roman" w:cs="Times New Roman"/>
          <w:sz w:val="24"/>
          <w:szCs w:val="24"/>
        </w:rPr>
        <w:t xml:space="preserve"> vkladá čiarka a</w:t>
      </w:r>
      <w:r w:rsidR="005930BD" w:rsidRPr="009D6E68">
        <w:rPr>
          <w:rFonts w:ascii="Times New Roman" w:hAnsi="Times New Roman" w:cs="Times New Roman"/>
          <w:sz w:val="24"/>
          <w:szCs w:val="24"/>
        </w:rPr>
        <w:t xml:space="preserve"> na konci sa </w:t>
      </w:r>
      <w:r w:rsidRPr="009D6E68">
        <w:rPr>
          <w:rFonts w:ascii="Times New Roman" w:hAnsi="Times New Roman" w:cs="Times New Roman"/>
          <w:sz w:val="24"/>
          <w:szCs w:val="24"/>
        </w:rPr>
        <w:t xml:space="preserve">pripájajú tieto slová: „ak </w:t>
      </w:r>
      <w:r w:rsidR="00F135AD" w:rsidRPr="009D6E68">
        <w:rPr>
          <w:rFonts w:ascii="Times New Roman" w:hAnsi="Times New Roman" w:cs="Times New Roman"/>
          <w:sz w:val="24"/>
          <w:szCs w:val="24"/>
        </w:rPr>
        <w:t xml:space="preserve">sa geologickými prácami </w:t>
      </w:r>
      <w:r w:rsidRPr="009D6E68">
        <w:rPr>
          <w:rFonts w:ascii="Times New Roman" w:hAnsi="Times New Roman" w:cs="Times New Roman"/>
          <w:sz w:val="24"/>
          <w:szCs w:val="24"/>
        </w:rPr>
        <w:t>navrh</w:t>
      </w:r>
      <w:r w:rsidR="00F135AD" w:rsidRPr="009D6E68">
        <w:rPr>
          <w:rFonts w:ascii="Times New Roman" w:hAnsi="Times New Roman" w:cs="Times New Roman"/>
          <w:sz w:val="24"/>
          <w:szCs w:val="24"/>
        </w:rPr>
        <w:t>uje</w:t>
      </w:r>
      <w:r w:rsidRPr="009D6E68">
        <w:rPr>
          <w:rFonts w:ascii="Times New Roman" w:hAnsi="Times New Roman" w:cs="Times New Roman"/>
          <w:sz w:val="24"/>
          <w:szCs w:val="24"/>
        </w:rPr>
        <w:t xml:space="preserve"> realizácia geologického diela“.</w:t>
      </w:r>
    </w:p>
    <w:p w:rsidR="00954189" w:rsidRPr="009D6E68" w:rsidRDefault="00954189" w:rsidP="009D6E68">
      <w:pPr>
        <w:pStyle w:val="Odsekzoznamu"/>
        <w:spacing w:after="0" w:line="240" w:lineRule="auto"/>
        <w:rPr>
          <w:rFonts w:ascii="Times New Roman" w:hAnsi="Times New Roman" w:cs="Times New Roman"/>
          <w:sz w:val="24"/>
          <w:szCs w:val="24"/>
        </w:rPr>
      </w:pPr>
    </w:p>
    <w:p w:rsidR="00954189" w:rsidRPr="009D6E68" w:rsidRDefault="0095418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9 sa odsek 1 dopĺňa písmenami v) a </w:t>
      </w:r>
      <w:r w:rsidR="007F5D5C" w:rsidRPr="009D6E68">
        <w:rPr>
          <w:rFonts w:ascii="Times New Roman" w:hAnsi="Times New Roman" w:cs="Times New Roman"/>
          <w:sz w:val="24"/>
          <w:szCs w:val="24"/>
        </w:rPr>
        <w:t>w</w:t>
      </w:r>
      <w:r w:rsidRPr="009D6E68">
        <w:rPr>
          <w:rFonts w:ascii="Times New Roman" w:hAnsi="Times New Roman" w:cs="Times New Roman"/>
          <w:sz w:val="24"/>
          <w:szCs w:val="24"/>
        </w:rPr>
        <w:t>), ktoré znejú:</w:t>
      </w:r>
    </w:p>
    <w:p w:rsidR="007F5D5C" w:rsidRPr="009D6E68" w:rsidRDefault="00B50ECD"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sidR="007F5D5C" w:rsidRPr="009D6E68">
        <w:rPr>
          <w:rFonts w:ascii="Times New Roman" w:hAnsi="Times New Roman" w:cs="Times New Roman"/>
          <w:sz w:val="24"/>
          <w:szCs w:val="24"/>
        </w:rPr>
        <w:t>v) vyhlásenie pozemkov za lesné pozemky,</w:t>
      </w:r>
      <w:r w:rsidR="007F5D5C" w:rsidRPr="009D6E68">
        <w:rPr>
          <w:rFonts w:ascii="Times New Roman" w:hAnsi="Times New Roman" w:cs="Times New Roman"/>
          <w:sz w:val="24"/>
          <w:szCs w:val="24"/>
          <w:vertAlign w:val="superscript"/>
        </w:rPr>
        <w:t>37f</w:t>
      </w:r>
      <w:r w:rsidR="007F5D5C" w:rsidRPr="009D6E68">
        <w:rPr>
          <w:rFonts w:ascii="Times New Roman" w:hAnsi="Times New Roman" w:cs="Times New Roman"/>
          <w:sz w:val="24"/>
          <w:szCs w:val="24"/>
        </w:rPr>
        <w:t>)</w:t>
      </w:r>
    </w:p>
    <w:p w:rsidR="007F5D5C" w:rsidRPr="009D6E68" w:rsidRDefault="007F5D5C"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w:t>
      </w:r>
      <w:r w:rsidR="001F4752" w:rsidRPr="009D6E68">
        <w:rPr>
          <w:rFonts w:ascii="Times New Roman" w:hAnsi="Times New Roman" w:cs="Times New Roman"/>
          <w:sz w:val="24"/>
          <w:szCs w:val="24"/>
        </w:rPr>
        <w:t xml:space="preserve"> vydanie rozhodnutia v zisťovacom konaní alebo záverečného stanoviska v konaní o posudzovaní vplyvov strategického dokumentu alebo jeho zmeny alebo navrhovanej činnosti alebo jeho zmeny na životné prostredie</w:t>
      </w:r>
      <w:r w:rsidRPr="009D6E68">
        <w:rPr>
          <w:rFonts w:ascii="Times New Roman" w:hAnsi="Times New Roman" w:cs="Times New Roman"/>
          <w:sz w:val="24"/>
          <w:szCs w:val="24"/>
        </w:rPr>
        <w:t>.</w:t>
      </w:r>
      <w:r w:rsidRPr="009D6E68">
        <w:rPr>
          <w:rFonts w:ascii="Times New Roman" w:hAnsi="Times New Roman" w:cs="Times New Roman"/>
          <w:sz w:val="24"/>
          <w:szCs w:val="24"/>
          <w:vertAlign w:val="superscript"/>
        </w:rPr>
        <w:t>37g</w:t>
      </w:r>
      <w:r w:rsidRPr="009D6E68">
        <w:rPr>
          <w:rFonts w:ascii="Times New Roman" w:hAnsi="Times New Roman" w:cs="Times New Roman"/>
          <w:sz w:val="24"/>
          <w:szCs w:val="24"/>
        </w:rPr>
        <w:t>)</w:t>
      </w:r>
      <w:r w:rsidR="00B50ECD">
        <w:rPr>
          <w:rFonts w:ascii="Times New Roman" w:hAnsi="Times New Roman" w:cs="Times New Roman"/>
          <w:sz w:val="24"/>
          <w:szCs w:val="24"/>
        </w:rPr>
        <w:t>“.</w:t>
      </w:r>
      <w:r w:rsidRPr="009D6E68">
        <w:rPr>
          <w:rFonts w:ascii="Times New Roman" w:hAnsi="Times New Roman" w:cs="Times New Roman"/>
          <w:sz w:val="24"/>
          <w:szCs w:val="24"/>
        </w:rPr>
        <w:t xml:space="preserve"> </w:t>
      </w:r>
    </w:p>
    <w:p w:rsidR="007F5D5C" w:rsidRPr="009D6E68" w:rsidRDefault="007F5D5C" w:rsidP="009D6E68">
      <w:pPr>
        <w:widowControl w:val="0"/>
        <w:autoSpaceDE w:val="0"/>
        <w:autoSpaceDN w:val="0"/>
        <w:adjustRightInd w:val="0"/>
        <w:spacing w:after="0" w:line="240" w:lineRule="auto"/>
        <w:jc w:val="both"/>
        <w:rPr>
          <w:rFonts w:ascii="Times New Roman" w:hAnsi="Times New Roman" w:cs="Times New Roman"/>
          <w:sz w:val="24"/>
          <w:szCs w:val="24"/>
        </w:rPr>
      </w:pPr>
    </w:p>
    <w:p w:rsidR="007F5D5C"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37f a 37g znejú:</w:t>
      </w:r>
    </w:p>
    <w:p w:rsidR="007F5D5C"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37f</w:t>
      </w:r>
      <w:r w:rsidRPr="009D6E68">
        <w:rPr>
          <w:rFonts w:ascii="Times New Roman" w:hAnsi="Times New Roman" w:cs="Times New Roman"/>
          <w:sz w:val="24"/>
          <w:szCs w:val="24"/>
        </w:rPr>
        <w:t>) § 3 ods. 3 zákona č. 326/2005 Z. z. v znení neskorších predpisov.</w:t>
      </w:r>
    </w:p>
    <w:p w:rsidR="00954189"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B50ECD">
        <w:rPr>
          <w:rFonts w:ascii="Times New Roman" w:hAnsi="Times New Roman" w:cs="Times New Roman"/>
          <w:sz w:val="24"/>
          <w:szCs w:val="24"/>
          <w:vertAlign w:val="superscript"/>
        </w:rPr>
        <w:t>37g</w:t>
      </w:r>
      <w:r w:rsidRPr="009D6E68">
        <w:rPr>
          <w:rFonts w:ascii="Times New Roman" w:hAnsi="Times New Roman" w:cs="Times New Roman"/>
          <w:sz w:val="24"/>
          <w:szCs w:val="24"/>
        </w:rPr>
        <w:t>) § 4 až 52 zákona č. 24/2006 Z. z. v znení neskorších predpisov.“.</w:t>
      </w:r>
    </w:p>
    <w:p w:rsidR="00954189" w:rsidRPr="009D6E68" w:rsidRDefault="00954189" w:rsidP="009D6E68">
      <w:pPr>
        <w:spacing w:after="0" w:line="240" w:lineRule="auto"/>
        <w:ind w:firstLine="357"/>
        <w:rPr>
          <w:rFonts w:ascii="Times New Roman" w:hAnsi="Times New Roman" w:cs="Times New Roman"/>
          <w:sz w:val="24"/>
          <w:szCs w:val="24"/>
        </w:rPr>
      </w:pPr>
    </w:p>
    <w:p w:rsidR="00954189" w:rsidRPr="009D6E68" w:rsidRDefault="0095418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9 ods</w:t>
      </w:r>
      <w:r w:rsidR="00E52D4D" w:rsidRPr="009D6E68">
        <w:rPr>
          <w:rFonts w:ascii="Times New Roman" w:hAnsi="Times New Roman" w:cs="Times New Roman"/>
          <w:sz w:val="24"/>
          <w:szCs w:val="24"/>
        </w:rPr>
        <w:t>eky</w:t>
      </w:r>
      <w:r w:rsidRPr="009D6E68">
        <w:rPr>
          <w:rFonts w:ascii="Times New Roman" w:hAnsi="Times New Roman" w:cs="Times New Roman"/>
          <w:sz w:val="24"/>
          <w:szCs w:val="24"/>
        </w:rPr>
        <w:t xml:space="preserve"> 2 </w:t>
      </w:r>
      <w:r w:rsidR="00E52D4D" w:rsidRPr="009D6E68">
        <w:rPr>
          <w:rFonts w:ascii="Times New Roman" w:hAnsi="Times New Roman" w:cs="Times New Roman"/>
          <w:sz w:val="24"/>
          <w:szCs w:val="24"/>
        </w:rPr>
        <w:t>a 3 znejú:</w:t>
      </w:r>
    </w:p>
    <w:p w:rsidR="00E52D4D" w:rsidRPr="009D6E68" w:rsidRDefault="00E52D4D" w:rsidP="009D6E68">
      <w:pPr>
        <w:pStyle w:val="Odsekzoznamu"/>
        <w:spacing w:after="0" w:line="240" w:lineRule="auto"/>
        <w:ind w:left="357"/>
        <w:jc w:val="both"/>
        <w:rPr>
          <w:rFonts w:ascii="Times New Roman" w:hAnsi="Times New Roman" w:cs="Times New Roman"/>
          <w:sz w:val="24"/>
          <w:szCs w:val="24"/>
        </w:rPr>
      </w:pPr>
    </w:p>
    <w:p w:rsidR="006D7A62" w:rsidRPr="009D6E68" w:rsidRDefault="00E52D4D"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Orgán ochrany prírody ako dotknutý orgán v konaniach podľa osobitných predpisov uplatňuje záujmy ochrany prírody a krajiny najmä formou </w:t>
      </w:r>
      <w:r w:rsidR="006D7A62" w:rsidRPr="009D6E68">
        <w:rPr>
          <w:rFonts w:ascii="Times New Roman" w:hAnsi="Times New Roman" w:cs="Times New Roman"/>
          <w:sz w:val="24"/>
          <w:szCs w:val="24"/>
        </w:rPr>
        <w:t xml:space="preserve">vyjadrenia alebo </w:t>
      </w:r>
      <w:r w:rsidRPr="009D6E68">
        <w:rPr>
          <w:rFonts w:ascii="Times New Roman" w:hAnsi="Times New Roman" w:cs="Times New Roman"/>
          <w:sz w:val="24"/>
          <w:szCs w:val="24"/>
        </w:rPr>
        <w:t xml:space="preserve">stanoviska. </w:t>
      </w:r>
    </w:p>
    <w:p w:rsidR="006D7A62" w:rsidRPr="009D6E68" w:rsidRDefault="006D7A6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p>
    <w:p w:rsidR="00E52D4D" w:rsidRPr="009D6E68" w:rsidRDefault="006D7A6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(3) </w:t>
      </w:r>
      <w:r w:rsidR="00E52D4D" w:rsidRPr="009D6E68">
        <w:rPr>
          <w:rFonts w:ascii="Times New Roman" w:hAnsi="Times New Roman" w:cs="Times New Roman"/>
          <w:sz w:val="24"/>
          <w:szCs w:val="24"/>
        </w:rPr>
        <w:t xml:space="preserve">V prípadoch uvedených v odseku 1 </w:t>
      </w:r>
      <w:r w:rsidRPr="009D6E68">
        <w:rPr>
          <w:rFonts w:ascii="Times New Roman" w:hAnsi="Times New Roman" w:cs="Times New Roman"/>
          <w:sz w:val="24"/>
          <w:szCs w:val="24"/>
        </w:rPr>
        <w:t xml:space="preserve">písm. </w:t>
      </w:r>
      <w:r w:rsidR="00E52D4D" w:rsidRPr="009D6E68">
        <w:rPr>
          <w:rFonts w:ascii="Times New Roman" w:hAnsi="Times New Roman" w:cs="Times New Roman"/>
          <w:sz w:val="24"/>
          <w:szCs w:val="24"/>
        </w:rPr>
        <w:t xml:space="preserve">sa vyžaduje záväzné stanovisko orgánu ochrany prírody; to neplatí, ak ide o rozhodovanie podľa </w:t>
      </w:r>
      <w:hyperlink r:id="rId18" w:history="1">
        <w:r w:rsidR="00E52D4D" w:rsidRPr="009D6E68">
          <w:rPr>
            <w:rFonts w:ascii="Times New Roman" w:hAnsi="Times New Roman" w:cs="Times New Roman"/>
            <w:sz w:val="24"/>
            <w:szCs w:val="24"/>
          </w:rPr>
          <w:t>odseku 1 písm. c) až f)</w:t>
        </w:r>
      </w:hyperlink>
      <w:r w:rsidR="00E52D4D" w:rsidRPr="009D6E68">
        <w:rPr>
          <w:rFonts w:ascii="Times New Roman" w:hAnsi="Times New Roman" w:cs="Times New Roman"/>
          <w:sz w:val="24"/>
          <w:szCs w:val="24"/>
        </w:rPr>
        <w:t xml:space="preserve"> a </w:t>
      </w:r>
      <w:hyperlink r:id="rId19" w:history="1">
        <w:r w:rsidR="00E52D4D" w:rsidRPr="009D6E68">
          <w:rPr>
            <w:rFonts w:ascii="Times New Roman" w:hAnsi="Times New Roman" w:cs="Times New Roman"/>
            <w:sz w:val="24"/>
            <w:szCs w:val="24"/>
          </w:rPr>
          <w:t>n)</w:t>
        </w:r>
      </w:hyperlink>
      <w:r w:rsidR="00E52D4D" w:rsidRPr="009D6E68">
        <w:rPr>
          <w:rFonts w:ascii="Times New Roman" w:hAnsi="Times New Roman" w:cs="Times New Roman"/>
          <w:sz w:val="24"/>
          <w:szCs w:val="24"/>
        </w:rPr>
        <w:t>, ak sa týka činnosti vykonávanej v zastavanom území obce v území s prvým alebo druhým stupňom ochrany okrem činností vykonávaných na stavbách, ktoré sú miestom rozmnožovania alebo odpočinku chránených živočíchov.</w:t>
      </w:r>
      <w:r w:rsidRPr="009D6E68">
        <w:rPr>
          <w:rFonts w:ascii="Times New Roman" w:hAnsi="Times New Roman" w:cs="Times New Roman"/>
          <w:sz w:val="24"/>
          <w:szCs w:val="24"/>
        </w:rPr>
        <w:t>“.</w:t>
      </w:r>
    </w:p>
    <w:p w:rsidR="00426DC4" w:rsidRPr="009D6E68" w:rsidRDefault="00426DC4" w:rsidP="009D6E68">
      <w:pPr>
        <w:pStyle w:val="Odsekzoznamu"/>
        <w:spacing w:after="0" w:line="240" w:lineRule="auto"/>
        <w:ind w:left="357"/>
        <w:jc w:val="both"/>
        <w:rPr>
          <w:rFonts w:ascii="Times New Roman" w:hAnsi="Times New Roman" w:cs="Times New Roman"/>
          <w:sz w:val="24"/>
          <w:szCs w:val="24"/>
        </w:rPr>
      </w:pPr>
    </w:p>
    <w:p w:rsidR="00426DC4" w:rsidRPr="009D6E68" w:rsidRDefault="006D7A6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9 sa dopĺňa odsekom 4, ktorý</w:t>
      </w:r>
      <w:r w:rsidR="00426DC4" w:rsidRPr="009D6E68">
        <w:rPr>
          <w:rFonts w:ascii="Times New Roman" w:hAnsi="Times New Roman" w:cs="Times New Roman"/>
          <w:sz w:val="24"/>
          <w:szCs w:val="24"/>
        </w:rPr>
        <w:t xml:space="preserve"> znie:</w:t>
      </w:r>
    </w:p>
    <w:p w:rsidR="00FA6332" w:rsidRPr="009D6E68" w:rsidRDefault="00FA6332" w:rsidP="00E63C21">
      <w:pPr>
        <w:pStyle w:val="Odsekzoznamu"/>
        <w:spacing w:after="0" w:line="240" w:lineRule="auto"/>
        <w:ind w:left="357"/>
        <w:jc w:val="both"/>
        <w:rPr>
          <w:rFonts w:ascii="Times New Roman" w:hAnsi="Times New Roman" w:cs="Times New Roman"/>
          <w:sz w:val="24"/>
          <w:szCs w:val="24"/>
        </w:rPr>
      </w:pPr>
    </w:p>
    <w:p w:rsidR="00E63C21" w:rsidRPr="00D33E98" w:rsidRDefault="00954189" w:rsidP="00E63C21">
      <w:pPr>
        <w:widowControl w:val="0"/>
        <w:autoSpaceDE w:val="0"/>
        <w:autoSpaceDN w:val="0"/>
        <w:adjustRightInd w:val="0"/>
        <w:spacing w:after="0" w:line="240" w:lineRule="auto"/>
        <w:ind w:left="284"/>
        <w:jc w:val="both"/>
        <w:rPr>
          <w:rFonts w:ascii="Times New Roman" w:hAnsi="Times New Roman"/>
          <w:color w:val="FF0000"/>
          <w:sz w:val="24"/>
          <w:szCs w:val="24"/>
        </w:rPr>
      </w:pPr>
      <w:r w:rsidRPr="009D6E68">
        <w:rPr>
          <w:rFonts w:ascii="Times New Roman" w:hAnsi="Times New Roman" w:cs="Times New Roman"/>
          <w:sz w:val="24"/>
          <w:szCs w:val="24"/>
        </w:rPr>
        <w:t>„(</w:t>
      </w:r>
      <w:r w:rsidR="006D7A62" w:rsidRPr="009D6E68">
        <w:rPr>
          <w:rFonts w:ascii="Times New Roman" w:hAnsi="Times New Roman" w:cs="Times New Roman"/>
          <w:sz w:val="24"/>
          <w:szCs w:val="24"/>
        </w:rPr>
        <w:t>4</w:t>
      </w:r>
      <w:r w:rsidRPr="009D6E68">
        <w:rPr>
          <w:rFonts w:ascii="Times New Roman" w:hAnsi="Times New Roman" w:cs="Times New Roman"/>
          <w:sz w:val="24"/>
          <w:szCs w:val="24"/>
        </w:rPr>
        <w:t>)</w:t>
      </w:r>
      <w:r w:rsidR="00C0068B" w:rsidRPr="009D6E68">
        <w:rPr>
          <w:rFonts w:ascii="Times New Roman" w:hAnsi="Times New Roman" w:cs="Times New Roman"/>
          <w:sz w:val="24"/>
          <w:szCs w:val="24"/>
        </w:rPr>
        <w:t xml:space="preserve"> </w:t>
      </w:r>
      <w:r w:rsidR="00977DD4" w:rsidRPr="009D6E68">
        <w:rPr>
          <w:rFonts w:ascii="Times New Roman" w:hAnsi="Times New Roman" w:cs="Times New Roman"/>
          <w:sz w:val="24"/>
          <w:szCs w:val="24"/>
        </w:rPr>
        <w:t xml:space="preserve">Orgán verejnej správy príslušný na konanie podľa odseku 1 je obsahom záväzného stanoviska orgánu ochrany prírody viazaný; </w:t>
      </w:r>
      <w:r w:rsidR="00E63C21" w:rsidRPr="00B50ECD">
        <w:rPr>
          <w:rFonts w:ascii="Times New Roman" w:hAnsi="Times New Roman"/>
          <w:sz w:val="24"/>
          <w:szCs w:val="24"/>
        </w:rPr>
        <w:t>to neplatí, ak ide o rozhodovanie podľa odseku 1 písm. a) až f)</w:t>
      </w:r>
      <w:r w:rsidR="00753694">
        <w:rPr>
          <w:rFonts w:ascii="Times New Roman" w:hAnsi="Times New Roman"/>
          <w:sz w:val="24"/>
          <w:szCs w:val="24"/>
        </w:rPr>
        <w:t xml:space="preserve"> a m)</w:t>
      </w:r>
      <w:r w:rsidR="00E63C21" w:rsidRPr="00B50ECD">
        <w:rPr>
          <w:rFonts w:ascii="Times New Roman" w:hAnsi="Times New Roman"/>
          <w:sz w:val="24"/>
          <w:szCs w:val="24"/>
        </w:rPr>
        <w:t xml:space="preserve"> a týka sa činnosti vykonávanej za účelom plnenia úloh obrany štátu vo vojenských obvodoch a ak ide o rozhodovanie po</w:t>
      </w:r>
      <w:r w:rsidR="001E29AD" w:rsidRPr="00B50ECD">
        <w:rPr>
          <w:rFonts w:ascii="Times New Roman" w:hAnsi="Times New Roman"/>
          <w:sz w:val="24"/>
          <w:szCs w:val="24"/>
        </w:rPr>
        <w:t>dľa odseku 1 písm. b) až f) a </w:t>
      </w:r>
      <w:r w:rsidR="00E63C21" w:rsidRPr="00B50ECD">
        <w:rPr>
          <w:rFonts w:ascii="Times New Roman" w:hAnsi="Times New Roman"/>
          <w:sz w:val="24"/>
          <w:szCs w:val="24"/>
        </w:rPr>
        <w:t>týka</w:t>
      </w:r>
      <w:r w:rsidR="001E29AD" w:rsidRPr="00B50ECD">
        <w:rPr>
          <w:rFonts w:ascii="Times New Roman" w:hAnsi="Times New Roman"/>
          <w:sz w:val="24"/>
          <w:szCs w:val="24"/>
        </w:rPr>
        <w:t xml:space="preserve"> sa</w:t>
      </w:r>
      <w:r w:rsidR="00E63C21" w:rsidRPr="00B50ECD">
        <w:rPr>
          <w:rFonts w:ascii="Times New Roman" w:hAnsi="Times New Roman"/>
          <w:sz w:val="24"/>
          <w:szCs w:val="24"/>
        </w:rPr>
        <w:t xml:space="preserve"> činnosti vykonávanej za účelom plnenia úloh obrany štátu na územiach potrebných na zabezpečenie úloh obrany štátu</w:t>
      </w:r>
      <w:r w:rsidR="00E63C21" w:rsidRPr="00B50ECD">
        <w:rPr>
          <w:rFonts w:ascii="Times New Roman" w:hAnsi="Times New Roman"/>
          <w:sz w:val="24"/>
          <w:szCs w:val="24"/>
          <w:vertAlign w:val="superscript"/>
        </w:rPr>
        <w:t>38</w:t>
      </w:r>
      <w:r w:rsidR="00E63C21" w:rsidRPr="00B50ECD">
        <w:rPr>
          <w:rFonts w:ascii="Times New Roman" w:hAnsi="Times New Roman"/>
          <w:sz w:val="24"/>
          <w:szCs w:val="24"/>
        </w:rPr>
        <w:t>) alebo na územiach slúžiacich na zabezpečenie úloh obrany štátu, ktoré spravuje Ministerstvo obrany Slovenskej republiky alebo právnická osoba v jeho zakladateľskej alebo zriaďovateľskej pôsobnosti.“.</w:t>
      </w:r>
    </w:p>
    <w:p w:rsidR="00977DD4" w:rsidRPr="009D6E68" w:rsidRDefault="00977DD4" w:rsidP="00E63C21">
      <w:pPr>
        <w:widowControl w:val="0"/>
        <w:autoSpaceDE w:val="0"/>
        <w:autoSpaceDN w:val="0"/>
        <w:adjustRightInd w:val="0"/>
        <w:spacing w:after="0" w:line="240" w:lineRule="auto"/>
        <w:jc w:val="both"/>
        <w:rPr>
          <w:rFonts w:ascii="Times New Roman" w:hAnsi="Times New Roman" w:cs="Times New Roman"/>
          <w:sz w:val="24"/>
          <w:szCs w:val="24"/>
        </w:rPr>
      </w:pPr>
    </w:p>
    <w:p w:rsidR="00977DD4" w:rsidRPr="009D6E68" w:rsidRDefault="00977DD4"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38 znie:</w:t>
      </w:r>
    </w:p>
    <w:p w:rsidR="00954189" w:rsidRPr="009D6E68" w:rsidRDefault="00977DD4"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38</w:t>
      </w:r>
      <w:r w:rsidRPr="009D6E68">
        <w:rPr>
          <w:rFonts w:ascii="Times New Roman" w:hAnsi="Times New Roman" w:cs="Times New Roman"/>
          <w:sz w:val="24"/>
          <w:szCs w:val="24"/>
        </w:rPr>
        <w:t>) § 6 písm. h) zákona č. 319/2002 Z. z. o obrane Slovenskej republiky.“.</w:t>
      </w:r>
    </w:p>
    <w:p w:rsidR="0065086B" w:rsidRPr="009D6E68" w:rsidRDefault="0065086B" w:rsidP="009D6E68">
      <w:pPr>
        <w:pStyle w:val="Odsekzoznamu"/>
        <w:spacing w:after="0" w:line="240" w:lineRule="auto"/>
        <w:rPr>
          <w:rFonts w:ascii="Times New Roman" w:hAnsi="Times New Roman" w:cs="Times New Roman"/>
          <w:sz w:val="24"/>
          <w:szCs w:val="24"/>
        </w:rPr>
      </w:pPr>
    </w:p>
    <w:p w:rsidR="00FF3841" w:rsidRPr="009D6E68" w:rsidRDefault="00FF384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w:t>
      </w:r>
      <w:r w:rsidR="009310F5" w:rsidRPr="009D6E68">
        <w:rPr>
          <w:rFonts w:ascii="Times New Roman" w:hAnsi="Times New Roman" w:cs="Times New Roman"/>
          <w:sz w:val="24"/>
          <w:szCs w:val="24"/>
        </w:rPr>
        <w:t>.</w:t>
      </w:r>
      <w:r w:rsidR="0065086B" w:rsidRPr="009D6E68">
        <w:rPr>
          <w:rFonts w:ascii="Times New Roman" w:hAnsi="Times New Roman" w:cs="Times New Roman"/>
          <w:sz w:val="24"/>
          <w:szCs w:val="24"/>
        </w:rPr>
        <w:t xml:space="preserve"> 1</w:t>
      </w:r>
      <w:r w:rsidR="009310F5" w:rsidRPr="009D6E68">
        <w:rPr>
          <w:rFonts w:ascii="Times New Roman" w:hAnsi="Times New Roman" w:cs="Times New Roman"/>
          <w:sz w:val="24"/>
          <w:szCs w:val="24"/>
        </w:rPr>
        <w:t xml:space="preserve"> úvodnej vete sa slovo „zakázaný“ nahrádza slovom „zakázané“.</w:t>
      </w: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p>
    <w:p w:rsidR="009310F5" w:rsidRPr="009D6E68" w:rsidRDefault="009310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1 písm. a) sa slová „vjazd a státie“ nahrádzajú slovami „jazdiť a stáť“.</w:t>
      </w:r>
    </w:p>
    <w:p w:rsidR="0019035F" w:rsidRPr="009D6E68" w:rsidRDefault="0019035F" w:rsidP="009D6E68">
      <w:pPr>
        <w:pStyle w:val="Odsekzoznamu"/>
        <w:spacing w:after="0" w:line="240" w:lineRule="auto"/>
        <w:ind w:left="357"/>
        <w:jc w:val="both"/>
        <w:rPr>
          <w:rFonts w:ascii="Times New Roman" w:hAnsi="Times New Roman" w:cs="Times New Roman"/>
          <w:sz w:val="24"/>
          <w:szCs w:val="24"/>
        </w:rPr>
      </w:pPr>
    </w:p>
    <w:p w:rsidR="00B6038D" w:rsidRPr="009D6E68" w:rsidRDefault="00B6038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w:t>
      </w:r>
      <w:r w:rsidR="009310F5" w:rsidRPr="009D6E68">
        <w:rPr>
          <w:rFonts w:ascii="Times New Roman" w:hAnsi="Times New Roman" w:cs="Times New Roman"/>
          <w:sz w:val="24"/>
          <w:szCs w:val="24"/>
        </w:rPr>
        <w:t>1</w:t>
      </w:r>
      <w:r w:rsidRPr="009D6E68">
        <w:rPr>
          <w:rFonts w:ascii="Times New Roman" w:hAnsi="Times New Roman" w:cs="Times New Roman"/>
          <w:sz w:val="24"/>
          <w:szCs w:val="24"/>
        </w:rPr>
        <w:t xml:space="preserve"> písm. </w:t>
      </w:r>
      <w:r w:rsidR="009310F5" w:rsidRPr="009D6E68">
        <w:rPr>
          <w:rFonts w:ascii="Times New Roman" w:hAnsi="Times New Roman" w:cs="Times New Roman"/>
          <w:sz w:val="24"/>
          <w:szCs w:val="24"/>
        </w:rPr>
        <w:t>b</w:t>
      </w:r>
      <w:r w:rsidRPr="009D6E68">
        <w:rPr>
          <w:rFonts w:ascii="Times New Roman" w:hAnsi="Times New Roman" w:cs="Times New Roman"/>
          <w:sz w:val="24"/>
          <w:szCs w:val="24"/>
        </w:rPr>
        <w:t xml:space="preserve">) sa </w:t>
      </w:r>
      <w:r w:rsidR="009310F5" w:rsidRPr="009D6E68">
        <w:rPr>
          <w:rFonts w:ascii="Times New Roman" w:hAnsi="Times New Roman" w:cs="Times New Roman"/>
          <w:sz w:val="24"/>
          <w:szCs w:val="24"/>
        </w:rPr>
        <w:t>slová „vjazd a státie s bicyklom na pozemky“ nahrádzajú slovami „jazdiť na bicykli, trojkolke, kolobežke alebo samovyvažovacom vozidle na pozemkoch“.</w:t>
      </w:r>
    </w:p>
    <w:p w:rsidR="009310F5" w:rsidRPr="009D6E68" w:rsidRDefault="009310F5" w:rsidP="009D6E68">
      <w:pPr>
        <w:pStyle w:val="Odsekzoznamu"/>
        <w:spacing w:after="0" w:line="240" w:lineRule="auto"/>
        <w:rPr>
          <w:rFonts w:ascii="Times New Roman" w:hAnsi="Times New Roman" w:cs="Times New Roman"/>
          <w:sz w:val="24"/>
          <w:szCs w:val="24"/>
        </w:rPr>
      </w:pPr>
    </w:p>
    <w:p w:rsidR="009310F5" w:rsidRPr="009D6E68" w:rsidRDefault="007C39E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w:t>
      </w:r>
      <w:r w:rsidR="009310F5" w:rsidRPr="009D6E68">
        <w:rPr>
          <w:rFonts w:ascii="Times New Roman" w:hAnsi="Times New Roman" w:cs="Times New Roman"/>
          <w:sz w:val="24"/>
          <w:szCs w:val="24"/>
        </w:rPr>
        <w:t xml:space="preserve">§ 13 </w:t>
      </w:r>
      <w:r w:rsidRPr="009D6E68">
        <w:rPr>
          <w:rFonts w:ascii="Times New Roman" w:hAnsi="Times New Roman" w:cs="Times New Roman"/>
          <w:sz w:val="24"/>
          <w:szCs w:val="24"/>
        </w:rPr>
        <w:t xml:space="preserve">sa </w:t>
      </w:r>
      <w:r w:rsidR="009310F5" w:rsidRPr="009D6E68">
        <w:rPr>
          <w:rFonts w:ascii="Times New Roman" w:hAnsi="Times New Roman" w:cs="Times New Roman"/>
          <w:sz w:val="24"/>
          <w:szCs w:val="24"/>
        </w:rPr>
        <w:t>odsek 1 dopĺňa písmenom c), ktoré znie:</w:t>
      </w:r>
    </w:p>
    <w:p w:rsidR="009310F5" w:rsidRPr="009D6E68" w:rsidRDefault="009310F5"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použitie</w:t>
      </w:r>
      <w:r w:rsidR="006169F8" w:rsidRPr="006169F8">
        <w:rPr>
          <w:rFonts w:ascii="Times New Roman" w:eastAsia="Times New Roman" w:hAnsi="Times New Roman" w:cs="Times New Roman"/>
          <w:sz w:val="24"/>
          <w:szCs w:val="24"/>
          <w:lang w:eastAsia="sk-SK"/>
        </w:rPr>
        <w:t xml:space="preserve"> </w:t>
      </w:r>
      <w:r w:rsidRPr="009D6E68">
        <w:rPr>
          <w:rFonts w:ascii="Times New Roman" w:hAnsi="Times New Roman" w:cs="Times New Roman"/>
          <w:sz w:val="24"/>
          <w:szCs w:val="24"/>
        </w:rPr>
        <w:t>veľkoplošnej formy holorubného spôsobu hospodárenia v lesoch,</w:t>
      </w:r>
      <w:r w:rsidRPr="009D6E68">
        <w:rPr>
          <w:rFonts w:ascii="Times New Roman" w:hAnsi="Times New Roman" w:cs="Times New Roman"/>
          <w:sz w:val="24"/>
          <w:szCs w:val="24"/>
          <w:vertAlign w:val="superscript"/>
        </w:rPr>
        <w:t>45aa</w:t>
      </w:r>
      <w:r w:rsidRPr="009D6E68">
        <w:rPr>
          <w:rFonts w:ascii="Times New Roman" w:hAnsi="Times New Roman" w:cs="Times New Roman"/>
          <w:sz w:val="24"/>
          <w:szCs w:val="24"/>
        </w:rPr>
        <w:t>)</w:t>
      </w:r>
      <w:r w:rsidR="00B50ECD">
        <w:rPr>
          <w:rFonts w:ascii="Times New Roman" w:hAnsi="Times New Roman" w:cs="Times New Roman"/>
          <w:sz w:val="24"/>
          <w:szCs w:val="24"/>
        </w:rPr>
        <w:t>“.</w:t>
      </w:r>
    </w:p>
    <w:p w:rsidR="009310F5" w:rsidRPr="009D6E68" w:rsidRDefault="009310F5" w:rsidP="009D6E68">
      <w:pPr>
        <w:widowControl w:val="0"/>
        <w:autoSpaceDE w:val="0"/>
        <w:autoSpaceDN w:val="0"/>
        <w:adjustRightInd w:val="0"/>
        <w:spacing w:after="0" w:line="240" w:lineRule="auto"/>
        <w:jc w:val="both"/>
        <w:rPr>
          <w:rFonts w:ascii="Times New Roman" w:hAnsi="Times New Roman" w:cs="Times New Roman"/>
          <w:sz w:val="24"/>
          <w:szCs w:val="24"/>
        </w:rPr>
      </w:pP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Poznámka pod čiarou k odkazu 45aa znie:</w:t>
      </w: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45aa</w:t>
      </w:r>
      <w:r w:rsidRPr="009D6E68">
        <w:rPr>
          <w:rFonts w:ascii="Times New Roman" w:hAnsi="Times New Roman" w:cs="Times New Roman"/>
          <w:sz w:val="24"/>
          <w:szCs w:val="24"/>
        </w:rPr>
        <w:t>) § 18 zákona č. 326/2005 Z. z. v znení neskorších predpisov.“.</w:t>
      </w:r>
    </w:p>
    <w:p w:rsidR="009310F5" w:rsidRPr="009D6E68" w:rsidRDefault="009310F5" w:rsidP="009D6E68">
      <w:pPr>
        <w:pStyle w:val="Odsekzoznamu"/>
        <w:spacing w:after="0" w:line="240" w:lineRule="auto"/>
        <w:rPr>
          <w:rFonts w:ascii="Times New Roman" w:hAnsi="Times New Roman" w:cs="Times New Roman"/>
          <w:sz w:val="24"/>
          <w:szCs w:val="24"/>
        </w:rPr>
      </w:pPr>
    </w:p>
    <w:p w:rsidR="009310F5" w:rsidRPr="009D6E68" w:rsidRDefault="009310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 a) sa vypúšťajú slová „a energetických porastov na poľnohospodárskej pôde,“.</w:t>
      </w:r>
    </w:p>
    <w:p w:rsidR="009D15F5" w:rsidRPr="009D6E68" w:rsidRDefault="009D15F5" w:rsidP="009D6E68">
      <w:pPr>
        <w:pStyle w:val="Odsekzoznamu"/>
        <w:spacing w:after="0" w:line="240" w:lineRule="auto"/>
        <w:ind w:left="357"/>
        <w:jc w:val="both"/>
        <w:rPr>
          <w:rFonts w:ascii="Times New Roman" w:hAnsi="Times New Roman" w:cs="Times New Roman"/>
          <w:sz w:val="24"/>
          <w:szCs w:val="24"/>
        </w:rPr>
      </w:pPr>
    </w:p>
    <w:p w:rsidR="009310F5" w:rsidRPr="009D6E68" w:rsidRDefault="009D15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w:t>
      </w:r>
      <w:r w:rsidR="009310F5" w:rsidRPr="009D6E68">
        <w:rPr>
          <w:rFonts w:ascii="Times New Roman" w:hAnsi="Times New Roman" w:cs="Times New Roman"/>
          <w:sz w:val="24"/>
          <w:szCs w:val="24"/>
        </w:rPr>
        <w:t>eno</w:t>
      </w:r>
      <w:r w:rsidRPr="009D6E68">
        <w:rPr>
          <w:rFonts w:ascii="Times New Roman" w:hAnsi="Times New Roman" w:cs="Times New Roman"/>
          <w:sz w:val="24"/>
          <w:szCs w:val="24"/>
        </w:rPr>
        <w:t xml:space="preserve"> c) </w:t>
      </w:r>
      <w:r w:rsidR="009310F5" w:rsidRPr="009D6E68">
        <w:rPr>
          <w:rFonts w:ascii="Times New Roman" w:hAnsi="Times New Roman" w:cs="Times New Roman"/>
          <w:sz w:val="24"/>
          <w:szCs w:val="24"/>
        </w:rPr>
        <w:t>znie:</w:t>
      </w:r>
    </w:p>
    <w:p w:rsidR="009310F5" w:rsidRPr="009D6E68" w:rsidRDefault="00B50ECD"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w:t>
      </w:r>
      <w:r w:rsidR="009310F5" w:rsidRPr="009D6E68">
        <w:rPr>
          <w:rFonts w:ascii="Times New Roman" w:hAnsi="Times New Roman" w:cs="Times New Roman"/>
          <w:sz w:val="24"/>
          <w:szCs w:val="24"/>
        </w:rPr>
        <w:t>c) výstavbu lesných ciest a zvážnic, rekonštrukciu lesných ciest a zvážnic, ktorou sa menia ich technické parametre alebo účel využitia, a budovanie protipožiarnych rozčleňovacích pásov,</w:t>
      </w:r>
      <w:r w:rsidR="009310F5" w:rsidRPr="009D6E68">
        <w:rPr>
          <w:rFonts w:ascii="Times New Roman" w:hAnsi="Times New Roman" w:cs="Times New Roman"/>
          <w:sz w:val="24"/>
          <w:szCs w:val="24"/>
          <w:vertAlign w:val="superscript"/>
        </w:rPr>
        <w:t>47a</w:t>
      </w:r>
      <w:r w:rsidR="009310F5" w:rsidRPr="009D6E68">
        <w:rPr>
          <w:rFonts w:ascii="Times New Roman" w:hAnsi="Times New Roman" w:cs="Times New Roman"/>
          <w:sz w:val="24"/>
          <w:szCs w:val="24"/>
        </w:rPr>
        <w:t>)</w:t>
      </w:r>
      <w:r>
        <w:rPr>
          <w:rFonts w:ascii="Times New Roman" w:hAnsi="Times New Roman" w:cs="Times New Roman"/>
          <w:sz w:val="24"/>
          <w:szCs w:val="24"/>
        </w:rPr>
        <w:t>“.</w:t>
      </w:r>
    </w:p>
    <w:p w:rsidR="009310F5" w:rsidRPr="009D6E68" w:rsidRDefault="009310F5" w:rsidP="009D6E68">
      <w:pPr>
        <w:widowControl w:val="0"/>
        <w:autoSpaceDE w:val="0"/>
        <w:autoSpaceDN w:val="0"/>
        <w:adjustRightInd w:val="0"/>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p>
    <w:p w:rsidR="009310F5" w:rsidRPr="009D6E68" w:rsidRDefault="009310F5"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47a znie:</w:t>
      </w:r>
    </w:p>
    <w:p w:rsidR="009310F5" w:rsidRPr="009D6E68" w:rsidRDefault="009310F5"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47a</w:t>
      </w:r>
      <w:r w:rsidRPr="009D6E68">
        <w:rPr>
          <w:rFonts w:ascii="Times New Roman" w:hAnsi="Times New Roman" w:cs="Times New Roman"/>
          <w:sz w:val="24"/>
          <w:szCs w:val="24"/>
        </w:rPr>
        <w:t>) § 46 ods. 1 písm. a) vyhlášky Ministerstva pôdohospodárstva Slovenskej republiky č. 453/2006 Z. z. o hospodárskej úprave lesov a o ochrane lesa.“.</w:t>
      </w:r>
    </w:p>
    <w:p w:rsidR="00B02FAA" w:rsidRPr="009D6E68" w:rsidRDefault="00B02FAA" w:rsidP="009D6E68">
      <w:pPr>
        <w:pStyle w:val="Odsekzoznamu"/>
        <w:spacing w:after="0" w:line="240" w:lineRule="auto"/>
        <w:rPr>
          <w:rFonts w:ascii="Times New Roman" w:hAnsi="Times New Roman" w:cs="Times New Roman"/>
          <w:sz w:val="24"/>
          <w:szCs w:val="24"/>
        </w:rPr>
      </w:pPr>
    </w:p>
    <w:p w:rsidR="00953F5A" w:rsidRPr="009D6E68" w:rsidRDefault="00B02F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2 písm. e) </w:t>
      </w:r>
      <w:r w:rsidR="00146AE2" w:rsidRPr="009D6E68">
        <w:rPr>
          <w:rFonts w:ascii="Times New Roman" w:hAnsi="Times New Roman" w:cs="Times New Roman"/>
          <w:sz w:val="24"/>
          <w:szCs w:val="24"/>
        </w:rPr>
        <w:t xml:space="preserve">sa </w:t>
      </w:r>
      <w:r w:rsidR="00205B5A" w:rsidRPr="009D6E68">
        <w:rPr>
          <w:rFonts w:ascii="Times New Roman" w:hAnsi="Times New Roman" w:cs="Times New Roman"/>
          <w:sz w:val="24"/>
          <w:szCs w:val="24"/>
        </w:rPr>
        <w:t>slová „</w:t>
      </w:r>
      <w:r w:rsidR="00146AE2" w:rsidRPr="009D6E68">
        <w:rPr>
          <w:rFonts w:ascii="Times New Roman" w:hAnsi="Times New Roman" w:cs="Times New Roman"/>
          <w:sz w:val="24"/>
          <w:szCs w:val="24"/>
        </w:rPr>
        <w:t>veľkých dobytčích jednotiek,</w:t>
      </w:r>
      <w:r w:rsidR="00146AE2" w:rsidRPr="009D6E68">
        <w:rPr>
          <w:rFonts w:ascii="Times New Roman" w:hAnsi="Times New Roman" w:cs="Times New Roman"/>
          <w:sz w:val="24"/>
          <w:szCs w:val="24"/>
          <w:vertAlign w:val="superscript"/>
        </w:rPr>
        <w:t>49</w:t>
      </w:r>
      <w:r w:rsidR="00146AE2" w:rsidRPr="009D6E68">
        <w:rPr>
          <w:rFonts w:ascii="Times New Roman" w:hAnsi="Times New Roman" w:cs="Times New Roman"/>
          <w:sz w:val="24"/>
          <w:szCs w:val="24"/>
        </w:rPr>
        <w:t>)</w:t>
      </w:r>
      <w:r w:rsidR="00205B5A" w:rsidRPr="009D6E68">
        <w:rPr>
          <w:rFonts w:ascii="Times New Roman" w:hAnsi="Times New Roman" w:cs="Times New Roman"/>
          <w:sz w:val="24"/>
          <w:szCs w:val="24"/>
        </w:rPr>
        <w:t>“</w:t>
      </w:r>
      <w:r w:rsidR="00146AE2" w:rsidRPr="009D6E68">
        <w:rPr>
          <w:rFonts w:ascii="Times New Roman" w:hAnsi="Times New Roman" w:cs="Times New Roman"/>
          <w:sz w:val="24"/>
          <w:szCs w:val="24"/>
        </w:rPr>
        <w:t xml:space="preserve"> nahrádzajú slovami </w:t>
      </w:r>
      <w:r w:rsidR="00205B5A" w:rsidRPr="009D6E68">
        <w:rPr>
          <w:rFonts w:ascii="Times New Roman" w:hAnsi="Times New Roman" w:cs="Times New Roman"/>
          <w:sz w:val="24"/>
          <w:szCs w:val="24"/>
        </w:rPr>
        <w:t>„</w:t>
      </w:r>
      <w:r w:rsidR="00146AE2" w:rsidRPr="009D6E68">
        <w:rPr>
          <w:rFonts w:ascii="Times New Roman" w:hAnsi="Times New Roman" w:cs="Times New Roman"/>
          <w:sz w:val="24"/>
          <w:szCs w:val="24"/>
        </w:rPr>
        <w:t>dobytčích jednotiek,</w:t>
      </w:r>
      <w:r w:rsidRPr="009D6E68">
        <w:rPr>
          <w:rFonts w:ascii="Times New Roman" w:hAnsi="Times New Roman" w:cs="Times New Roman"/>
          <w:sz w:val="24"/>
          <w:szCs w:val="24"/>
          <w:vertAlign w:val="superscript"/>
        </w:rPr>
        <w:t>4</w:t>
      </w:r>
      <w:r w:rsidR="00146AE2" w:rsidRPr="009D6E68">
        <w:rPr>
          <w:rFonts w:ascii="Times New Roman" w:hAnsi="Times New Roman" w:cs="Times New Roman"/>
          <w:sz w:val="24"/>
          <w:szCs w:val="24"/>
          <w:vertAlign w:val="superscript"/>
        </w:rPr>
        <w:t>9</w:t>
      </w:r>
      <w:r w:rsidRPr="009D6E68">
        <w:rPr>
          <w:rFonts w:ascii="Times New Roman" w:hAnsi="Times New Roman" w:cs="Times New Roman"/>
          <w:sz w:val="24"/>
          <w:szCs w:val="24"/>
        </w:rPr>
        <w:t>)“.</w:t>
      </w:r>
    </w:p>
    <w:p w:rsidR="005930BD" w:rsidRPr="009D6E68" w:rsidRDefault="005930BD" w:rsidP="006A6E0E">
      <w:pPr>
        <w:pStyle w:val="Odsekzoznamu"/>
        <w:spacing w:after="0" w:line="240" w:lineRule="auto"/>
        <w:ind w:left="357"/>
        <w:jc w:val="both"/>
        <w:rPr>
          <w:rFonts w:ascii="Times New Roman" w:hAnsi="Times New Roman" w:cs="Times New Roman"/>
          <w:sz w:val="24"/>
          <w:szCs w:val="24"/>
        </w:rPr>
      </w:pPr>
    </w:p>
    <w:p w:rsidR="00266867" w:rsidRPr="009D6E68" w:rsidRDefault="00B02FAA" w:rsidP="006A6E0E">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w:t>
      </w:r>
      <w:r w:rsidR="00266867" w:rsidRPr="009D6E68">
        <w:rPr>
          <w:rFonts w:ascii="Times New Roman" w:hAnsi="Times New Roman" w:cs="Times New Roman"/>
          <w:sz w:val="24"/>
          <w:szCs w:val="24"/>
        </w:rPr>
        <w:t>a pod čiarou k odkazu 4</w:t>
      </w:r>
      <w:r w:rsidR="00146AE2" w:rsidRPr="009D6E68">
        <w:rPr>
          <w:rFonts w:ascii="Times New Roman" w:hAnsi="Times New Roman" w:cs="Times New Roman"/>
          <w:sz w:val="24"/>
          <w:szCs w:val="24"/>
        </w:rPr>
        <w:t>9</w:t>
      </w:r>
      <w:r w:rsidR="00266867" w:rsidRPr="009D6E68">
        <w:rPr>
          <w:rFonts w:ascii="Times New Roman" w:hAnsi="Times New Roman" w:cs="Times New Roman"/>
          <w:sz w:val="24"/>
          <w:szCs w:val="24"/>
        </w:rPr>
        <w:t xml:space="preserve"> znie:</w:t>
      </w:r>
    </w:p>
    <w:p w:rsidR="00B02FAA" w:rsidRPr="009D6E68" w:rsidRDefault="00146AE2" w:rsidP="006A6E0E">
      <w:pPr>
        <w:pStyle w:val="Odsekzoznamu"/>
        <w:spacing w:after="0" w:line="240" w:lineRule="auto"/>
        <w:ind w:left="357"/>
        <w:jc w:val="both"/>
        <w:rPr>
          <w:rFonts w:ascii="Times New Roman" w:hAnsi="Times New Roman" w:cs="Times New Roman"/>
          <w:bCs/>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49</w:t>
      </w:r>
      <w:r w:rsidR="00266867" w:rsidRPr="009D6E68">
        <w:rPr>
          <w:rFonts w:ascii="Times New Roman" w:hAnsi="Times New Roman" w:cs="Times New Roman"/>
          <w:sz w:val="24"/>
          <w:szCs w:val="24"/>
        </w:rPr>
        <w:t xml:space="preserve">) Príloha č. 1 nariadenia vlády </w:t>
      </w:r>
      <w:r w:rsidR="00A52076" w:rsidRPr="009D6E68">
        <w:rPr>
          <w:rFonts w:ascii="Times New Roman" w:hAnsi="Times New Roman" w:cs="Times New Roman"/>
          <w:sz w:val="24"/>
          <w:szCs w:val="24"/>
        </w:rPr>
        <w:t>Slovenskej republiky č.</w:t>
      </w:r>
      <w:r w:rsidR="00B02FAA" w:rsidRPr="009D6E68">
        <w:rPr>
          <w:rFonts w:ascii="Times New Roman" w:hAnsi="Times New Roman" w:cs="Times New Roman"/>
          <w:sz w:val="24"/>
          <w:szCs w:val="24"/>
        </w:rPr>
        <w:t xml:space="preserve"> </w:t>
      </w:r>
      <w:r w:rsidR="00266867" w:rsidRPr="009D6E68">
        <w:rPr>
          <w:rFonts w:ascii="Times New Roman" w:hAnsi="Times New Roman" w:cs="Times New Roman"/>
          <w:bCs/>
          <w:sz w:val="24"/>
          <w:szCs w:val="24"/>
        </w:rPr>
        <w:t>75/2015 Z.</w:t>
      </w:r>
      <w:r w:rsidR="00A52076" w:rsidRPr="009D6E68">
        <w:rPr>
          <w:rFonts w:ascii="Times New Roman" w:hAnsi="Times New Roman" w:cs="Times New Roman"/>
          <w:bCs/>
          <w:sz w:val="24"/>
          <w:szCs w:val="24"/>
        </w:rPr>
        <w:t xml:space="preserve"> </w:t>
      </w:r>
      <w:r w:rsidR="00266867" w:rsidRPr="009D6E68">
        <w:rPr>
          <w:rFonts w:ascii="Times New Roman" w:hAnsi="Times New Roman" w:cs="Times New Roman"/>
          <w:bCs/>
          <w:sz w:val="24"/>
          <w:szCs w:val="24"/>
        </w:rPr>
        <w:t>z.</w:t>
      </w:r>
      <w:r w:rsidR="00A52076" w:rsidRPr="009D6E68">
        <w:rPr>
          <w:rFonts w:ascii="Times New Roman" w:hAnsi="Times New Roman" w:cs="Times New Roman"/>
          <w:bCs/>
          <w:sz w:val="24"/>
          <w:szCs w:val="24"/>
        </w:rPr>
        <w:t xml:space="preserve">, </w:t>
      </w:r>
      <w:r w:rsidR="00266867" w:rsidRPr="009D6E68">
        <w:rPr>
          <w:rFonts w:ascii="Times New Roman" w:hAnsi="Times New Roman" w:cs="Times New Roman"/>
          <w:bCs/>
          <w:sz w:val="24"/>
          <w:szCs w:val="24"/>
        </w:rPr>
        <w:t>ktorým sa ustanovujú pravidlá poskytovania podpory v súvislosti s opatreniami programu rozvoja vidieka</w:t>
      </w:r>
      <w:r w:rsidR="00A52076" w:rsidRPr="009D6E68">
        <w:rPr>
          <w:rFonts w:ascii="Times New Roman" w:hAnsi="Times New Roman" w:cs="Times New Roman"/>
          <w:bCs/>
          <w:sz w:val="24"/>
          <w:szCs w:val="24"/>
        </w:rPr>
        <w:t>.“.</w:t>
      </w:r>
    </w:p>
    <w:p w:rsidR="00D970FA" w:rsidRPr="009D6E68" w:rsidRDefault="00D970FA" w:rsidP="006A6E0E">
      <w:pPr>
        <w:pStyle w:val="Odsekzoznamu"/>
        <w:spacing w:after="0" w:line="240" w:lineRule="auto"/>
        <w:rPr>
          <w:rFonts w:ascii="Times New Roman" w:hAnsi="Times New Roman" w:cs="Times New Roman"/>
          <w:sz w:val="24"/>
          <w:szCs w:val="24"/>
        </w:rPr>
      </w:pPr>
    </w:p>
    <w:p w:rsidR="00D970FA" w:rsidRPr="009D6E68" w:rsidRDefault="00D970FA"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w:t>
      </w:r>
      <w:r w:rsidR="007C39E0" w:rsidRPr="009D6E68">
        <w:rPr>
          <w:rFonts w:ascii="Times New Roman" w:hAnsi="Times New Roman" w:cs="Times New Roman"/>
          <w:sz w:val="24"/>
          <w:szCs w:val="24"/>
        </w:rPr>
        <w:t>2</w:t>
      </w:r>
      <w:r w:rsidRPr="009D6E68">
        <w:rPr>
          <w:rFonts w:ascii="Times New Roman" w:hAnsi="Times New Roman" w:cs="Times New Roman"/>
          <w:sz w:val="24"/>
          <w:szCs w:val="24"/>
        </w:rPr>
        <w:t xml:space="preserve"> písm. h) </w:t>
      </w:r>
      <w:r w:rsidR="0019035F" w:rsidRPr="009D6E68">
        <w:rPr>
          <w:rFonts w:ascii="Times New Roman" w:hAnsi="Times New Roman" w:cs="Times New Roman"/>
          <w:sz w:val="24"/>
          <w:szCs w:val="24"/>
        </w:rPr>
        <w:t xml:space="preserve">a § 14 ods. 2 písm. c) </w:t>
      </w:r>
      <w:r w:rsidRPr="009D6E68">
        <w:rPr>
          <w:rFonts w:ascii="Times New Roman" w:hAnsi="Times New Roman" w:cs="Times New Roman"/>
          <w:sz w:val="24"/>
          <w:szCs w:val="24"/>
        </w:rPr>
        <w:t>sa za slov</w:t>
      </w:r>
      <w:r w:rsidR="00F028C4" w:rsidRPr="009D6E68">
        <w:rPr>
          <w:rFonts w:ascii="Times New Roman" w:hAnsi="Times New Roman" w:cs="Times New Roman"/>
          <w:sz w:val="24"/>
          <w:szCs w:val="24"/>
        </w:rPr>
        <w:t>á</w:t>
      </w:r>
      <w:r w:rsidRPr="009D6E68">
        <w:rPr>
          <w:rFonts w:ascii="Times New Roman" w:hAnsi="Times New Roman" w:cs="Times New Roman"/>
          <w:sz w:val="24"/>
          <w:szCs w:val="24"/>
        </w:rPr>
        <w:t xml:space="preserve"> „</w:t>
      </w:r>
      <w:r w:rsidR="00F028C4" w:rsidRPr="009D6E68">
        <w:rPr>
          <w:rFonts w:ascii="Times New Roman" w:hAnsi="Times New Roman" w:cs="Times New Roman"/>
          <w:sz w:val="24"/>
          <w:szCs w:val="24"/>
        </w:rPr>
        <w:t xml:space="preserve">priemyselných </w:t>
      </w:r>
      <w:r w:rsidRPr="009D6E68">
        <w:rPr>
          <w:rFonts w:ascii="Times New Roman" w:hAnsi="Times New Roman" w:cs="Times New Roman"/>
          <w:sz w:val="24"/>
          <w:szCs w:val="24"/>
        </w:rPr>
        <w:t xml:space="preserve">hnojív“ vkladá čiarka a slovo „digestátov“. </w:t>
      </w:r>
    </w:p>
    <w:p w:rsidR="00954189" w:rsidRPr="009D6E68" w:rsidRDefault="00954189" w:rsidP="006A6E0E">
      <w:pPr>
        <w:pStyle w:val="Odsekzoznamu"/>
        <w:spacing w:after="0" w:line="240" w:lineRule="auto"/>
        <w:rPr>
          <w:rFonts w:ascii="Times New Roman" w:hAnsi="Times New Roman" w:cs="Times New Roman"/>
          <w:sz w:val="24"/>
          <w:szCs w:val="24"/>
        </w:rPr>
      </w:pPr>
    </w:p>
    <w:p w:rsidR="00954189" w:rsidRDefault="00954189"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w:t>
      </w:r>
      <w:r w:rsidR="00B57CF1" w:rsidRPr="009D6E68">
        <w:rPr>
          <w:rFonts w:ascii="Times New Roman" w:hAnsi="Times New Roman" w:cs="Times New Roman"/>
          <w:sz w:val="24"/>
          <w:szCs w:val="24"/>
        </w:rPr>
        <w:t>eno</w:t>
      </w:r>
      <w:r w:rsidRPr="009D6E68">
        <w:rPr>
          <w:rFonts w:ascii="Times New Roman" w:hAnsi="Times New Roman" w:cs="Times New Roman"/>
          <w:sz w:val="24"/>
          <w:szCs w:val="24"/>
        </w:rPr>
        <w:t xml:space="preserve"> j) znie:</w:t>
      </w:r>
    </w:p>
    <w:p w:rsidR="006A6E0E" w:rsidRPr="006A6E0E" w:rsidRDefault="006A6E0E" w:rsidP="006A6E0E">
      <w:pPr>
        <w:spacing w:after="0" w:line="240" w:lineRule="auto"/>
        <w:ind w:left="357"/>
        <w:rPr>
          <w:rFonts w:ascii="Times New Roman" w:hAnsi="Times New Roman" w:cs="Times New Roman"/>
          <w:sz w:val="24"/>
          <w:szCs w:val="24"/>
        </w:rPr>
      </w:pPr>
      <w:r w:rsidRPr="006A6E0E">
        <w:rPr>
          <w:rFonts w:ascii="Times New Roman" w:hAnsi="Times New Roman" w:cs="Times New Roman"/>
          <w:sz w:val="24"/>
          <w:szCs w:val="24"/>
        </w:rPr>
        <w:t>„j) vykonávanie prípravy alebo výcviku ozbrojenými zbormi, ozbrojenými silami, Horskou záchrannou službou, Hasičským a záchranným zborom alebo zložkami integrovaného záchranného systému</w:t>
      </w:r>
      <w:r w:rsidRPr="006A6E0E">
        <w:rPr>
          <w:rFonts w:ascii="Times New Roman" w:hAnsi="Times New Roman" w:cs="Times New Roman"/>
          <w:sz w:val="24"/>
          <w:szCs w:val="24"/>
          <w:vertAlign w:val="superscript"/>
        </w:rPr>
        <w:t>52</w:t>
      </w:r>
      <w:r w:rsidRPr="006A6E0E">
        <w:rPr>
          <w:rFonts w:ascii="Times New Roman" w:hAnsi="Times New Roman" w:cs="Times New Roman"/>
          <w:sz w:val="24"/>
          <w:szCs w:val="24"/>
        </w:rPr>
        <w:t>) za hranicami zastavaného územia obce,“.</w:t>
      </w:r>
    </w:p>
    <w:p w:rsidR="006A6E0E" w:rsidRPr="009D6E68" w:rsidRDefault="006A6E0E" w:rsidP="006A6E0E">
      <w:pPr>
        <w:pStyle w:val="Odsekzoznamu"/>
        <w:spacing w:after="0" w:line="240" w:lineRule="auto"/>
        <w:ind w:left="786"/>
        <w:jc w:val="both"/>
        <w:rPr>
          <w:rFonts w:ascii="Times New Roman" w:hAnsi="Times New Roman" w:cs="Times New Roman"/>
          <w:sz w:val="24"/>
          <w:szCs w:val="24"/>
        </w:rPr>
      </w:pPr>
    </w:p>
    <w:p w:rsidR="006A6E0E" w:rsidRDefault="006A6E0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sa odsek 2 dopĺňa písmenom p), ktoré znie: </w:t>
      </w:r>
    </w:p>
    <w:p w:rsidR="006A6E0E" w:rsidRDefault="006A6E0E" w:rsidP="006A6E0E">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 vypaľovanie bylín, stromov alebo krov,“.</w:t>
      </w:r>
    </w:p>
    <w:p w:rsidR="00CD76E4" w:rsidRDefault="00CD76E4" w:rsidP="006A6E0E">
      <w:pPr>
        <w:pStyle w:val="Odsekzoznamu"/>
        <w:spacing w:after="0" w:line="240" w:lineRule="auto"/>
        <w:ind w:left="357"/>
        <w:jc w:val="both"/>
        <w:rPr>
          <w:rFonts w:ascii="Times New Roman" w:hAnsi="Times New Roman" w:cs="Times New Roman"/>
          <w:sz w:val="24"/>
          <w:szCs w:val="24"/>
        </w:rPr>
      </w:pPr>
    </w:p>
    <w:p w:rsidR="00CD76E4" w:rsidRPr="00B50ECD" w:rsidRDefault="00CD76E4" w:rsidP="00CD76E4">
      <w:pPr>
        <w:pStyle w:val="Odsekzoznamu"/>
        <w:numPr>
          <w:ilvl w:val="0"/>
          <w:numId w:val="1"/>
        </w:numPr>
        <w:spacing w:after="0" w:line="240" w:lineRule="auto"/>
        <w:ind w:left="426" w:hanging="426"/>
        <w:jc w:val="both"/>
        <w:rPr>
          <w:rFonts w:ascii="Times New Roman" w:hAnsi="Times New Roman" w:cs="Times New Roman"/>
          <w:sz w:val="24"/>
          <w:szCs w:val="24"/>
        </w:rPr>
      </w:pPr>
      <w:r w:rsidRPr="00B50ECD">
        <w:rPr>
          <w:rFonts w:ascii="Times New Roman" w:hAnsi="Times New Roman" w:cs="Times New Roman"/>
          <w:sz w:val="24"/>
          <w:szCs w:val="24"/>
        </w:rPr>
        <w:t>V § 13 ods. 3 úvodnej vete sa za slová „odseku 1“ vkladajú slová „písm. a) a b)“ a vypúšťajú sa slová „vrátane motorovej trojkolky, motorovej štvorkolky a snežného skútra“.</w:t>
      </w:r>
    </w:p>
    <w:p w:rsidR="00954189" w:rsidRPr="009D6E68" w:rsidRDefault="00954189" w:rsidP="006A6E0E">
      <w:pPr>
        <w:spacing w:after="0" w:line="240" w:lineRule="auto"/>
        <w:ind w:left="357"/>
        <w:jc w:val="both"/>
        <w:rPr>
          <w:rFonts w:ascii="Times New Roman" w:hAnsi="Times New Roman" w:cs="Times New Roman"/>
          <w:sz w:val="24"/>
          <w:szCs w:val="24"/>
        </w:rPr>
      </w:pPr>
    </w:p>
    <w:p w:rsidR="0093787D" w:rsidRPr="009D6E68" w:rsidRDefault="007B511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3 písm. a) sa za slov</w:t>
      </w:r>
      <w:r w:rsidR="00B57CF1" w:rsidRPr="009D6E68">
        <w:rPr>
          <w:rFonts w:ascii="Times New Roman" w:hAnsi="Times New Roman" w:cs="Times New Roman"/>
          <w:sz w:val="24"/>
          <w:szCs w:val="24"/>
        </w:rPr>
        <w:t>o</w:t>
      </w:r>
      <w:r w:rsidRPr="009D6E68">
        <w:rPr>
          <w:rFonts w:ascii="Times New Roman" w:hAnsi="Times New Roman" w:cs="Times New Roman"/>
          <w:sz w:val="24"/>
          <w:szCs w:val="24"/>
        </w:rPr>
        <w:t xml:space="preserve"> „</w:t>
      </w:r>
      <w:r w:rsidR="00547931" w:rsidRPr="009D6E68">
        <w:rPr>
          <w:rFonts w:ascii="Times New Roman" w:hAnsi="Times New Roman" w:cs="Times New Roman"/>
          <w:sz w:val="24"/>
          <w:szCs w:val="24"/>
        </w:rPr>
        <w:t>patriaceho</w:t>
      </w:r>
      <w:r w:rsidRPr="009D6E68">
        <w:rPr>
          <w:rFonts w:ascii="Times New Roman" w:hAnsi="Times New Roman" w:cs="Times New Roman"/>
          <w:sz w:val="24"/>
          <w:szCs w:val="24"/>
        </w:rPr>
        <w:t>“ vkladajú slová „</w:t>
      </w:r>
      <w:r w:rsidR="00547931" w:rsidRPr="009D6E68">
        <w:rPr>
          <w:rFonts w:ascii="Times New Roman" w:hAnsi="Times New Roman" w:cs="Times New Roman"/>
          <w:sz w:val="24"/>
          <w:szCs w:val="24"/>
        </w:rPr>
        <w:t>správcovi</w:t>
      </w:r>
      <w:r w:rsidRPr="009D6E68">
        <w:rPr>
          <w:rFonts w:ascii="Times New Roman" w:hAnsi="Times New Roman" w:cs="Times New Roman"/>
          <w:sz w:val="24"/>
          <w:szCs w:val="24"/>
        </w:rPr>
        <w:t xml:space="preserve"> vodného toku</w:t>
      </w:r>
      <w:r w:rsidR="00B57CF1" w:rsidRPr="009D6E68">
        <w:rPr>
          <w:rFonts w:ascii="Times New Roman" w:hAnsi="Times New Roman" w:cs="Times New Roman"/>
          <w:sz w:val="24"/>
          <w:szCs w:val="24"/>
        </w:rPr>
        <w:t xml:space="preserve"> a</w:t>
      </w:r>
      <w:r w:rsidR="006220C9" w:rsidRPr="009D6E68">
        <w:rPr>
          <w:rFonts w:ascii="Times New Roman" w:hAnsi="Times New Roman" w:cs="Times New Roman"/>
          <w:sz w:val="24"/>
          <w:szCs w:val="24"/>
        </w:rPr>
        <w:t>lebo</w:t>
      </w:r>
      <w:r w:rsidRPr="009D6E68">
        <w:rPr>
          <w:rFonts w:ascii="Times New Roman" w:hAnsi="Times New Roman" w:cs="Times New Roman"/>
          <w:sz w:val="24"/>
          <w:szCs w:val="24"/>
        </w:rPr>
        <w:t>“.</w:t>
      </w:r>
    </w:p>
    <w:p w:rsidR="007B511E" w:rsidRPr="009D6E68" w:rsidRDefault="007B511E" w:rsidP="006A6E0E">
      <w:pPr>
        <w:pStyle w:val="Odsekzoznamu"/>
        <w:spacing w:after="0" w:line="240" w:lineRule="auto"/>
        <w:ind w:left="357"/>
        <w:jc w:val="both"/>
        <w:rPr>
          <w:rFonts w:ascii="Times New Roman" w:hAnsi="Times New Roman" w:cs="Times New Roman"/>
          <w:sz w:val="24"/>
          <w:szCs w:val="24"/>
        </w:rPr>
      </w:pPr>
    </w:p>
    <w:p w:rsidR="007B511E" w:rsidRDefault="007B511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3 písm. b) a § 14 ods. 3 písm. b) sa vypúšťajú slová „ktoré orgán oprávnený podľa tohto zákona na vyhlásenie (ustanovenie) chráneného územia a jeho ochranného pásma (</w:t>
      </w:r>
      <w:hyperlink r:id="rId20" w:history="1">
        <w:r w:rsidRPr="009D6E68">
          <w:rPr>
            <w:rFonts w:ascii="Times New Roman" w:hAnsi="Times New Roman" w:cs="Times New Roman"/>
            <w:sz w:val="24"/>
            <w:szCs w:val="24"/>
          </w:rPr>
          <w:t>§ 17</w:t>
        </w:r>
      </w:hyperlink>
      <w:r w:rsidRPr="009D6E68">
        <w:rPr>
          <w:rFonts w:ascii="Times New Roman" w:hAnsi="Times New Roman" w:cs="Times New Roman"/>
          <w:sz w:val="24"/>
          <w:szCs w:val="24"/>
        </w:rPr>
        <w:t>) vyhradí všeobecne záväzným právnym predpisom, ktorým vyhlasuje chránené územie a jeho ochranné pásmo (</w:t>
      </w:r>
      <w:hyperlink r:id="rId21" w:history="1">
        <w:r w:rsidRPr="009D6E68">
          <w:rPr>
            <w:rFonts w:ascii="Times New Roman" w:hAnsi="Times New Roman" w:cs="Times New Roman"/>
            <w:sz w:val="24"/>
            <w:szCs w:val="24"/>
          </w:rPr>
          <w:t>§ 17</w:t>
        </w:r>
      </w:hyperlink>
      <w:r w:rsidRPr="009D6E68">
        <w:rPr>
          <w:rFonts w:ascii="Times New Roman" w:hAnsi="Times New Roman" w:cs="Times New Roman"/>
          <w:sz w:val="24"/>
          <w:szCs w:val="24"/>
        </w:rPr>
        <w:t>)</w:t>
      </w:r>
      <w:r w:rsidR="00B57CF1" w:rsidRPr="009D6E68">
        <w:rPr>
          <w:rFonts w:ascii="Times New Roman" w:hAnsi="Times New Roman" w:cs="Times New Roman"/>
          <w:sz w:val="24"/>
          <w:szCs w:val="24"/>
        </w:rPr>
        <w:t>,</w:t>
      </w:r>
      <w:r w:rsidRPr="009D6E68">
        <w:rPr>
          <w:rFonts w:ascii="Times New Roman" w:hAnsi="Times New Roman" w:cs="Times New Roman"/>
          <w:sz w:val="24"/>
          <w:szCs w:val="24"/>
        </w:rPr>
        <w:t xml:space="preserve"> a</w:t>
      </w:r>
      <w:r w:rsidR="00585600" w:rsidRPr="009D6E68">
        <w:rPr>
          <w:rFonts w:ascii="Times New Roman" w:hAnsi="Times New Roman" w:cs="Times New Roman"/>
          <w:sz w:val="24"/>
          <w:szCs w:val="24"/>
        </w:rPr>
        <w:t> na miesta,</w:t>
      </w:r>
      <w:r w:rsidRPr="009D6E68">
        <w:rPr>
          <w:rFonts w:ascii="Times New Roman" w:hAnsi="Times New Roman" w:cs="Times New Roman"/>
          <w:sz w:val="24"/>
          <w:szCs w:val="24"/>
        </w:rPr>
        <w:t>“</w:t>
      </w:r>
      <w:r w:rsidR="006220C9" w:rsidRPr="009D6E68">
        <w:rPr>
          <w:rFonts w:ascii="Times New Roman" w:hAnsi="Times New Roman" w:cs="Times New Roman"/>
          <w:sz w:val="24"/>
          <w:szCs w:val="24"/>
        </w:rPr>
        <w:t xml:space="preserve"> a za slová „svojej úradnej tabuli“ sa vkladá čiarka a slová „webovom sídle“.</w:t>
      </w:r>
    </w:p>
    <w:p w:rsidR="00CD76E4" w:rsidRPr="00CD76E4" w:rsidRDefault="00CD76E4" w:rsidP="00CD76E4">
      <w:pPr>
        <w:pStyle w:val="Odsekzoznamu"/>
        <w:rPr>
          <w:rFonts w:ascii="Times New Roman" w:hAnsi="Times New Roman" w:cs="Times New Roman"/>
          <w:sz w:val="24"/>
          <w:szCs w:val="24"/>
        </w:rPr>
      </w:pPr>
    </w:p>
    <w:p w:rsidR="00932A2D" w:rsidRPr="00B71935" w:rsidRDefault="00932A2D" w:rsidP="00B71935">
      <w:pPr>
        <w:spacing w:after="0" w:line="240" w:lineRule="auto"/>
        <w:rPr>
          <w:rFonts w:ascii="Times New Roman" w:hAnsi="Times New Roman" w:cs="Times New Roman"/>
          <w:sz w:val="24"/>
          <w:szCs w:val="24"/>
        </w:rPr>
      </w:pPr>
    </w:p>
    <w:p w:rsidR="00932A2D" w:rsidRPr="009D6E68" w:rsidRDefault="00932A2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13 sa dopĺňa odsekm</w:t>
      </w:r>
      <w:r w:rsidR="00A779CB" w:rsidRPr="009D6E68">
        <w:rPr>
          <w:rFonts w:ascii="Times New Roman" w:hAnsi="Times New Roman" w:cs="Times New Roman"/>
          <w:sz w:val="24"/>
          <w:szCs w:val="24"/>
        </w:rPr>
        <w:t>i</w:t>
      </w:r>
      <w:r w:rsidRPr="009D6E68">
        <w:rPr>
          <w:rFonts w:ascii="Times New Roman" w:hAnsi="Times New Roman" w:cs="Times New Roman"/>
          <w:sz w:val="24"/>
          <w:szCs w:val="24"/>
        </w:rPr>
        <w:t xml:space="preserve"> </w:t>
      </w:r>
      <w:r w:rsidR="00B71935" w:rsidRPr="00B50ECD">
        <w:rPr>
          <w:rFonts w:ascii="Times New Roman" w:hAnsi="Times New Roman" w:cs="Times New Roman"/>
          <w:sz w:val="24"/>
          <w:szCs w:val="24"/>
        </w:rPr>
        <w:t>6</w:t>
      </w:r>
      <w:r w:rsidR="00A779CB" w:rsidRPr="00B50ECD">
        <w:rPr>
          <w:rFonts w:ascii="Times New Roman" w:hAnsi="Times New Roman" w:cs="Times New Roman"/>
          <w:sz w:val="24"/>
          <w:szCs w:val="24"/>
        </w:rPr>
        <w:t xml:space="preserve"> a</w:t>
      </w:r>
      <w:r w:rsidR="00DB6B9E" w:rsidRPr="00B50ECD">
        <w:rPr>
          <w:rFonts w:ascii="Times New Roman" w:hAnsi="Times New Roman" w:cs="Times New Roman"/>
          <w:sz w:val="24"/>
          <w:szCs w:val="24"/>
        </w:rPr>
        <w:t>ž</w:t>
      </w:r>
      <w:r w:rsidR="00A779CB" w:rsidRPr="00B50ECD">
        <w:rPr>
          <w:rFonts w:ascii="Times New Roman" w:hAnsi="Times New Roman" w:cs="Times New Roman"/>
          <w:sz w:val="24"/>
          <w:szCs w:val="24"/>
        </w:rPr>
        <w:t xml:space="preserve"> </w:t>
      </w:r>
      <w:r w:rsidR="00B71935" w:rsidRPr="00B50ECD">
        <w:rPr>
          <w:rFonts w:ascii="Times New Roman" w:hAnsi="Times New Roman" w:cs="Times New Roman"/>
          <w:sz w:val="24"/>
          <w:szCs w:val="24"/>
        </w:rPr>
        <w:t>8</w:t>
      </w:r>
      <w:r w:rsidRPr="009D6E68">
        <w:rPr>
          <w:rFonts w:ascii="Times New Roman" w:hAnsi="Times New Roman" w:cs="Times New Roman"/>
          <w:sz w:val="24"/>
          <w:szCs w:val="24"/>
        </w:rPr>
        <w:t>, ktor</w:t>
      </w:r>
      <w:r w:rsidR="00A779CB" w:rsidRPr="009D6E68">
        <w:rPr>
          <w:rFonts w:ascii="Times New Roman" w:hAnsi="Times New Roman" w:cs="Times New Roman"/>
          <w:sz w:val="24"/>
          <w:szCs w:val="24"/>
        </w:rPr>
        <w:t>é</w:t>
      </w:r>
      <w:r w:rsidRPr="009D6E68">
        <w:rPr>
          <w:rFonts w:ascii="Times New Roman" w:hAnsi="Times New Roman" w:cs="Times New Roman"/>
          <w:sz w:val="24"/>
          <w:szCs w:val="24"/>
        </w:rPr>
        <w:t xml:space="preserve"> zne</w:t>
      </w:r>
      <w:r w:rsidR="00A779CB" w:rsidRPr="009D6E68">
        <w:rPr>
          <w:rFonts w:ascii="Times New Roman" w:hAnsi="Times New Roman" w:cs="Times New Roman"/>
          <w:sz w:val="24"/>
          <w:szCs w:val="24"/>
        </w:rPr>
        <w:t>jú</w:t>
      </w:r>
      <w:r w:rsidRPr="009D6E68">
        <w:rPr>
          <w:rFonts w:ascii="Times New Roman" w:hAnsi="Times New Roman" w:cs="Times New Roman"/>
          <w:sz w:val="24"/>
          <w:szCs w:val="24"/>
        </w:rPr>
        <w:t>:</w:t>
      </w:r>
    </w:p>
    <w:p w:rsidR="00932A2D" w:rsidRPr="009D6E68" w:rsidRDefault="00932A2D" w:rsidP="009D6E68">
      <w:pPr>
        <w:spacing w:after="0" w:line="240" w:lineRule="auto"/>
        <w:ind w:left="357" w:firstLine="351"/>
        <w:rPr>
          <w:rFonts w:ascii="Times New Roman" w:hAnsi="Times New Roman" w:cs="Times New Roman"/>
          <w:sz w:val="24"/>
          <w:szCs w:val="24"/>
        </w:rPr>
      </w:pPr>
    </w:p>
    <w:p w:rsidR="006220C9" w:rsidRPr="00B50ECD" w:rsidRDefault="00A779CB"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B50ECD">
        <w:rPr>
          <w:rFonts w:ascii="Times New Roman" w:hAnsi="Times New Roman" w:cs="Times New Roman"/>
          <w:sz w:val="24"/>
          <w:szCs w:val="24"/>
        </w:rPr>
        <w:lastRenderedPageBreak/>
        <w:t>„</w:t>
      </w:r>
      <w:r w:rsidR="006220C9" w:rsidRPr="00B50ECD">
        <w:rPr>
          <w:rFonts w:ascii="Times New Roman" w:hAnsi="Times New Roman" w:cs="Times New Roman"/>
          <w:sz w:val="24"/>
          <w:szCs w:val="24"/>
        </w:rPr>
        <w:t>(</w:t>
      </w:r>
      <w:r w:rsidR="00B71935" w:rsidRPr="00B50ECD">
        <w:rPr>
          <w:rFonts w:ascii="Times New Roman" w:hAnsi="Times New Roman" w:cs="Times New Roman"/>
          <w:sz w:val="24"/>
          <w:szCs w:val="24"/>
        </w:rPr>
        <w:t>6</w:t>
      </w:r>
      <w:r w:rsidR="006220C9" w:rsidRPr="00B50ECD">
        <w:rPr>
          <w:rFonts w:ascii="Times New Roman" w:hAnsi="Times New Roman" w:cs="Times New Roman"/>
          <w:sz w:val="24"/>
          <w:szCs w:val="24"/>
        </w:rPr>
        <w:t>) Podrobnosti o vydávaní súhlasu podľa odseku 2 písm. j) sa v záujme riadneho a plynulého zabezpečenia prípravy a výcviku ozbrojenými zbormi, ozbrojenými silami, Horskou záchrannou službou a Hasičským a záchranným zborom upravia v dohodách o spolupráci medzi ministerstvom, Ministerstvom vnútra Slovenskej republiky a Ministerstvom obrany Slovenskej republiky.</w:t>
      </w:r>
    </w:p>
    <w:p w:rsidR="006220C9" w:rsidRPr="00B50ECD" w:rsidRDefault="006220C9" w:rsidP="009D6E68">
      <w:pPr>
        <w:widowControl w:val="0"/>
        <w:autoSpaceDE w:val="0"/>
        <w:autoSpaceDN w:val="0"/>
        <w:adjustRightInd w:val="0"/>
        <w:spacing w:after="0" w:line="240" w:lineRule="auto"/>
        <w:jc w:val="both"/>
        <w:rPr>
          <w:rFonts w:ascii="Times New Roman" w:hAnsi="Times New Roman" w:cs="Times New Roman"/>
          <w:sz w:val="24"/>
          <w:szCs w:val="24"/>
        </w:rPr>
      </w:pPr>
    </w:p>
    <w:p w:rsidR="006220C9" w:rsidRPr="006169F8" w:rsidRDefault="006220C9" w:rsidP="006169F8">
      <w:pPr>
        <w:spacing w:after="0" w:line="240" w:lineRule="auto"/>
        <w:ind w:left="357" w:firstLine="363"/>
        <w:jc w:val="both"/>
        <w:rPr>
          <w:rFonts w:ascii="Times New Roman" w:hAnsi="Times New Roman"/>
          <w:sz w:val="24"/>
          <w:szCs w:val="24"/>
        </w:rPr>
      </w:pPr>
      <w:r w:rsidRPr="00B50ECD">
        <w:rPr>
          <w:rFonts w:ascii="Times New Roman" w:hAnsi="Times New Roman" w:cs="Times New Roman"/>
          <w:sz w:val="24"/>
          <w:szCs w:val="24"/>
        </w:rPr>
        <w:t>(</w:t>
      </w:r>
      <w:r w:rsidR="00B71935" w:rsidRPr="00B50ECD">
        <w:rPr>
          <w:rFonts w:ascii="Times New Roman" w:hAnsi="Times New Roman" w:cs="Times New Roman"/>
          <w:sz w:val="24"/>
          <w:szCs w:val="24"/>
        </w:rPr>
        <w:t>7</w:t>
      </w:r>
      <w:r w:rsidRPr="00B50ECD">
        <w:rPr>
          <w:rFonts w:ascii="Times New Roman" w:hAnsi="Times New Roman" w:cs="Times New Roman"/>
          <w:sz w:val="24"/>
          <w:szCs w:val="24"/>
        </w:rPr>
        <w:t xml:space="preserve">) </w:t>
      </w:r>
      <w:r w:rsidR="006169F8" w:rsidRPr="006169F8">
        <w:rPr>
          <w:rFonts w:ascii="Times New Roman" w:hAnsi="Times New Roman"/>
          <w:sz w:val="24"/>
          <w:szCs w:val="24"/>
        </w:rPr>
        <w:t>Na území, na ktorom platí druhý stupeň ochrany, sa môže náhodná ťažba</w:t>
      </w:r>
      <w:r w:rsidR="006169F8" w:rsidRPr="006169F8">
        <w:rPr>
          <w:rFonts w:ascii="Times New Roman" w:hAnsi="Times New Roman"/>
          <w:sz w:val="24"/>
          <w:szCs w:val="24"/>
          <w:vertAlign w:val="superscript"/>
        </w:rPr>
        <w:t>56a</w:t>
      </w:r>
      <w:r w:rsidR="006169F8" w:rsidRPr="006169F8">
        <w:rPr>
          <w:rFonts w:ascii="Times New Roman" w:hAnsi="Times New Roman"/>
          <w:sz w:val="24"/>
          <w:szCs w:val="24"/>
        </w:rPr>
        <w:t>) vykonať len v určenom rozsahu a za určených podmienok, ak tak rozhodol orgán ochrany prírody. Orgán ochrany prírody rozhodne o obmedzení alebo zákaze vykonania náhodnej ťažby alebo určení podmienok jej vykonania v poraste, v ktorom sa náhodná ťažba plánuje vykonať alebo v ktorom sa jej vykonanie predpokladá, ak si to vyžadujú záujmy ochrany dotknutého chráneného územia alebo jeho ochranného pásma</w:t>
      </w:r>
      <w:r w:rsidR="006169F8">
        <w:rPr>
          <w:rFonts w:ascii="Times New Roman" w:hAnsi="Times New Roman"/>
          <w:sz w:val="24"/>
          <w:szCs w:val="24"/>
        </w:rPr>
        <w:t xml:space="preserve">. </w:t>
      </w:r>
    </w:p>
    <w:p w:rsidR="006220C9" w:rsidRPr="00B50ECD" w:rsidRDefault="006220C9" w:rsidP="009D6E6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220C9" w:rsidRPr="009D6E68" w:rsidRDefault="006220C9"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B50ECD">
        <w:rPr>
          <w:rFonts w:ascii="Times New Roman" w:hAnsi="Times New Roman" w:cs="Times New Roman"/>
          <w:sz w:val="24"/>
          <w:szCs w:val="24"/>
        </w:rPr>
        <w:t>(</w:t>
      </w:r>
      <w:r w:rsidR="00B71935" w:rsidRPr="00B50ECD">
        <w:rPr>
          <w:rFonts w:ascii="Times New Roman" w:hAnsi="Times New Roman" w:cs="Times New Roman"/>
          <w:sz w:val="24"/>
          <w:szCs w:val="24"/>
        </w:rPr>
        <w:t>8</w:t>
      </w:r>
      <w:r w:rsidRPr="00B50ECD">
        <w:rPr>
          <w:rFonts w:ascii="Times New Roman" w:hAnsi="Times New Roman" w:cs="Times New Roman"/>
          <w:sz w:val="24"/>
          <w:szCs w:val="24"/>
        </w:rPr>
        <w:t>)</w:t>
      </w:r>
      <w:r w:rsidRPr="009D6E68">
        <w:rPr>
          <w:rFonts w:ascii="Times New Roman" w:hAnsi="Times New Roman" w:cs="Times New Roman"/>
          <w:sz w:val="24"/>
          <w:szCs w:val="24"/>
        </w:rPr>
        <w:t xml:space="preserve"> </w:t>
      </w:r>
      <w:r w:rsidR="006169F8" w:rsidRPr="006169F8">
        <w:rPr>
          <w:rFonts w:ascii="Times New Roman" w:hAnsi="Times New Roman"/>
          <w:sz w:val="24"/>
          <w:szCs w:val="24"/>
        </w:rPr>
        <w:t>Orgán ochrany prírody oznámi začatie konania o obmedzení alebo zákaze vykonania náhodnej ťažby alebo určení podmienok jej vykonania na základe podnetu organizácie ochrany prírody. Ak náhodná ťažba bola ohlásená podľa osobitného predpisu,</w:t>
      </w:r>
      <w:r w:rsidR="006169F8" w:rsidRPr="006169F8">
        <w:rPr>
          <w:rFonts w:ascii="Times New Roman" w:hAnsi="Times New Roman"/>
          <w:sz w:val="24"/>
          <w:szCs w:val="24"/>
          <w:vertAlign w:val="superscript"/>
        </w:rPr>
        <w:t>56b</w:t>
      </w:r>
      <w:r w:rsidR="006169F8" w:rsidRPr="006169F8">
        <w:rPr>
          <w:rFonts w:ascii="Times New Roman" w:hAnsi="Times New Roman"/>
          <w:sz w:val="24"/>
          <w:szCs w:val="24"/>
        </w:rPr>
        <w:t>) oznámi začatie konania najneskôr do 10 dní od jej ohlásenia. Orgán ochrany prírody súčasne s oznámením o začatí konania vydá predbežné opatrenie, ktorým náhodnú ťažbu obmedzí, zakáže alebo určí podmienky jej vykonania; predbežné opatrenie stráca účinnosť dňom, keď rozhodnutie vo veci nadobudlo právoplatnosť</w:t>
      </w:r>
      <w:r w:rsidRPr="00E16E1E">
        <w:rPr>
          <w:rFonts w:ascii="Times New Roman" w:hAnsi="Times New Roman" w:cs="Times New Roman"/>
          <w:sz w:val="24"/>
          <w:szCs w:val="24"/>
        </w:rPr>
        <w:t>.</w:t>
      </w:r>
      <w:r w:rsidR="009F01C0" w:rsidRPr="00E16E1E">
        <w:rPr>
          <w:rFonts w:ascii="Times New Roman" w:hAnsi="Times New Roman" w:cs="Times New Roman"/>
          <w:sz w:val="24"/>
          <w:szCs w:val="24"/>
        </w:rPr>
        <w:t>“.</w:t>
      </w:r>
    </w:p>
    <w:p w:rsidR="006220C9" w:rsidRPr="00B50ECD" w:rsidRDefault="006220C9" w:rsidP="009D6E68">
      <w:pPr>
        <w:spacing w:after="0" w:line="240" w:lineRule="auto"/>
        <w:jc w:val="both"/>
        <w:rPr>
          <w:rFonts w:ascii="Times New Roman" w:hAnsi="Times New Roman" w:cs="Times New Roman"/>
          <w:sz w:val="24"/>
          <w:szCs w:val="24"/>
        </w:rPr>
      </w:pPr>
    </w:p>
    <w:p w:rsidR="006220C9" w:rsidRPr="00B50ECD" w:rsidRDefault="006220C9" w:rsidP="009D6E68">
      <w:pPr>
        <w:spacing w:after="0" w:line="240" w:lineRule="auto"/>
        <w:ind w:firstLine="357"/>
        <w:jc w:val="both"/>
        <w:rPr>
          <w:rFonts w:ascii="Times New Roman" w:hAnsi="Times New Roman" w:cs="Times New Roman"/>
          <w:sz w:val="24"/>
          <w:szCs w:val="24"/>
        </w:rPr>
      </w:pPr>
      <w:r w:rsidRPr="00B50ECD">
        <w:rPr>
          <w:rFonts w:ascii="Times New Roman" w:hAnsi="Times New Roman" w:cs="Times New Roman"/>
          <w:sz w:val="24"/>
          <w:szCs w:val="24"/>
        </w:rPr>
        <w:t>Poznámky pod čiarou k odkazom 56</w:t>
      </w:r>
      <w:r w:rsidR="000C5498">
        <w:rPr>
          <w:rFonts w:ascii="Times New Roman" w:hAnsi="Times New Roman" w:cs="Times New Roman"/>
          <w:sz w:val="24"/>
          <w:szCs w:val="24"/>
        </w:rPr>
        <w:t>b</w:t>
      </w:r>
      <w:r w:rsidRPr="00B50ECD">
        <w:rPr>
          <w:rFonts w:ascii="Times New Roman" w:hAnsi="Times New Roman" w:cs="Times New Roman"/>
          <w:sz w:val="24"/>
          <w:szCs w:val="24"/>
        </w:rPr>
        <w:t xml:space="preserve"> a</w:t>
      </w:r>
      <w:r w:rsidR="006020A4">
        <w:rPr>
          <w:rFonts w:ascii="Times New Roman" w:hAnsi="Times New Roman" w:cs="Times New Roman"/>
          <w:sz w:val="24"/>
          <w:szCs w:val="24"/>
        </w:rPr>
        <w:t> </w:t>
      </w:r>
      <w:r w:rsidRPr="00B50ECD">
        <w:rPr>
          <w:rFonts w:ascii="Times New Roman" w:hAnsi="Times New Roman" w:cs="Times New Roman"/>
          <w:sz w:val="24"/>
          <w:szCs w:val="24"/>
        </w:rPr>
        <w:t>56</w:t>
      </w:r>
      <w:r w:rsidR="006020A4">
        <w:rPr>
          <w:rFonts w:ascii="Times New Roman" w:hAnsi="Times New Roman" w:cs="Times New Roman"/>
          <w:sz w:val="24"/>
          <w:szCs w:val="24"/>
        </w:rPr>
        <w:t>c</w:t>
      </w:r>
      <w:r w:rsidRPr="00B50ECD">
        <w:rPr>
          <w:rFonts w:ascii="Times New Roman" w:hAnsi="Times New Roman" w:cs="Times New Roman"/>
          <w:sz w:val="24"/>
          <w:szCs w:val="24"/>
        </w:rPr>
        <w:t xml:space="preserve"> znejú:</w:t>
      </w:r>
    </w:p>
    <w:p w:rsidR="00E1235F" w:rsidRPr="00E1235F" w:rsidRDefault="000C5498" w:rsidP="009D6E6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vertAlign w:val="superscript"/>
        </w:rPr>
        <w:t>„</w:t>
      </w:r>
      <w:r w:rsidR="00E1235F">
        <w:rPr>
          <w:rFonts w:ascii="Times New Roman" w:hAnsi="Times New Roman" w:cs="Times New Roman"/>
          <w:sz w:val="24"/>
          <w:szCs w:val="24"/>
          <w:vertAlign w:val="superscript"/>
        </w:rPr>
        <w:t xml:space="preserve">56a)  </w:t>
      </w:r>
      <w:r w:rsidR="00E1235F" w:rsidRPr="00E1235F">
        <w:rPr>
          <w:rFonts w:ascii="Times New Roman" w:hAnsi="Times New Roman" w:cs="Times New Roman"/>
          <w:sz w:val="24"/>
          <w:szCs w:val="24"/>
        </w:rPr>
        <w:t>§ 18 ods. 2 písm. b) v znení neskorších predpisov</w:t>
      </w:r>
      <w:r w:rsidR="00E1235F">
        <w:rPr>
          <w:rFonts w:ascii="Times New Roman" w:hAnsi="Times New Roman" w:cs="Times New Roman"/>
          <w:sz w:val="24"/>
          <w:szCs w:val="24"/>
        </w:rPr>
        <w:t>.</w:t>
      </w:r>
    </w:p>
    <w:p w:rsidR="00E16E1E" w:rsidRPr="00B50ECD" w:rsidRDefault="006220C9" w:rsidP="009D6E68">
      <w:pPr>
        <w:spacing w:after="0" w:line="240" w:lineRule="auto"/>
        <w:ind w:firstLine="357"/>
        <w:jc w:val="both"/>
        <w:rPr>
          <w:rFonts w:ascii="Times New Roman" w:hAnsi="Times New Roman" w:cs="Times New Roman"/>
          <w:sz w:val="24"/>
          <w:szCs w:val="24"/>
        </w:rPr>
      </w:pPr>
      <w:r w:rsidRPr="00B50ECD">
        <w:rPr>
          <w:rFonts w:ascii="Times New Roman" w:hAnsi="Times New Roman" w:cs="Times New Roman"/>
          <w:sz w:val="24"/>
          <w:szCs w:val="24"/>
          <w:vertAlign w:val="superscript"/>
        </w:rPr>
        <w:t>56</w:t>
      </w:r>
      <w:r w:rsidR="006169F8">
        <w:rPr>
          <w:rFonts w:ascii="Times New Roman" w:hAnsi="Times New Roman" w:cs="Times New Roman"/>
          <w:sz w:val="24"/>
          <w:szCs w:val="24"/>
          <w:vertAlign w:val="superscript"/>
        </w:rPr>
        <w:t>b</w:t>
      </w:r>
      <w:r w:rsidRPr="00B50ECD">
        <w:rPr>
          <w:rFonts w:ascii="Times New Roman" w:hAnsi="Times New Roman" w:cs="Times New Roman"/>
          <w:sz w:val="24"/>
          <w:szCs w:val="24"/>
        </w:rPr>
        <w:t>) § 2</w:t>
      </w:r>
      <w:r w:rsidR="00E4186F" w:rsidRPr="00B50ECD">
        <w:rPr>
          <w:rFonts w:ascii="Times New Roman" w:hAnsi="Times New Roman" w:cs="Times New Roman"/>
          <w:sz w:val="24"/>
          <w:szCs w:val="24"/>
        </w:rPr>
        <w:t>2</w:t>
      </w:r>
      <w:r w:rsidRPr="00B50ECD">
        <w:rPr>
          <w:rFonts w:ascii="Times New Roman" w:hAnsi="Times New Roman" w:cs="Times New Roman"/>
          <w:sz w:val="24"/>
          <w:szCs w:val="24"/>
        </w:rPr>
        <w:t xml:space="preserve"> ods. </w:t>
      </w:r>
      <w:r w:rsidR="00E4186F" w:rsidRPr="00B50ECD">
        <w:rPr>
          <w:rFonts w:ascii="Times New Roman" w:hAnsi="Times New Roman" w:cs="Times New Roman"/>
          <w:sz w:val="24"/>
          <w:szCs w:val="24"/>
        </w:rPr>
        <w:t>2 písm. c)</w:t>
      </w:r>
      <w:r w:rsidRPr="00B50ECD">
        <w:rPr>
          <w:rFonts w:ascii="Times New Roman" w:hAnsi="Times New Roman" w:cs="Times New Roman"/>
          <w:sz w:val="24"/>
          <w:szCs w:val="24"/>
        </w:rPr>
        <w:t xml:space="preserve"> zákona č. 326/2005 Z. z. v</w:t>
      </w:r>
      <w:r w:rsidR="00381B11" w:rsidRPr="00B50ECD">
        <w:rPr>
          <w:rFonts w:ascii="Times New Roman" w:hAnsi="Times New Roman" w:cs="Times New Roman"/>
          <w:sz w:val="24"/>
          <w:szCs w:val="24"/>
        </w:rPr>
        <w:t> </w:t>
      </w:r>
      <w:r w:rsidRPr="00B50ECD">
        <w:rPr>
          <w:rFonts w:ascii="Times New Roman" w:hAnsi="Times New Roman" w:cs="Times New Roman"/>
          <w:sz w:val="24"/>
          <w:szCs w:val="24"/>
        </w:rPr>
        <w:t>znení</w:t>
      </w:r>
      <w:r w:rsidR="00381B11" w:rsidRPr="00B50ECD">
        <w:rPr>
          <w:rFonts w:ascii="Times New Roman" w:hAnsi="Times New Roman" w:cs="Times New Roman"/>
          <w:sz w:val="24"/>
          <w:szCs w:val="24"/>
        </w:rPr>
        <w:t xml:space="preserve"> zákona č. .../2019 Z. z</w:t>
      </w:r>
      <w:r w:rsidRPr="00B50ECD">
        <w:rPr>
          <w:rFonts w:ascii="Times New Roman" w:hAnsi="Times New Roman" w:cs="Times New Roman"/>
          <w:sz w:val="24"/>
          <w:szCs w:val="24"/>
        </w:rPr>
        <w:t>.</w:t>
      </w:r>
    </w:p>
    <w:p w:rsidR="00E44BF0" w:rsidRPr="009D6E68" w:rsidRDefault="00E16E1E" w:rsidP="009D6E68">
      <w:pPr>
        <w:spacing w:after="0" w:line="240" w:lineRule="auto"/>
        <w:ind w:firstLine="357"/>
        <w:jc w:val="both"/>
        <w:rPr>
          <w:rFonts w:ascii="Times New Roman" w:hAnsi="Times New Roman" w:cs="Times New Roman"/>
          <w:sz w:val="24"/>
          <w:szCs w:val="24"/>
        </w:rPr>
      </w:pPr>
      <w:r w:rsidRPr="00B50ECD">
        <w:rPr>
          <w:rFonts w:ascii="Times New Roman" w:hAnsi="Times New Roman" w:cs="Times New Roman"/>
          <w:sz w:val="24"/>
          <w:szCs w:val="24"/>
          <w:vertAlign w:val="superscript"/>
        </w:rPr>
        <w:t>56</w:t>
      </w:r>
      <w:r w:rsidR="006169F8">
        <w:rPr>
          <w:rFonts w:ascii="Times New Roman" w:hAnsi="Times New Roman" w:cs="Times New Roman"/>
          <w:sz w:val="24"/>
          <w:szCs w:val="24"/>
          <w:vertAlign w:val="superscript"/>
        </w:rPr>
        <w:t>c</w:t>
      </w:r>
      <w:r w:rsidRPr="00B50ECD">
        <w:rPr>
          <w:rFonts w:ascii="Times New Roman" w:hAnsi="Times New Roman" w:cs="Times New Roman"/>
          <w:sz w:val="24"/>
          <w:szCs w:val="24"/>
        </w:rPr>
        <w:t>)</w:t>
      </w:r>
      <w:r>
        <w:rPr>
          <w:rFonts w:ascii="Times New Roman" w:hAnsi="Times New Roman" w:cs="Times New Roman"/>
          <w:sz w:val="24"/>
          <w:szCs w:val="24"/>
        </w:rPr>
        <w:t xml:space="preserve"> </w:t>
      </w:r>
      <w:r w:rsidRPr="00E16E1E">
        <w:rPr>
          <w:rFonts w:ascii="Times New Roman" w:hAnsi="Times New Roman"/>
          <w:sz w:val="24"/>
          <w:szCs w:val="24"/>
        </w:rPr>
        <w:t>§ 23 ods. 7 až 9 zákona č. 326/2005 Z. z. v znení zákona č.../2019 Z. z.</w:t>
      </w:r>
      <w:r w:rsidR="009F01C0" w:rsidRPr="00E16E1E">
        <w:rPr>
          <w:rFonts w:ascii="Times New Roman" w:hAnsi="Times New Roman" w:cs="Times New Roman"/>
          <w:sz w:val="24"/>
          <w:szCs w:val="24"/>
        </w:rPr>
        <w:t>“.</w:t>
      </w:r>
    </w:p>
    <w:p w:rsidR="00825C26" w:rsidRPr="009D6E68" w:rsidRDefault="00825C26" w:rsidP="009D6E68">
      <w:pPr>
        <w:pStyle w:val="Odsekzoznamu"/>
        <w:spacing w:after="0" w:line="240" w:lineRule="auto"/>
        <w:ind w:left="357"/>
        <w:jc w:val="both"/>
        <w:rPr>
          <w:rFonts w:ascii="Times New Roman" w:hAnsi="Times New Roman" w:cs="Times New Roman"/>
          <w:sz w:val="24"/>
          <w:szCs w:val="24"/>
        </w:rPr>
      </w:pPr>
    </w:p>
    <w:p w:rsidR="00825C26" w:rsidRPr="009D6E68" w:rsidRDefault="00825C26"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1 písm. b) sa</w:t>
      </w:r>
      <w:r w:rsidR="007B0165" w:rsidRPr="009D6E68">
        <w:rPr>
          <w:rFonts w:ascii="Times New Roman" w:hAnsi="Times New Roman" w:cs="Times New Roman"/>
          <w:sz w:val="24"/>
          <w:szCs w:val="24"/>
        </w:rPr>
        <w:t xml:space="preserve"> slová</w:t>
      </w:r>
      <w:r w:rsidRPr="009D6E68">
        <w:rPr>
          <w:rFonts w:ascii="Times New Roman" w:hAnsi="Times New Roman" w:cs="Times New Roman"/>
          <w:sz w:val="24"/>
          <w:szCs w:val="24"/>
        </w:rPr>
        <w:t xml:space="preserve"> </w:t>
      </w:r>
      <w:r w:rsidR="007B0165" w:rsidRPr="009D6E68">
        <w:rPr>
          <w:rFonts w:ascii="Times New Roman" w:hAnsi="Times New Roman" w:cs="Times New Roman"/>
          <w:sz w:val="24"/>
          <w:szCs w:val="24"/>
        </w:rPr>
        <w:t>„vchádzať alebo stáť s bicyklom, na pozemky“ nahrádzajú slovami „vchádzať alebo jazdiť na bicykli, trojkolke, kolobežke alebo samovyvažovacom vozidle na pozemkoch“.</w:t>
      </w:r>
    </w:p>
    <w:p w:rsidR="0065086B" w:rsidRPr="009D6E68" w:rsidRDefault="0065086B" w:rsidP="009D6E68">
      <w:pPr>
        <w:spacing w:after="0" w:line="240" w:lineRule="auto"/>
        <w:ind w:left="426"/>
        <w:jc w:val="both"/>
        <w:rPr>
          <w:rFonts w:ascii="Times New Roman" w:hAnsi="Times New Roman" w:cs="Times New Roman"/>
          <w:sz w:val="24"/>
          <w:szCs w:val="24"/>
        </w:rPr>
      </w:pPr>
    </w:p>
    <w:p w:rsidR="0065086B" w:rsidRPr="009D6E68" w:rsidRDefault="0065086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1 písmeno g) znie:</w:t>
      </w:r>
    </w:p>
    <w:p w:rsidR="006C40A6" w:rsidRPr="009D6E68" w:rsidRDefault="00972E02"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„g) </w:t>
      </w:r>
      <w:r w:rsidR="004765ED" w:rsidRPr="009D6E68">
        <w:rPr>
          <w:rFonts w:ascii="Times New Roman" w:hAnsi="Times New Roman" w:cs="Times New Roman"/>
          <w:sz w:val="24"/>
          <w:szCs w:val="24"/>
        </w:rPr>
        <w:t xml:space="preserve">vysádzať alebo pestovať nepôvodné druhy rastlín alebo </w:t>
      </w:r>
      <w:r w:rsidR="00321793" w:rsidRPr="009D6E68">
        <w:rPr>
          <w:rFonts w:ascii="Times New Roman" w:hAnsi="Times New Roman" w:cs="Times New Roman"/>
          <w:sz w:val="24"/>
          <w:szCs w:val="24"/>
        </w:rPr>
        <w:t xml:space="preserve">vypúšťať </w:t>
      </w:r>
      <w:r w:rsidR="00381B11" w:rsidRPr="009D6E68">
        <w:rPr>
          <w:rFonts w:ascii="Times New Roman" w:hAnsi="Times New Roman" w:cs="Times New Roman"/>
          <w:sz w:val="24"/>
          <w:szCs w:val="24"/>
        </w:rPr>
        <w:t xml:space="preserve">alebo chovať v zajatí </w:t>
      </w:r>
      <w:r w:rsidRPr="009D6E68">
        <w:rPr>
          <w:rFonts w:ascii="Times New Roman" w:hAnsi="Times New Roman" w:cs="Times New Roman"/>
          <w:sz w:val="24"/>
          <w:szCs w:val="24"/>
        </w:rPr>
        <w:t>nepôvodné druhy</w:t>
      </w:r>
      <w:r w:rsidR="00D00F0A" w:rsidRPr="009D6E68">
        <w:rPr>
          <w:rFonts w:ascii="Times New Roman" w:hAnsi="Times New Roman" w:cs="Times New Roman"/>
          <w:sz w:val="24"/>
          <w:szCs w:val="24"/>
        </w:rPr>
        <w:t xml:space="preserve"> </w:t>
      </w:r>
      <w:r w:rsidR="00527A0A" w:rsidRPr="009D6E68">
        <w:rPr>
          <w:rFonts w:ascii="Times New Roman" w:hAnsi="Times New Roman" w:cs="Times New Roman"/>
          <w:sz w:val="24"/>
          <w:szCs w:val="24"/>
        </w:rPr>
        <w:t xml:space="preserve">živočíchov </w:t>
      </w:r>
      <w:r w:rsidR="00D00F0A" w:rsidRPr="009D6E68">
        <w:rPr>
          <w:rFonts w:ascii="Times New Roman" w:hAnsi="Times New Roman" w:cs="Times New Roman"/>
          <w:sz w:val="24"/>
          <w:szCs w:val="24"/>
        </w:rPr>
        <w:t>mimo uzavretých stavieb</w:t>
      </w:r>
      <w:r w:rsidRPr="009D6E68">
        <w:rPr>
          <w:rFonts w:ascii="Times New Roman" w:hAnsi="Times New Roman" w:cs="Times New Roman"/>
          <w:sz w:val="24"/>
          <w:szCs w:val="24"/>
        </w:rPr>
        <w:t>,“.</w:t>
      </w:r>
    </w:p>
    <w:p w:rsidR="00972E02" w:rsidRPr="009D6E68" w:rsidRDefault="00972E02" w:rsidP="009D6E68">
      <w:pPr>
        <w:pStyle w:val="Odsekzoznamu"/>
        <w:spacing w:after="0" w:line="240" w:lineRule="auto"/>
        <w:ind w:left="357"/>
        <w:jc w:val="both"/>
        <w:rPr>
          <w:rFonts w:ascii="Times New Roman" w:hAnsi="Times New Roman" w:cs="Times New Roman"/>
          <w:sz w:val="24"/>
          <w:szCs w:val="24"/>
        </w:rPr>
      </w:pPr>
    </w:p>
    <w:p w:rsidR="00D64F6E" w:rsidRPr="009D6E68" w:rsidRDefault="00D64F6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sa odsek 1 dopĺňa písmen</w:t>
      </w:r>
      <w:r w:rsidR="00A4767D" w:rsidRPr="009D6E68">
        <w:rPr>
          <w:rFonts w:ascii="Times New Roman" w:hAnsi="Times New Roman" w:cs="Times New Roman"/>
          <w:sz w:val="24"/>
          <w:szCs w:val="24"/>
        </w:rPr>
        <w:t>ami</w:t>
      </w:r>
      <w:r w:rsidRPr="009D6E68">
        <w:rPr>
          <w:rFonts w:ascii="Times New Roman" w:hAnsi="Times New Roman" w:cs="Times New Roman"/>
          <w:sz w:val="24"/>
          <w:szCs w:val="24"/>
        </w:rPr>
        <w:t xml:space="preserve"> k) a </w:t>
      </w:r>
      <w:r w:rsidR="00864345" w:rsidRPr="009D6E68">
        <w:rPr>
          <w:rFonts w:ascii="Times New Roman" w:hAnsi="Times New Roman" w:cs="Times New Roman"/>
          <w:sz w:val="24"/>
          <w:szCs w:val="24"/>
        </w:rPr>
        <w:t>l</w:t>
      </w:r>
      <w:r w:rsidRPr="009D6E68">
        <w:rPr>
          <w:rFonts w:ascii="Times New Roman" w:hAnsi="Times New Roman" w:cs="Times New Roman"/>
          <w:sz w:val="24"/>
          <w:szCs w:val="24"/>
        </w:rPr>
        <w:t>), ktoré znejú:</w:t>
      </w:r>
    </w:p>
    <w:p w:rsidR="00381B11" w:rsidRPr="009D6E68" w:rsidRDefault="00864345"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007D1B28" w:rsidRPr="009D6E68">
        <w:rPr>
          <w:rFonts w:ascii="Times New Roman" w:hAnsi="Times New Roman" w:cs="Times New Roman"/>
          <w:sz w:val="24"/>
          <w:szCs w:val="24"/>
        </w:rPr>
        <w:t>k</w:t>
      </w:r>
      <w:r w:rsidR="00133207" w:rsidRPr="009D6E68">
        <w:rPr>
          <w:rFonts w:ascii="Times New Roman" w:hAnsi="Times New Roman" w:cs="Times New Roman"/>
          <w:sz w:val="24"/>
          <w:szCs w:val="24"/>
        </w:rPr>
        <w:t xml:space="preserve">) </w:t>
      </w:r>
      <w:r w:rsidR="00381B11" w:rsidRPr="009D6E68">
        <w:rPr>
          <w:rFonts w:ascii="Times New Roman" w:hAnsi="Times New Roman" w:cs="Times New Roman"/>
          <w:sz w:val="24"/>
          <w:szCs w:val="24"/>
        </w:rPr>
        <w:t>rozorávať alebo inak odstraňovať existujúce trvalé trávne porasty,</w:t>
      </w:r>
    </w:p>
    <w:p w:rsidR="00381B11" w:rsidRPr="009D6E68" w:rsidRDefault="00381B11"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l) používať iné spôsoby hospodárenia v lesoch ako prírode blízke hospodárenie,</w:t>
      </w:r>
      <w:r w:rsidRPr="009D6E68">
        <w:rPr>
          <w:rFonts w:ascii="Times New Roman" w:hAnsi="Times New Roman" w:cs="Times New Roman"/>
          <w:sz w:val="24"/>
          <w:szCs w:val="24"/>
          <w:vertAlign w:val="superscript"/>
        </w:rPr>
        <w:t>56c</w:t>
      </w:r>
      <w:r w:rsidRPr="009D6E68">
        <w:rPr>
          <w:rFonts w:ascii="Times New Roman" w:hAnsi="Times New Roman" w:cs="Times New Roman"/>
          <w:sz w:val="24"/>
          <w:szCs w:val="24"/>
        </w:rPr>
        <w:t>)</w:t>
      </w:r>
      <w:r w:rsidR="009F01C0"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p>
    <w:p w:rsidR="00381B11" w:rsidRPr="009D6E68" w:rsidRDefault="00381B11" w:rsidP="009D6E68">
      <w:pPr>
        <w:widowControl w:val="0"/>
        <w:autoSpaceDE w:val="0"/>
        <w:autoSpaceDN w:val="0"/>
        <w:adjustRightInd w:val="0"/>
        <w:spacing w:after="0" w:line="240" w:lineRule="auto"/>
        <w:jc w:val="both"/>
        <w:rPr>
          <w:rFonts w:ascii="Times New Roman" w:hAnsi="Times New Roman" w:cs="Times New Roman"/>
          <w:sz w:val="24"/>
          <w:szCs w:val="24"/>
        </w:rPr>
      </w:pPr>
    </w:p>
    <w:p w:rsidR="00381B11" w:rsidRPr="009D6E68" w:rsidRDefault="00381B11"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56c znie:</w:t>
      </w:r>
    </w:p>
    <w:p w:rsidR="00381B11" w:rsidRPr="009D6E68" w:rsidRDefault="00381B11"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56c</w:t>
      </w:r>
      <w:r w:rsidRPr="009D6E68">
        <w:rPr>
          <w:rFonts w:ascii="Times New Roman" w:hAnsi="Times New Roman" w:cs="Times New Roman"/>
          <w:sz w:val="24"/>
          <w:szCs w:val="24"/>
        </w:rPr>
        <w:t>) § 2 písm. x), § 18 ods. 4 a § 66 písm. c) zákona č. 326/2005 Z. z. v znení zákona č... /2019 Z. z.“.</w:t>
      </w:r>
    </w:p>
    <w:p w:rsidR="00B2403A" w:rsidRPr="009D6E68" w:rsidRDefault="00B2403A" w:rsidP="009D6E68">
      <w:pPr>
        <w:pStyle w:val="Odsekzoznamu"/>
        <w:spacing w:after="0" w:line="240" w:lineRule="auto"/>
        <w:ind w:left="357"/>
        <w:jc w:val="both"/>
        <w:rPr>
          <w:rFonts w:ascii="Times New Roman" w:hAnsi="Times New Roman" w:cs="Times New Roman"/>
          <w:sz w:val="24"/>
          <w:szCs w:val="24"/>
        </w:rPr>
      </w:pPr>
    </w:p>
    <w:p w:rsidR="006C40A6" w:rsidRPr="009D6E68" w:rsidRDefault="00B240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14 ods. 2 písm. a) </w:t>
      </w:r>
      <w:r w:rsidR="006F1468" w:rsidRPr="009D6E68">
        <w:rPr>
          <w:rFonts w:ascii="Times New Roman" w:hAnsi="Times New Roman" w:cs="Times New Roman"/>
          <w:sz w:val="24"/>
          <w:szCs w:val="24"/>
        </w:rPr>
        <w:t>znie:</w:t>
      </w:r>
    </w:p>
    <w:p w:rsidR="006F1468" w:rsidRPr="009D6E68" w:rsidRDefault="006F1468"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w:t>
      </w:r>
      <w:r w:rsidR="00381B11" w:rsidRPr="009D6E68">
        <w:rPr>
          <w:rFonts w:ascii="Times New Roman" w:hAnsi="Times New Roman" w:cs="Times New Roman"/>
          <w:sz w:val="24"/>
          <w:szCs w:val="24"/>
        </w:rPr>
        <w:t xml:space="preserve"> vykonávanie činností uvedených v </w:t>
      </w:r>
      <w:hyperlink r:id="rId22" w:history="1">
        <w:r w:rsidR="00381B11" w:rsidRPr="009D6E68">
          <w:rPr>
            <w:rFonts w:ascii="Times New Roman" w:hAnsi="Times New Roman" w:cs="Times New Roman"/>
            <w:sz w:val="24"/>
            <w:szCs w:val="24"/>
          </w:rPr>
          <w:t>§ 13 ods. 2 písm. a), c) až e)</w:t>
        </w:r>
      </w:hyperlink>
      <w:r w:rsidR="00381B11" w:rsidRPr="009D6E68">
        <w:rPr>
          <w:rFonts w:ascii="Times New Roman" w:hAnsi="Times New Roman" w:cs="Times New Roman"/>
          <w:sz w:val="24"/>
          <w:szCs w:val="24"/>
        </w:rPr>
        <w:t xml:space="preserve">, </w:t>
      </w:r>
      <w:hyperlink r:id="rId23" w:history="1">
        <w:r w:rsidR="00381B11" w:rsidRPr="009D6E68">
          <w:rPr>
            <w:rFonts w:ascii="Times New Roman" w:hAnsi="Times New Roman" w:cs="Times New Roman"/>
            <w:sz w:val="24"/>
            <w:szCs w:val="24"/>
          </w:rPr>
          <w:t>i)</w:t>
        </w:r>
      </w:hyperlink>
      <w:r w:rsidR="00381B11" w:rsidRPr="009D6E68">
        <w:rPr>
          <w:rFonts w:ascii="Times New Roman" w:hAnsi="Times New Roman" w:cs="Times New Roman"/>
          <w:sz w:val="24"/>
          <w:szCs w:val="24"/>
        </w:rPr>
        <w:t xml:space="preserve">, </w:t>
      </w:r>
      <w:hyperlink r:id="rId24" w:history="1">
        <w:r w:rsidR="00381B11" w:rsidRPr="009D6E68">
          <w:rPr>
            <w:rFonts w:ascii="Times New Roman" w:hAnsi="Times New Roman" w:cs="Times New Roman"/>
            <w:sz w:val="24"/>
            <w:szCs w:val="24"/>
          </w:rPr>
          <w:t>j)</w:t>
        </w:r>
      </w:hyperlink>
      <w:r w:rsidR="00381B11" w:rsidRPr="009D6E68">
        <w:rPr>
          <w:rFonts w:ascii="Times New Roman" w:hAnsi="Times New Roman" w:cs="Times New Roman"/>
          <w:sz w:val="24"/>
          <w:szCs w:val="24"/>
        </w:rPr>
        <w:t xml:space="preserve">, </w:t>
      </w:r>
      <w:hyperlink r:id="rId25" w:history="1">
        <w:r w:rsidR="00381B11" w:rsidRPr="009D6E68">
          <w:rPr>
            <w:rFonts w:ascii="Times New Roman" w:hAnsi="Times New Roman" w:cs="Times New Roman"/>
            <w:sz w:val="24"/>
            <w:szCs w:val="24"/>
          </w:rPr>
          <w:t>l)</w:t>
        </w:r>
      </w:hyperlink>
      <w:r w:rsidR="00381B11" w:rsidRPr="009D6E68">
        <w:rPr>
          <w:rFonts w:ascii="Times New Roman" w:hAnsi="Times New Roman" w:cs="Times New Roman"/>
          <w:sz w:val="24"/>
          <w:szCs w:val="24"/>
        </w:rPr>
        <w:t xml:space="preserve">, </w:t>
      </w:r>
      <w:hyperlink r:id="rId26" w:history="1">
        <w:r w:rsidR="00381B11" w:rsidRPr="009D6E68">
          <w:rPr>
            <w:rFonts w:ascii="Times New Roman" w:hAnsi="Times New Roman" w:cs="Times New Roman"/>
            <w:sz w:val="24"/>
            <w:szCs w:val="24"/>
          </w:rPr>
          <w:t>m)</w:t>
        </w:r>
      </w:hyperlink>
      <w:r w:rsidR="00381B11" w:rsidRPr="009D6E68">
        <w:rPr>
          <w:rFonts w:ascii="Times New Roman" w:hAnsi="Times New Roman" w:cs="Times New Roman"/>
          <w:sz w:val="24"/>
          <w:szCs w:val="24"/>
        </w:rPr>
        <w:t xml:space="preserve">, </w:t>
      </w:r>
      <w:hyperlink r:id="rId27" w:history="1">
        <w:r w:rsidR="00381B11" w:rsidRPr="009D6E68">
          <w:rPr>
            <w:rFonts w:ascii="Times New Roman" w:hAnsi="Times New Roman" w:cs="Times New Roman"/>
            <w:sz w:val="24"/>
            <w:szCs w:val="24"/>
          </w:rPr>
          <w:t>o)</w:t>
        </w:r>
      </w:hyperlink>
      <w:r w:rsidR="00381B11" w:rsidRPr="009D6E68">
        <w:rPr>
          <w:rFonts w:ascii="Times New Roman" w:hAnsi="Times New Roman" w:cs="Times New Roman"/>
          <w:sz w:val="24"/>
          <w:szCs w:val="24"/>
        </w:rPr>
        <w:t xml:space="preserve"> a p),</w:t>
      </w:r>
      <w:r w:rsidR="009F01C0"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p>
    <w:p w:rsidR="0025218F" w:rsidRPr="009D6E68" w:rsidRDefault="0025218F" w:rsidP="009D6E68">
      <w:pPr>
        <w:pStyle w:val="Odsekzoznamu"/>
        <w:spacing w:after="0" w:line="240" w:lineRule="auto"/>
        <w:ind w:left="357"/>
        <w:jc w:val="both"/>
        <w:rPr>
          <w:rFonts w:ascii="Times New Roman" w:hAnsi="Times New Roman" w:cs="Times New Roman"/>
          <w:sz w:val="24"/>
          <w:szCs w:val="24"/>
        </w:rPr>
      </w:pPr>
    </w:p>
    <w:p w:rsidR="006C40A6" w:rsidRPr="009D6E68" w:rsidRDefault="0025218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sa odsek 2 dopĺňa písmenami g) a</w:t>
      </w:r>
      <w:r w:rsidR="0056757A" w:rsidRPr="009D6E68">
        <w:rPr>
          <w:rFonts w:ascii="Times New Roman" w:hAnsi="Times New Roman" w:cs="Times New Roman"/>
          <w:sz w:val="24"/>
          <w:szCs w:val="24"/>
        </w:rPr>
        <w:t>ž</w:t>
      </w:r>
      <w:r w:rsidRPr="009D6E68">
        <w:rPr>
          <w:rFonts w:ascii="Times New Roman" w:hAnsi="Times New Roman" w:cs="Times New Roman"/>
          <w:sz w:val="24"/>
          <w:szCs w:val="24"/>
        </w:rPr>
        <w:t xml:space="preserve"> </w:t>
      </w:r>
      <w:r w:rsidR="009F01C0" w:rsidRPr="009D6E68">
        <w:rPr>
          <w:rFonts w:ascii="Times New Roman" w:hAnsi="Times New Roman" w:cs="Times New Roman"/>
          <w:sz w:val="24"/>
          <w:szCs w:val="24"/>
        </w:rPr>
        <w:t>i</w:t>
      </w:r>
      <w:r w:rsidRPr="009D6E68">
        <w:rPr>
          <w:rFonts w:ascii="Times New Roman" w:hAnsi="Times New Roman" w:cs="Times New Roman"/>
          <w:sz w:val="24"/>
          <w:szCs w:val="24"/>
        </w:rPr>
        <w:t>), ktoré znejú:</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„g) umiestnenie stavby s výnimkou stavieb, na ktoré sa vyžaduje rozhodnutie o umiestnení stavby,</w:t>
      </w:r>
      <w:r w:rsidRPr="009D6E68">
        <w:rPr>
          <w:rFonts w:ascii="Times New Roman" w:hAnsi="Times New Roman" w:cs="Times New Roman"/>
          <w:sz w:val="24"/>
          <w:szCs w:val="24"/>
          <w:vertAlign w:val="superscript"/>
        </w:rPr>
        <w:t>57a</w:t>
      </w:r>
      <w:r w:rsidRPr="009D6E68">
        <w:rPr>
          <w:rFonts w:ascii="Times New Roman" w:hAnsi="Times New Roman" w:cs="Times New Roman"/>
          <w:sz w:val="24"/>
          <w:szCs w:val="24"/>
        </w:rPr>
        <w:t>)</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h) </w:t>
      </w:r>
      <w:r w:rsidR="00E16E1E" w:rsidRPr="00E16E1E">
        <w:rPr>
          <w:rFonts w:ascii="Times New Roman" w:hAnsi="Times New Roman"/>
          <w:sz w:val="24"/>
          <w:szCs w:val="24"/>
        </w:rPr>
        <w:t>vykonávanie terénnych úprav, najmä výkopov a násypov, ktorými dochádza k narušeniu pôdneho krytu alebo materskej horniny, ak sa na ich vykonanie nevyžaduje povol</w:t>
      </w:r>
      <w:r w:rsidR="00B50ECD">
        <w:rPr>
          <w:rFonts w:ascii="Times New Roman" w:hAnsi="Times New Roman"/>
          <w:sz w:val="24"/>
          <w:szCs w:val="24"/>
        </w:rPr>
        <w:t xml:space="preserve">enie podľa </w:t>
      </w:r>
      <w:r w:rsidR="00B50ECD">
        <w:rPr>
          <w:rFonts w:ascii="Times New Roman" w:hAnsi="Times New Roman"/>
          <w:sz w:val="24"/>
          <w:szCs w:val="24"/>
        </w:rPr>
        <w:lastRenderedPageBreak/>
        <w:t>osobitného predpisu,</w:t>
      </w:r>
      <w:r w:rsidR="00E16E1E" w:rsidRPr="00E16E1E">
        <w:rPr>
          <w:rFonts w:ascii="Times New Roman" w:hAnsi="Times New Roman"/>
          <w:sz w:val="24"/>
          <w:szCs w:val="24"/>
          <w:vertAlign w:val="superscript"/>
        </w:rPr>
        <w:t>57b</w:t>
      </w:r>
      <w:r w:rsidR="00E16E1E" w:rsidRPr="00E16E1E">
        <w:rPr>
          <w:rFonts w:ascii="Times New Roman" w:hAnsi="Times New Roman"/>
          <w:sz w:val="24"/>
          <w:szCs w:val="24"/>
        </w:rPr>
        <w:t>)</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i) vnadenie alebo prikrmovanie zveri okrem prikrmovania senom, letninou a trávnou alebo ďatelinotrávnou silážou,“.</w:t>
      </w: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57a a 57b znejú:</w:t>
      </w: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E16E1E">
        <w:rPr>
          <w:rFonts w:ascii="Times New Roman" w:hAnsi="Times New Roman" w:cs="Times New Roman"/>
          <w:sz w:val="24"/>
          <w:szCs w:val="24"/>
          <w:vertAlign w:val="superscript"/>
        </w:rPr>
        <w:t>57a</w:t>
      </w:r>
      <w:r w:rsidRPr="009D6E68">
        <w:rPr>
          <w:rFonts w:ascii="Times New Roman" w:hAnsi="Times New Roman" w:cs="Times New Roman"/>
          <w:sz w:val="24"/>
          <w:szCs w:val="24"/>
        </w:rPr>
        <w:t>) § 39a zákona č. 50/1976 Zb. v znení neskorších predpisov.</w:t>
      </w:r>
    </w:p>
    <w:p w:rsidR="004272FF" w:rsidRPr="009D6E68" w:rsidRDefault="004272FF" w:rsidP="009D6E68">
      <w:pPr>
        <w:spacing w:after="0" w:line="240" w:lineRule="auto"/>
        <w:ind w:firstLine="357"/>
        <w:jc w:val="both"/>
        <w:rPr>
          <w:rFonts w:ascii="Times New Roman" w:hAnsi="Times New Roman" w:cs="Times New Roman"/>
          <w:sz w:val="24"/>
          <w:szCs w:val="24"/>
        </w:rPr>
      </w:pPr>
      <w:r w:rsidRPr="00E16E1E">
        <w:rPr>
          <w:rFonts w:ascii="Times New Roman" w:hAnsi="Times New Roman" w:cs="Times New Roman"/>
          <w:sz w:val="24"/>
          <w:szCs w:val="24"/>
          <w:vertAlign w:val="superscript"/>
        </w:rPr>
        <w:t>57b</w:t>
      </w:r>
      <w:r w:rsidRPr="009D6E68">
        <w:rPr>
          <w:rFonts w:ascii="Times New Roman" w:hAnsi="Times New Roman" w:cs="Times New Roman"/>
          <w:sz w:val="24"/>
          <w:szCs w:val="24"/>
        </w:rPr>
        <w:t xml:space="preserve">) </w:t>
      </w:r>
      <w:r w:rsidR="00E16E1E" w:rsidRPr="00E16E1E">
        <w:rPr>
          <w:rFonts w:ascii="Times New Roman" w:hAnsi="Times New Roman"/>
          <w:sz w:val="24"/>
          <w:szCs w:val="24"/>
        </w:rPr>
        <w:t>Zákon č. 50/1976 Zb. v znení neskorších predpisov</w:t>
      </w:r>
      <w:r w:rsidRPr="00E16E1E">
        <w:rPr>
          <w:rFonts w:ascii="Times New Roman" w:hAnsi="Times New Roman" w:cs="Times New Roman"/>
          <w:sz w:val="24"/>
          <w:szCs w:val="24"/>
        </w:rPr>
        <w:t>.“.</w:t>
      </w:r>
    </w:p>
    <w:p w:rsidR="004272FF" w:rsidRPr="009D6E68" w:rsidRDefault="004272FF" w:rsidP="009D6E68">
      <w:pPr>
        <w:spacing w:after="0" w:line="240" w:lineRule="auto"/>
        <w:ind w:firstLine="357"/>
        <w:jc w:val="both"/>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3 písm. a) sa za slovami „na pohyb“ vkladajú slová „správcu vodného toku, obhospodarovateľa lesa a“.</w:t>
      </w:r>
    </w:p>
    <w:p w:rsidR="004272FF" w:rsidRPr="009D6E68" w:rsidRDefault="004272FF" w:rsidP="009D6E68">
      <w:pPr>
        <w:pStyle w:val="Odsekzoznamu"/>
        <w:spacing w:after="0" w:line="240" w:lineRule="auto"/>
        <w:ind w:left="357"/>
        <w:jc w:val="both"/>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3 písm. b) sa na konci vkladá bodkočiarka a pripájajú sa tieto slová: „tieto miesta môžu zahŕňať aj celé chránené územie a jeho ochranné pásmo“.</w:t>
      </w:r>
    </w:p>
    <w:p w:rsidR="004272FF" w:rsidRPr="009D6E68" w:rsidRDefault="004272FF" w:rsidP="009D6E68">
      <w:pPr>
        <w:pStyle w:val="Odsekzoznamu"/>
        <w:spacing w:after="0" w:line="240" w:lineRule="auto"/>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14 sa dopĺňa odsekmi 5 až 7, ktoré znejú:</w:t>
      </w:r>
    </w:p>
    <w:p w:rsidR="004272FF" w:rsidRPr="009D6E68" w:rsidRDefault="004272FF" w:rsidP="009D6E68">
      <w:pPr>
        <w:spacing w:after="0" w:line="240" w:lineRule="auto"/>
        <w:ind w:firstLine="357"/>
        <w:jc w:val="both"/>
        <w:rPr>
          <w:rFonts w:ascii="Times New Roman" w:hAnsi="Times New Roman" w:cs="Times New Roman"/>
          <w:sz w:val="24"/>
          <w:szCs w:val="24"/>
        </w:rPr>
      </w:pPr>
    </w:p>
    <w:p w:rsidR="004272FF" w:rsidRPr="009D6E68" w:rsidRDefault="004272FF"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„(5) </w:t>
      </w:r>
      <w:r w:rsidR="006169F8" w:rsidRPr="006169F8">
        <w:rPr>
          <w:rFonts w:ascii="Times New Roman" w:hAnsi="Times New Roman" w:cs="Times New Roman"/>
          <w:sz w:val="24"/>
          <w:szCs w:val="24"/>
        </w:rPr>
        <w:t>Náhodnú ťažbu,</w:t>
      </w:r>
      <w:r w:rsidR="006169F8" w:rsidRPr="006169F8">
        <w:rPr>
          <w:rFonts w:ascii="Times New Roman" w:hAnsi="Times New Roman" w:cs="Times New Roman"/>
          <w:bCs/>
          <w:sz w:val="24"/>
          <w:szCs w:val="24"/>
        </w:rPr>
        <w:t xml:space="preserve"> ktorou môže vzniknúť holina</w:t>
      </w:r>
      <w:r w:rsidR="006169F8" w:rsidRPr="006169F8">
        <w:rPr>
          <w:rFonts w:ascii="Times New Roman" w:hAnsi="Times New Roman" w:cs="Times New Roman"/>
          <w:bCs/>
          <w:sz w:val="24"/>
          <w:szCs w:val="24"/>
          <w:vertAlign w:val="superscript"/>
        </w:rPr>
        <w:t>57c</w:t>
      </w:r>
      <w:r w:rsidR="006169F8" w:rsidRPr="006169F8">
        <w:rPr>
          <w:rFonts w:ascii="Times New Roman" w:hAnsi="Times New Roman" w:cs="Times New Roman"/>
          <w:bCs/>
          <w:sz w:val="24"/>
          <w:szCs w:val="24"/>
        </w:rPr>
        <w:t>) s výmerou viac ako 0,3 ha,</w:t>
      </w:r>
      <w:r w:rsidR="006169F8" w:rsidRPr="006169F8">
        <w:rPr>
          <w:rFonts w:ascii="Times New Roman" w:hAnsi="Times New Roman" w:cs="Times New Roman"/>
          <w:sz w:val="24"/>
          <w:szCs w:val="24"/>
        </w:rPr>
        <w:t xml:space="preserve"> možno na území, na ktorom platí tretí stupeň ochrany, vykonať len na základe súhlasného stanoviska organizácie ochrany prírody alebo v rozsahu a za podmienok určených v rozhodnutí podľa § 13 ods. </w:t>
      </w:r>
      <w:r w:rsidR="00FE4D88">
        <w:rPr>
          <w:rFonts w:ascii="Times New Roman" w:hAnsi="Times New Roman" w:cs="Times New Roman"/>
          <w:sz w:val="24"/>
          <w:szCs w:val="24"/>
        </w:rPr>
        <w:t>7</w:t>
      </w:r>
      <w:r w:rsidRPr="009D6E68">
        <w:rPr>
          <w:rFonts w:ascii="Times New Roman" w:hAnsi="Times New Roman" w:cs="Times New Roman"/>
          <w:sz w:val="24"/>
          <w:szCs w:val="24"/>
        </w:rPr>
        <w:t>.</w:t>
      </w:r>
    </w:p>
    <w:p w:rsidR="004272FF" w:rsidRPr="009D6E68" w:rsidRDefault="004272FF" w:rsidP="009D6E68">
      <w:pPr>
        <w:pStyle w:val="Odsekzoznamu"/>
        <w:spacing w:after="0" w:line="240" w:lineRule="auto"/>
        <w:ind w:left="786"/>
        <w:jc w:val="both"/>
        <w:rPr>
          <w:rFonts w:ascii="Times New Roman" w:hAnsi="Times New Roman" w:cs="Times New Roman"/>
          <w:sz w:val="24"/>
          <w:szCs w:val="24"/>
        </w:rPr>
      </w:pPr>
    </w:p>
    <w:p w:rsidR="004272FF" w:rsidRPr="009D6E68" w:rsidRDefault="004272FF"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(6) </w:t>
      </w:r>
      <w:r w:rsidR="006169F8" w:rsidRPr="006169F8">
        <w:rPr>
          <w:rFonts w:ascii="Times New Roman" w:hAnsi="Times New Roman" w:cs="Times New Roman"/>
          <w:sz w:val="24"/>
          <w:szCs w:val="24"/>
        </w:rPr>
        <w:t>Organizácia ochrany prírody vydá súhlasné stanovisko k náhodnej ťažbe, ak jej vykonanie nie je v rozpore so záujmami ochrany prírody v chránenom území alebo jeho ochrannom pásme, najneskôr do 10 dní od oznámenia náhodnej ťažby,</w:t>
      </w:r>
      <w:r w:rsidR="006169F8" w:rsidRPr="006169F8">
        <w:rPr>
          <w:rFonts w:ascii="Times New Roman" w:hAnsi="Times New Roman" w:cs="Times New Roman"/>
          <w:sz w:val="24"/>
          <w:szCs w:val="24"/>
          <w:vertAlign w:val="superscript"/>
        </w:rPr>
        <w:t>56b</w:t>
      </w:r>
      <w:r w:rsidR="006169F8" w:rsidRPr="006169F8">
        <w:rPr>
          <w:rFonts w:ascii="Times New Roman" w:hAnsi="Times New Roman" w:cs="Times New Roman"/>
          <w:sz w:val="24"/>
          <w:szCs w:val="24"/>
        </w:rPr>
        <w:t xml:space="preserve">) inak predloží orgánu ochrany prírody podnet na začatie konania o obmedzení alebo zákaze vykonania náhodnej ťažby alebo určení podmienok jej vykonania (§ 13 ods. </w:t>
      </w:r>
      <w:r w:rsidR="00FE4D88">
        <w:rPr>
          <w:rFonts w:ascii="Times New Roman" w:hAnsi="Times New Roman" w:cs="Times New Roman"/>
          <w:sz w:val="24"/>
          <w:szCs w:val="24"/>
        </w:rPr>
        <w:t>8</w:t>
      </w:r>
      <w:r w:rsidR="006169F8" w:rsidRPr="006169F8">
        <w:rPr>
          <w:rFonts w:ascii="Times New Roman" w:hAnsi="Times New Roman" w:cs="Times New Roman"/>
          <w:sz w:val="24"/>
          <w:szCs w:val="24"/>
        </w:rPr>
        <w:t>)</w:t>
      </w:r>
      <w:r w:rsidR="00E16E1E" w:rsidRPr="00E16E1E">
        <w:rPr>
          <w:rFonts w:ascii="Times New Roman" w:hAnsi="Times New Roman"/>
          <w:sz w:val="24"/>
          <w:szCs w:val="24"/>
        </w:rPr>
        <w:t>.</w:t>
      </w:r>
      <w:r w:rsidRPr="009D6E68">
        <w:rPr>
          <w:rFonts w:ascii="Times New Roman" w:hAnsi="Times New Roman" w:cs="Times New Roman"/>
          <w:bCs/>
          <w:sz w:val="24"/>
          <w:szCs w:val="24"/>
        </w:rPr>
        <w:t xml:space="preserve"> </w:t>
      </w:r>
    </w:p>
    <w:p w:rsidR="004272FF" w:rsidRPr="009D6E68" w:rsidRDefault="004272FF" w:rsidP="009D6E68">
      <w:pPr>
        <w:pStyle w:val="Odsekzoznamu"/>
        <w:spacing w:after="0" w:line="240" w:lineRule="auto"/>
        <w:ind w:left="786"/>
        <w:jc w:val="both"/>
        <w:rPr>
          <w:rFonts w:ascii="Times New Roman" w:hAnsi="Times New Roman" w:cs="Times New Roman"/>
          <w:sz w:val="24"/>
          <w:szCs w:val="24"/>
        </w:rPr>
      </w:pPr>
    </w:p>
    <w:p w:rsidR="004272FF" w:rsidRPr="009D6E68" w:rsidRDefault="004272FF"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(7) </w:t>
      </w:r>
      <w:r w:rsidR="006169F8" w:rsidRPr="006169F8">
        <w:rPr>
          <w:rFonts w:ascii="Times New Roman" w:hAnsi="Times New Roman" w:cs="Times New Roman"/>
          <w:sz w:val="24"/>
          <w:szCs w:val="24"/>
        </w:rPr>
        <w:t xml:space="preserve">Na vykonanie náhodnej ťažby na území, na ktorom platí tretí stupeň ochrany, sa vzťahujú ustanovenia § 13 ods. </w:t>
      </w:r>
      <w:r w:rsidR="00FE4D88">
        <w:rPr>
          <w:rFonts w:ascii="Times New Roman" w:hAnsi="Times New Roman" w:cs="Times New Roman"/>
          <w:sz w:val="24"/>
          <w:szCs w:val="24"/>
        </w:rPr>
        <w:t>7</w:t>
      </w:r>
      <w:r w:rsidR="006169F8" w:rsidRPr="006169F8">
        <w:rPr>
          <w:rFonts w:ascii="Times New Roman" w:hAnsi="Times New Roman" w:cs="Times New Roman"/>
          <w:sz w:val="24"/>
          <w:szCs w:val="24"/>
        </w:rPr>
        <w:t xml:space="preserve"> a </w:t>
      </w:r>
      <w:r w:rsidR="00FE4D88">
        <w:rPr>
          <w:rFonts w:ascii="Times New Roman" w:hAnsi="Times New Roman" w:cs="Times New Roman"/>
          <w:sz w:val="24"/>
          <w:szCs w:val="24"/>
        </w:rPr>
        <w:t>8</w:t>
      </w:r>
      <w:r w:rsidR="006169F8" w:rsidRPr="006169F8">
        <w:rPr>
          <w:rFonts w:ascii="Times New Roman" w:hAnsi="Times New Roman" w:cs="Times New Roman"/>
          <w:sz w:val="24"/>
          <w:szCs w:val="24"/>
        </w:rPr>
        <w:t xml:space="preserve"> rovnako</w:t>
      </w:r>
      <w:r w:rsidRPr="009D6E68">
        <w:rPr>
          <w:rFonts w:ascii="Times New Roman" w:hAnsi="Times New Roman" w:cs="Times New Roman"/>
          <w:sz w:val="24"/>
          <w:szCs w:val="24"/>
        </w:rPr>
        <w:t>.“.</w:t>
      </w:r>
    </w:p>
    <w:p w:rsidR="004272FF" w:rsidRPr="009D6E68" w:rsidRDefault="004272FF" w:rsidP="009D6E68">
      <w:pPr>
        <w:pStyle w:val="Odsekzoznamu"/>
        <w:spacing w:after="0" w:line="240" w:lineRule="auto"/>
        <w:ind w:left="786"/>
        <w:jc w:val="both"/>
        <w:rPr>
          <w:rFonts w:ascii="Times New Roman" w:hAnsi="Times New Roman" w:cs="Times New Roman"/>
          <w:sz w:val="24"/>
          <w:szCs w:val="24"/>
        </w:rPr>
      </w:pPr>
    </w:p>
    <w:p w:rsidR="004272FF" w:rsidRPr="009D6E68" w:rsidRDefault="004272FF"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 xml:space="preserve">Poznámka pod čiarou k odkazu 57c znie: </w:t>
      </w:r>
    </w:p>
    <w:p w:rsidR="004272FF" w:rsidRPr="009D6E68" w:rsidRDefault="004272FF" w:rsidP="009D6E68">
      <w:pPr>
        <w:spacing w:after="0" w:line="240" w:lineRule="auto"/>
        <w:ind w:firstLine="357"/>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57c</w:t>
      </w:r>
      <w:r w:rsidRPr="009D6E68">
        <w:rPr>
          <w:rFonts w:ascii="Times New Roman" w:hAnsi="Times New Roman" w:cs="Times New Roman"/>
          <w:sz w:val="24"/>
          <w:szCs w:val="24"/>
        </w:rPr>
        <w:t>) § 20 ods. 3 zákona č. 326/2005 Z. z. v znení zákona č. 117/2010 Z. z.“.</w:t>
      </w:r>
    </w:p>
    <w:p w:rsidR="004272FF" w:rsidRPr="009D6E68" w:rsidRDefault="004272FF" w:rsidP="009D6E68">
      <w:pPr>
        <w:spacing w:after="0" w:line="240" w:lineRule="auto"/>
        <w:rPr>
          <w:rFonts w:ascii="Times New Roman" w:hAnsi="Times New Roman" w:cs="Times New Roman"/>
          <w:sz w:val="24"/>
          <w:szCs w:val="24"/>
        </w:rPr>
      </w:pPr>
      <w:r w:rsidRPr="009D6E68">
        <w:rPr>
          <w:rFonts w:ascii="Times New Roman" w:hAnsi="Times New Roman" w:cs="Times New Roman"/>
          <w:sz w:val="24"/>
          <w:szCs w:val="24"/>
        </w:rPr>
        <w:tab/>
      </w:r>
    </w:p>
    <w:p w:rsidR="004272F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 1 písmeno b) znie:</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zriadiť poľovnícke zariadenie</w:t>
      </w:r>
      <w:r w:rsidRPr="009D6E68">
        <w:rPr>
          <w:rFonts w:ascii="Times New Roman" w:hAnsi="Times New Roman" w:cs="Times New Roman"/>
          <w:sz w:val="24"/>
          <w:szCs w:val="24"/>
          <w:vertAlign w:val="superscript"/>
        </w:rPr>
        <w:t>58a</w:t>
      </w:r>
      <w:r w:rsidRPr="009D6E68">
        <w:rPr>
          <w:rFonts w:ascii="Times New Roman" w:hAnsi="Times New Roman" w:cs="Times New Roman"/>
          <w:sz w:val="24"/>
          <w:szCs w:val="24"/>
        </w:rPr>
        <w:t>) alebo rybochovné zariadenie,</w:t>
      </w:r>
      <w:r w:rsidRPr="009D6E68">
        <w:rPr>
          <w:rFonts w:ascii="Times New Roman" w:hAnsi="Times New Roman" w:cs="Times New Roman"/>
          <w:sz w:val="24"/>
          <w:szCs w:val="24"/>
          <w:vertAlign w:val="superscript"/>
        </w:rPr>
        <w:t>58b</w:t>
      </w:r>
      <w:r w:rsidRPr="009D6E68">
        <w:rPr>
          <w:rFonts w:ascii="Times New Roman" w:hAnsi="Times New Roman" w:cs="Times New Roman"/>
          <w:sz w:val="24"/>
          <w:szCs w:val="24"/>
        </w:rPr>
        <w:t>)“.</w:t>
      </w:r>
    </w:p>
    <w:p w:rsidR="00E2727F" w:rsidRPr="009D6E68" w:rsidRDefault="00E2727F" w:rsidP="009D6E68">
      <w:pPr>
        <w:spacing w:after="0" w:line="240" w:lineRule="auto"/>
        <w:ind w:left="357"/>
        <w:rPr>
          <w:rFonts w:ascii="Times New Roman" w:hAnsi="Times New Roman" w:cs="Times New Roman"/>
          <w:sz w:val="24"/>
          <w:szCs w:val="24"/>
        </w:rPr>
      </w:pPr>
    </w:p>
    <w:p w:rsidR="00E2727F" w:rsidRPr="009D6E68" w:rsidRDefault="00E2727F" w:rsidP="009D6E68">
      <w:pPr>
        <w:spacing w:after="0" w:line="240" w:lineRule="auto"/>
        <w:ind w:left="357"/>
        <w:rPr>
          <w:rFonts w:ascii="Times New Roman" w:hAnsi="Times New Roman" w:cs="Times New Roman"/>
          <w:sz w:val="24"/>
          <w:szCs w:val="24"/>
        </w:rPr>
      </w:pPr>
      <w:r w:rsidRPr="009D6E68">
        <w:rPr>
          <w:rFonts w:ascii="Times New Roman" w:hAnsi="Times New Roman" w:cs="Times New Roman"/>
          <w:sz w:val="24"/>
          <w:szCs w:val="24"/>
        </w:rPr>
        <w:t>Poznámky pod čiarou k odkazom 58a a 58b znejú:</w:t>
      </w:r>
    </w:p>
    <w:p w:rsidR="00E2727F" w:rsidRPr="009D6E68" w:rsidRDefault="00E2727F"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58a</w:t>
      </w:r>
      <w:r w:rsidRPr="009D6E68">
        <w:rPr>
          <w:rFonts w:ascii="Times New Roman" w:hAnsi="Times New Roman" w:cs="Times New Roman"/>
          <w:sz w:val="24"/>
          <w:szCs w:val="24"/>
        </w:rPr>
        <w:t>) § 2 písm. k) zákona 274/2009 Z. z.</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E06D2C">
        <w:rPr>
          <w:rFonts w:ascii="Times New Roman" w:hAnsi="Times New Roman" w:cs="Times New Roman"/>
          <w:sz w:val="24"/>
          <w:szCs w:val="24"/>
          <w:vertAlign w:val="superscript"/>
        </w:rPr>
        <w:t>58b</w:t>
      </w:r>
      <w:r w:rsidRPr="009D6E68">
        <w:rPr>
          <w:rFonts w:ascii="Times New Roman" w:hAnsi="Times New Roman" w:cs="Times New Roman"/>
          <w:sz w:val="24"/>
          <w:szCs w:val="24"/>
        </w:rPr>
        <w:t>)</w:t>
      </w:r>
      <w:r w:rsidRPr="009D6E68">
        <w:rPr>
          <w:rFonts w:ascii="Times New Roman" w:hAnsi="Times New Roman" w:cs="Times New Roman"/>
          <w:bCs/>
          <w:sz w:val="24"/>
          <w:szCs w:val="24"/>
        </w:rPr>
        <w:t xml:space="preserve"> § 2 ods. 2 písm. g) zákona č. 216/2018 Z. z. o rybárstve</w:t>
      </w:r>
      <w:r w:rsidRPr="009D6E68">
        <w:rPr>
          <w:rFonts w:ascii="Times New Roman" w:hAnsi="Times New Roman" w:cs="Times New Roman"/>
          <w:color w:val="000000"/>
          <w:sz w:val="24"/>
          <w:szCs w:val="24"/>
        </w:rPr>
        <w:t xml:space="preserve"> a o doplnení zákona č. 455/1991 Zb. o živnostenskom podnikaní (živnostenský zákon) v znení neskorších predpisov.“.</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p>
    <w:p w:rsidR="00E2727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 1 písm. e) sa vypúšťajú slová „rozorávať existujúce trvalé trávne porasty a“.</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p>
    <w:p w:rsidR="00E2727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sa odsek 1 dopĺňa písmenom l), ktoré znie:</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„m</w:t>
      </w:r>
      <w:r w:rsidR="007C39E0" w:rsidRPr="009D6E68">
        <w:rPr>
          <w:rFonts w:ascii="Times New Roman" w:hAnsi="Times New Roman" w:cs="Times New Roman"/>
          <w:sz w:val="24"/>
          <w:szCs w:val="24"/>
        </w:rPr>
        <w:t>) prikrmovať alebo vnadiť zver.</w:t>
      </w:r>
      <w:r w:rsidRPr="009D6E68">
        <w:rPr>
          <w:rFonts w:ascii="Times New Roman" w:hAnsi="Times New Roman" w:cs="Times New Roman"/>
          <w:sz w:val="24"/>
          <w:szCs w:val="24"/>
        </w:rPr>
        <w:t>“.</w:t>
      </w:r>
    </w:p>
    <w:p w:rsidR="00E2727F" w:rsidRPr="009D6E68" w:rsidRDefault="00E2727F" w:rsidP="009D6E68">
      <w:pPr>
        <w:pStyle w:val="Odsekzoznamu"/>
        <w:spacing w:after="0" w:line="240" w:lineRule="auto"/>
        <w:rPr>
          <w:rFonts w:ascii="Times New Roman" w:hAnsi="Times New Roman" w:cs="Times New Roman"/>
          <w:sz w:val="24"/>
          <w:szCs w:val="24"/>
        </w:rPr>
      </w:pPr>
    </w:p>
    <w:p w:rsidR="00E2727F" w:rsidRPr="009D6E68" w:rsidRDefault="007C39E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odseky 2 a 3 znejú:</w:t>
      </w:r>
    </w:p>
    <w:p w:rsidR="007C39E0" w:rsidRPr="009D6E68" w:rsidRDefault="007C39E0" w:rsidP="009D6E68">
      <w:pPr>
        <w:pStyle w:val="Odsekzoznamu"/>
        <w:spacing w:after="0" w:line="240" w:lineRule="auto"/>
        <w:ind w:left="357"/>
        <w:jc w:val="both"/>
        <w:rPr>
          <w:rFonts w:ascii="Times New Roman" w:hAnsi="Times New Roman" w:cs="Times New Roman"/>
          <w:sz w:val="24"/>
          <w:szCs w:val="24"/>
        </w:rPr>
      </w:pPr>
    </w:p>
    <w:p w:rsidR="00C5695A" w:rsidRPr="009D6E68" w:rsidRDefault="00C5695A"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Na území, na ktorom platí štvrtý stupeň ochrany, sa vyžaduje súhlas orgánu ochrany prírody na </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a) vykonávanie činností uvedených v </w:t>
      </w:r>
      <w:hyperlink r:id="rId28" w:history="1">
        <w:r w:rsidRPr="009D6E68">
          <w:rPr>
            <w:rFonts w:ascii="Times New Roman" w:hAnsi="Times New Roman" w:cs="Times New Roman"/>
            <w:sz w:val="24"/>
            <w:szCs w:val="24"/>
          </w:rPr>
          <w:t>§ 13 ods. 2 písm. a)</w:t>
        </w:r>
      </w:hyperlink>
      <w:r w:rsidRPr="009D6E68">
        <w:rPr>
          <w:rFonts w:ascii="Times New Roman" w:hAnsi="Times New Roman" w:cs="Times New Roman"/>
          <w:sz w:val="24"/>
          <w:szCs w:val="24"/>
        </w:rPr>
        <w:t xml:space="preserve">, c), </w:t>
      </w:r>
      <w:hyperlink r:id="rId29" w:history="1">
        <w:r w:rsidRPr="009D6E68">
          <w:rPr>
            <w:rFonts w:ascii="Times New Roman" w:hAnsi="Times New Roman" w:cs="Times New Roman"/>
            <w:sz w:val="24"/>
            <w:szCs w:val="24"/>
          </w:rPr>
          <w:t>i)</w:t>
        </w:r>
      </w:hyperlink>
      <w:r w:rsidRPr="009D6E68">
        <w:rPr>
          <w:rFonts w:ascii="Times New Roman" w:hAnsi="Times New Roman" w:cs="Times New Roman"/>
          <w:sz w:val="24"/>
          <w:szCs w:val="24"/>
        </w:rPr>
        <w:t xml:space="preserve">, j), </w:t>
      </w:r>
      <w:hyperlink r:id="rId30" w:history="1">
        <w:r w:rsidRPr="009D6E68">
          <w:rPr>
            <w:rFonts w:ascii="Times New Roman" w:hAnsi="Times New Roman" w:cs="Times New Roman"/>
            <w:sz w:val="24"/>
            <w:szCs w:val="24"/>
          </w:rPr>
          <w:t>l)</w:t>
        </w:r>
      </w:hyperlink>
      <w:r w:rsidRPr="009D6E68">
        <w:rPr>
          <w:rFonts w:ascii="Times New Roman" w:hAnsi="Times New Roman" w:cs="Times New Roman"/>
          <w:sz w:val="24"/>
          <w:szCs w:val="24"/>
        </w:rPr>
        <w:t xml:space="preserve">, </w:t>
      </w:r>
      <w:hyperlink r:id="rId31" w:history="1">
        <w:r w:rsidRPr="009D6E68">
          <w:rPr>
            <w:rFonts w:ascii="Times New Roman" w:hAnsi="Times New Roman" w:cs="Times New Roman"/>
            <w:sz w:val="24"/>
            <w:szCs w:val="24"/>
          </w:rPr>
          <w:t>o)</w:t>
        </w:r>
      </w:hyperlink>
      <w:r w:rsidRPr="009D6E68">
        <w:rPr>
          <w:rFonts w:ascii="Times New Roman" w:hAnsi="Times New Roman" w:cs="Times New Roman"/>
          <w:sz w:val="24"/>
          <w:szCs w:val="24"/>
        </w:rPr>
        <w:t xml:space="preserve"> a p) a § 14 ods. 2 písm. d), e) a h), </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pasenie, napájanie, preháňanie a nocovanie hospodárskych zvierat na voľných ležoviskách, ako aj ich ustajnenie mimo stavieb alebo zariadení pri veľkosti stáda nad tridsať dobytčích jednotiek,</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umiestnenie stavby,</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trike/>
          <w:sz w:val="24"/>
          <w:szCs w:val="24"/>
        </w:rPr>
      </w:pPr>
      <w:r w:rsidRPr="009D6E68">
        <w:rPr>
          <w:rFonts w:ascii="Times New Roman" w:hAnsi="Times New Roman" w:cs="Times New Roman"/>
          <w:sz w:val="24"/>
          <w:szCs w:val="24"/>
        </w:rPr>
        <w:t>d) chytanie, usmrtenie alebo lov živočíchov v mokradiach.</w:t>
      </w:r>
    </w:p>
    <w:p w:rsidR="00C5695A" w:rsidRPr="009D6E68" w:rsidRDefault="00C5695A" w:rsidP="009D6E68">
      <w:pPr>
        <w:widowControl w:val="0"/>
        <w:autoSpaceDE w:val="0"/>
        <w:autoSpaceDN w:val="0"/>
        <w:adjustRightInd w:val="0"/>
        <w:spacing w:after="0" w:line="240" w:lineRule="auto"/>
        <w:rPr>
          <w:rFonts w:ascii="Times New Roman" w:hAnsi="Times New Roman" w:cs="Times New Roman"/>
          <w:sz w:val="24"/>
          <w:szCs w:val="24"/>
        </w:rPr>
      </w:pPr>
    </w:p>
    <w:p w:rsidR="007C39E0" w:rsidRPr="009D6E68" w:rsidRDefault="00C5695A"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b/>
        <w:t xml:space="preserve">(3) Zákaz podľa </w:t>
      </w:r>
      <w:hyperlink r:id="rId32" w:history="1">
        <w:r w:rsidRPr="009D6E68">
          <w:rPr>
            <w:rFonts w:ascii="Times New Roman" w:hAnsi="Times New Roman" w:cs="Times New Roman"/>
            <w:sz w:val="24"/>
            <w:szCs w:val="24"/>
          </w:rPr>
          <w:t>odseku 1 písm. h)</w:t>
        </w:r>
      </w:hyperlink>
      <w:r w:rsidRPr="009D6E68">
        <w:rPr>
          <w:rFonts w:ascii="Times New Roman" w:hAnsi="Times New Roman" w:cs="Times New Roman"/>
          <w:sz w:val="24"/>
          <w:szCs w:val="24"/>
        </w:rPr>
        <w:t xml:space="preserve"> neplatí a súhlas podľa odseku 2 písm. b) sa nevyžaduje na miestach, ktoré okresný úrad v sídle kraja vyhradí uverejnením zoznamu týchto miest na svojej úradnej tabuli, webovom sídle a na úradnej tabuli dotknutej obce.</w:t>
      </w:r>
      <w:r w:rsidR="00124E78" w:rsidRPr="009D6E68">
        <w:rPr>
          <w:rFonts w:ascii="Times New Roman" w:hAnsi="Times New Roman" w:cs="Times New Roman"/>
          <w:sz w:val="24"/>
          <w:szCs w:val="24"/>
        </w:rPr>
        <w:t>“.</w:t>
      </w:r>
    </w:p>
    <w:p w:rsidR="007C39E0" w:rsidRPr="009D6E68" w:rsidRDefault="007C39E0" w:rsidP="009D6E68">
      <w:pPr>
        <w:pStyle w:val="Odsekzoznamu"/>
        <w:spacing w:after="0" w:line="240" w:lineRule="auto"/>
        <w:ind w:left="357"/>
        <w:jc w:val="both"/>
        <w:rPr>
          <w:rFonts w:ascii="Times New Roman" w:hAnsi="Times New Roman" w:cs="Times New Roman"/>
          <w:sz w:val="24"/>
          <w:szCs w:val="24"/>
        </w:rPr>
      </w:pPr>
    </w:p>
    <w:p w:rsidR="007C39E0" w:rsidRPr="009D6E68" w:rsidRDefault="00124E7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15 sa dopĺňa odsekom 4, ktorý znie:</w:t>
      </w:r>
    </w:p>
    <w:p w:rsidR="00124E78" w:rsidRPr="009D6E68" w:rsidRDefault="00124E78" w:rsidP="009D6E68">
      <w:pPr>
        <w:pStyle w:val="Odsekzoznamu"/>
        <w:spacing w:after="0" w:line="240" w:lineRule="auto"/>
        <w:ind w:left="357"/>
        <w:jc w:val="both"/>
        <w:rPr>
          <w:rFonts w:ascii="Times New Roman" w:hAnsi="Times New Roman" w:cs="Times New Roman"/>
          <w:sz w:val="24"/>
          <w:szCs w:val="24"/>
          <w:highlight w:val="green"/>
        </w:rPr>
      </w:pPr>
    </w:p>
    <w:p w:rsidR="00124E78" w:rsidRPr="009D6E68" w:rsidRDefault="00124E78"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„(4) Na vykonanie</w:t>
      </w:r>
      <w:r w:rsidR="00FE4D88">
        <w:rPr>
          <w:rFonts w:ascii="Times New Roman" w:hAnsi="Times New Roman" w:cs="Times New Roman"/>
          <w:sz w:val="24"/>
          <w:szCs w:val="24"/>
        </w:rPr>
        <w:t xml:space="preserve"> náhodnej </w:t>
      </w:r>
      <w:r w:rsidRPr="009D6E68">
        <w:rPr>
          <w:rFonts w:ascii="Times New Roman" w:hAnsi="Times New Roman" w:cs="Times New Roman"/>
          <w:sz w:val="24"/>
          <w:szCs w:val="24"/>
        </w:rPr>
        <w:t xml:space="preserve"> ťažby na území, na ktorom platí štvrtý stupeň ochrany, </w:t>
      </w:r>
      <w:r w:rsidR="003F046B" w:rsidRPr="009D6E68">
        <w:rPr>
          <w:rFonts w:ascii="Times New Roman" w:hAnsi="Times New Roman" w:cs="Times New Roman"/>
          <w:sz w:val="24"/>
          <w:szCs w:val="24"/>
        </w:rPr>
        <w:t xml:space="preserve">sa vzťahujú </w:t>
      </w:r>
      <w:r w:rsidRPr="009D6E68">
        <w:rPr>
          <w:rFonts w:ascii="Times New Roman" w:hAnsi="Times New Roman" w:cs="Times New Roman"/>
          <w:sz w:val="24"/>
          <w:szCs w:val="24"/>
        </w:rPr>
        <w:t xml:space="preserve">ustanovenia § 13 ods. </w:t>
      </w:r>
      <w:r w:rsidR="00E4186F" w:rsidRPr="00E06D2C">
        <w:rPr>
          <w:rFonts w:ascii="Times New Roman" w:hAnsi="Times New Roman" w:cs="Times New Roman"/>
          <w:sz w:val="24"/>
          <w:szCs w:val="24"/>
        </w:rPr>
        <w:t>7</w:t>
      </w:r>
      <w:r w:rsidRPr="00E06D2C">
        <w:rPr>
          <w:rFonts w:ascii="Times New Roman" w:hAnsi="Times New Roman" w:cs="Times New Roman"/>
          <w:sz w:val="24"/>
          <w:szCs w:val="24"/>
        </w:rPr>
        <w:t xml:space="preserve"> a </w:t>
      </w:r>
      <w:r w:rsidR="00E4186F" w:rsidRPr="00E06D2C">
        <w:rPr>
          <w:rFonts w:ascii="Times New Roman" w:hAnsi="Times New Roman" w:cs="Times New Roman"/>
          <w:sz w:val="24"/>
          <w:szCs w:val="24"/>
        </w:rPr>
        <w:t>8</w:t>
      </w:r>
      <w:r w:rsidRPr="009D6E68">
        <w:rPr>
          <w:rFonts w:ascii="Times New Roman" w:hAnsi="Times New Roman" w:cs="Times New Roman"/>
          <w:sz w:val="24"/>
          <w:szCs w:val="24"/>
        </w:rPr>
        <w:t xml:space="preserve"> a § 14 ods. 5 a</w:t>
      </w:r>
      <w:r w:rsidR="003F046B" w:rsidRPr="009D6E68">
        <w:rPr>
          <w:rFonts w:ascii="Times New Roman" w:hAnsi="Times New Roman" w:cs="Times New Roman"/>
          <w:sz w:val="24"/>
          <w:szCs w:val="24"/>
        </w:rPr>
        <w:t> </w:t>
      </w:r>
      <w:r w:rsidRPr="009D6E68">
        <w:rPr>
          <w:rFonts w:ascii="Times New Roman" w:hAnsi="Times New Roman" w:cs="Times New Roman"/>
          <w:sz w:val="24"/>
          <w:szCs w:val="24"/>
        </w:rPr>
        <w:t>6</w:t>
      </w:r>
      <w:r w:rsidR="003F046B" w:rsidRPr="009D6E68">
        <w:rPr>
          <w:rFonts w:ascii="Times New Roman" w:hAnsi="Times New Roman" w:cs="Times New Roman"/>
          <w:sz w:val="24"/>
          <w:szCs w:val="24"/>
        </w:rPr>
        <w:t xml:space="preserve"> rovnako</w:t>
      </w:r>
      <w:r w:rsidRPr="009D6E68">
        <w:rPr>
          <w:rFonts w:ascii="Times New Roman" w:hAnsi="Times New Roman" w:cs="Times New Roman"/>
          <w:sz w:val="24"/>
          <w:szCs w:val="24"/>
        </w:rPr>
        <w:t>.“.</w:t>
      </w:r>
    </w:p>
    <w:p w:rsidR="00124E78" w:rsidRPr="009D6E68" w:rsidRDefault="00124E78" w:rsidP="009D6E68">
      <w:pPr>
        <w:pStyle w:val="Odsekzoznamu"/>
        <w:spacing w:after="0" w:line="240" w:lineRule="auto"/>
        <w:ind w:left="357"/>
        <w:jc w:val="both"/>
        <w:rPr>
          <w:rFonts w:ascii="Times New Roman" w:hAnsi="Times New Roman" w:cs="Times New Roman"/>
          <w:sz w:val="24"/>
          <w:szCs w:val="24"/>
        </w:rPr>
      </w:pPr>
    </w:p>
    <w:p w:rsidR="00124E78" w:rsidRPr="009D6E68" w:rsidRDefault="00124E7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16 vrátane nadpisu znie:</w:t>
      </w:r>
    </w:p>
    <w:p w:rsidR="00020EF6" w:rsidRPr="009D6E68" w:rsidRDefault="00020EF6" w:rsidP="009D6E68">
      <w:pPr>
        <w:spacing w:after="0" w:line="240" w:lineRule="auto"/>
        <w:jc w:val="both"/>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16 </w:t>
      </w:r>
    </w:p>
    <w:p w:rsidR="00020EF6" w:rsidRPr="009D6E68" w:rsidRDefault="00020EF6" w:rsidP="009D6E68">
      <w:pPr>
        <w:widowControl w:val="0"/>
        <w:autoSpaceDE w:val="0"/>
        <w:autoSpaceDN w:val="0"/>
        <w:adjustRightInd w:val="0"/>
        <w:spacing w:after="0" w:line="240" w:lineRule="auto"/>
        <w:ind w:left="397"/>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Piaty stupeň ochrany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 xml:space="preserve">(1) Na území, na ktorom platí piaty stupeň ochrany, je zakázané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vykonávať činnosti uvedené v </w:t>
      </w:r>
      <w:hyperlink r:id="rId33" w:history="1">
        <w:r w:rsidRPr="009D6E68">
          <w:rPr>
            <w:rFonts w:ascii="Times New Roman" w:hAnsi="Times New Roman" w:cs="Times New Roman"/>
            <w:sz w:val="24"/>
            <w:szCs w:val="24"/>
          </w:rPr>
          <w:t>§ 15 ods. 1</w:t>
        </w:r>
      </w:hyperlink>
      <w:r w:rsidRPr="009D6E68">
        <w:rPr>
          <w:rFonts w:ascii="Times New Roman" w:hAnsi="Times New Roman" w:cs="Times New Roman"/>
          <w:sz w:val="24"/>
          <w:szCs w:val="24"/>
        </w:rPr>
        <w:t xml:space="preserve">; </w:t>
      </w:r>
      <w:hyperlink r:id="rId34" w:history="1">
        <w:r w:rsidRPr="009D6E68">
          <w:rPr>
            <w:rFonts w:ascii="Times New Roman" w:hAnsi="Times New Roman" w:cs="Times New Roman"/>
            <w:sz w:val="24"/>
            <w:szCs w:val="24"/>
          </w:rPr>
          <w:t>§ 13 ods. 3</w:t>
        </w:r>
      </w:hyperlink>
      <w:r w:rsidRPr="009D6E68">
        <w:rPr>
          <w:rFonts w:ascii="Times New Roman" w:hAnsi="Times New Roman" w:cs="Times New Roman"/>
          <w:sz w:val="24"/>
          <w:szCs w:val="24"/>
        </w:rPr>
        <w:t xml:space="preserve"> a </w:t>
      </w:r>
      <w:hyperlink r:id="rId35" w:history="1">
        <w:r w:rsidRPr="009D6E68">
          <w:rPr>
            <w:rFonts w:ascii="Times New Roman" w:hAnsi="Times New Roman" w:cs="Times New Roman"/>
            <w:sz w:val="24"/>
            <w:szCs w:val="24"/>
          </w:rPr>
          <w:t>§ 14 ods. 3</w:t>
        </w:r>
      </w:hyperlink>
      <w:r w:rsidRPr="009D6E68">
        <w:rPr>
          <w:rFonts w:ascii="Times New Roman" w:hAnsi="Times New Roman" w:cs="Times New Roman"/>
          <w:sz w:val="24"/>
          <w:szCs w:val="24"/>
        </w:rPr>
        <w:t xml:space="preserve"> a </w:t>
      </w:r>
      <w:hyperlink r:id="rId36"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xml:space="preserve"> platia rovnako,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zasiahnuť do lesného porastu,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narušiť vegetačný a pôdny kryt,</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d) pásť, napájať, preháňať alebo nocovať hospodárske zvieratá,</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color w:val="00B050"/>
          <w:sz w:val="24"/>
          <w:szCs w:val="24"/>
        </w:rPr>
      </w:pPr>
      <w:r w:rsidRPr="009D6E68">
        <w:rPr>
          <w:rFonts w:ascii="Times New Roman" w:hAnsi="Times New Roman" w:cs="Times New Roman"/>
          <w:sz w:val="24"/>
          <w:szCs w:val="24"/>
        </w:rPr>
        <w:t>e) umiestniť a používať intenzívny svetelný zdroj na osvetlenie územia,</w:t>
      </w:r>
      <w:r w:rsidRPr="009D6E68">
        <w:rPr>
          <w:rFonts w:ascii="Times New Roman" w:hAnsi="Times New Roman" w:cs="Times New Roman"/>
          <w:color w:val="00B050"/>
          <w:sz w:val="24"/>
          <w:szCs w:val="24"/>
        </w:rPr>
        <w:t xml:space="preserve">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rušiť pokoj a ticho,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chytať, usmrtiť alebo loviť živočícha,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w:t>
      </w:r>
      <w:r w:rsidR="007762E3" w:rsidRPr="009D6E68">
        <w:rPr>
          <w:rFonts w:ascii="Times New Roman" w:hAnsi="Times New Roman" w:cs="Times New Roman"/>
          <w:sz w:val="24"/>
          <w:szCs w:val="24"/>
        </w:rPr>
        <w:t>meniť stav</w:t>
      </w:r>
      <w:r w:rsidRPr="009D6E68">
        <w:rPr>
          <w:rFonts w:ascii="Times New Roman" w:hAnsi="Times New Roman" w:cs="Times New Roman"/>
          <w:sz w:val="24"/>
          <w:szCs w:val="24"/>
        </w:rPr>
        <w:t xml:space="preserve"> mokrade alebo </w:t>
      </w:r>
      <w:r w:rsidR="007762E3" w:rsidRPr="009D6E68">
        <w:rPr>
          <w:rFonts w:ascii="Times New Roman" w:hAnsi="Times New Roman" w:cs="Times New Roman"/>
          <w:sz w:val="24"/>
          <w:szCs w:val="24"/>
        </w:rPr>
        <w:t xml:space="preserve">upravovať </w:t>
      </w:r>
      <w:r w:rsidRPr="009D6E68">
        <w:rPr>
          <w:rFonts w:ascii="Times New Roman" w:hAnsi="Times New Roman" w:cs="Times New Roman"/>
          <w:sz w:val="24"/>
          <w:szCs w:val="24"/>
        </w:rPr>
        <w:t>koryt</w:t>
      </w:r>
      <w:r w:rsidR="007762E3" w:rsidRPr="009D6E68">
        <w:rPr>
          <w:rFonts w:ascii="Times New Roman" w:hAnsi="Times New Roman" w:cs="Times New Roman"/>
          <w:sz w:val="24"/>
          <w:szCs w:val="24"/>
        </w:rPr>
        <w:t>o</w:t>
      </w:r>
      <w:r w:rsidRPr="009D6E68">
        <w:rPr>
          <w:rFonts w:ascii="Times New Roman" w:hAnsi="Times New Roman" w:cs="Times New Roman"/>
          <w:sz w:val="24"/>
          <w:szCs w:val="24"/>
        </w:rPr>
        <w:t xml:space="preserve"> vodného toku,</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i) umiestniť stavbu,</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j) vysádzať rastliny.</w:t>
      </w:r>
    </w:p>
    <w:p w:rsidR="00020EF6" w:rsidRPr="009D6E68" w:rsidRDefault="00020EF6" w:rsidP="009D6E68">
      <w:pPr>
        <w:widowControl w:val="0"/>
        <w:autoSpaceDE w:val="0"/>
        <w:autoSpaceDN w:val="0"/>
        <w:adjustRightInd w:val="0"/>
        <w:spacing w:after="0" w:line="240" w:lineRule="auto"/>
        <w:ind w:left="397"/>
        <w:rPr>
          <w:rFonts w:ascii="Times New Roman" w:hAnsi="Times New Roman" w:cs="Times New Roman"/>
          <w:sz w:val="24"/>
          <w:szCs w:val="24"/>
        </w:rPr>
      </w:pPr>
    </w:p>
    <w:p w:rsidR="00020EF6" w:rsidRPr="009D6E68" w:rsidRDefault="00020EF6"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(2) Na území, na ktorom platí piaty stupeň ochrany, sa vyžaduje súhlas orgánu ochrany prírody na vykonávanie činností uvedených v § 13 ods. 2 písm. </w:t>
      </w:r>
      <w:hyperlink r:id="rId37" w:history="1">
        <w:r w:rsidRPr="009D6E68">
          <w:rPr>
            <w:rFonts w:ascii="Times New Roman" w:hAnsi="Times New Roman" w:cs="Times New Roman"/>
            <w:sz w:val="24"/>
            <w:szCs w:val="24"/>
          </w:rPr>
          <w:t>i)</w:t>
        </w:r>
      </w:hyperlink>
      <w:r w:rsidRPr="009D6E68">
        <w:rPr>
          <w:rFonts w:ascii="Times New Roman" w:hAnsi="Times New Roman" w:cs="Times New Roman"/>
          <w:sz w:val="24"/>
          <w:szCs w:val="24"/>
        </w:rPr>
        <w:t xml:space="preserve">, </w:t>
      </w:r>
      <w:hyperlink r:id="rId38" w:history="1">
        <w:r w:rsidRPr="009D6E68">
          <w:rPr>
            <w:rFonts w:ascii="Times New Roman" w:hAnsi="Times New Roman" w:cs="Times New Roman"/>
            <w:sz w:val="24"/>
            <w:szCs w:val="24"/>
          </w:rPr>
          <w:t>j)</w:t>
        </w:r>
      </w:hyperlink>
      <w:r w:rsidRPr="009D6E68">
        <w:rPr>
          <w:rFonts w:ascii="Times New Roman" w:hAnsi="Times New Roman" w:cs="Times New Roman"/>
          <w:sz w:val="24"/>
          <w:szCs w:val="24"/>
        </w:rPr>
        <w:t xml:space="preserve"> a </w:t>
      </w:r>
      <w:hyperlink r:id="rId39" w:history="1">
        <w:r w:rsidRPr="009D6E68">
          <w:rPr>
            <w:rFonts w:ascii="Times New Roman" w:hAnsi="Times New Roman" w:cs="Times New Roman"/>
            <w:sz w:val="24"/>
            <w:szCs w:val="24"/>
          </w:rPr>
          <w:t>l)</w:t>
        </w:r>
      </w:hyperlink>
      <w:r w:rsidRPr="009D6E68">
        <w:rPr>
          <w:rFonts w:ascii="Times New Roman" w:hAnsi="Times New Roman" w:cs="Times New Roman"/>
          <w:sz w:val="24"/>
          <w:szCs w:val="24"/>
        </w:rPr>
        <w:t xml:space="preserve"> a </w:t>
      </w:r>
      <w:hyperlink r:id="rId40" w:history="1">
        <w:r w:rsidRPr="009D6E68">
          <w:rPr>
            <w:rFonts w:ascii="Times New Roman" w:hAnsi="Times New Roman" w:cs="Times New Roman"/>
            <w:sz w:val="24"/>
            <w:szCs w:val="24"/>
          </w:rPr>
          <w:t>§ 14 ods. 2 písm. d)</w:t>
        </w:r>
      </w:hyperlink>
      <w:r w:rsidRPr="009D6E68">
        <w:rPr>
          <w:rFonts w:ascii="Times New Roman" w:hAnsi="Times New Roman" w:cs="Times New Roman"/>
          <w:sz w:val="24"/>
          <w:szCs w:val="24"/>
        </w:rPr>
        <w:t>.“.</w:t>
      </w:r>
    </w:p>
    <w:p w:rsidR="00020EF6" w:rsidRPr="009D6E68" w:rsidRDefault="00020EF6" w:rsidP="009D6E68">
      <w:pPr>
        <w:spacing w:after="0" w:line="240" w:lineRule="auto"/>
        <w:jc w:val="both"/>
        <w:rPr>
          <w:rFonts w:ascii="Times New Roman" w:hAnsi="Times New Roman" w:cs="Times New Roman"/>
          <w:sz w:val="24"/>
          <w:szCs w:val="24"/>
        </w:rPr>
      </w:pPr>
    </w:p>
    <w:p w:rsidR="00020EF6"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 sa za písmeno b) vkladá nové písmeno c), ktoré znie:</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prírodný park (§ 20a)“.</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písmená c) až h) sa označujú ako písmená d) až i).</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 ods. 3 sa na konci pripája táto veta: „Súčasťou ochranného pásma národného parku môže byť aj zastavené územie obce, územie určené na zastavanie alebo územie určené k územnému rozvoju.“.</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 sa vypúšťa odsek 11 vrátane poznámky pod čiarou k odkazu 59a.</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18 ods. 3, § 19 ods. 6, § 21 ods. 4, § 22 ods. 6, § 23 ods. 5, § 25 ods. 3 a § 27 ods. 4 sa slová „územná a časová doba“ nahrádzajú slovami „územný a časový rozsah“.</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19 ods. 1 sa slová „1 000 ha“ nahrádzajú slovami „10 000 ha“ a vypúšťajú sa slová „nadregionálne biocentrá a“.</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1D2AF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19 sa vkladá nový odsek 2, ktorý znie:</w:t>
      </w:r>
    </w:p>
    <w:p w:rsidR="001D2AF0" w:rsidRPr="009D6E68" w:rsidRDefault="001D2AF0" w:rsidP="009D6E68">
      <w:pPr>
        <w:pStyle w:val="Odsekzoznamu"/>
        <w:spacing w:after="0" w:line="240" w:lineRule="auto"/>
        <w:rPr>
          <w:rFonts w:ascii="Times New Roman" w:hAnsi="Times New Roman" w:cs="Times New Roman"/>
          <w:sz w:val="24"/>
          <w:szCs w:val="24"/>
        </w:rPr>
      </w:pPr>
    </w:p>
    <w:p w:rsidR="001D2AF0" w:rsidRPr="009D6E68" w:rsidRDefault="001D2AF0"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w:t>
      </w:r>
      <w:r w:rsidR="00E4186F" w:rsidRPr="00E06D2C">
        <w:rPr>
          <w:rFonts w:ascii="Times New Roman" w:hAnsi="Times New Roman" w:cs="Times New Roman"/>
          <w:sz w:val="24"/>
          <w:szCs w:val="24"/>
        </w:rPr>
        <w:t>C</w:t>
      </w:r>
      <w:r w:rsidRPr="00E06D2C">
        <w:rPr>
          <w:rFonts w:ascii="Times New Roman" w:hAnsi="Times New Roman" w:cs="Times New Roman"/>
          <w:sz w:val="24"/>
          <w:szCs w:val="24"/>
        </w:rPr>
        <w:t>ieľom ochrany národného parku je zachovanie alebo postupná obnova prirodzených ekosystémov vrátane zabezpečenia nerušeného priebehu prírodných procesov najmenej na troch štvrtinách územia národného parku. Tento cieľ sa zabezpečuje zonáciou národného parku (§ 30 ods. 3).“.</w:t>
      </w:r>
    </w:p>
    <w:p w:rsidR="001D2AF0" w:rsidRPr="009D6E68" w:rsidRDefault="001D2AF0" w:rsidP="009D6E68">
      <w:pPr>
        <w:pStyle w:val="Odsekzoznamu"/>
        <w:spacing w:after="0" w:line="240" w:lineRule="auto"/>
        <w:rPr>
          <w:rFonts w:ascii="Times New Roman" w:hAnsi="Times New Roman" w:cs="Times New Roman"/>
          <w:sz w:val="24"/>
          <w:szCs w:val="24"/>
        </w:rPr>
      </w:pP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2 až 5 sa označujú ako odseky 3 až 6.</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1D2AF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19 odsek 4 znie: </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1D2AF0"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„(4) V lesoch národných parkov možno hospodáriť výlučne spôsobom, ktorý nie je v rozpore s cieľom podľa odseku 2.“.</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3F76B4"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60 a 61 sa vypúšťajú.</w:t>
      </w:r>
    </w:p>
    <w:p w:rsidR="003F76B4" w:rsidRPr="009D6E68" w:rsidRDefault="003F76B4" w:rsidP="009D6E68">
      <w:pPr>
        <w:pStyle w:val="Odsekzoznamu"/>
        <w:spacing w:after="0" w:line="240" w:lineRule="auto"/>
        <w:ind w:left="357"/>
        <w:jc w:val="both"/>
        <w:rPr>
          <w:rFonts w:ascii="Times New Roman" w:hAnsi="Times New Roman" w:cs="Times New Roman"/>
          <w:sz w:val="24"/>
          <w:szCs w:val="24"/>
        </w:rPr>
      </w:pPr>
    </w:p>
    <w:p w:rsidR="003F76B4" w:rsidRPr="009D6E68" w:rsidRDefault="00A956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Za § 20 sa vkladá § 20a, ktorý </w:t>
      </w:r>
      <w:r w:rsidR="007A36CE" w:rsidRPr="009D6E68">
        <w:rPr>
          <w:rFonts w:ascii="Times New Roman" w:hAnsi="Times New Roman" w:cs="Times New Roman"/>
          <w:sz w:val="24"/>
          <w:szCs w:val="24"/>
        </w:rPr>
        <w:t xml:space="preserve">vrátane nadpisu </w:t>
      </w:r>
      <w:r w:rsidRPr="009D6E68">
        <w:rPr>
          <w:rFonts w:ascii="Times New Roman" w:hAnsi="Times New Roman" w:cs="Times New Roman"/>
          <w:sz w:val="24"/>
          <w:szCs w:val="24"/>
        </w:rPr>
        <w:t>znie:</w:t>
      </w:r>
    </w:p>
    <w:p w:rsidR="00A9563A" w:rsidRPr="009D6E68" w:rsidRDefault="00A9563A" w:rsidP="009D6E68">
      <w:pPr>
        <w:pStyle w:val="Odsekzoznamu"/>
        <w:spacing w:after="0" w:line="240" w:lineRule="auto"/>
        <w:ind w:left="397"/>
        <w:jc w:val="both"/>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20a</w:t>
      </w: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Prírodný park</w:t>
      </w: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Rozsiahlejšie územie, spravidla s výmerou nad 500 ha, prevažne s ekosystémami pozmenenými ľudskou činnosťou, ktoré tvoria biocentrá nadregionálneho významu, alebo ktoré sú dôležité pre zabezpečenie priaznivého stavu biotopov európskeho významu, biotopov národného významu, biotopov druhov európskeho významu alebo biotopov druhov národného významu, môže vláda vyhlásiť za prírodný park.</w:t>
      </w:r>
    </w:p>
    <w:p w:rsidR="00A9563A" w:rsidRPr="009D6E68" w:rsidRDefault="00A956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Na území prírodného parku platí druhý (</w:t>
      </w:r>
      <w:hyperlink r:id="rId41" w:history="1">
        <w:r w:rsidRPr="009D6E68">
          <w:rPr>
            <w:rFonts w:ascii="Times New Roman" w:hAnsi="Times New Roman" w:cs="Times New Roman"/>
            <w:sz w:val="24"/>
            <w:szCs w:val="24"/>
          </w:rPr>
          <w:t>§ 13</w:t>
        </w:r>
      </w:hyperlink>
      <w:r w:rsidRPr="009D6E68">
        <w:rPr>
          <w:rFonts w:ascii="Times New Roman" w:hAnsi="Times New Roman" w:cs="Times New Roman"/>
          <w:sz w:val="24"/>
          <w:szCs w:val="24"/>
        </w:rPr>
        <w:t>) alebo tretí (</w:t>
      </w:r>
      <w:hyperlink r:id="rId42" w:history="1">
        <w:r w:rsidRPr="009D6E68">
          <w:rPr>
            <w:rFonts w:ascii="Times New Roman" w:hAnsi="Times New Roman" w:cs="Times New Roman"/>
            <w:sz w:val="24"/>
            <w:szCs w:val="24"/>
          </w:rPr>
          <w:t>§ 14</w:t>
        </w:r>
      </w:hyperlink>
      <w:r w:rsidRPr="009D6E68">
        <w:rPr>
          <w:rFonts w:ascii="Times New Roman" w:hAnsi="Times New Roman" w:cs="Times New Roman"/>
          <w:sz w:val="24"/>
          <w:szCs w:val="24"/>
        </w:rPr>
        <w:t xml:space="preserve">) stupeň ochrany, ak tento zákon neustanovuje inak. </w:t>
      </w:r>
    </w:p>
    <w:p w:rsidR="00A9563A" w:rsidRPr="009D6E68" w:rsidRDefault="00A9563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A9563A" w:rsidRPr="009D6E68" w:rsidRDefault="00A9563A" w:rsidP="009D6E68">
      <w:pPr>
        <w:pStyle w:val="Odsekzoznamu"/>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Stupeň ochrany prírodného parku, vymedzenie jeho hraníc a podrobnosti o územnej ochrane prírodného parku ustanoví vláda nariadením, ktorým sa prírodný park vyhlasuje. Podrobnosťami o územnej ochrane sa určuje najmä územný a časový rozsah uplatňovania zákazov a obmedzení podľa </w:t>
      </w:r>
      <w:hyperlink r:id="rId43" w:history="1">
        <w:r w:rsidRPr="009D6E68">
          <w:rPr>
            <w:rFonts w:ascii="Times New Roman" w:hAnsi="Times New Roman" w:cs="Times New Roman"/>
            <w:sz w:val="24"/>
            <w:szCs w:val="24"/>
          </w:rPr>
          <w:t>§ 13 a 1</w:t>
        </w:r>
      </w:hyperlink>
      <w:r w:rsidRPr="009D6E68">
        <w:rPr>
          <w:rFonts w:ascii="Times New Roman" w:hAnsi="Times New Roman" w:cs="Times New Roman"/>
          <w:sz w:val="24"/>
          <w:szCs w:val="24"/>
        </w:rPr>
        <w:t>4.</w:t>
      </w:r>
      <w:r w:rsidR="007762E3" w:rsidRPr="009D6E68">
        <w:rPr>
          <w:rFonts w:ascii="Times New Roman" w:hAnsi="Times New Roman" w:cs="Times New Roman"/>
          <w:sz w:val="24"/>
          <w:szCs w:val="24"/>
        </w:rPr>
        <w:t>“.</w:t>
      </w:r>
    </w:p>
    <w:p w:rsidR="00A9563A" w:rsidRPr="009D6E68" w:rsidRDefault="00A9563A" w:rsidP="009D6E68">
      <w:pPr>
        <w:pStyle w:val="Odsekzoznamu"/>
        <w:spacing w:after="0" w:line="240" w:lineRule="auto"/>
        <w:ind w:left="357"/>
        <w:jc w:val="both"/>
        <w:rPr>
          <w:rFonts w:ascii="Times New Roman" w:hAnsi="Times New Roman" w:cs="Times New Roman"/>
          <w:sz w:val="24"/>
          <w:szCs w:val="24"/>
        </w:rPr>
      </w:pPr>
    </w:p>
    <w:p w:rsidR="00A9563A" w:rsidRPr="009D6E68" w:rsidRDefault="00A956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21 ods. 1 sa slová „1 000 ha“ nahrádzajú slovami „500 ha“.</w:t>
      </w:r>
    </w:p>
    <w:p w:rsidR="00A9563A" w:rsidRPr="009D6E68" w:rsidRDefault="00A9563A" w:rsidP="009D6E68">
      <w:pPr>
        <w:pStyle w:val="Odsekzoznamu"/>
        <w:spacing w:after="0" w:line="240" w:lineRule="auto"/>
        <w:ind w:left="357"/>
        <w:jc w:val="both"/>
        <w:rPr>
          <w:rFonts w:ascii="Times New Roman" w:hAnsi="Times New Roman" w:cs="Times New Roman"/>
          <w:sz w:val="24"/>
          <w:szCs w:val="24"/>
        </w:rPr>
      </w:pPr>
    </w:p>
    <w:p w:rsidR="00A9563A"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21 ods. 1, § 23 ods. 1 a 5, § 25 ods. 1 a 3, § 49 ods. 1 sa slová „vláda nariadením“ nahrádzajú slovami „okresný úrad v sídle kraja vyhláškou“.</w:t>
      </w:r>
    </w:p>
    <w:p w:rsidR="002548ED" w:rsidRPr="009D6E68" w:rsidRDefault="002548ED" w:rsidP="009D6E68">
      <w:pPr>
        <w:pStyle w:val="Odsekzoznamu"/>
        <w:spacing w:after="0" w:line="240" w:lineRule="auto"/>
        <w:rPr>
          <w:rFonts w:ascii="Times New Roman" w:hAnsi="Times New Roman" w:cs="Times New Roman"/>
          <w:sz w:val="24"/>
          <w:szCs w:val="24"/>
        </w:rPr>
      </w:pPr>
    </w:p>
    <w:p w:rsidR="002548ED"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21 ods. 4 sa slová „vláda nariadením, ktorou sa chránený areál a jeho ochranné pásmo vyhlasuje“ nahrádzajú slovami „okresný úrad v sídle kraja vyhláškou“.</w:t>
      </w:r>
    </w:p>
    <w:p w:rsidR="002548ED" w:rsidRPr="009D6E68" w:rsidRDefault="002548ED" w:rsidP="009D6E68">
      <w:pPr>
        <w:pStyle w:val="Odsekzoznamu"/>
        <w:spacing w:after="0" w:line="240" w:lineRule="auto"/>
        <w:rPr>
          <w:rFonts w:ascii="Times New Roman" w:hAnsi="Times New Roman" w:cs="Times New Roman"/>
          <w:sz w:val="24"/>
          <w:szCs w:val="24"/>
        </w:rPr>
      </w:pPr>
    </w:p>
    <w:p w:rsidR="002548ED"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22 ods. 1 a 6 sa slová „vláda nariadením“ nahrádzajú slovami „ministerstvo všeobecne záväzným právnym predpisom“.</w:t>
      </w:r>
    </w:p>
    <w:p w:rsidR="002548ED" w:rsidRPr="009D6E68" w:rsidRDefault="002548ED" w:rsidP="009D6E68">
      <w:pPr>
        <w:pStyle w:val="Odsekzoznamu"/>
        <w:spacing w:after="0" w:line="240" w:lineRule="auto"/>
        <w:rPr>
          <w:rFonts w:ascii="Times New Roman" w:hAnsi="Times New Roman" w:cs="Times New Roman"/>
          <w:sz w:val="24"/>
          <w:szCs w:val="24"/>
        </w:rPr>
      </w:pPr>
    </w:p>
    <w:p w:rsidR="002548ED"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odseky 4 a 5 znejú:</w:t>
      </w:r>
    </w:p>
    <w:p w:rsidR="003F046B" w:rsidRPr="009D6E68" w:rsidRDefault="003F046B" w:rsidP="009D6E68">
      <w:pPr>
        <w:widowControl w:val="0"/>
        <w:autoSpaceDE w:val="0"/>
        <w:autoSpaceDN w:val="0"/>
        <w:adjustRightInd w:val="0"/>
        <w:spacing w:after="0" w:line="240" w:lineRule="auto"/>
        <w:ind w:firstLine="708"/>
        <w:rPr>
          <w:rFonts w:ascii="Times New Roman" w:hAnsi="Times New Roman" w:cs="Times New Roman"/>
          <w:sz w:val="24"/>
          <w:szCs w:val="24"/>
        </w:rPr>
      </w:pPr>
    </w:p>
    <w:p w:rsidR="002548ED" w:rsidRPr="009D6E68" w:rsidRDefault="007762E3" w:rsidP="009D6E68">
      <w:pPr>
        <w:widowControl w:val="0"/>
        <w:autoSpaceDE w:val="0"/>
        <w:autoSpaceDN w:val="0"/>
        <w:adjustRightInd w:val="0"/>
        <w:spacing w:after="0" w:line="240" w:lineRule="auto"/>
        <w:ind w:firstLine="708"/>
        <w:rPr>
          <w:rFonts w:ascii="Times New Roman" w:hAnsi="Times New Roman" w:cs="Times New Roman"/>
          <w:sz w:val="24"/>
          <w:szCs w:val="24"/>
        </w:rPr>
      </w:pPr>
      <w:r w:rsidRPr="009D6E68">
        <w:rPr>
          <w:rFonts w:ascii="Times New Roman" w:hAnsi="Times New Roman" w:cs="Times New Roman"/>
          <w:sz w:val="24"/>
          <w:szCs w:val="24"/>
        </w:rPr>
        <w:t>„</w:t>
      </w:r>
      <w:r w:rsidR="002548ED" w:rsidRPr="009D6E68">
        <w:rPr>
          <w:rFonts w:ascii="Times New Roman" w:hAnsi="Times New Roman" w:cs="Times New Roman"/>
          <w:sz w:val="24"/>
          <w:szCs w:val="24"/>
        </w:rPr>
        <w:t xml:space="preserve">(4) V jaskyni je zakázané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vstúpiť alebo inak preniknúť do nej; zákaz sa nevzťahuje na vstup do sprístupnenej jaskyne podľa </w:t>
      </w:r>
      <w:hyperlink r:id="rId44" w:history="1">
        <w:r w:rsidRPr="009D6E68">
          <w:rPr>
            <w:rFonts w:ascii="Times New Roman" w:hAnsi="Times New Roman" w:cs="Times New Roman"/>
            <w:sz w:val="24"/>
            <w:szCs w:val="24"/>
          </w:rPr>
          <w:t>odseku 15</w:t>
        </w:r>
      </w:hyperlink>
      <w:r w:rsidRPr="009D6E68">
        <w:rPr>
          <w:rFonts w:ascii="Times New Roman" w:hAnsi="Times New Roman" w:cs="Times New Roman"/>
          <w:sz w:val="24"/>
          <w:szCs w:val="24"/>
        </w:rPr>
        <w:t xml:space="preserve"> a na vstup do verejnosti voľne prístupnej jaskyne podľa </w:t>
      </w:r>
      <w:hyperlink r:id="rId45" w:history="1">
        <w:r w:rsidRPr="009D6E68">
          <w:rPr>
            <w:rFonts w:ascii="Times New Roman" w:hAnsi="Times New Roman" w:cs="Times New Roman"/>
            <w:sz w:val="24"/>
            <w:szCs w:val="24"/>
          </w:rPr>
          <w:t>odseku 18</w:t>
        </w:r>
      </w:hyperlink>
      <w:r w:rsidRPr="009D6E68">
        <w:rPr>
          <w:rFonts w:ascii="Times New Roman" w:hAnsi="Times New Roman" w:cs="Times New Roman"/>
          <w:sz w:val="24"/>
          <w:szCs w:val="24"/>
        </w:rPr>
        <w:t xml:space="preserv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poškodzovať a</w:t>
      </w:r>
      <w:r w:rsidR="007762E3" w:rsidRPr="009D6E68">
        <w:rPr>
          <w:rFonts w:ascii="Times New Roman" w:hAnsi="Times New Roman" w:cs="Times New Roman"/>
          <w:sz w:val="24"/>
          <w:szCs w:val="24"/>
        </w:rPr>
        <w:t>lebo</w:t>
      </w:r>
      <w:r w:rsidRPr="009D6E68">
        <w:rPr>
          <w:rFonts w:ascii="Times New Roman" w:hAnsi="Times New Roman" w:cs="Times New Roman"/>
          <w:sz w:val="24"/>
          <w:szCs w:val="24"/>
        </w:rPr>
        <w:t xml:space="preserve"> ničiť horninové prostredie, chemickú a mechanickú výplň jaskyne, biotopy živočíchov a ostatné zložky a prvky jaskynného ekosystému,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c) zbierať nerasty, skameneliny, archeologické nálezy alebo paleontologické nálezy,</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chytať alebo usmrtiť živočíchy,</w:t>
      </w:r>
    </w:p>
    <w:p w:rsidR="002548ED"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w:t>
      </w:r>
      <w:r w:rsidR="002548ED" w:rsidRPr="009D6E68">
        <w:rPr>
          <w:rFonts w:ascii="Times New Roman" w:hAnsi="Times New Roman" w:cs="Times New Roman"/>
          <w:sz w:val="24"/>
          <w:szCs w:val="24"/>
        </w:rPr>
        <w:t>vykonávať činnosť meniacu stav vodných tokov, jazier a miest presakovania zrážkových vôd,</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vykonávať činnosť meniacu zloženie alebo prúdenie jaskynného ovzdušia,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vykonávať technické geologické práce, banskú činnosť alebo činnosť vykonávanú banským spôsobom,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skladovať alebo vyrábať priemyselné výrobky, poľnohospodárske produkty a iné materiály,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táboriť, bivakovať alebo zakladať oheň,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vpustiť alebo ustajniť hospodárske zvieratá alebo domáce zvieratá,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organizovať telovýchovné alebo športové podujatie,</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l) znečisťovať podzemné priestory,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rušiť pokoj a ticho,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umiestniť stavbu,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o) umiestniť reklamné alebo propagačné zariadenie. </w:t>
      </w:r>
    </w:p>
    <w:p w:rsidR="002548ED" w:rsidRPr="009D6E68" w:rsidRDefault="002548E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(5) V jaskyni sa súhlas orgánu ochrany prírody vyžaduje na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vykonávanie prieskumu a výskumu jaskyne,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sprístupnenie a prevádzkovanie jaskyne alebo jej časti na kultúrno-výchovné účely, liečebné účely a na iné verejné sprístupnenie (ďalej len "sprístupnenie jaskyne"),</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zriadenie výskumnej stacionárnej stanice alebo výskumnej plochy a umiestnenie s tým súvisiacich technických zariadení,</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vykonávanie prípravy alebo výcviku ozbrojenými zbormi, ozbrojenými silami, Horskou záchrannou službou, Hasičským a záchranným zborom alebo zložkami integrovaného záchranného systému,</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w:t>
      </w:r>
      <w:r w:rsidR="007762E3" w:rsidRPr="009D6E68">
        <w:rPr>
          <w:rFonts w:ascii="Times New Roman" w:hAnsi="Times New Roman" w:cs="Times New Roman"/>
          <w:sz w:val="24"/>
          <w:szCs w:val="24"/>
        </w:rPr>
        <w:t xml:space="preserve">umiestnenie </w:t>
      </w:r>
      <w:r w:rsidRPr="009D6E68">
        <w:rPr>
          <w:rFonts w:ascii="Times New Roman" w:hAnsi="Times New Roman" w:cs="Times New Roman"/>
          <w:sz w:val="24"/>
          <w:szCs w:val="24"/>
        </w:rPr>
        <w:t>alebo použitie zariadenia spôsobujúceho svetelné alebo hlukové efekty, najmä laserového zariadenia, intenzívneho svetelného zdroja alebo zariadenia na reprodukciu hudby,</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nakrúcanie filmu,</w:t>
      </w:r>
    </w:p>
    <w:p w:rsidR="002548ED" w:rsidRPr="009D6E68" w:rsidRDefault="002548ED" w:rsidP="009D6E68">
      <w:pPr>
        <w:pStyle w:val="Odsekzoznamu"/>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g) organizovanie kultúrno-výchovného podujatia alebo iného spoločenského podujatia prístupného verejnosti.</w:t>
      </w:r>
      <w:r w:rsidR="007762E3" w:rsidRPr="009D6E68">
        <w:rPr>
          <w:rFonts w:ascii="Times New Roman" w:hAnsi="Times New Roman" w:cs="Times New Roman"/>
          <w:sz w:val="24"/>
          <w:szCs w:val="24"/>
        </w:rPr>
        <w:t>“.</w:t>
      </w:r>
    </w:p>
    <w:p w:rsidR="007762E3" w:rsidRPr="009D6E68" w:rsidRDefault="007762E3" w:rsidP="009D6E68">
      <w:pPr>
        <w:pStyle w:val="Odsekzoznamu"/>
        <w:spacing w:after="0" w:line="240" w:lineRule="auto"/>
        <w:ind w:left="397"/>
        <w:rPr>
          <w:rFonts w:ascii="Times New Roman" w:hAnsi="Times New Roman" w:cs="Times New Roman"/>
          <w:sz w:val="24"/>
          <w:szCs w:val="24"/>
        </w:rPr>
      </w:pPr>
    </w:p>
    <w:p w:rsidR="002548ED" w:rsidRPr="009D6E68" w:rsidRDefault="007762E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odseky 8 až 10 znejú:</w:t>
      </w:r>
    </w:p>
    <w:p w:rsidR="007762E3" w:rsidRPr="009D6E68" w:rsidRDefault="007762E3" w:rsidP="009D6E68">
      <w:pPr>
        <w:pStyle w:val="Odsekzoznamu"/>
        <w:spacing w:after="0" w:line="240" w:lineRule="auto"/>
        <w:ind w:left="397"/>
        <w:rPr>
          <w:rFonts w:ascii="Times New Roman" w:hAnsi="Times New Roman" w:cs="Times New Roman"/>
          <w:sz w:val="24"/>
          <w:szCs w:val="24"/>
        </w:rPr>
      </w:pPr>
    </w:p>
    <w:p w:rsidR="007762E3" w:rsidRPr="009D6E68" w:rsidRDefault="007762E3"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(8) Ak si to vyžaduje záujem ochrany jaskyne alebo prírodného vodopádu, môže okresný úrad v sídle kraja vyhláškou vyhlásiť ich ochranné pásmo, a to spôsobom, akým sa podľa tohto zákona vyhlasuje prírodná pamiatka. </w:t>
      </w:r>
      <w:r w:rsidR="006E1A3B" w:rsidRPr="009D6E68">
        <w:rPr>
          <w:rFonts w:ascii="Times New Roman" w:hAnsi="Times New Roman" w:cs="Times New Roman"/>
          <w:sz w:val="24"/>
          <w:szCs w:val="24"/>
        </w:rPr>
        <w:t>Okresný úrad v sídle kraja vyhláškou v</w:t>
      </w:r>
      <w:r w:rsidRPr="009D6E68">
        <w:rPr>
          <w:rFonts w:ascii="Times New Roman" w:hAnsi="Times New Roman" w:cs="Times New Roman"/>
          <w:sz w:val="24"/>
          <w:szCs w:val="24"/>
        </w:rPr>
        <w:t>ymedz</w:t>
      </w:r>
      <w:r w:rsidR="006E1A3B" w:rsidRPr="009D6E68">
        <w:rPr>
          <w:rFonts w:ascii="Times New Roman" w:hAnsi="Times New Roman" w:cs="Times New Roman"/>
          <w:sz w:val="24"/>
          <w:szCs w:val="24"/>
        </w:rPr>
        <w:t xml:space="preserve">í </w:t>
      </w:r>
      <w:r w:rsidRPr="009D6E68">
        <w:rPr>
          <w:rFonts w:ascii="Times New Roman" w:hAnsi="Times New Roman" w:cs="Times New Roman"/>
          <w:sz w:val="24"/>
          <w:szCs w:val="24"/>
        </w:rPr>
        <w:t>hran</w:t>
      </w:r>
      <w:r w:rsidR="006E1A3B" w:rsidRPr="009D6E68">
        <w:rPr>
          <w:rFonts w:ascii="Times New Roman" w:hAnsi="Times New Roman" w:cs="Times New Roman"/>
          <w:sz w:val="24"/>
          <w:szCs w:val="24"/>
        </w:rPr>
        <w:t>ice</w:t>
      </w:r>
      <w:r w:rsidRPr="009D6E68">
        <w:rPr>
          <w:rFonts w:ascii="Times New Roman" w:hAnsi="Times New Roman" w:cs="Times New Roman"/>
          <w:sz w:val="24"/>
          <w:szCs w:val="24"/>
        </w:rPr>
        <w:t xml:space="preserve"> ochranného pásma jaskyne a</w:t>
      </w:r>
      <w:r w:rsidR="006E1A3B" w:rsidRPr="009D6E68">
        <w:rPr>
          <w:rFonts w:ascii="Times New Roman" w:hAnsi="Times New Roman" w:cs="Times New Roman"/>
          <w:sz w:val="24"/>
          <w:szCs w:val="24"/>
        </w:rPr>
        <w:t>lebo</w:t>
      </w:r>
      <w:r w:rsidRPr="009D6E68">
        <w:rPr>
          <w:rFonts w:ascii="Times New Roman" w:hAnsi="Times New Roman" w:cs="Times New Roman"/>
          <w:sz w:val="24"/>
          <w:szCs w:val="24"/>
        </w:rPr>
        <w:t xml:space="preserve"> prírodného vodopádu a podrobnosti </w:t>
      </w:r>
      <w:r w:rsidRPr="009D6E68">
        <w:rPr>
          <w:rFonts w:ascii="Times New Roman" w:hAnsi="Times New Roman" w:cs="Times New Roman"/>
          <w:sz w:val="24"/>
          <w:szCs w:val="24"/>
        </w:rPr>
        <w:lastRenderedPageBreak/>
        <w:t xml:space="preserve">o ich územnej ochrane. Podrobnosťami o územnej ochrane sa určuje najmä územný a časový rozsah uplatňovania zákazov a obmedzení podľa odsekov </w:t>
      </w:r>
      <w:hyperlink r:id="rId46" w:history="1">
        <w:r w:rsidRPr="009D6E68">
          <w:rPr>
            <w:rFonts w:ascii="Times New Roman" w:hAnsi="Times New Roman" w:cs="Times New Roman"/>
            <w:sz w:val="24"/>
            <w:szCs w:val="24"/>
          </w:rPr>
          <w:t>9 až 12</w:t>
        </w:r>
      </w:hyperlink>
      <w:r w:rsidRPr="009D6E68">
        <w:rPr>
          <w:rFonts w:ascii="Times New Roman" w:hAnsi="Times New Roman" w:cs="Times New Roman"/>
          <w:sz w:val="24"/>
          <w:szCs w:val="24"/>
        </w:rPr>
        <w:t>.</w:t>
      </w:r>
    </w:p>
    <w:p w:rsidR="007762E3" w:rsidRPr="009D6E68" w:rsidRDefault="007762E3"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(9) Na území ochranného pásma jaskyne je zakázané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vykonávať činnosť meniacu stav vodných tokov, ponorov alebo jazier,</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vykonávať banskú činnosť alebo činnosť vykonávanú banským spôsobom,</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umiestniť priemyselné alebo poľnohospodárske skládky, najmä skládky ropných látok, chemikálií, chemických hnojív alebo organických hnojív,</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vypúšťať odpadové vody alebo obsahy žúmp a močovkových nádrží alebo koncentrovane vypúšťať hnojovicu,</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umiestniť stavbu,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vykonávať aplikáciu chemických látok a hnojív, najmä pesticídov, herbicídov, toxických látok, priemyselných hnojív, digestátov a silážnych štiav pri poľnohospodárskej, lesohospodárskej a inej činnosti,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ustajniť hospodárske zvieratá alebo umiestniť košiar,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ťažiť drevnú hmotu holorubným hospodárskym spôsobom,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stavať plynovody, ropovody alebo produktovody nebezpečných látok. </w:t>
      </w:r>
    </w:p>
    <w:p w:rsidR="007762E3" w:rsidRPr="009D6E68" w:rsidRDefault="007762E3"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(10) V ochrannom pásme jaskyne sa súhlas orgánu ochrany prírody vyžaduje na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vykonávanie prípravy alebo výcviku ozbrojenými zbormi, ozbrojenými silami</w:t>
      </w:r>
      <w:r w:rsidR="006E1A3B"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r w:rsidR="006E1A3B" w:rsidRPr="009D6E68">
        <w:rPr>
          <w:rFonts w:ascii="Times New Roman" w:hAnsi="Times New Roman" w:cs="Times New Roman"/>
          <w:sz w:val="24"/>
          <w:szCs w:val="24"/>
        </w:rPr>
        <w:t>Horskou záchrannou službou, Hasičským a záchranným zborom alebo zložkami integrovaného záchranného systému</w:t>
      </w:r>
      <w:r w:rsidRPr="009D6E68">
        <w:rPr>
          <w:rFonts w:ascii="Times New Roman" w:hAnsi="Times New Roman" w:cs="Times New Roman"/>
          <w:sz w:val="24"/>
          <w:szCs w:val="24"/>
        </w:rPr>
        <w:t>,</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vypúšťanie vodnej nádrže alebo rybníka,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umiestnenie zariadenia na vodnom toku alebo na inej vodnej ploche neslúžiaceho správe vodného toku,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vykonávanie technických geologických prác alebo likvidovanie geologických objektov,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výstavbu lesnej cesty alebo zvážnice alebo ich rekonštrukciu, ktorou sa menia ich technické parametre alebo účel využitia,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rozorávanie existujúcich trvalých trávnych porastov, </w:t>
      </w:r>
    </w:p>
    <w:p w:rsidR="006E1A3B"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 xml:space="preserve">g) táborenie, </w:t>
      </w:r>
    </w:p>
    <w:p w:rsidR="007762E3" w:rsidRPr="009D6E68" w:rsidRDefault="007762E3" w:rsidP="009D6E68">
      <w:pPr>
        <w:pStyle w:val="Odsekzoznamu"/>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h) organizovanie telovýchovného, športového alebo kultúrno-výchovného podujatia, ako aj iného verejnosti prístupného spoločenského podujatia.</w:t>
      </w:r>
    </w:p>
    <w:p w:rsidR="007762E3" w:rsidRPr="009D6E68" w:rsidRDefault="007762E3" w:rsidP="009D6E68">
      <w:pPr>
        <w:pStyle w:val="Odsekzoznamu"/>
        <w:spacing w:after="0" w:line="240" w:lineRule="auto"/>
        <w:rPr>
          <w:rFonts w:ascii="Times New Roman" w:hAnsi="Times New Roman" w:cs="Times New Roman"/>
          <w:sz w:val="24"/>
          <w:szCs w:val="24"/>
        </w:rPr>
      </w:pPr>
    </w:p>
    <w:p w:rsidR="002548ED" w:rsidRPr="009D6E68" w:rsidRDefault="006E1A3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 14 sa slová „(</w:t>
      </w:r>
      <w:hyperlink r:id="rId47" w:history="1">
        <w:r w:rsidRPr="009D6E68">
          <w:rPr>
            <w:rFonts w:ascii="Times New Roman" w:hAnsi="Times New Roman" w:cs="Times New Roman"/>
            <w:sz w:val="24"/>
            <w:szCs w:val="24"/>
          </w:rPr>
          <w:t>§ 56 ods. 2)</w:t>
        </w:r>
      </w:hyperlink>
      <w:r w:rsidRPr="009D6E68">
        <w:rPr>
          <w:rFonts w:ascii="Times New Roman" w:hAnsi="Times New Roman" w:cs="Times New Roman"/>
          <w:sz w:val="24"/>
          <w:szCs w:val="24"/>
        </w:rPr>
        <w:t>“ nahrádzajú slovami „odseku 5 písm. a)“.</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B677AA"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sa za odsek 19 vkladá nový odsek 20, ktorý znie:</w:t>
      </w:r>
    </w:p>
    <w:p w:rsidR="00B677AA" w:rsidRPr="009D6E68" w:rsidRDefault="00B677AA" w:rsidP="009D6E68">
      <w:pPr>
        <w:pStyle w:val="Odsekzoznamu"/>
        <w:spacing w:after="0" w:line="240" w:lineRule="auto"/>
        <w:rPr>
          <w:rFonts w:ascii="Times New Roman" w:hAnsi="Times New Roman" w:cs="Times New Roman"/>
          <w:sz w:val="24"/>
          <w:szCs w:val="24"/>
        </w:rPr>
      </w:pPr>
    </w:p>
    <w:p w:rsidR="00B677AA" w:rsidRPr="009D6E68" w:rsidRDefault="00B677AA"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„(20) Robiť alebo uverejňovať reklamu na vstup do jaskyne, ktorá nie je sprístupnenou jaskyňou podľa odseku 15 alebo verejnosti voľne prístupnou jaskyňou podľa odseku 18, je zakázané.“.</w:t>
      </w:r>
    </w:p>
    <w:p w:rsidR="00B677AA" w:rsidRPr="009D6E68" w:rsidRDefault="00B677AA" w:rsidP="009D6E68">
      <w:pPr>
        <w:pStyle w:val="Odsekzoznamu"/>
        <w:spacing w:after="0" w:line="240" w:lineRule="auto"/>
        <w:ind w:left="357" w:firstLine="351"/>
        <w:jc w:val="both"/>
        <w:rPr>
          <w:rFonts w:ascii="Times New Roman" w:hAnsi="Times New Roman" w:cs="Times New Roman"/>
          <w:sz w:val="24"/>
          <w:szCs w:val="24"/>
        </w:rPr>
      </w:pP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20 až 22 sa označujú ako odseky 21 až 23.</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7762E3"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 21 sa vypúšťa druhá veta.</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B677AA"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sa vypúšťa odsek 22. Doterajší odsek 23 sa označuje ako odsek 22.</w:t>
      </w:r>
    </w:p>
    <w:p w:rsidR="00B677AA" w:rsidRPr="009D6E68" w:rsidRDefault="00B677AA" w:rsidP="009D6E68">
      <w:pPr>
        <w:pStyle w:val="Odsekzoznamu"/>
        <w:spacing w:after="0" w:line="240" w:lineRule="auto"/>
        <w:rPr>
          <w:rFonts w:ascii="Times New Roman" w:hAnsi="Times New Roman" w:cs="Times New Roman"/>
          <w:sz w:val="24"/>
          <w:szCs w:val="24"/>
        </w:rPr>
      </w:pPr>
    </w:p>
    <w:p w:rsidR="001623CD"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26 ods. 5 sa na konci pripája táto veta: „Na vykonanie ťažby v chránenom vtáčom území, v ktorom neplatí druhý až piaty stupeň ochrany, </w:t>
      </w:r>
      <w:r w:rsidR="003F046B" w:rsidRPr="009D6E68">
        <w:rPr>
          <w:rFonts w:ascii="Times New Roman" w:hAnsi="Times New Roman" w:cs="Times New Roman"/>
          <w:sz w:val="24"/>
          <w:szCs w:val="24"/>
        </w:rPr>
        <w:t xml:space="preserve">sa vzťahujú </w:t>
      </w:r>
      <w:r w:rsidRPr="009D6E68">
        <w:rPr>
          <w:rFonts w:ascii="Times New Roman" w:hAnsi="Times New Roman" w:cs="Times New Roman"/>
          <w:sz w:val="24"/>
          <w:szCs w:val="24"/>
        </w:rPr>
        <w:t>ustanovenia § 13 ods. 6 a</w:t>
      </w:r>
      <w:r w:rsidR="003F046B" w:rsidRPr="009D6E68">
        <w:rPr>
          <w:rFonts w:ascii="Times New Roman" w:hAnsi="Times New Roman" w:cs="Times New Roman"/>
          <w:sz w:val="24"/>
          <w:szCs w:val="24"/>
        </w:rPr>
        <w:t> </w:t>
      </w:r>
      <w:r w:rsidRPr="009D6E68">
        <w:rPr>
          <w:rFonts w:ascii="Times New Roman" w:hAnsi="Times New Roman" w:cs="Times New Roman"/>
          <w:sz w:val="24"/>
          <w:szCs w:val="24"/>
        </w:rPr>
        <w:t>7</w:t>
      </w:r>
      <w:r w:rsidR="003F046B" w:rsidRPr="009D6E68">
        <w:rPr>
          <w:rFonts w:ascii="Times New Roman" w:hAnsi="Times New Roman" w:cs="Times New Roman"/>
          <w:sz w:val="24"/>
          <w:szCs w:val="24"/>
        </w:rPr>
        <w:t xml:space="preserve"> rovnako</w:t>
      </w:r>
      <w:r w:rsidRPr="009D6E68">
        <w:rPr>
          <w:rFonts w:ascii="Times New Roman" w:hAnsi="Times New Roman" w:cs="Times New Roman"/>
          <w:sz w:val="24"/>
          <w:szCs w:val="24"/>
        </w:rPr>
        <w:t>.“.</w:t>
      </w:r>
    </w:p>
    <w:p w:rsidR="001623CD" w:rsidRPr="009D6E68" w:rsidRDefault="001623CD" w:rsidP="009D6E68">
      <w:pPr>
        <w:pStyle w:val="Odsekzoznamu"/>
        <w:spacing w:after="0" w:line="240" w:lineRule="auto"/>
        <w:rPr>
          <w:rFonts w:ascii="Times New Roman" w:hAnsi="Times New Roman" w:cs="Times New Roman"/>
          <w:sz w:val="24"/>
          <w:szCs w:val="24"/>
        </w:rPr>
      </w:pPr>
    </w:p>
    <w:p w:rsidR="00B677AA" w:rsidRPr="009D6E68" w:rsidRDefault="001623C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 1 písm. b) sa slová „ministerstvom pôdohospodárstva“ nahrádzajú slovami „Ministerstvom pôdohospodárstva a rozvoja vidieka Slovenskej republiky (ďalej len „ministerstvo pôdohospodárstva“)“.</w:t>
      </w:r>
    </w:p>
    <w:p w:rsidR="001623CD" w:rsidRPr="009D6E68" w:rsidRDefault="001623CD" w:rsidP="009D6E68">
      <w:pPr>
        <w:pStyle w:val="Odsekzoznamu"/>
        <w:spacing w:after="0" w:line="240" w:lineRule="auto"/>
        <w:rPr>
          <w:rFonts w:ascii="Times New Roman" w:hAnsi="Times New Roman" w:cs="Times New Roman"/>
          <w:sz w:val="24"/>
          <w:szCs w:val="24"/>
        </w:rPr>
      </w:pPr>
    </w:p>
    <w:p w:rsidR="001623CD" w:rsidRPr="009D6E68" w:rsidRDefault="002960A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 5 sa za slová „výmeru lokality“ vkladá čiarka a slová „mapu s vyznačenými hranicami lokality“ a slová „odôvodnenie návrhu ochrany“ sa nahrádzajú slovami „odôvodnenie jeho ochrany“.</w:t>
      </w:r>
    </w:p>
    <w:p w:rsidR="002960A9" w:rsidRPr="009D6E68" w:rsidRDefault="002960A9" w:rsidP="009D6E68">
      <w:pPr>
        <w:pStyle w:val="Odsekzoznamu"/>
        <w:spacing w:after="0" w:line="240" w:lineRule="auto"/>
        <w:rPr>
          <w:rFonts w:ascii="Times New Roman" w:hAnsi="Times New Roman" w:cs="Times New Roman"/>
          <w:sz w:val="24"/>
          <w:szCs w:val="24"/>
        </w:rPr>
      </w:pPr>
    </w:p>
    <w:p w:rsidR="002960A9" w:rsidRPr="009D6E68" w:rsidRDefault="002960A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 6 sa na konci pripája táto veta: „Ak Európska komisia neschváli lokalitu zaradenú do národného zoznamu, táto sa z národného zoznamu bezodkladne vyradí.“.</w:t>
      </w:r>
    </w:p>
    <w:p w:rsidR="002960A9" w:rsidRPr="009D6E68" w:rsidRDefault="002960A9" w:rsidP="009D6E68">
      <w:pPr>
        <w:pStyle w:val="Odsekzoznamu"/>
        <w:spacing w:after="0" w:line="240" w:lineRule="auto"/>
        <w:rPr>
          <w:rFonts w:ascii="Times New Roman" w:hAnsi="Times New Roman" w:cs="Times New Roman"/>
          <w:sz w:val="24"/>
          <w:szCs w:val="24"/>
        </w:rPr>
      </w:pPr>
    </w:p>
    <w:p w:rsidR="002960A9" w:rsidRPr="009D6E68" w:rsidRDefault="002960A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odsek 9 znie:</w:t>
      </w:r>
    </w:p>
    <w:p w:rsidR="002960A9" w:rsidRPr="009D6E68" w:rsidRDefault="002960A9" w:rsidP="009D6E68">
      <w:pPr>
        <w:pStyle w:val="Odsekzoznamu"/>
        <w:spacing w:after="0" w:line="240" w:lineRule="auto"/>
        <w:rPr>
          <w:rFonts w:ascii="Times New Roman" w:hAnsi="Times New Roman" w:cs="Times New Roman"/>
          <w:sz w:val="24"/>
          <w:szCs w:val="24"/>
          <w:highlight w:val="yellow"/>
        </w:rPr>
      </w:pPr>
    </w:p>
    <w:p w:rsidR="002960A9" w:rsidRPr="009D6E68" w:rsidRDefault="002960A9"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„(9) Územie európskeho významu schválené Európskou komisiou sa vyhlási za chránené územie alebo súčasť chráneného územia podľa § 17 ods. 1 písm. a) až e) a schváli sa preň program starostlivosti o chránené územie do šiestich rokov od schválenia územia európskeho významu Európskou komisiou.“.</w:t>
      </w:r>
    </w:p>
    <w:p w:rsidR="002C3E3A" w:rsidRPr="009D6E68" w:rsidRDefault="002C3E3A" w:rsidP="009D6E68">
      <w:pPr>
        <w:pStyle w:val="Odsekzoznamu"/>
        <w:spacing w:after="0" w:line="240" w:lineRule="auto"/>
        <w:ind w:left="357" w:firstLine="351"/>
        <w:jc w:val="both"/>
        <w:rPr>
          <w:rFonts w:ascii="Times New Roman" w:hAnsi="Times New Roman" w:cs="Times New Roman"/>
          <w:sz w:val="24"/>
          <w:szCs w:val="24"/>
        </w:rPr>
      </w:pPr>
    </w:p>
    <w:p w:rsidR="002960A9" w:rsidRPr="009D6E68" w:rsidRDefault="002C3E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 28 </w:t>
      </w:r>
      <w:r w:rsidR="007A36CE" w:rsidRPr="009D6E68">
        <w:rPr>
          <w:rFonts w:ascii="Times New Roman" w:hAnsi="Times New Roman" w:cs="Times New Roman"/>
          <w:sz w:val="24"/>
          <w:szCs w:val="24"/>
        </w:rPr>
        <w:t xml:space="preserve">vrátane nadpisu </w:t>
      </w:r>
      <w:r w:rsidRPr="009D6E68">
        <w:rPr>
          <w:rFonts w:ascii="Times New Roman" w:hAnsi="Times New Roman" w:cs="Times New Roman"/>
          <w:sz w:val="24"/>
          <w:szCs w:val="24"/>
        </w:rPr>
        <w:t>znie:</w:t>
      </w:r>
    </w:p>
    <w:p w:rsidR="002C3E3A" w:rsidRPr="009D6E68" w:rsidRDefault="002C3E3A" w:rsidP="009D6E68">
      <w:pPr>
        <w:spacing w:after="0" w:line="240" w:lineRule="auto"/>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28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2C3E3A" w:rsidRPr="009D6E68" w:rsidRDefault="002C3E3A" w:rsidP="009D6E68">
      <w:pPr>
        <w:spacing w:after="0" w:line="240" w:lineRule="auto"/>
        <w:ind w:left="397"/>
        <w:jc w:val="center"/>
        <w:rPr>
          <w:rFonts w:ascii="Times New Roman" w:hAnsi="Times New Roman" w:cs="Times New Roman"/>
          <w:sz w:val="24"/>
          <w:szCs w:val="24"/>
        </w:rPr>
      </w:pPr>
      <w:r w:rsidRPr="009D6E68">
        <w:rPr>
          <w:rFonts w:ascii="Times New Roman" w:hAnsi="Times New Roman" w:cs="Times New Roman"/>
          <w:b/>
          <w:bCs/>
          <w:sz w:val="24"/>
          <w:szCs w:val="24"/>
        </w:rPr>
        <w:t>Európska sústava chránených území Natura 2000</w:t>
      </w:r>
    </w:p>
    <w:p w:rsidR="002C3E3A" w:rsidRPr="009D6E68" w:rsidRDefault="002C3E3A" w:rsidP="009D6E68">
      <w:pPr>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2C3E3A" w:rsidRPr="009D6E68" w:rsidRDefault="002C3E3A" w:rsidP="009D6E68">
      <w:pPr>
        <w:widowControl w:val="0"/>
        <w:autoSpaceDE w:val="0"/>
        <w:autoSpaceDN w:val="0"/>
        <w:adjustRightInd w:val="0"/>
        <w:spacing w:after="0" w:line="240" w:lineRule="auto"/>
        <w:ind w:left="397"/>
        <w:contextualSpacing/>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(2) Pre územia európskej sústavy chránených území sa </w:t>
      </w:r>
      <w:r w:rsidRPr="00E06D2C">
        <w:rPr>
          <w:rFonts w:ascii="Times New Roman" w:hAnsi="Times New Roman" w:cs="Times New Roman"/>
          <w:sz w:val="24"/>
          <w:szCs w:val="24"/>
        </w:rPr>
        <w:t xml:space="preserve">v </w:t>
      </w:r>
      <w:r w:rsidR="00E42B90" w:rsidRPr="00E06D2C">
        <w:rPr>
          <w:rFonts w:ascii="Times New Roman" w:hAnsi="Times New Roman"/>
          <w:sz w:val="24"/>
          <w:szCs w:val="24"/>
        </w:rPr>
        <w:t>dokumentácii ochrany prírody a krajiny podľa § 54 ods. 4 písm. a), b) a d)</w:t>
      </w:r>
      <w:r w:rsidRPr="00E06D2C">
        <w:rPr>
          <w:rFonts w:ascii="Times New Roman" w:hAnsi="Times New Roman" w:cs="Times New Roman"/>
          <w:sz w:val="24"/>
          <w:szCs w:val="24"/>
        </w:rPr>
        <w:t xml:space="preserve"> určia</w:t>
      </w:r>
      <w:r w:rsidRPr="009D6E68">
        <w:rPr>
          <w:rFonts w:ascii="Times New Roman" w:hAnsi="Times New Roman" w:cs="Times New Roman"/>
          <w:sz w:val="24"/>
          <w:szCs w:val="24"/>
        </w:rPr>
        <w:t xml:space="preserve">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w:t>
      </w:r>
      <w:r w:rsidRPr="009D6E68">
        <w:rPr>
          <w:rFonts w:ascii="Times New Roman" w:hAnsi="Times New Roman" w:cs="Times New Roman"/>
          <w:sz w:val="24"/>
          <w:szCs w:val="24"/>
          <w:vertAlign w:val="superscript"/>
        </w:rPr>
        <w:t>64a</w:t>
      </w:r>
      <w:r w:rsidRPr="009D6E68">
        <w:rPr>
          <w:rFonts w:ascii="Times New Roman" w:hAnsi="Times New Roman" w:cs="Times New Roman"/>
          <w:sz w:val="24"/>
          <w:szCs w:val="24"/>
        </w:rPr>
        <w:t>) ktoré určujú podmienky alebo spôsob využívania týchto území.</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Využívanie </w:t>
      </w:r>
      <w:r w:rsidRPr="009D6E68">
        <w:rPr>
          <w:rFonts w:ascii="Times New Roman" w:hAnsi="Times New Roman" w:cs="Times New Roman"/>
          <w:snapToGrid w:val="0"/>
          <w:sz w:val="24"/>
          <w:szCs w:val="24"/>
        </w:rPr>
        <w:t xml:space="preserve">území európskej sústavy chránených území </w:t>
      </w:r>
      <w:r w:rsidRPr="009D6E68">
        <w:rPr>
          <w:rFonts w:ascii="Times New Roman" w:hAnsi="Times New Roman" w:cs="Times New Roman"/>
          <w:sz w:val="24"/>
          <w:szCs w:val="24"/>
        </w:rPr>
        <w:t xml:space="preserve">je podriadené zachovaniu alebo zlepšeniu stavu </w:t>
      </w:r>
      <w:r w:rsidRPr="009D6E68">
        <w:rPr>
          <w:rFonts w:ascii="Times New Roman" w:hAnsi="Times New Roman" w:cs="Times New Roman"/>
          <w:snapToGrid w:val="0"/>
          <w:sz w:val="24"/>
          <w:szCs w:val="24"/>
        </w:rPr>
        <w:t xml:space="preserve">druhov a biotopov, pre ochranu ktorých </w:t>
      </w:r>
      <w:r w:rsidRPr="009D6E68">
        <w:rPr>
          <w:rFonts w:ascii="Times New Roman" w:hAnsi="Times New Roman" w:cs="Times New Roman"/>
          <w:sz w:val="24"/>
          <w:szCs w:val="24"/>
        </w:rPr>
        <w:t xml:space="preserve">boli tieto územia zaradené do národného zoznamu alebo vyhlásené za chránené územia.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(4)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w:t>
      </w:r>
      <w:r w:rsidRPr="009D6E68">
        <w:rPr>
          <w:rFonts w:ascii="Times New Roman" w:hAnsi="Times New Roman" w:cs="Times New Roman"/>
          <w:sz w:val="24"/>
          <w:szCs w:val="24"/>
        </w:rPr>
        <w:lastRenderedPageBreak/>
        <w:t>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(5) Akýkoľvek plán</w:t>
      </w:r>
      <w:r w:rsidR="00A075C4">
        <w:rPr>
          <w:rFonts w:ascii="Times New Roman" w:hAnsi="Times New Roman" w:cs="Times New Roman"/>
          <w:sz w:val="24"/>
          <w:szCs w:val="24"/>
        </w:rPr>
        <w:t>,</w:t>
      </w:r>
      <w:r w:rsidRPr="009D6E68">
        <w:rPr>
          <w:rFonts w:ascii="Times New Roman" w:hAnsi="Times New Roman" w:cs="Times New Roman"/>
          <w:sz w:val="24"/>
          <w:szCs w:val="24"/>
        </w:rPr>
        <w:t xml:space="preserve"> program</w:t>
      </w:r>
      <w:r w:rsidRPr="009D6E68">
        <w:rPr>
          <w:rFonts w:ascii="Times New Roman" w:hAnsi="Times New Roman" w:cs="Times New Roman"/>
          <w:sz w:val="24"/>
          <w:szCs w:val="24"/>
          <w:vertAlign w:val="superscript"/>
        </w:rPr>
        <w:t>64b</w:t>
      </w:r>
      <w:r w:rsidRPr="009D6E68">
        <w:rPr>
          <w:rFonts w:ascii="Times New Roman" w:hAnsi="Times New Roman" w:cs="Times New Roman"/>
          <w:sz w:val="24"/>
          <w:szCs w:val="24"/>
        </w:rPr>
        <w:t>) alebo projekt</w:t>
      </w:r>
      <w:r w:rsidRPr="009D6E68">
        <w:rPr>
          <w:rFonts w:ascii="Times New Roman" w:hAnsi="Times New Roman" w:cs="Times New Roman"/>
          <w:sz w:val="24"/>
          <w:szCs w:val="24"/>
          <w:vertAlign w:val="superscript"/>
        </w:rPr>
        <w:t>64c</w:t>
      </w:r>
      <w:r w:rsidRPr="009D6E68">
        <w:rPr>
          <w:rFonts w:ascii="Times New Roman" w:hAnsi="Times New Roman" w:cs="Times New Roman"/>
          <w:sz w:val="24"/>
          <w:szCs w:val="24"/>
        </w:rPr>
        <w:t xml:space="preserve">) (ďalej len „plán alebo projekt“), ktorý </w:t>
      </w:r>
      <w:r w:rsidR="00E42B90" w:rsidRPr="00E06D2C">
        <w:rPr>
          <w:rFonts w:ascii="Times New Roman" w:hAnsi="Times New Roman"/>
          <w:sz w:val="24"/>
          <w:szCs w:val="24"/>
        </w:rPr>
        <w:t>môže mať pravdepodobne samostatne alebo v kombinácii s iným plánom alebo projektom na územie európskej sústavy chránených území významný vplyv</w:t>
      </w:r>
      <w:r w:rsidRPr="00CA3B40">
        <w:rPr>
          <w:rFonts w:ascii="Times New Roman" w:hAnsi="Times New Roman" w:cs="Times New Roman"/>
          <w:sz w:val="24"/>
          <w:szCs w:val="24"/>
        </w:rPr>
        <w:t>, nie je možné podľa tohto zákona alebo osobitných predpisov schváliť alebo povoliť, ak nebol predmetom primeraného hodnotenia vplyvov na územie európskej sústavy chránených území z hľadiska cieľov</w:t>
      </w:r>
      <w:r w:rsidRPr="009D6E68">
        <w:rPr>
          <w:rFonts w:ascii="Times New Roman" w:hAnsi="Times New Roman" w:cs="Times New Roman"/>
          <w:sz w:val="24"/>
          <w:szCs w:val="24"/>
        </w:rPr>
        <w:t xml:space="preserve"> jeho ochrany (ďalej len „primerané hodnotenie vplyvov“) a nebolo preukázané, že nebude mať nepriaznivý vplyv na integritu tohto územia z hľadiska cieľov jeho ochrany (ďalej len „nepriaznivý vplyv na integritu územia“); ustanovenie odseku 11 týmto nie je dotknuté.</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(6) 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48"/>
        <w:jc w:val="both"/>
        <w:rPr>
          <w:rFonts w:ascii="Times New Roman" w:hAnsi="Times New Roman" w:cs="Times New Roman"/>
          <w:sz w:val="24"/>
          <w:szCs w:val="24"/>
        </w:rPr>
      </w:pPr>
      <w:r w:rsidRPr="009D6E68">
        <w:rPr>
          <w:rFonts w:ascii="Times New Roman" w:hAnsi="Times New Roman" w:cs="Times New Roman"/>
          <w:sz w:val="24"/>
          <w:szCs w:val="24"/>
        </w:rPr>
        <w:t>(7) 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(8) 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(9) Na účely primeraného hodnoteniu vplyvov je navrhovateľ povinný spracovať alternatívne riešenia návrhu plánu alebo projektu a opatrenia s cieľom vylúčiť nepriaznivý vplyv návrhu plánu alebo projektu na územie európskej sústavy chránených území alebo v čo možno najväčšej miere takýto vplyv zmierniť, pokiaľ jeho vylúčenie nie je možné dosiahnuť.</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(10) Primerané hodnotenie vplyvov návrhu plánu alebo projektu sa vypracúva ako súčasť dokumentácie v konaní podľa osobitného predpisu.</w:t>
      </w:r>
      <w:r w:rsidRPr="009D6E68">
        <w:rPr>
          <w:rFonts w:ascii="Times New Roman" w:hAnsi="Times New Roman" w:cs="Times New Roman"/>
          <w:sz w:val="24"/>
          <w:szCs w:val="24"/>
          <w:vertAlign w:val="superscript"/>
        </w:rPr>
        <w:t>64d</w:t>
      </w:r>
      <w:r w:rsidRPr="009D6E68">
        <w:rPr>
          <w:rFonts w:ascii="Times New Roman" w:hAnsi="Times New Roman" w:cs="Times New Roman"/>
          <w:sz w:val="24"/>
          <w:szCs w:val="24"/>
        </w:rPr>
        <w:t>) Dokumentáciu k primeranému hodnoteniu vplyvov je oprávnená vyhotovovať autorizovaná osoba (§ 28a) alebo organizácia ochrany prírody prostredníctvom autorizovanej osoby, ktorá je v pracovnoprávnom vzťahu s organizáciou ochrany prírody.</w:t>
      </w:r>
    </w:p>
    <w:p w:rsidR="002C3E3A" w:rsidRPr="009D6E68" w:rsidRDefault="002C3E3A" w:rsidP="009D6E68">
      <w:pPr>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(11) Ak sa na základe primeraného hodnotenia vplyvov v konaní podľa osobitného predpisu, </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 xml:space="preserve">) nepreukáže, že plán alebo projekt nebude mať nepriaznivý vplyv na integritu územia a neexistujú iné alternatívne riešenia bez nepriaznivého vplyvu na integritu územia, </w:t>
      </w:r>
      <w:r w:rsidRPr="009D6E68">
        <w:rPr>
          <w:rFonts w:ascii="Times New Roman" w:hAnsi="Times New Roman" w:cs="Times New Roman"/>
          <w:sz w:val="24"/>
          <w:szCs w:val="24"/>
        </w:rPr>
        <w:lastRenderedPageBreak/>
        <w:t xml:space="preserve">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w:t>
      </w:r>
      <w:r w:rsidRPr="009D6E68">
        <w:rPr>
          <w:rFonts w:ascii="Times New Roman" w:hAnsi="Times New Roman" w:cs="Times New Roman"/>
          <w:sz w:val="24"/>
          <w:szCs w:val="24"/>
          <w:shd w:val="clear" w:color="auto" w:fill="FFFFFF"/>
        </w:rPr>
        <w:t>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(12) Ak sa na území európskej sústavy chránených území vyskytujú prioritné biotopy alebo prioritné druhy, plán alebo projekt podľa odseku 11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takýto plán alebo projekt možno schváliť alebo povoliť len v súlade so stanoviskom Európskej komisie.</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(13) 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w:t>
      </w:r>
      <w:r w:rsidR="00BA7B83" w:rsidRPr="009D6E68">
        <w:rPr>
          <w:rFonts w:ascii="Times New Roman" w:hAnsi="Times New Roman" w:cs="Times New Roman"/>
          <w:sz w:val="24"/>
          <w:szCs w:val="24"/>
        </w:rPr>
        <w:t xml:space="preserve">aj </w:t>
      </w:r>
      <w:r w:rsidRPr="009D6E68">
        <w:rPr>
          <w:rFonts w:ascii="Times New Roman" w:hAnsi="Times New Roman" w:cs="Times New Roman"/>
          <w:sz w:val="24"/>
          <w:szCs w:val="24"/>
        </w:rPr>
        <w:t>informácia o</w:t>
      </w:r>
      <w:r w:rsidR="00BA7B83" w:rsidRPr="009D6E68">
        <w:rPr>
          <w:rFonts w:ascii="Times New Roman" w:hAnsi="Times New Roman" w:cs="Times New Roman"/>
          <w:sz w:val="24"/>
          <w:szCs w:val="24"/>
        </w:rPr>
        <w:t> </w:t>
      </w:r>
      <w:r w:rsidRPr="009D6E68">
        <w:rPr>
          <w:rFonts w:ascii="Times New Roman" w:hAnsi="Times New Roman" w:cs="Times New Roman"/>
          <w:sz w:val="24"/>
          <w:szCs w:val="24"/>
        </w:rPr>
        <w:t>rozsahu</w:t>
      </w:r>
      <w:r w:rsidR="00BA7B83" w:rsidRPr="009D6E68">
        <w:rPr>
          <w:rFonts w:ascii="Times New Roman" w:hAnsi="Times New Roman" w:cs="Times New Roman"/>
          <w:sz w:val="24"/>
          <w:szCs w:val="24"/>
        </w:rPr>
        <w:t xml:space="preserve"> a</w:t>
      </w:r>
      <w:r w:rsidRPr="009D6E68">
        <w:rPr>
          <w:rFonts w:ascii="Times New Roman" w:hAnsi="Times New Roman" w:cs="Times New Roman"/>
          <w:sz w:val="24"/>
          <w:szCs w:val="24"/>
        </w:rPr>
        <w:t xml:space="preserve">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(14) 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(15) 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(16) Podrobnosti o primerano</w:t>
      </w:r>
      <w:r w:rsidR="00FD41C1">
        <w:rPr>
          <w:rFonts w:ascii="Times New Roman" w:hAnsi="Times New Roman" w:cs="Times New Roman"/>
          <w:sz w:val="24"/>
          <w:szCs w:val="24"/>
        </w:rPr>
        <w:t>m</w:t>
      </w:r>
      <w:r w:rsidRPr="009D6E68">
        <w:rPr>
          <w:rFonts w:ascii="Times New Roman" w:hAnsi="Times New Roman" w:cs="Times New Roman"/>
          <w:sz w:val="24"/>
          <w:szCs w:val="24"/>
        </w:rPr>
        <w:t xml:space="preserve"> hodnoten</w:t>
      </w:r>
      <w:r w:rsidR="00FD41C1">
        <w:rPr>
          <w:rFonts w:ascii="Times New Roman" w:hAnsi="Times New Roman" w:cs="Times New Roman"/>
          <w:sz w:val="24"/>
          <w:szCs w:val="24"/>
        </w:rPr>
        <w:t>í</w:t>
      </w:r>
      <w:r w:rsidRPr="009D6E68">
        <w:rPr>
          <w:rFonts w:ascii="Times New Roman" w:hAnsi="Times New Roman" w:cs="Times New Roman"/>
          <w:sz w:val="24"/>
          <w:szCs w:val="24"/>
        </w:rPr>
        <w:t xml:space="preserve"> vplyvov a kompenzačných opatreniach ustanoví všeobecne záväzný právny predpis, ktorý vydá ministerstvo.</w:t>
      </w:r>
      <w:r w:rsidR="00BA7B83" w:rsidRPr="009D6E68">
        <w:rPr>
          <w:rFonts w:ascii="Times New Roman" w:hAnsi="Times New Roman" w:cs="Times New Roman"/>
          <w:sz w:val="24"/>
          <w:szCs w:val="24"/>
        </w:rPr>
        <w:t>“.</w:t>
      </w:r>
    </w:p>
    <w:p w:rsidR="00BA7B83"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A7B83"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Poznámky pod čiarou k odkazom 64a až 64d znejú: </w:t>
      </w:r>
    </w:p>
    <w:p w:rsidR="002C3E3A"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2C3E3A" w:rsidRPr="00E06D2C">
        <w:rPr>
          <w:rFonts w:ascii="Times New Roman" w:hAnsi="Times New Roman" w:cs="Times New Roman"/>
          <w:sz w:val="24"/>
          <w:szCs w:val="24"/>
          <w:vertAlign w:val="superscript"/>
        </w:rPr>
        <w:t>64a</w:t>
      </w:r>
      <w:r w:rsidR="002C3E3A" w:rsidRPr="009D6E68">
        <w:rPr>
          <w:rFonts w:ascii="Times New Roman" w:hAnsi="Times New Roman" w:cs="Times New Roman"/>
          <w:sz w:val="24"/>
          <w:szCs w:val="24"/>
        </w:rPr>
        <w:t>) Napríklad § 12 zákona č. 364/2004 Z. z. v znení neskorších predpisov, § 40 zákona č. 326/2005 Z. z. v znení neskorších predpisov.</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64b) § 3 písm. d) zákona č. 24/2006 Z. z. v znení neskorších predpisov.</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64c) § 3 písm. f) zákona č. 24/2006 Z. z. v znení neskorších predpisov.</w:t>
      </w:r>
    </w:p>
    <w:p w:rsidR="002C3E3A" w:rsidRPr="009D6E68" w:rsidRDefault="002C3E3A"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64d) § 9 a 31 zákona č. 24/2006 Z. z. v znení neskorších predpisov.</w:t>
      </w:r>
      <w:r w:rsidR="00BA7B83" w:rsidRPr="009D6E68">
        <w:rPr>
          <w:rFonts w:ascii="Times New Roman" w:hAnsi="Times New Roman" w:cs="Times New Roman"/>
          <w:sz w:val="24"/>
          <w:szCs w:val="24"/>
        </w:rPr>
        <w:t>“.</w:t>
      </w:r>
    </w:p>
    <w:p w:rsidR="002C3E3A" w:rsidRPr="009D6E68" w:rsidRDefault="002C3E3A" w:rsidP="009D6E68">
      <w:pPr>
        <w:spacing w:after="0" w:line="240" w:lineRule="auto"/>
        <w:jc w:val="both"/>
        <w:rPr>
          <w:rFonts w:ascii="Times New Roman" w:hAnsi="Times New Roman" w:cs="Times New Roman"/>
          <w:sz w:val="24"/>
          <w:szCs w:val="24"/>
        </w:rPr>
      </w:pPr>
    </w:p>
    <w:p w:rsidR="002C3E3A" w:rsidRPr="009D6E68" w:rsidRDefault="007A36C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Za § 28 sa vkladajú § 28a a</w:t>
      </w:r>
      <w:r w:rsidR="00E90661">
        <w:rPr>
          <w:rFonts w:ascii="Times New Roman" w:hAnsi="Times New Roman" w:cs="Times New Roman"/>
          <w:sz w:val="24"/>
          <w:szCs w:val="24"/>
        </w:rPr>
        <w:t> 28b</w:t>
      </w:r>
      <w:r w:rsidRPr="009D6E68">
        <w:rPr>
          <w:rFonts w:ascii="Times New Roman" w:hAnsi="Times New Roman" w:cs="Times New Roman"/>
          <w:sz w:val="24"/>
          <w:szCs w:val="24"/>
        </w:rPr>
        <w:t>, ktoré vrátane nadpisov znejú:</w:t>
      </w:r>
    </w:p>
    <w:p w:rsidR="007A36CE" w:rsidRPr="009D6E68" w:rsidRDefault="007A36CE" w:rsidP="009D6E68">
      <w:pPr>
        <w:pStyle w:val="Odsekzoznamu"/>
        <w:spacing w:after="0" w:line="240" w:lineRule="auto"/>
        <w:ind w:left="35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28a</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Autorizované osoby</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Dokumentáciu k primeranému hodnoteniu vplyvov návrhov plánov alebo projektov (§ 28 ods. 10) a k návrhu kompenzačných opatrení (§ 28 ods. 14)  vyhotovujú fyzické osoby, ktoré sú držiteľmi osvedčenia vydaného ministerstvom (ďalej len „autorizovaná osoba“).</w:t>
      </w:r>
      <w:r w:rsidRPr="009D6E68">
        <w:rPr>
          <w:rFonts w:ascii="Times New Roman" w:hAnsi="Times New Roman" w:cs="Times New Roman"/>
          <w:color w:val="000000"/>
          <w:sz w:val="24"/>
          <w:szCs w:val="24"/>
          <w:shd w:val="clear" w:color="auto" w:fill="FFFFFF"/>
        </w:rPr>
        <w:t xml:space="preserve"> Právnická osoba sa môže zaviazať k vyhotoveniu tejto dokumentácie, ak pre ňu túto činnosť zabezpečujú autorizované osoby.</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Osvedčenie môže na základe písomnej žiadosti získať fyzická osoba, ktorá má na uvedenú činnosť odbornú spôsobilosť a je bezúhonná.</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(3) Odborná spôsobilosť sa preukazuje</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dokladom o ukončenom vysokoškolskom vzdelaní príslušného odborného zamerania,</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dokladom o odbornej praxi,</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dokladom o úspešnom vykonaní skúšky pred odbornou komisiou zriadenou ministerstvom.</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Za bezúhonnú sa považuje osoba, ktorá nebola právoplatne odsúdená za úmyselný trestný čin alebo za trestný čin ohrozenia životného prostredia spáchaný z nedbanlivosti;</w:t>
      </w:r>
      <w:r w:rsidRPr="009D6E68">
        <w:rPr>
          <w:rFonts w:ascii="Times New Roman" w:hAnsi="Times New Roman" w:cs="Times New Roman"/>
          <w:sz w:val="24"/>
          <w:szCs w:val="24"/>
          <w:vertAlign w:val="superscript"/>
        </w:rPr>
        <w:t>72</w:t>
      </w:r>
      <w:r w:rsidRPr="009D6E68">
        <w:rPr>
          <w:rFonts w:ascii="Times New Roman" w:hAnsi="Times New Roman" w:cs="Times New Roman"/>
          <w:sz w:val="24"/>
          <w:szCs w:val="24"/>
        </w:rPr>
        <w:t>) tieto skutočnosti sa preukazujú dokladmi uvedenými v § 44 ods. 7.</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(5) Osvedčenie sa vydáva s platnosťou najviac na päť rokov. Platnosť osvedčenia možno predĺžiť o ďalších päť rokov, pokiaľ sa nezmenili podmienky na vydanie osvedčenia a držiteľ osvedčenia požiada o predĺženie jeho platnosti najmenej šesť mesiacov pred uplynutím platnosti osvedčenia.</w:t>
      </w:r>
    </w:p>
    <w:p w:rsidR="007A36CE" w:rsidRPr="009D6E68" w:rsidRDefault="007A36CE"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(6) Osvedčenie zaniká</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uplynutím času, na ktorý bolo vydané,</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smrťou oprávnenej osoby, alebo</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jeho odňatím.</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(7) Ministerstvo môže odňať osvedčenie, ak</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autorizovaná osoba prestala byť spôsobilá na právne úkony,</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autorizovaná osoba bola právoplatne odsúdená za úmyselný trestný čin alebo trestný čin ohrozenia životného prostredia spáchaný z nedbanlivosti,</w:t>
      </w:r>
      <w:r w:rsidRPr="009D6E68">
        <w:rPr>
          <w:rFonts w:ascii="Times New Roman" w:hAnsi="Times New Roman" w:cs="Times New Roman"/>
          <w:sz w:val="24"/>
          <w:szCs w:val="24"/>
          <w:vertAlign w:val="superscript"/>
        </w:rPr>
        <w:t>72</w:t>
      </w:r>
      <w:r w:rsidRPr="009D6E68">
        <w:rPr>
          <w:rFonts w:ascii="Times New Roman" w:hAnsi="Times New Roman" w:cs="Times New Roman"/>
          <w:sz w:val="24"/>
          <w:szCs w:val="24"/>
        </w:rPr>
        <w:t>)</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bolo osvedčenie vydané na základe nepravdivých údajov uvedených v žiadosti alebo pripojených dokladoch,</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autorizovaná osoba závažným spôsobom alebo opakovane porušila právne predpisy súvisiace s výkonom jej činnosti, alebo</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autorizovaná osoba požiadala o odňatie osvedčenia.</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(8) Podrobnosti o</w:t>
      </w:r>
      <w:r w:rsidR="005C600A" w:rsidRPr="009D6E68">
        <w:rPr>
          <w:rFonts w:ascii="Times New Roman" w:hAnsi="Times New Roman" w:cs="Times New Roman"/>
          <w:sz w:val="24"/>
          <w:szCs w:val="24"/>
        </w:rPr>
        <w:t xml:space="preserve"> vydaní osvedčenia, </w:t>
      </w:r>
      <w:r w:rsidRPr="009D6E68">
        <w:rPr>
          <w:rFonts w:ascii="Times New Roman" w:hAnsi="Times New Roman" w:cs="Times New Roman"/>
          <w:sz w:val="24"/>
          <w:szCs w:val="24"/>
        </w:rPr>
        <w:t>odbornej spôsobilosti a skúške odbornej spôsobilosti ustanoví všeobecne záväzný právny predpis, ktorý vydá ministerstvo.</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28b </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Územie medzinárodného významu</w:t>
      </w:r>
    </w:p>
    <w:p w:rsidR="007A36CE" w:rsidRPr="009D6E68" w:rsidRDefault="007A36CE" w:rsidP="009D6E68">
      <w:pPr>
        <w:spacing w:after="0" w:line="240" w:lineRule="auto"/>
        <w:ind w:left="397"/>
        <w:jc w:val="both"/>
        <w:rPr>
          <w:rFonts w:ascii="Times New Roman" w:hAnsi="Times New Roman" w:cs="Times New Roman"/>
          <w:b/>
          <w:sz w:val="24"/>
          <w:szCs w:val="24"/>
        </w:rPr>
      </w:pPr>
      <w:r w:rsidRPr="009D6E68">
        <w:rPr>
          <w:rFonts w:ascii="Times New Roman" w:hAnsi="Times New Roman" w:cs="Times New Roman"/>
          <w:b/>
          <w:sz w:val="24"/>
          <w:szCs w:val="24"/>
        </w:rPr>
        <w:t xml:space="preserve">    </w:t>
      </w:r>
      <w:r w:rsidRPr="009D6E68">
        <w:rPr>
          <w:rFonts w:ascii="Times New Roman" w:hAnsi="Times New Roman" w:cs="Times New Roman"/>
          <w:b/>
          <w:sz w:val="24"/>
          <w:szCs w:val="24"/>
        </w:rPr>
        <w:tab/>
      </w:r>
    </w:p>
    <w:p w:rsidR="007A36CE" w:rsidRPr="009D6E68" w:rsidRDefault="007A36CE"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w:t>
      </w:r>
      <w:r w:rsidRPr="009D6E68">
        <w:rPr>
          <w:rFonts w:ascii="Times New Roman" w:hAnsi="Times New Roman" w:cs="Times New Roman"/>
          <w:b/>
          <w:sz w:val="24"/>
          <w:szCs w:val="24"/>
        </w:rPr>
        <w:t xml:space="preserve"> </w:t>
      </w:r>
      <w:r w:rsidRPr="009D6E68">
        <w:rPr>
          <w:rFonts w:ascii="Times New Roman" w:hAnsi="Times New Roman" w:cs="Times New Roman"/>
          <w:sz w:val="24"/>
          <w:szCs w:val="24"/>
        </w:rPr>
        <w:t>Územím medzinárodného významu sa podľa tohto zákona rozumie lokalita, na ktorú sa vzťahujú záväzky vyplývajúce z medzinárodných programov, dohôd alebo dohovorov,</w:t>
      </w:r>
      <w:r w:rsidRPr="009D6E68">
        <w:rPr>
          <w:rFonts w:ascii="Times New Roman" w:hAnsi="Times New Roman" w:cs="Times New Roman"/>
          <w:sz w:val="24"/>
          <w:szCs w:val="24"/>
          <w:vertAlign w:val="superscript"/>
        </w:rPr>
        <w:t>64e</w:t>
      </w:r>
      <w:r w:rsidRPr="009D6E68">
        <w:rPr>
          <w:rFonts w:ascii="Times New Roman" w:hAnsi="Times New Roman" w:cs="Times New Roman"/>
          <w:sz w:val="24"/>
          <w:szCs w:val="24"/>
        </w:rPr>
        <w:t xml:space="preserve">) ku ktorým Slovenská republika pristúpila. Územia medzinárodného </w:t>
      </w:r>
      <w:r w:rsidRPr="009D6E68">
        <w:rPr>
          <w:rFonts w:ascii="Times New Roman" w:hAnsi="Times New Roman" w:cs="Times New Roman"/>
          <w:sz w:val="24"/>
          <w:szCs w:val="24"/>
        </w:rPr>
        <w:lastRenderedPageBreak/>
        <w:t>významu tvoria mokrade medzinárodného významu, lokality svetového prírodného dedičstva, biosférické rezervácie a iné medzinárodne významné územia evidované v zoznamoch, ktoré vedú výbory a sekretariáty príslušných medzinárodných programov, dohovorov alebo organizácií.</w:t>
      </w:r>
    </w:p>
    <w:p w:rsidR="007A36CE" w:rsidRPr="009D6E68" w:rsidRDefault="007A36CE" w:rsidP="009D6E68">
      <w:pPr>
        <w:widowControl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7A36CE" w:rsidRPr="009D6E68" w:rsidRDefault="007A36CE" w:rsidP="009D6E68">
      <w:pPr>
        <w:widowControl w:val="0"/>
        <w:numPr>
          <w:ins w:id="0" w:author="Unknown"/>
        </w:num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(2) Ministerstvo vedie zoznam území medzinárodného významu podľa jednotlivých kategórií a uverejňuje ho vo svojom vestníku a na svojom webovom sídle</w:t>
      </w:r>
      <w:r w:rsidRPr="009D6E68">
        <w:rPr>
          <w:rFonts w:ascii="Times New Roman" w:hAnsi="Times New Roman" w:cs="Times New Roman"/>
          <w:snapToGrid w:val="0"/>
          <w:sz w:val="24"/>
          <w:szCs w:val="24"/>
        </w:rPr>
        <w:t>.</w:t>
      </w:r>
      <w:r w:rsidRPr="009D6E68">
        <w:rPr>
          <w:rFonts w:ascii="Times New Roman" w:hAnsi="Times New Roman" w:cs="Times New Roman"/>
          <w:sz w:val="24"/>
          <w:szCs w:val="24"/>
        </w:rPr>
        <w:t xml:space="preserve"> Zoznam území medzinárodného významu obsahuje názov lokality, výmeru lokality, katastrálne územie, v ktorom sa lokalita nachádza, </w:t>
      </w:r>
      <w:r w:rsidR="005C600A" w:rsidRPr="009D6E68">
        <w:rPr>
          <w:rFonts w:ascii="Times New Roman" w:hAnsi="Times New Roman" w:cs="Times New Roman"/>
          <w:sz w:val="24"/>
          <w:szCs w:val="24"/>
        </w:rPr>
        <w:t xml:space="preserve">mapu s vyznačenými hranicami lokality a </w:t>
      </w:r>
      <w:r w:rsidRPr="009D6E68">
        <w:rPr>
          <w:rFonts w:ascii="Times New Roman" w:hAnsi="Times New Roman" w:cs="Times New Roman"/>
          <w:sz w:val="24"/>
          <w:szCs w:val="24"/>
        </w:rPr>
        <w:t xml:space="preserve">odôvodnenie zaradenia lokality medzi územia medzinárodného významu. </w:t>
      </w:r>
    </w:p>
    <w:p w:rsidR="007A36CE" w:rsidRPr="009D6E68" w:rsidRDefault="007A36CE" w:rsidP="009D6E68">
      <w:pPr>
        <w:widowControl w:val="0"/>
        <w:spacing w:after="0" w:line="240" w:lineRule="auto"/>
        <w:ind w:left="397" w:firstLine="720"/>
        <w:jc w:val="both"/>
        <w:rPr>
          <w:rFonts w:ascii="Times New Roman" w:hAnsi="Times New Roman" w:cs="Times New Roman"/>
          <w:sz w:val="24"/>
          <w:szCs w:val="24"/>
        </w:rPr>
      </w:pPr>
    </w:p>
    <w:p w:rsidR="007A36CE" w:rsidRPr="009D6E68" w:rsidRDefault="007A36CE" w:rsidP="009D6E68">
      <w:pPr>
        <w:widowControl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r>
      <w:r w:rsidRPr="00F61503">
        <w:rPr>
          <w:rFonts w:ascii="Times New Roman" w:hAnsi="Times New Roman" w:cs="Times New Roman"/>
          <w:sz w:val="24"/>
          <w:szCs w:val="24"/>
        </w:rPr>
        <w:t xml:space="preserve">(3) </w:t>
      </w:r>
      <w:r w:rsidR="00F61503" w:rsidRPr="00F61503">
        <w:rPr>
          <w:rFonts w:ascii="Times New Roman" w:hAnsi="Times New Roman"/>
          <w:sz w:val="24"/>
          <w:szCs w:val="24"/>
        </w:rPr>
        <w:t xml:space="preserve">Ak si to vyžaduje plnenie záväzkov </w:t>
      </w:r>
      <w:r w:rsidR="00F61503" w:rsidRPr="00F61503">
        <w:rPr>
          <w:rFonts w:ascii="Times New Roman" w:hAnsi="Times New Roman" w:cs="Times New Roman"/>
          <w:sz w:val="24"/>
          <w:szCs w:val="24"/>
        </w:rPr>
        <w:t xml:space="preserve">podľa odseku 1, územie medzinárodného významu sa vyhlási za chránené územie podľa tohto zákona </w:t>
      </w:r>
      <w:r w:rsidR="00F61503" w:rsidRPr="00F61503">
        <w:rPr>
          <w:rFonts w:ascii="Times New Roman" w:hAnsi="Times New Roman"/>
          <w:sz w:val="24"/>
          <w:szCs w:val="24"/>
        </w:rPr>
        <w:t>so stupňom ochrany</w:t>
      </w:r>
      <w:r w:rsidR="00F61503" w:rsidRPr="00F61503">
        <w:rPr>
          <w:rFonts w:ascii="Times New Roman" w:hAnsi="Times New Roman" w:cs="Times New Roman"/>
          <w:sz w:val="24"/>
          <w:szCs w:val="24"/>
        </w:rPr>
        <w:t>, ktor</w:t>
      </w:r>
      <w:r w:rsidR="00F61503" w:rsidRPr="00F61503">
        <w:rPr>
          <w:rFonts w:ascii="Times New Roman" w:hAnsi="Times New Roman"/>
          <w:sz w:val="24"/>
          <w:szCs w:val="24"/>
        </w:rPr>
        <w:t>ého</w:t>
      </w:r>
      <w:r w:rsidR="00F61503" w:rsidRPr="00F61503">
        <w:rPr>
          <w:rFonts w:ascii="Times New Roman" w:hAnsi="Times New Roman" w:cs="Times New Roman"/>
          <w:sz w:val="24"/>
          <w:szCs w:val="24"/>
        </w:rPr>
        <w:t xml:space="preserve"> uplatnením sa zabezpečí ochrana územ</w:t>
      </w:r>
      <w:r w:rsidR="00F61503" w:rsidRPr="00F61503">
        <w:rPr>
          <w:rFonts w:ascii="Times New Roman" w:hAnsi="Times New Roman"/>
          <w:sz w:val="24"/>
          <w:szCs w:val="24"/>
        </w:rPr>
        <w:t>ia</w:t>
      </w:r>
      <w:r w:rsidR="00F61503" w:rsidRPr="00F61503">
        <w:rPr>
          <w:rFonts w:ascii="Times New Roman" w:hAnsi="Times New Roman" w:cs="Times New Roman"/>
          <w:sz w:val="24"/>
          <w:szCs w:val="24"/>
        </w:rPr>
        <w:t xml:space="preserve"> medzinárodného významu</w:t>
      </w:r>
      <w:r w:rsidR="00F61503" w:rsidRPr="00F61503">
        <w:rPr>
          <w:rFonts w:ascii="Times New Roman" w:hAnsi="Times New Roman"/>
          <w:sz w:val="24"/>
          <w:szCs w:val="24"/>
        </w:rPr>
        <w:t xml:space="preserve"> </w:t>
      </w:r>
      <w:r w:rsidR="00F61503" w:rsidRPr="00F61503">
        <w:rPr>
          <w:rFonts w:ascii="Times New Roman" w:hAnsi="Times New Roman" w:cs="Times New Roman"/>
          <w:sz w:val="24"/>
          <w:szCs w:val="24"/>
        </w:rPr>
        <w:t>v súlade s</w:t>
      </w:r>
      <w:r w:rsidR="00F61503" w:rsidRPr="00F61503">
        <w:rPr>
          <w:rFonts w:ascii="Times New Roman" w:hAnsi="Times New Roman"/>
          <w:sz w:val="24"/>
          <w:szCs w:val="24"/>
        </w:rPr>
        <w:t> týmito záväzkami</w:t>
      </w:r>
      <w:r w:rsidR="00F61503" w:rsidRPr="00F61503">
        <w:rPr>
          <w:rFonts w:ascii="Times New Roman" w:hAnsi="Times New Roman" w:cs="Times New Roman"/>
          <w:sz w:val="24"/>
          <w:szCs w:val="24"/>
        </w:rPr>
        <w:t>.“.</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b/>
          <w:bCs/>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bCs/>
          <w:sz w:val="24"/>
          <w:szCs w:val="24"/>
        </w:rPr>
      </w:pPr>
      <w:r w:rsidRPr="009D6E68">
        <w:rPr>
          <w:rFonts w:ascii="Times New Roman" w:hAnsi="Times New Roman" w:cs="Times New Roman"/>
          <w:bCs/>
          <w:sz w:val="24"/>
          <w:szCs w:val="24"/>
        </w:rPr>
        <w:t>Poznámka pod čiarou k odkazu 64e znie:</w:t>
      </w:r>
    </w:p>
    <w:p w:rsidR="007A36CE" w:rsidRPr="009D6E68" w:rsidRDefault="00F61503" w:rsidP="009D6E68">
      <w:pPr>
        <w:pStyle w:val="Odsekzoznamu"/>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w:t>
      </w:r>
      <w:r w:rsidR="007A36CE" w:rsidRPr="009D6E68">
        <w:rPr>
          <w:rFonts w:ascii="Times New Roman" w:hAnsi="Times New Roman" w:cs="Times New Roman"/>
          <w:sz w:val="24"/>
          <w:szCs w:val="24"/>
        </w:rPr>
        <w:t xml:space="preserve">64e) Napríklad Dohovor o mokradiach majúcich medzinárodný význam predovšetkým ako biotopy vodného vtáctva (oznámenie č. </w:t>
      </w:r>
      <w:hyperlink r:id="rId48" w:history="1">
        <w:r w:rsidR="007A36CE" w:rsidRPr="009D6E68">
          <w:rPr>
            <w:rFonts w:ascii="Times New Roman" w:hAnsi="Times New Roman" w:cs="Times New Roman"/>
            <w:sz w:val="24"/>
            <w:szCs w:val="24"/>
          </w:rPr>
          <w:t>396/1990 Zb.</w:t>
        </w:r>
      </w:hyperlink>
      <w:r w:rsidR="007A36CE" w:rsidRPr="009D6E68">
        <w:rPr>
          <w:rFonts w:ascii="Times New Roman" w:hAnsi="Times New Roman" w:cs="Times New Roman"/>
          <w:sz w:val="24"/>
          <w:szCs w:val="24"/>
        </w:rPr>
        <w:t xml:space="preserve">), Dohovor o ochrane svetového kultúrneho a prírodného dedičstva (oznámenie č. </w:t>
      </w:r>
      <w:hyperlink r:id="rId49" w:history="1">
        <w:r w:rsidR="007A36CE" w:rsidRPr="009D6E68">
          <w:rPr>
            <w:rFonts w:ascii="Times New Roman" w:hAnsi="Times New Roman" w:cs="Times New Roman"/>
            <w:sz w:val="24"/>
            <w:szCs w:val="24"/>
          </w:rPr>
          <w:t>159/1991 Zb.</w:t>
        </w:r>
      </w:hyperlink>
      <w:r w:rsidR="007A36CE" w:rsidRPr="009D6E68">
        <w:rPr>
          <w:rFonts w:ascii="Times New Roman" w:hAnsi="Times New Roman" w:cs="Times New Roman"/>
          <w:sz w:val="24"/>
          <w:szCs w:val="24"/>
        </w:rPr>
        <w:t xml:space="preserve">), Dohovor o biologickej diverzite (oznámenie č. </w:t>
      </w:r>
      <w:hyperlink r:id="rId50" w:history="1">
        <w:r w:rsidR="007A36CE" w:rsidRPr="009D6E68">
          <w:rPr>
            <w:rFonts w:ascii="Times New Roman" w:hAnsi="Times New Roman" w:cs="Times New Roman"/>
            <w:sz w:val="24"/>
            <w:szCs w:val="24"/>
          </w:rPr>
          <w:t>34/1996 Z. z.</w:t>
        </w:r>
      </w:hyperlink>
      <w:r w:rsidR="007A36CE" w:rsidRPr="009D6E68">
        <w:rPr>
          <w:rFonts w:ascii="Times New Roman" w:hAnsi="Times New Roman" w:cs="Times New Roman"/>
          <w:sz w:val="24"/>
          <w:szCs w:val="24"/>
        </w:rPr>
        <w:t xml:space="preserve">), Dohovor o ochrane sťahovavých druhov voľne žijúcich živočíchov (oznámenie č. </w:t>
      </w:r>
      <w:hyperlink r:id="rId51" w:history="1">
        <w:r w:rsidR="007A36CE" w:rsidRPr="009D6E68">
          <w:rPr>
            <w:rFonts w:ascii="Times New Roman" w:hAnsi="Times New Roman" w:cs="Times New Roman"/>
            <w:sz w:val="24"/>
            <w:szCs w:val="24"/>
          </w:rPr>
          <w:t>91/1998 Z. z.</w:t>
        </w:r>
      </w:hyperlink>
      <w:r w:rsidR="007A36CE" w:rsidRPr="009D6E68">
        <w:rPr>
          <w:rFonts w:ascii="Times New Roman" w:hAnsi="Times New Roman" w:cs="Times New Roman"/>
          <w:sz w:val="24"/>
          <w:szCs w:val="24"/>
        </w:rPr>
        <w:t xml:space="preserve">), Dohovor o ochrane európskych voľne žijúcich organizmov a prírodných stanovíšť (oznámenie č. </w:t>
      </w:r>
      <w:hyperlink r:id="rId52" w:history="1">
        <w:r w:rsidR="007A36CE" w:rsidRPr="009D6E68">
          <w:rPr>
            <w:rFonts w:ascii="Times New Roman" w:hAnsi="Times New Roman" w:cs="Times New Roman"/>
            <w:sz w:val="24"/>
            <w:szCs w:val="24"/>
          </w:rPr>
          <w:t>93/1998 Z. z.</w:t>
        </w:r>
      </w:hyperlink>
      <w:r w:rsidR="007A36CE" w:rsidRPr="009D6E68">
        <w:rPr>
          <w:rFonts w:ascii="Times New Roman" w:hAnsi="Times New Roman" w:cs="Times New Roman"/>
          <w:sz w:val="24"/>
          <w:szCs w:val="24"/>
        </w:rPr>
        <w:t xml:space="preserve">), Dohoda o ochrane netopierov v Európe (oznámenie č. </w:t>
      </w:r>
      <w:hyperlink r:id="rId53" w:history="1">
        <w:r w:rsidR="007A36CE" w:rsidRPr="009D6E68">
          <w:rPr>
            <w:rFonts w:ascii="Times New Roman" w:hAnsi="Times New Roman" w:cs="Times New Roman"/>
            <w:sz w:val="24"/>
            <w:szCs w:val="24"/>
          </w:rPr>
          <w:t>250/1999 Z. z.</w:t>
        </w:r>
      </w:hyperlink>
      <w:r w:rsidR="007A36CE" w:rsidRPr="009D6E68">
        <w:rPr>
          <w:rFonts w:ascii="Times New Roman" w:hAnsi="Times New Roman" w:cs="Times New Roman"/>
          <w:sz w:val="24"/>
          <w:szCs w:val="24"/>
        </w:rPr>
        <w:t xml:space="preserve">), Dohoda o ochrane africko-euroázijských druhov vodného sťahovavého vtáctva (oznámenie č. </w:t>
      </w:r>
      <w:hyperlink r:id="rId54" w:history="1">
        <w:r w:rsidR="007A36CE" w:rsidRPr="009D6E68">
          <w:rPr>
            <w:rFonts w:ascii="Times New Roman" w:hAnsi="Times New Roman" w:cs="Times New Roman"/>
            <w:sz w:val="24"/>
            <w:szCs w:val="24"/>
          </w:rPr>
          <w:t>268/2002 Z. z.</w:t>
        </w:r>
      </w:hyperlink>
      <w:r w:rsidR="007A36CE" w:rsidRPr="009D6E68">
        <w:rPr>
          <w:rFonts w:ascii="Times New Roman" w:hAnsi="Times New Roman" w:cs="Times New Roman"/>
          <w:sz w:val="24"/>
          <w:szCs w:val="24"/>
        </w:rPr>
        <w:t xml:space="preserve">), Rámcový dohovor o ochrane a trvalo udržateľnom rozvoji Karpát (oznámenie č. </w:t>
      </w:r>
      <w:hyperlink r:id="rId55" w:history="1">
        <w:r w:rsidR="007A36CE" w:rsidRPr="009D6E68">
          <w:rPr>
            <w:rFonts w:ascii="Times New Roman" w:hAnsi="Times New Roman" w:cs="Times New Roman"/>
            <w:sz w:val="24"/>
            <w:szCs w:val="24"/>
          </w:rPr>
          <w:t>111/2006 Z. z.</w:t>
        </w:r>
      </w:hyperlink>
      <w:r w:rsidR="007A36CE" w:rsidRPr="009D6E68">
        <w:rPr>
          <w:rFonts w:ascii="Times New Roman" w:hAnsi="Times New Roman" w:cs="Times New Roman"/>
          <w:sz w:val="24"/>
          <w:szCs w:val="24"/>
        </w:rPr>
        <w:t>).</w:t>
      </w:r>
      <w:r>
        <w:rPr>
          <w:rFonts w:ascii="Times New Roman" w:hAnsi="Times New Roman" w:cs="Times New Roman"/>
          <w:sz w:val="24"/>
          <w:szCs w:val="24"/>
        </w:rPr>
        <w:t>“.</w:t>
      </w:r>
    </w:p>
    <w:p w:rsidR="007A36CE" w:rsidRPr="009D6E68" w:rsidRDefault="007A36CE" w:rsidP="009D6E68">
      <w:pPr>
        <w:pStyle w:val="Odsekzoznamu"/>
        <w:spacing w:after="0" w:line="240" w:lineRule="auto"/>
        <w:ind w:left="357"/>
        <w:jc w:val="both"/>
        <w:rPr>
          <w:rFonts w:ascii="Times New Roman" w:hAnsi="Times New Roman" w:cs="Times New Roman"/>
          <w:sz w:val="24"/>
          <w:szCs w:val="24"/>
        </w:rPr>
      </w:pPr>
    </w:p>
    <w:p w:rsidR="007A36CE" w:rsidRPr="009D6E68" w:rsidRDefault="005C600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29 a 30 vrátane nadpisov znejú:</w:t>
      </w:r>
    </w:p>
    <w:p w:rsidR="005C600A" w:rsidRPr="009D6E68" w:rsidRDefault="005C600A" w:rsidP="009D6E68">
      <w:pPr>
        <w:pStyle w:val="Odsekzoznamu"/>
        <w:spacing w:after="0" w:line="240" w:lineRule="auto"/>
        <w:ind w:left="357"/>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29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Výnimky z podmienok ochrany chránených území a ich ochranných pásiem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Zákaz činnosti podľa § 13 ods. 1, § 14 ods. 1, § 15 ods. 1, § 24 ods. 4, 6 a 9 a § 26 ods. 5 neplatí a súhlas na vykonávanie činnosti podľa </w:t>
      </w:r>
      <w:r w:rsidR="000E148B" w:rsidRPr="009D6E68">
        <w:rPr>
          <w:rFonts w:ascii="Times New Roman" w:hAnsi="Times New Roman" w:cs="Times New Roman"/>
          <w:sz w:val="24"/>
          <w:szCs w:val="24"/>
        </w:rPr>
        <w:t xml:space="preserve">§ 6 ods. 4, </w:t>
      </w:r>
      <w:r w:rsidRPr="009D6E68">
        <w:rPr>
          <w:rFonts w:ascii="Times New Roman" w:hAnsi="Times New Roman" w:cs="Times New Roman"/>
          <w:sz w:val="24"/>
          <w:szCs w:val="24"/>
        </w:rPr>
        <w:t xml:space="preserve">§ 13 ods. 2, § 14 ods. 2, § 15 ods. 2 a § 24 ods. 5, 7 a 10 sa nevyžaduje, ak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sa činnosť vykonáva v súvislosti s výkonom štátneho dozoru alebo inej kontrolnej alebo dozornej činnosti podľa tohto zákona alebo osobitných predpisov,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ide o činnosti súvisiace so zabezpečením starostlivosti o chránené územie alebo jeho ochranné pásmo, ktoré sa vykonávajú v súlade s dokumentáciou ochrany prírody a krajiny podľa </w:t>
      </w:r>
      <w:hyperlink r:id="rId56" w:history="1">
        <w:r w:rsidRPr="009D6E68">
          <w:rPr>
            <w:rFonts w:ascii="Times New Roman" w:hAnsi="Times New Roman" w:cs="Times New Roman"/>
            <w:sz w:val="24"/>
            <w:szCs w:val="24"/>
          </w:rPr>
          <w:t xml:space="preserve">§ 54 ods. 2 písm. </w:t>
        </w:r>
      </w:hyperlink>
      <w:r w:rsidR="00E42B90">
        <w:rPr>
          <w:rFonts w:ascii="Times New Roman" w:hAnsi="Times New Roman" w:cs="Times New Roman"/>
          <w:sz w:val="24"/>
          <w:szCs w:val="24"/>
        </w:rPr>
        <w:t xml:space="preserve"> </w:t>
      </w:r>
      <w:r w:rsidR="00E42B90" w:rsidRPr="00E06D2C">
        <w:rPr>
          <w:rFonts w:ascii="Times New Roman" w:hAnsi="Times New Roman" w:cs="Times New Roman"/>
          <w:sz w:val="24"/>
          <w:szCs w:val="24"/>
        </w:rPr>
        <w:t>a) až d)</w:t>
      </w:r>
      <w:r w:rsidRPr="00E06D2C">
        <w:rPr>
          <w:rFonts w:ascii="Times New Roman" w:hAnsi="Times New Roman" w:cs="Times New Roman"/>
          <w:sz w:val="24"/>
          <w:szCs w:val="24"/>
        </w:rPr>
        <w:t>,</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orgán ochrany prírody, ktorý je príslušný na povolenie výnimky alebo vydanie súhlasu, vopred písomne určí, že činnosť je preukázateľne nevyhnutná na zabezpečenie starostlivosti o chránené územie alebo jeho ochranné pásmo,</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ide o bezprostredné ohrozenie života alebo zdravia človeka,</w:t>
      </w:r>
    </w:p>
    <w:p w:rsidR="005C600A" w:rsidRPr="009D6E68" w:rsidRDefault="005C600A"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ide o plnenie úloh Horskou záchrannou službou;</w:t>
      </w:r>
      <w:r w:rsidRPr="009D6E68">
        <w:rPr>
          <w:rFonts w:ascii="Times New Roman" w:hAnsi="Times New Roman" w:cs="Times New Roman"/>
          <w:sz w:val="24"/>
          <w:szCs w:val="24"/>
          <w:vertAlign w:val="superscript"/>
        </w:rPr>
        <w:t>64f</w:t>
      </w:r>
      <w:r w:rsidRPr="009D6E68">
        <w:rPr>
          <w:rFonts w:ascii="Times New Roman" w:hAnsi="Times New Roman" w:cs="Times New Roman"/>
          <w:sz w:val="24"/>
          <w:szCs w:val="24"/>
        </w:rPr>
        <w:t xml:space="preserve">) tým nie je dotknuté ustanovenie § 13 ods. 2 písm. j), ak ide o vykonávanie prípravy alebo výcviku Horskou záchrannou službou,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sa činnosť vykonáva v súvislosti s ochranou štátnej hranice,</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g) ide o bezprostredné ohrozenie alebo narušenie bezpečnosti Slovenskej republiky,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ide o vykonávanie prípravy alebo výcviku ozbrojenými </w:t>
      </w:r>
      <w:r w:rsidRPr="00AB4028">
        <w:rPr>
          <w:rFonts w:ascii="Times New Roman" w:hAnsi="Times New Roman" w:cs="Times New Roman"/>
          <w:sz w:val="24"/>
          <w:szCs w:val="24"/>
        </w:rPr>
        <w:t>zbormi, ozbrojenými silami</w:t>
      </w:r>
      <w:r w:rsidR="00AB4028" w:rsidRPr="00AB4028">
        <w:rPr>
          <w:rFonts w:ascii="Times New Roman" w:hAnsi="Times New Roman" w:cs="Times New Roman"/>
          <w:sz w:val="24"/>
          <w:szCs w:val="24"/>
        </w:rPr>
        <w:t>,</w:t>
      </w:r>
      <w:r w:rsidRPr="00AB4028">
        <w:rPr>
          <w:rFonts w:ascii="Times New Roman" w:hAnsi="Times New Roman" w:cs="Times New Roman"/>
          <w:sz w:val="24"/>
          <w:szCs w:val="24"/>
        </w:rPr>
        <w:t xml:space="preserve"> </w:t>
      </w:r>
      <w:r w:rsidR="00AB4028" w:rsidRPr="00AB4028">
        <w:rPr>
          <w:rFonts w:ascii="Times New Roman" w:hAnsi="Times New Roman"/>
          <w:sz w:val="24"/>
          <w:szCs w:val="24"/>
        </w:rPr>
        <w:t xml:space="preserve">Horskou záchrannou službou, Hasičským a záchranným zborom alebo </w:t>
      </w:r>
      <w:r w:rsidRPr="00AB4028">
        <w:rPr>
          <w:rFonts w:ascii="Times New Roman" w:hAnsi="Times New Roman" w:cs="Times New Roman"/>
          <w:sz w:val="24"/>
          <w:szCs w:val="24"/>
        </w:rPr>
        <w:t>zložkami integrovaného záchranného systému vo vojenských obvodoch a územiach potrebných na zabezpečenie úloh obrany štátu alebo slúžiacich na zabezpečenie</w:t>
      </w:r>
      <w:r w:rsidRPr="009D6E68">
        <w:rPr>
          <w:rFonts w:ascii="Times New Roman" w:hAnsi="Times New Roman" w:cs="Times New Roman"/>
          <w:sz w:val="24"/>
          <w:szCs w:val="24"/>
        </w:rPr>
        <w:t xml:space="preserve"> úloh obrany štátu, ktoré spravuje právnická osoba, ktorej zakladateľom je </w:t>
      </w:r>
      <w:r w:rsidR="00E42B90" w:rsidRPr="00E06D2C">
        <w:rPr>
          <w:rFonts w:ascii="Times New Roman" w:hAnsi="Times New Roman"/>
          <w:sz w:val="24"/>
          <w:szCs w:val="24"/>
        </w:rPr>
        <w:t>Ministerstvo obrany Slovenskej republiky alebo právnická osoba v jeho zakladateľskej alebo zriaďovateľskej pôsobnosti</w:t>
      </w:r>
      <w:r w:rsidRPr="00E06D2C">
        <w:rPr>
          <w:rFonts w:ascii="Times New Roman" w:hAnsi="Times New Roman" w:cs="Times New Roman"/>
          <w:sz w:val="24"/>
          <w:szCs w:val="24"/>
        </w:rPr>
        <w:t>.</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4376F"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Zákaz činnosti podľa § 16 ods. 1 neplatí a súhlas na vykonávanie činnosti podľa § 16 ods. 2 sa nevyžaduje v prípadoch podľa odseku 1 písm. a), d) až g) alebo odseku 1 písm. c), ak ide o činnosti podľa odseku 4 písm. a) až c).</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(3) Orgán ochrany prírody môže povoliť výnimku zo zákazu činnosti podľa § 13 ods. 1, § 14 ods. 1, § 15 ods. 1, § 24 ods. 4, 6 a 9 a § 26 ods. 5</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 záujme ochrany prírody a krajiny,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ak činnosť významne neovplyvní stav predmetu ochrany z hľadiska cieľov jeho ochrany,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v záujme nevyhnutných dôvodov vyššieho verejného záujmu.</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Orgán ochrany prírody môže povoliť výnimku zo zákazu činnosti podľa § 16 ods. 1 z dôvodov podľa odseku 3 písm. a) a b), ak ide o</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monitoring a prírodovedný výskum,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vykonanie opatrení na odstraňovanie a zamedzenie šírenia nepôvodných druhov,</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vykonanie zásahov na záchranu chránených živočíchov a chránených rastlín,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umiestnenie informačných tabúľ a značení,</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činnosti súvisiace s údržbou, rekonštrukciou alebo užívaním turistických chodníkov, náučných chodníkov, pozemných komunikácií, stavieb a zariadení,</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g) vykonanie činností, ktorými nedôjde k zmene prírodného prostredia,</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h) ohrozenie bezpečnosti alebo zdravia obyvateľov.</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 </w:t>
      </w: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30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Zóny chránených území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Chránené územia možno na základe stavu biotopov členiť najviac na štyri zóny, ak je to potrebné na zabezpečenie starostlivosti o ne.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Zóny sa vymedzujú spravidla ako celistvé časti chráneného územia podľa povahy prírodných hodnôt v nich, pôvodnosti ekosystémov, miery zásahu ľudskou činnosťou a využívania územia človekom tak, aby piaty stupeň ochrany bol určený v zóne A, štvrtý stupeň ochrany v zóne B, tretí stupeň ochrany v zóne C a druhý stupeň ochrany v zóne D.</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Zóny podľa </w:t>
      </w:r>
      <w:hyperlink r:id="rId57" w:history="1">
        <w:r w:rsidRPr="009D6E68">
          <w:rPr>
            <w:rFonts w:ascii="Times New Roman" w:hAnsi="Times New Roman" w:cs="Times New Roman"/>
            <w:sz w:val="24"/>
            <w:szCs w:val="24"/>
          </w:rPr>
          <w:t>odseku 2</w:t>
        </w:r>
      </w:hyperlink>
      <w:r w:rsidRPr="009D6E68">
        <w:rPr>
          <w:rFonts w:ascii="Times New Roman" w:hAnsi="Times New Roman" w:cs="Times New Roman"/>
          <w:sz w:val="24"/>
          <w:szCs w:val="24"/>
        </w:rPr>
        <w:t xml:space="preserve"> možno členiť na podzóny, ak sa v rámci zóny nachádzajú časti chráneného územia s rôznym spôsobom starostlivosti alebo cieľom ochrany. </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(4) V prípade národných parkov sa</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zóna B ustanoví najmä na časti územia s prevahou človekom čiastočne pozmenených </w:t>
      </w:r>
      <w:r w:rsidRPr="009D6E68">
        <w:rPr>
          <w:rFonts w:ascii="Times New Roman" w:hAnsi="Times New Roman" w:cs="Times New Roman"/>
          <w:sz w:val="24"/>
          <w:szCs w:val="24"/>
        </w:rPr>
        <w:lastRenderedPageBreak/>
        <w:t>ekosystémov, kde cieľom je dosiahnuť stav, ktorý zodpovedá prirodzeným ekosystémom; zóna B sa spravidla ustanoví tak, aby spolu so zónou A boli vymedzené najmenej na troch štvrtinách územia národného parku,</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color w:val="00B050"/>
          <w:sz w:val="24"/>
          <w:szCs w:val="24"/>
        </w:rPr>
      </w:pPr>
      <w:r w:rsidRPr="009D6E68">
        <w:rPr>
          <w:rFonts w:ascii="Times New Roman" w:hAnsi="Times New Roman" w:cs="Times New Roman"/>
          <w:color w:val="00B050"/>
          <w:sz w:val="24"/>
          <w:szCs w:val="24"/>
        </w:rPr>
        <w:tab/>
        <w:t xml:space="preserve"> </w:t>
      </w:r>
    </w:p>
    <w:p w:rsidR="005C600A" w:rsidRPr="009D6E68" w:rsidRDefault="005C600A"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(5) Do jednotlivých zón národného parku možno zaradiť aj územia, ktoré</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nespĺňajú charakteristiku zón podľa odseku 4 písm. a) až c), ale ich zaradenie je potrebné z dôvodu zabezpečenia jednotného spôsobu starostlivosti o zónu a dosiahnutia cieľa ochrany zóny,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nespĺňajú charakteristiku zón podľa odseku 4 písm. a) až c) alebo neslúžia k dosiahnutiu cieľa zóny podľa odseku 4 písm. b) a c), ale ktorých zaradenie je potrebné z dôvodu zabezpečenia celistvosti zóny.</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(6) Určením stupňa ochrany podľa zón sa nahrádzajú doterajšie stupne ochrany ustanovené týmto zákonom alebo všeobecne záväzným právnym predpisom, ktorým bolo chránené územie vyhlásené.</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ab/>
        <w:t>(7) Vyhlásenie jednotlivých zón a podzón chránených území, podrobnosti o ich územnej ochrane a vymedzenie ich hraníc ustanoví všeobecne záväzným právnym predpisom orgán oprávnený podľa tohto zákona na vyhlásenie chráneného územia. Podrobnosťami o územnej ochrane sa určuje najmä územný a časový rozsah uplatňovania zákazov a obmedzení podľa uplatňovaného stupňa ochrany.</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(8) Pozemok, ktorý sa nachádza v zóne A alebo B a nie je vo vlastníctve štátu a nedochádza na ňom k obmedzeniu bežného obhospodarovania, môže organizácia ochrany prírody prenajať, vykúpiť alebo zameniť na účel zabezpečenia celistvosti zóny. Na nájom, výkup alebo zámenu takého pozemku sa primerane vzťahujú ustanovenia </w:t>
      </w:r>
      <w:hyperlink r:id="rId58" w:history="1">
        <w:r w:rsidRPr="009D6E68">
          <w:rPr>
            <w:rFonts w:ascii="Times New Roman" w:hAnsi="Times New Roman" w:cs="Times New Roman"/>
            <w:sz w:val="24"/>
            <w:szCs w:val="24"/>
          </w:rPr>
          <w:t>§ 61a až 61c</w:t>
        </w:r>
      </w:hyperlink>
      <w:r w:rsidRPr="009D6E68">
        <w:rPr>
          <w:rFonts w:ascii="Times New Roman" w:hAnsi="Times New Roman" w:cs="Times New Roman"/>
          <w:sz w:val="24"/>
          <w:szCs w:val="24"/>
        </w:rPr>
        <w:t>.</w:t>
      </w:r>
      <w:r w:rsidR="0034402C" w:rsidRPr="009D6E68">
        <w:rPr>
          <w:rFonts w:ascii="Times New Roman" w:hAnsi="Times New Roman" w:cs="Times New Roman"/>
          <w:sz w:val="24"/>
          <w:szCs w:val="24"/>
        </w:rPr>
        <w:t>“.</w:t>
      </w:r>
    </w:p>
    <w:p w:rsidR="005C600A" w:rsidRPr="009D6E68" w:rsidRDefault="005C600A" w:rsidP="009D6E68">
      <w:pPr>
        <w:pStyle w:val="Odsekzoznamu"/>
        <w:spacing w:after="0" w:line="240" w:lineRule="auto"/>
        <w:ind w:left="357"/>
        <w:jc w:val="both"/>
        <w:rPr>
          <w:rFonts w:ascii="Times New Roman" w:hAnsi="Times New Roman" w:cs="Times New Roman"/>
          <w:sz w:val="24"/>
          <w:szCs w:val="24"/>
        </w:rPr>
      </w:pPr>
    </w:p>
    <w:p w:rsidR="0024376F" w:rsidRPr="009D6E68" w:rsidRDefault="0024376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64f znie:</w:t>
      </w:r>
    </w:p>
    <w:p w:rsidR="005C600A" w:rsidRDefault="0024376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5C600A" w:rsidRPr="009D6E68">
        <w:rPr>
          <w:rFonts w:ascii="Times New Roman" w:hAnsi="Times New Roman" w:cs="Times New Roman"/>
          <w:sz w:val="24"/>
          <w:szCs w:val="24"/>
        </w:rPr>
        <w:t>64f) § 4 ods. 1 a ods. 2 písm. a), g), h) a j) zákona č. 544/2002 Z. z. o Horskej záchrannej službe v znení neskorších predpisov.</w:t>
      </w:r>
      <w:r w:rsidRPr="009D6E68">
        <w:rPr>
          <w:rFonts w:ascii="Times New Roman" w:hAnsi="Times New Roman" w:cs="Times New Roman"/>
          <w:sz w:val="24"/>
          <w:szCs w:val="24"/>
        </w:rPr>
        <w:t>“.</w:t>
      </w:r>
    </w:p>
    <w:p w:rsidR="00E42B90" w:rsidRDefault="00E42B90"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A3131B" w:rsidRPr="00A3131B" w:rsidRDefault="00A3131B" w:rsidP="00A3131B">
      <w:pPr>
        <w:pStyle w:val="Odsekzoznamu"/>
        <w:widowControl w:val="0"/>
        <w:numPr>
          <w:ilvl w:val="0"/>
          <w:numId w:val="1"/>
        </w:numPr>
        <w:autoSpaceDE w:val="0"/>
        <w:autoSpaceDN w:val="0"/>
        <w:adjustRightInd w:val="0"/>
        <w:spacing w:after="0" w:line="240" w:lineRule="auto"/>
        <w:ind w:left="426" w:hanging="426"/>
        <w:jc w:val="both"/>
        <w:rPr>
          <w:rFonts w:ascii="Times New Roman" w:hAnsi="Times New Roman"/>
          <w:sz w:val="24"/>
          <w:szCs w:val="24"/>
        </w:rPr>
      </w:pPr>
      <w:r w:rsidRPr="00A3131B">
        <w:rPr>
          <w:rFonts w:ascii="Times New Roman" w:hAnsi="Times New Roman" w:cs="Times New Roman"/>
          <w:sz w:val="24"/>
          <w:szCs w:val="24"/>
        </w:rPr>
        <w:t xml:space="preserve">V § 37 druhá veta znie: </w:t>
      </w:r>
      <w:r>
        <w:rPr>
          <w:rFonts w:ascii="Times New Roman" w:hAnsi="Times New Roman" w:cs="Times New Roman"/>
          <w:sz w:val="24"/>
          <w:szCs w:val="24"/>
        </w:rPr>
        <w:t>„</w:t>
      </w:r>
      <w:r w:rsidRPr="00E06D2C">
        <w:rPr>
          <w:rFonts w:ascii="Times New Roman" w:hAnsi="Times New Roman"/>
          <w:sz w:val="24"/>
          <w:szCs w:val="24"/>
        </w:rPr>
        <w:t xml:space="preserve">Zoznam vybraných druhov rastlín a vybraných druhov živočíchov, vybrané podmienky druhovej ochrany podľa </w:t>
      </w:r>
      <w:hyperlink r:id="rId59" w:history="1">
        <w:r w:rsidRPr="00E06D2C">
          <w:rPr>
            <w:rFonts w:ascii="Times New Roman" w:hAnsi="Times New Roman"/>
            <w:sz w:val="24"/>
            <w:szCs w:val="24"/>
          </w:rPr>
          <w:t>§ 34 až 36</w:t>
        </w:r>
      </w:hyperlink>
      <w:r w:rsidRPr="00E06D2C">
        <w:rPr>
          <w:rFonts w:ascii="Times New Roman" w:hAnsi="Times New Roman"/>
          <w:sz w:val="24"/>
          <w:szCs w:val="24"/>
        </w:rPr>
        <w:t xml:space="preserve"> a podrobnosti o nich vrátane územného a časového rozsahu ich uplatňovania ustanoví všeobecne záväzný právny predpis, ktorý vydá ministerstvo.“.</w:t>
      </w:r>
    </w:p>
    <w:p w:rsidR="005C600A" w:rsidRPr="00A3131B" w:rsidRDefault="005C600A" w:rsidP="00A3131B">
      <w:pPr>
        <w:spacing w:after="0" w:line="240" w:lineRule="auto"/>
        <w:jc w:val="both"/>
        <w:rPr>
          <w:rFonts w:ascii="Times New Roman" w:hAnsi="Times New Roman" w:cs="Times New Roman"/>
          <w:sz w:val="24"/>
          <w:szCs w:val="24"/>
        </w:rPr>
      </w:pPr>
    </w:p>
    <w:p w:rsidR="005C600A" w:rsidRPr="009D6E68" w:rsidRDefault="005A0BF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4 písm. c) sa na konci pripájajú tieto slová: „okrem stromov rastúcich na pozemkoch, ktoré sú územným plánom obce určené na zastavanie,“.</w:t>
      </w:r>
    </w:p>
    <w:p w:rsidR="005A0BF1" w:rsidRPr="009D6E68" w:rsidRDefault="005A0BF1" w:rsidP="009D6E68">
      <w:pPr>
        <w:pStyle w:val="Odsekzoznamu"/>
        <w:spacing w:after="0" w:line="240" w:lineRule="auto"/>
        <w:ind w:left="357"/>
        <w:jc w:val="both"/>
        <w:rPr>
          <w:rFonts w:ascii="Times New Roman" w:hAnsi="Times New Roman" w:cs="Times New Roman"/>
          <w:sz w:val="24"/>
          <w:szCs w:val="24"/>
        </w:rPr>
      </w:pPr>
    </w:p>
    <w:p w:rsidR="005A0BF1" w:rsidRPr="009D6E68" w:rsidRDefault="003E668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4 písmeno e) znie:</w:t>
      </w:r>
    </w:p>
    <w:p w:rsidR="003E6682" w:rsidRPr="009D6E68" w:rsidRDefault="003E6682" w:rsidP="009D6E68">
      <w:pPr>
        <w:pStyle w:val="Odsekzoznamu"/>
        <w:spacing w:after="0" w:line="240" w:lineRule="auto"/>
        <w:rPr>
          <w:rFonts w:ascii="Times New Roman" w:hAnsi="Times New Roman" w:cs="Times New Roman"/>
          <w:sz w:val="24"/>
          <w:szCs w:val="24"/>
        </w:rPr>
      </w:pPr>
    </w:p>
    <w:p w:rsidR="003E6682" w:rsidRPr="009D6E68" w:rsidRDefault="003E668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„e) ak je výrub nevyhnutné vykonať z dôvodov podľa osobitných predpisov,</w:t>
      </w:r>
      <w:r w:rsidRPr="009D6E68">
        <w:rPr>
          <w:rFonts w:ascii="Times New Roman" w:hAnsi="Times New Roman" w:cs="Times New Roman"/>
          <w:sz w:val="24"/>
          <w:szCs w:val="24"/>
          <w:vertAlign w:val="superscript"/>
        </w:rPr>
        <w:t>78</w:t>
      </w:r>
      <w:r w:rsidRPr="009D6E68">
        <w:rPr>
          <w:rFonts w:ascii="Times New Roman" w:hAnsi="Times New Roman" w:cs="Times New Roman"/>
          <w:sz w:val="24"/>
          <w:szCs w:val="24"/>
        </w:rPr>
        <w:t>)“.</w:t>
      </w:r>
    </w:p>
    <w:p w:rsidR="00934857" w:rsidRPr="009D6E68" w:rsidRDefault="00934857" w:rsidP="009D6E68">
      <w:pPr>
        <w:pStyle w:val="Odsekzoznamu"/>
        <w:spacing w:after="0" w:line="240" w:lineRule="auto"/>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47 sa odsek 4 dopĺňa písmenami k) a l), ktoré znejú:</w:t>
      </w:r>
    </w:p>
    <w:p w:rsidR="00934857" w:rsidRPr="009D6E68" w:rsidRDefault="00934857"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„k) ak výrub nariadi orgán štátnej správy podľa osobitn</w:t>
      </w:r>
      <w:r w:rsidR="00FC48ED">
        <w:rPr>
          <w:rFonts w:ascii="Times New Roman" w:hAnsi="Times New Roman" w:cs="Times New Roman"/>
          <w:sz w:val="24"/>
          <w:szCs w:val="24"/>
        </w:rPr>
        <w:t>ých</w:t>
      </w:r>
      <w:r w:rsidRPr="009D6E68">
        <w:rPr>
          <w:rFonts w:ascii="Times New Roman" w:hAnsi="Times New Roman" w:cs="Times New Roman"/>
          <w:sz w:val="24"/>
          <w:szCs w:val="24"/>
        </w:rPr>
        <w:t xml:space="preserve"> predpis</w:t>
      </w:r>
      <w:r w:rsidR="00FC48ED">
        <w:rPr>
          <w:rFonts w:ascii="Times New Roman" w:hAnsi="Times New Roman" w:cs="Times New Roman"/>
          <w:sz w:val="24"/>
          <w:szCs w:val="24"/>
        </w:rPr>
        <w:t>ov</w:t>
      </w:r>
      <w:r w:rsidRPr="009D6E68">
        <w:rPr>
          <w:rFonts w:ascii="Times New Roman" w:hAnsi="Times New Roman" w:cs="Times New Roman"/>
          <w:sz w:val="24"/>
          <w:szCs w:val="24"/>
        </w:rPr>
        <w:t>,</w:t>
      </w:r>
      <w:r w:rsidRPr="009D6E68">
        <w:rPr>
          <w:rFonts w:ascii="Times New Roman" w:hAnsi="Times New Roman" w:cs="Times New Roman"/>
          <w:sz w:val="24"/>
          <w:szCs w:val="24"/>
          <w:vertAlign w:val="superscript"/>
        </w:rPr>
        <w:t>78b</w:t>
      </w:r>
      <w:r w:rsidRPr="009D6E68">
        <w:rPr>
          <w:rFonts w:ascii="Times New Roman" w:hAnsi="Times New Roman" w:cs="Times New Roman"/>
          <w:sz w:val="24"/>
          <w:szCs w:val="24"/>
        </w:rPr>
        <w:t>)</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l) ak sa výrub uskutočňuje v súvislosti s plnením úloh obrany štátu vo vojenských obvodoch a územiach potrebných na zabezpečenie úloh obrany štátu alebo slúžiacich na zabezpečenie úloh obrany štátu, ktoré spravuje </w:t>
      </w:r>
      <w:r w:rsidR="001E29AD" w:rsidRPr="00E06D2C">
        <w:rPr>
          <w:rFonts w:ascii="Times New Roman" w:hAnsi="Times New Roman" w:cs="Times New Roman"/>
          <w:sz w:val="24"/>
          <w:szCs w:val="24"/>
        </w:rPr>
        <w:t xml:space="preserve">Ministerstvo obrany Slovenskej republiky alebo </w:t>
      </w:r>
      <w:r w:rsidRPr="00E06D2C">
        <w:rPr>
          <w:rFonts w:ascii="Times New Roman" w:hAnsi="Times New Roman" w:cs="Times New Roman"/>
          <w:sz w:val="24"/>
          <w:szCs w:val="24"/>
        </w:rPr>
        <w:t xml:space="preserve">právnická osoba, ktorej zakladateľom alebo zriaďovateľom je </w:t>
      </w:r>
      <w:r w:rsidR="00A3131B" w:rsidRPr="00E06D2C">
        <w:rPr>
          <w:rFonts w:ascii="Times New Roman" w:hAnsi="Times New Roman"/>
          <w:sz w:val="24"/>
          <w:szCs w:val="24"/>
        </w:rPr>
        <w:t>Ministerstvo obrany Slovenskej republiky alebo právnická osoba v jeho zakladateľskej alebo zriaďovateľskej pôsobnosti</w:t>
      </w:r>
      <w:r w:rsidRPr="00E06D2C">
        <w:rPr>
          <w:rFonts w:ascii="Times New Roman" w:hAnsi="Times New Roman" w:cs="Times New Roman"/>
          <w:sz w:val="24"/>
          <w:szCs w:val="24"/>
        </w:rPr>
        <w:t>.“.</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78b znie:</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„78b) Napríklad zákon č. 220/2004 Z. z. v znení neskorších predpisov, zákon č. 405/2011 Z. z. v znení neskorších predpisov.“.</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odsek 5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3E6682"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„(5) Ustanovenie </w:t>
      </w:r>
      <w:hyperlink r:id="rId60" w:history="1">
        <w:r w:rsidRPr="009D6E68">
          <w:rPr>
            <w:rFonts w:ascii="Times New Roman" w:hAnsi="Times New Roman" w:cs="Times New Roman"/>
            <w:sz w:val="24"/>
            <w:szCs w:val="24"/>
          </w:rPr>
          <w:t>odseku 4 písm. a)</w:t>
        </w:r>
      </w:hyperlink>
      <w:r w:rsidRPr="009D6E68">
        <w:rPr>
          <w:rFonts w:ascii="Times New Roman" w:hAnsi="Times New Roman" w:cs="Times New Roman"/>
          <w:sz w:val="24"/>
          <w:szCs w:val="24"/>
        </w:rPr>
        <w:t xml:space="preserve"> sa nepoužije, ak drevina rastie na území s druhým alebo tretím stupňom ochrany, na cintorínoch, v zastavanom území obce na miestach voľne prístupných verejnosti (ďalej len „verejná zeleň“) alebo na ornej pôde ako solitér, stromoradie, skupina stromov alebo súčasť terasy alebo medze.“.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sa za odsek 5 vkladá nový odsek 6, ktorý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highlight w:val="yellow"/>
        </w:rPr>
      </w:pPr>
    </w:p>
    <w:p w:rsidR="00934857"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„(6) Ustanovenie </w:t>
      </w:r>
      <w:hyperlink r:id="rId61" w:history="1">
        <w:r w:rsidRPr="009D6E68">
          <w:rPr>
            <w:rFonts w:ascii="Times New Roman" w:hAnsi="Times New Roman" w:cs="Times New Roman"/>
            <w:sz w:val="24"/>
            <w:szCs w:val="24"/>
          </w:rPr>
          <w:t>odseku 4 písm. e)</w:t>
        </w:r>
      </w:hyperlink>
      <w:r w:rsidRPr="009D6E68">
        <w:rPr>
          <w:rFonts w:ascii="Times New Roman" w:hAnsi="Times New Roman" w:cs="Times New Roman"/>
          <w:sz w:val="24"/>
          <w:szCs w:val="24"/>
        </w:rPr>
        <w:t xml:space="preserve"> sa nepoužije, ak ide o výrub drevín v korytách vodných tokov, na pobrežných pozemkoch alebo v inundačných územiach nachádzajúcich sa v chránených územiach okrem činností vykonávaných správcom vodného toku v súlade s dohodnutými zásadami starostlivosti o vodný tok (§ 6 ods. 6).“.</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6 až 10 sa označujú ako odseky 7 až 11.</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odsek 8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„(8) Ten, kto chce z dôvodu uvedeného v </w:t>
      </w:r>
      <w:hyperlink r:id="rId62" w:history="1">
        <w:r w:rsidRPr="009D6E68">
          <w:rPr>
            <w:rFonts w:ascii="Times New Roman" w:hAnsi="Times New Roman" w:cs="Times New Roman"/>
            <w:sz w:val="24"/>
            <w:szCs w:val="24"/>
          </w:rPr>
          <w:t>odseku 4 písm. e)</w:t>
        </w:r>
      </w:hyperlink>
      <w:r w:rsidRPr="009D6E68">
        <w:rPr>
          <w:rFonts w:ascii="Times New Roman" w:hAnsi="Times New Roman" w:cs="Times New Roman"/>
          <w:sz w:val="24"/>
          <w:szCs w:val="24"/>
        </w:rPr>
        <w:t xml:space="preserve"> vyrúbať drevinu,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sa za odsek 8 vkladajú nové odseky 9 a 10, ktoré znejú:</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widowControl w:val="0"/>
        <w:autoSpaceDE w:val="0"/>
        <w:autoSpaceDN w:val="0"/>
        <w:adjustRightInd w:val="0"/>
        <w:spacing w:after="0" w:line="240" w:lineRule="auto"/>
        <w:ind w:left="357" w:firstLine="284"/>
        <w:jc w:val="both"/>
        <w:rPr>
          <w:rFonts w:ascii="Times New Roman" w:hAnsi="Times New Roman" w:cs="Times New Roman"/>
          <w:sz w:val="24"/>
          <w:szCs w:val="24"/>
        </w:rPr>
      </w:pPr>
      <w:r w:rsidRPr="009D6E68">
        <w:rPr>
          <w:rFonts w:ascii="Times New Roman" w:hAnsi="Times New Roman" w:cs="Times New Roman"/>
          <w:sz w:val="24"/>
          <w:szCs w:val="24"/>
        </w:rPr>
        <w:t>„(9) Orgán ochrany prírody v lehote 15 pracovných dní od doručenia oznámenia podľa odseku 8</w:t>
      </w:r>
    </w:p>
    <w:p w:rsidR="00934857" w:rsidRPr="009D6E68" w:rsidRDefault="00934857"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a) vydá súhlasné stanovisko k oznámenému výrubu,</w:t>
      </w:r>
    </w:p>
    <w:p w:rsidR="00934857" w:rsidRPr="009D6E68" w:rsidRDefault="00934857" w:rsidP="009D6E68">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r w:rsidRPr="009D6E68">
        <w:rPr>
          <w:rFonts w:ascii="Times New Roman" w:hAnsi="Times New Roman" w:cs="Times New Roman"/>
          <w:sz w:val="24"/>
          <w:szCs w:val="24"/>
        </w:rPr>
        <w:t>b) výrub obmedzí, zakáže alebo určí podmienky jeho uskutočnenia, ak si to vyžadujú záujmy ochrany prírody a krajiny, alebo</w:t>
      </w:r>
    </w:p>
    <w:p w:rsidR="00934857" w:rsidRPr="009D6E68" w:rsidRDefault="00934857" w:rsidP="009D6E68">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r w:rsidRPr="009D6E68">
        <w:rPr>
          <w:rFonts w:ascii="Times New Roman" w:hAnsi="Times New Roman" w:cs="Times New Roman"/>
          <w:sz w:val="24"/>
          <w:szCs w:val="24"/>
        </w:rPr>
        <w:t>c) upozorní oznamovateľa výrubu, že nepodlieha oznamovacej povinnosti podľa odseku 8, ak zistí, že na plánovaný výrub sa nevzťahuje odsek 4 písm. e).</w:t>
      </w:r>
    </w:p>
    <w:p w:rsidR="00934857" w:rsidRPr="009D6E68" w:rsidRDefault="00934857" w:rsidP="009D6E68">
      <w:pPr>
        <w:widowControl w:val="0"/>
        <w:autoSpaceDE w:val="0"/>
        <w:autoSpaceDN w:val="0"/>
        <w:adjustRightInd w:val="0"/>
        <w:spacing w:after="0" w:line="240" w:lineRule="auto"/>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(10) Výrub drevín z dôvodu uvedeného v </w:t>
      </w:r>
      <w:hyperlink r:id="rId63" w:history="1">
        <w:r w:rsidRPr="009D6E68">
          <w:rPr>
            <w:rFonts w:ascii="Times New Roman" w:hAnsi="Times New Roman" w:cs="Times New Roman"/>
            <w:sz w:val="24"/>
            <w:szCs w:val="24"/>
          </w:rPr>
          <w:t>odseku 4 písm. e)</w:t>
        </w:r>
      </w:hyperlink>
      <w:r w:rsidRPr="009D6E68">
        <w:rPr>
          <w:rFonts w:ascii="Times New Roman" w:hAnsi="Times New Roman" w:cs="Times New Roman"/>
          <w:sz w:val="24"/>
          <w:szCs w:val="24"/>
        </w:rPr>
        <w:t xml:space="preserve"> možno vykonať len na základe súhlasného stanoviska orgánu ochrany prírody podľa odseku 9 písm. a) alebo v rozsahu obmedzenia alebo podmienok uskutočnenia výrubu určených podľa odseku 9 písm. b); to neplatí, ak orgán vydá upozornenie podľa odseku 9 písm. c).“.</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9 až 11 sa označujú ako odseky 10 až 13.</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13 sa za slová „výrub drevín“ vkladá čiarka a slová „o náležitostiach oznámenia podľa odseku 8“.</w:t>
      </w:r>
    </w:p>
    <w:p w:rsidR="006156EB" w:rsidRPr="009D6E68" w:rsidRDefault="006156EB"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48 sa odsek 1 dopĺňa písmenami f) a g), ktoré znejú:</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„f) realizáciou opatrení na zabezpečenie starostlivosti o chránené územia a chránené stromy podľa program</w:t>
      </w:r>
      <w:r w:rsidR="00710281" w:rsidRPr="009D6E68">
        <w:rPr>
          <w:rFonts w:ascii="Times New Roman" w:hAnsi="Times New Roman" w:cs="Times New Roman"/>
          <w:sz w:val="24"/>
          <w:szCs w:val="24"/>
        </w:rPr>
        <w:t>ov</w:t>
      </w:r>
      <w:r w:rsidRPr="009D6E68">
        <w:rPr>
          <w:rFonts w:ascii="Times New Roman" w:hAnsi="Times New Roman" w:cs="Times New Roman"/>
          <w:sz w:val="24"/>
          <w:szCs w:val="24"/>
        </w:rPr>
        <w:t xml:space="preserve"> starostlivosti o chránené územi</w:t>
      </w:r>
      <w:r w:rsidR="00710281" w:rsidRPr="009D6E68">
        <w:rPr>
          <w:rFonts w:ascii="Times New Roman" w:hAnsi="Times New Roman" w:cs="Times New Roman"/>
          <w:sz w:val="24"/>
          <w:szCs w:val="24"/>
        </w:rPr>
        <w:t>a</w:t>
      </w:r>
      <w:r w:rsidRPr="009D6E68">
        <w:rPr>
          <w:rFonts w:ascii="Times New Roman" w:hAnsi="Times New Roman" w:cs="Times New Roman"/>
          <w:sz w:val="24"/>
          <w:szCs w:val="24"/>
        </w:rPr>
        <w:t xml:space="preserve"> a chránené stromy,</w:t>
      </w:r>
    </w:p>
    <w:p w:rsidR="00934857" w:rsidRPr="009D6E68" w:rsidRDefault="00934857"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g) realizáciou iných opatrení vykonávaných na účely ochrany prírody a krajiny v odôvodnených prípadoch na základe súhlasného stanoviska ministerstva.“.</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71028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48 odsek 3 znie:</w:t>
      </w:r>
    </w:p>
    <w:p w:rsidR="00710281" w:rsidRPr="009D6E68" w:rsidRDefault="00710281" w:rsidP="009D6E68">
      <w:pPr>
        <w:pStyle w:val="Odsekzoznamu"/>
        <w:spacing w:after="0" w:line="240" w:lineRule="auto"/>
        <w:ind w:left="357"/>
        <w:jc w:val="both"/>
        <w:rPr>
          <w:rFonts w:ascii="Times New Roman" w:hAnsi="Times New Roman" w:cs="Times New Roman"/>
          <w:sz w:val="24"/>
          <w:szCs w:val="24"/>
        </w:rPr>
      </w:pPr>
    </w:p>
    <w:p w:rsidR="00710281" w:rsidRPr="009D6E68" w:rsidRDefault="00710281"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„(3) Obce sú povinné viesť evidenciu o</w:t>
      </w:r>
    </w:p>
    <w:p w:rsidR="00710281" w:rsidRPr="009D6E68" w:rsidRDefault="00710281"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 príjmoch za finančnú náhradu za vyrúbané dreviny a ich použití na vykonanie opatrení podľa odseku 1,</w:t>
      </w:r>
    </w:p>
    <w:p w:rsidR="00710281" w:rsidRPr="009D6E68" w:rsidRDefault="00710281"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b) pozemkoch vhodných na náhradnú výsadbu vo svojom územnom obvode.“.</w:t>
      </w:r>
    </w:p>
    <w:p w:rsidR="00710281" w:rsidRPr="009D6E68" w:rsidRDefault="00710281" w:rsidP="009D6E68">
      <w:pPr>
        <w:pStyle w:val="Odsekzoznamu"/>
        <w:spacing w:after="0" w:line="240" w:lineRule="auto"/>
        <w:ind w:left="357"/>
        <w:jc w:val="both"/>
        <w:rPr>
          <w:rFonts w:ascii="Times New Roman" w:hAnsi="Times New Roman" w:cs="Times New Roman"/>
          <w:sz w:val="24"/>
          <w:szCs w:val="24"/>
        </w:rPr>
      </w:pPr>
    </w:p>
    <w:p w:rsidR="00710281"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49 </w:t>
      </w:r>
      <w:r w:rsidR="00DA34AE">
        <w:rPr>
          <w:rFonts w:ascii="Times New Roman" w:hAnsi="Times New Roman" w:cs="Times New Roman"/>
          <w:sz w:val="24"/>
          <w:szCs w:val="24"/>
        </w:rPr>
        <w:t>odseky 1 a 2 znejú:</w:t>
      </w:r>
    </w:p>
    <w:p w:rsidR="00DA34AE" w:rsidRDefault="00DA34AE" w:rsidP="00DA34AE">
      <w:pPr>
        <w:widowControl w:val="0"/>
        <w:autoSpaceDE w:val="0"/>
        <w:autoSpaceDN w:val="0"/>
        <w:adjustRightInd w:val="0"/>
        <w:spacing w:after="0" w:line="240" w:lineRule="auto"/>
        <w:ind w:firstLine="357"/>
        <w:jc w:val="both"/>
        <w:rPr>
          <w:rFonts w:ascii="Times New Roman" w:hAnsi="Times New Roman"/>
          <w:sz w:val="24"/>
          <w:szCs w:val="24"/>
        </w:rPr>
      </w:pPr>
    </w:p>
    <w:p w:rsidR="00DA34AE" w:rsidRPr="00DA34AE" w:rsidRDefault="00DA34AE" w:rsidP="00DA34AE">
      <w:pPr>
        <w:widowControl w:val="0"/>
        <w:autoSpaceDE w:val="0"/>
        <w:autoSpaceDN w:val="0"/>
        <w:adjustRightInd w:val="0"/>
        <w:spacing w:after="0" w:line="240" w:lineRule="auto"/>
        <w:ind w:left="357" w:firstLine="351"/>
        <w:jc w:val="both"/>
        <w:rPr>
          <w:rFonts w:ascii="Times New Roman" w:hAnsi="Times New Roman"/>
          <w:sz w:val="24"/>
          <w:szCs w:val="24"/>
        </w:rPr>
      </w:pPr>
      <w:r>
        <w:rPr>
          <w:rFonts w:ascii="Times New Roman" w:hAnsi="Times New Roman"/>
          <w:sz w:val="24"/>
          <w:szCs w:val="24"/>
        </w:rPr>
        <w:t>„</w:t>
      </w:r>
      <w:r w:rsidRPr="00DA34AE">
        <w:rPr>
          <w:rFonts w:ascii="Times New Roman" w:hAnsi="Times New Roman"/>
          <w:sz w:val="24"/>
          <w:szCs w:val="24"/>
        </w:rPr>
        <w:t xml:space="preserve">(1) Kultúrne, vedecky, ekologicky, krajinotvorne alebo esteticky mimoriadne významné stromy alebo ich skupiny vrátane stromoradí môže okresný úrad v sídle kraja vyhláškou vyhlásiť za chránené stromy. Za chránené stromy možno vyhlásiť aj stromy rastúce na lesných pozemkoch. </w:t>
      </w:r>
    </w:p>
    <w:p w:rsidR="00DA34AE" w:rsidRPr="00DA34AE" w:rsidRDefault="00DA34AE" w:rsidP="00DA34AE">
      <w:pPr>
        <w:spacing w:after="0" w:line="240" w:lineRule="auto"/>
        <w:ind w:firstLine="708"/>
        <w:jc w:val="both"/>
        <w:rPr>
          <w:rFonts w:ascii="Times New Roman" w:hAnsi="Times New Roman"/>
          <w:sz w:val="24"/>
          <w:szCs w:val="24"/>
        </w:rPr>
      </w:pPr>
    </w:p>
    <w:p w:rsidR="00DA34AE" w:rsidRPr="00DA34AE" w:rsidRDefault="00DA34AE" w:rsidP="00DA34AE">
      <w:pPr>
        <w:spacing w:after="0" w:line="240" w:lineRule="auto"/>
        <w:ind w:left="357" w:firstLine="351"/>
        <w:jc w:val="both"/>
        <w:rPr>
          <w:rFonts w:ascii="Times New Roman" w:hAnsi="Times New Roman" w:cs="Times New Roman"/>
          <w:sz w:val="24"/>
          <w:szCs w:val="24"/>
        </w:rPr>
      </w:pPr>
      <w:r w:rsidRPr="00DA34AE">
        <w:rPr>
          <w:rFonts w:ascii="Times New Roman" w:hAnsi="Times New Roman"/>
          <w:sz w:val="24"/>
          <w:szCs w:val="24"/>
        </w:rPr>
        <w:t xml:space="preserve">(2) Na ochranu chránených stromov sa vzťahujú obdobne ustanovenia </w:t>
      </w:r>
      <w:hyperlink r:id="rId64" w:history="1">
        <w:r w:rsidRPr="00DA34AE">
          <w:rPr>
            <w:rFonts w:ascii="Times New Roman" w:hAnsi="Times New Roman"/>
            <w:sz w:val="24"/>
            <w:szCs w:val="24"/>
          </w:rPr>
          <w:t>§ 46</w:t>
        </w:r>
      </w:hyperlink>
      <w:r w:rsidRPr="00DA34AE">
        <w:rPr>
          <w:rFonts w:ascii="Times New Roman" w:hAnsi="Times New Roman"/>
          <w:sz w:val="24"/>
          <w:szCs w:val="24"/>
        </w:rPr>
        <w:t xml:space="preserve"> a 47 ods. 1, 2, 3 druhá veta a 11.“.</w:t>
      </w:r>
    </w:p>
    <w:p w:rsidR="003B64B5" w:rsidRPr="009D6E68" w:rsidRDefault="003B64B5" w:rsidP="009D6E68">
      <w:pPr>
        <w:pStyle w:val="Odsekzoznamu"/>
        <w:spacing w:after="0" w:line="240" w:lineRule="auto"/>
        <w:ind w:left="357"/>
        <w:jc w:val="both"/>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5 sa za slovo „akým“ vkladá slovo „sa“.</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6 sa za slovami „kmeňa stromu“ vypúšťa čiarka a slová „a platí v ňom primerane druhý stupeň ochrany (</w:t>
      </w:r>
      <w:hyperlink r:id="rId65" w:history="1">
        <w:r w:rsidRPr="009D6E68">
          <w:rPr>
            <w:rFonts w:ascii="Times New Roman" w:hAnsi="Times New Roman" w:cs="Times New Roman"/>
            <w:sz w:val="24"/>
            <w:szCs w:val="24"/>
          </w:rPr>
          <w:t>§ 13</w:t>
        </w:r>
      </w:hyperlink>
      <w:r w:rsidRPr="009D6E68">
        <w:rPr>
          <w:rFonts w:ascii="Times New Roman" w:hAnsi="Times New Roman" w:cs="Times New Roman"/>
          <w:sz w:val="24"/>
          <w:szCs w:val="24"/>
        </w:rPr>
        <w:t>)“.</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sa za odsek 6 vkladajú nové odseky 7 a 8, ktoré znejú:</w:t>
      </w:r>
    </w:p>
    <w:p w:rsidR="00FF128A" w:rsidRPr="009D6E68" w:rsidRDefault="00FF128A" w:rsidP="009D6E68">
      <w:pPr>
        <w:widowControl w:val="0"/>
        <w:spacing w:after="0" w:line="240" w:lineRule="auto"/>
        <w:jc w:val="both"/>
        <w:rPr>
          <w:rFonts w:ascii="Times New Roman" w:hAnsi="Times New Roman" w:cs="Times New Roman"/>
          <w:sz w:val="24"/>
          <w:szCs w:val="24"/>
          <w:highlight w:val="yellow"/>
        </w:rPr>
      </w:pPr>
    </w:p>
    <w:p w:rsidR="003B64B5" w:rsidRPr="009D6E68" w:rsidRDefault="002D608D" w:rsidP="009D6E68">
      <w:pPr>
        <w:widowControl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w:t>
      </w:r>
      <w:r w:rsidR="003B64B5" w:rsidRPr="009D6E68">
        <w:rPr>
          <w:rFonts w:ascii="Times New Roman" w:hAnsi="Times New Roman" w:cs="Times New Roman"/>
          <w:sz w:val="24"/>
          <w:szCs w:val="24"/>
        </w:rPr>
        <w:t>(7) V ochrannom pásme chráneného stromu je zakázané</w:t>
      </w:r>
    </w:p>
    <w:p w:rsidR="003B64B5" w:rsidRPr="009D6E68" w:rsidRDefault="003B64B5" w:rsidP="009D6E68">
      <w:pPr>
        <w:tabs>
          <w:tab w:val="left" w:pos="0"/>
          <w:tab w:val="left" w:pos="36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 xml:space="preserve">a) </w:t>
      </w:r>
      <w:r w:rsidR="00FF128A" w:rsidRPr="009D6E68">
        <w:rPr>
          <w:rFonts w:ascii="Times New Roman" w:hAnsi="Times New Roman" w:cs="Times New Roman"/>
          <w:sz w:val="24"/>
          <w:szCs w:val="24"/>
        </w:rPr>
        <w:t>jazdiť alebo stáť</w:t>
      </w:r>
      <w:r w:rsidRPr="009D6E68">
        <w:rPr>
          <w:rFonts w:ascii="Times New Roman" w:hAnsi="Times New Roman" w:cs="Times New Roman"/>
          <w:sz w:val="24"/>
          <w:szCs w:val="24"/>
        </w:rPr>
        <w:t xml:space="preserve"> s motorovým vozidlom alebo záprahovým vozidlom mimo miestnej komunikácie, účelovej komunikácie alebo inej spevnenej cesty,</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 xml:space="preserve">b) </w:t>
      </w:r>
      <w:r w:rsidRPr="009D6E68">
        <w:rPr>
          <w:rFonts w:ascii="Times New Roman" w:hAnsi="Times New Roman" w:cs="Times New Roman"/>
          <w:sz w:val="24"/>
          <w:szCs w:val="24"/>
        </w:rPr>
        <w:t>zriaďovať</w:t>
      </w:r>
      <w:r w:rsidR="003B64B5" w:rsidRPr="009D6E68">
        <w:rPr>
          <w:rFonts w:ascii="Times New Roman" w:hAnsi="Times New Roman" w:cs="Times New Roman"/>
          <w:sz w:val="24"/>
          <w:szCs w:val="24"/>
        </w:rPr>
        <w:t xml:space="preserve"> prístupové komunikácie pre motorové vozidlá alebo záprahové vozidlá,</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c) vykonávať technické geologické práce,</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d) aplikovať chemické látky alebo hnojivá,</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e) vykonávať terénne úpravy,</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f) budovať oplotenie pozemku,</w:t>
      </w:r>
    </w:p>
    <w:p w:rsidR="003B64B5" w:rsidRPr="009D6E68" w:rsidRDefault="00FF128A" w:rsidP="009D6E68">
      <w:pPr>
        <w:widowControl w:val="0"/>
        <w:tabs>
          <w:tab w:val="left" w:pos="360"/>
          <w:tab w:val="left" w:pos="7380"/>
        </w:tabs>
        <w:spacing w:after="0" w:line="240" w:lineRule="auto"/>
        <w:jc w:val="both"/>
        <w:rPr>
          <w:rFonts w:ascii="Times New Roman" w:hAnsi="Times New Roman" w:cs="Times New Roman"/>
          <w:snapToGrid w:val="0"/>
          <w:sz w:val="24"/>
          <w:szCs w:val="24"/>
        </w:rPr>
      </w:pPr>
      <w:r w:rsidRPr="009D6E68">
        <w:rPr>
          <w:rFonts w:ascii="Times New Roman" w:hAnsi="Times New Roman" w:cs="Times New Roman"/>
          <w:snapToGrid w:val="0"/>
          <w:sz w:val="24"/>
          <w:szCs w:val="24"/>
        </w:rPr>
        <w:tab/>
      </w:r>
      <w:r w:rsidR="003B64B5" w:rsidRPr="009D6E68">
        <w:rPr>
          <w:rFonts w:ascii="Times New Roman" w:hAnsi="Times New Roman" w:cs="Times New Roman"/>
          <w:snapToGrid w:val="0"/>
          <w:sz w:val="24"/>
          <w:szCs w:val="24"/>
        </w:rPr>
        <w:t>g) umiestniť košiar alebo iné zariadenie na ochranu hospodárskych zvierat,</w:t>
      </w:r>
    </w:p>
    <w:p w:rsidR="003B64B5" w:rsidRPr="009D6E68" w:rsidRDefault="003B64B5" w:rsidP="009D6E68">
      <w:pPr>
        <w:widowControl w:val="0"/>
        <w:tabs>
          <w:tab w:val="left" w:pos="360"/>
          <w:tab w:val="num" w:pos="108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h) ukladať odpad alebo skladovať stavebný materiál, drevo alebo iný materiál, ktorý môže spôsobiť zhutnenie pôdy nad koreňovým systémom chráneného stromu,</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i) umiestniť informačné, reklamné alebo propagačné zariadenie,</w:t>
      </w:r>
    </w:p>
    <w:p w:rsidR="003B64B5" w:rsidRPr="009D6E68" w:rsidRDefault="00FF128A" w:rsidP="009D6E68">
      <w:pPr>
        <w:widowControl w:val="0"/>
        <w:tabs>
          <w:tab w:val="left" w:pos="360"/>
          <w:tab w:val="left" w:pos="7380"/>
        </w:tabs>
        <w:spacing w:after="0" w:line="240" w:lineRule="auto"/>
        <w:jc w:val="both"/>
        <w:rPr>
          <w:rFonts w:ascii="Times New Roman" w:hAnsi="Times New Roman" w:cs="Times New Roman"/>
          <w:snapToGrid w:val="0"/>
          <w:sz w:val="24"/>
          <w:szCs w:val="24"/>
        </w:rPr>
      </w:pPr>
      <w:r w:rsidRPr="009D6E68">
        <w:rPr>
          <w:rFonts w:ascii="Times New Roman" w:hAnsi="Times New Roman" w:cs="Times New Roman"/>
          <w:snapToGrid w:val="0"/>
          <w:sz w:val="24"/>
          <w:szCs w:val="24"/>
        </w:rPr>
        <w:tab/>
      </w:r>
      <w:r w:rsidR="003B64B5" w:rsidRPr="009D6E68">
        <w:rPr>
          <w:rFonts w:ascii="Times New Roman" w:hAnsi="Times New Roman" w:cs="Times New Roman"/>
          <w:snapToGrid w:val="0"/>
          <w:sz w:val="24"/>
          <w:szCs w:val="24"/>
        </w:rPr>
        <w:t>j) umiestniť stavbu,</w:t>
      </w:r>
    </w:p>
    <w:p w:rsidR="003B64B5" w:rsidRPr="009D6E68" w:rsidRDefault="003B64B5" w:rsidP="009D6E68">
      <w:pPr>
        <w:widowControl w:val="0"/>
        <w:tabs>
          <w:tab w:val="left" w:pos="36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 xml:space="preserve">k) zakladať alebo udržiavať otvorený oheň, fajčiť alebo odhadzovať horiace alebo tlejúce </w:t>
      </w:r>
      <w:r w:rsidRPr="009D6E68">
        <w:rPr>
          <w:rFonts w:ascii="Times New Roman" w:hAnsi="Times New Roman" w:cs="Times New Roman"/>
          <w:sz w:val="24"/>
          <w:szCs w:val="24"/>
        </w:rPr>
        <w:lastRenderedPageBreak/>
        <w:t>predmety, manipulovať s horľavými materiálmi alebo vypaľovať vegetačný kryt,</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l) vykonávať činnosť narúšajúcu vodný režim chráneného stromu,</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m) vysádzať nepôvodné druhy drevín,</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n) ťažiť drevnú hmotu holorubným hospodárskym spôsobom,</w:t>
      </w:r>
    </w:p>
    <w:p w:rsidR="00FF128A"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o) pásť, napájať, preháňať alebo nocovať hospodárske zvieratá.</w:t>
      </w:r>
    </w:p>
    <w:p w:rsidR="00FF128A"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p>
    <w:p w:rsidR="003B64B5" w:rsidRPr="009D6E68" w:rsidRDefault="002D608D" w:rsidP="009D6E68">
      <w:pPr>
        <w:widowControl w:val="0"/>
        <w:tabs>
          <w:tab w:val="left" w:pos="360"/>
          <w:tab w:val="num" w:pos="1080"/>
        </w:tabs>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00FF128A" w:rsidRPr="009D6E68">
        <w:rPr>
          <w:rFonts w:ascii="Times New Roman" w:hAnsi="Times New Roman" w:cs="Times New Roman"/>
          <w:sz w:val="24"/>
          <w:szCs w:val="24"/>
        </w:rPr>
        <w:t>(8) Na zakázané činnosti podľa odseku 7 sa ustanovenia o výnimkách podľa § 29 ods. 1 a 3 vzťahujú rovnako.</w:t>
      </w:r>
      <w:r w:rsidRPr="009D6E68">
        <w:rPr>
          <w:rFonts w:ascii="Times New Roman" w:hAnsi="Times New Roman" w:cs="Times New Roman"/>
          <w:sz w:val="24"/>
          <w:szCs w:val="24"/>
        </w:rPr>
        <w:t>“.</w:t>
      </w:r>
      <w:r w:rsidR="003B64B5" w:rsidRPr="009D6E68">
        <w:rPr>
          <w:rFonts w:ascii="Times New Roman" w:hAnsi="Times New Roman" w:cs="Times New Roman"/>
          <w:sz w:val="24"/>
          <w:szCs w:val="24"/>
        </w:rPr>
        <w:t xml:space="preserve"> </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2D608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Doterajší odsek 7 sa označuje ako odsek 9.</w:t>
      </w:r>
    </w:p>
    <w:p w:rsidR="002D608D" w:rsidRPr="009D6E68" w:rsidRDefault="002D608D" w:rsidP="009D6E68">
      <w:pPr>
        <w:pStyle w:val="Odsekzoznamu"/>
        <w:spacing w:after="0" w:line="240" w:lineRule="auto"/>
        <w:ind w:left="357"/>
        <w:jc w:val="both"/>
        <w:rPr>
          <w:rFonts w:ascii="Times New Roman" w:hAnsi="Times New Roman" w:cs="Times New Roman"/>
          <w:sz w:val="24"/>
          <w:szCs w:val="24"/>
        </w:rPr>
      </w:pPr>
    </w:p>
    <w:p w:rsidR="002D608D" w:rsidRPr="009D6E68" w:rsidRDefault="002D608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9 druhá veta znie: „Podrobnosťami o ochrane sa určuje najmä územný a časový rozsah uplatňovania zákazov podľa odseku 7.“.</w:t>
      </w:r>
    </w:p>
    <w:p w:rsidR="002D608D" w:rsidRPr="009D6E68" w:rsidRDefault="002D608D" w:rsidP="009D6E68">
      <w:pPr>
        <w:pStyle w:val="Odsekzoznamu"/>
        <w:spacing w:after="0" w:line="240" w:lineRule="auto"/>
        <w:ind w:left="357"/>
        <w:jc w:val="both"/>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sa vypúšťa odsek 1. Doterajšie odseky 2 až 11 sa označujú ako odseky 1 až 10.</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odseku 1 druhá a tretia veta znejú: „Orgán ochrany prírody je povinný oznámiť zámer na základe predloženého projektu ochrany (</w:t>
      </w:r>
      <w:hyperlink r:id="rId66" w:history="1">
        <w:r w:rsidRPr="009D6E68">
          <w:rPr>
            <w:rFonts w:ascii="Times New Roman" w:hAnsi="Times New Roman" w:cs="Times New Roman"/>
            <w:sz w:val="24"/>
            <w:szCs w:val="24"/>
          </w:rPr>
          <w:t>§ 54 ods. 13)</w:t>
        </w:r>
      </w:hyperlink>
      <w:r w:rsidRPr="009D6E68">
        <w:rPr>
          <w:rFonts w:ascii="Times New Roman" w:hAnsi="Times New Roman" w:cs="Times New Roman"/>
          <w:sz w:val="24"/>
          <w:szCs w:val="24"/>
        </w:rPr>
        <w:t>; ak projekt predkladá organizácia ochrany prírody, orgán ochrany prírody oznámi zámer v lehote do 60 dní odo dňa jeho predloženia. Ak je dotknutý väčší počet vlastníkov pozemkov alebo ak ich pobyt nie je známy, možno oznámenie zámeru doručiť verejnou vyhláškou;</w:t>
      </w:r>
      <w:r w:rsidRPr="009D6E68">
        <w:rPr>
          <w:rFonts w:ascii="Times New Roman" w:hAnsi="Times New Roman" w:cs="Times New Roman"/>
          <w:sz w:val="24"/>
          <w:szCs w:val="24"/>
          <w:vertAlign w:val="superscript"/>
        </w:rPr>
        <w:t>79a</w:t>
      </w:r>
      <w:r w:rsidRPr="009D6E68">
        <w:rPr>
          <w:rFonts w:ascii="Times New Roman" w:hAnsi="Times New Roman" w:cs="Times New Roman"/>
          <w:sz w:val="24"/>
          <w:szCs w:val="24"/>
        </w:rPr>
        <w:t>) ak ide o pozemkové spoločenstvo, oznámenie zámeru sa doručí aj jeho štatutárnemu orgánu.“.</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79a) znie:</w:t>
      </w:r>
    </w:p>
    <w:p w:rsidR="002D608D" w:rsidRPr="009D6E68" w:rsidRDefault="007D6849"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79a</w:t>
      </w:r>
      <w:r w:rsidRPr="009D6E68">
        <w:rPr>
          <w:rFonts w:ascii="Times New Roman" w:hAnsi="Times New Roman" w:cs="Times New Roman"/>
          <w:sz w:val="24"/>
          <w:szCs w:val="24"/>
        </w:rPr>
        <w:t>) § 26 ods. 2 zákona č. 71/1967 Zb. v znení neskorších predpisov.“.</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sa vypúšťa odsek 7. Doterajšie odseky 8 až 10 sa označujú ako odseky 7 až 9.</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 7 druhá veta znie: „Ak vlastník pozemku nie je známy, súhlas dáva správca pozemkov určený osobitnými predpismi.</w:t>
      </w:r>
      <w:r w:rsidRPr="009D6E68">
        <w:rPr>
          <w:rFonts w:ascii="Times New Roman" w:hAnsi="Times New Roman" w:cs="Times New Roman"/>
          <w:sz w:val="24"/>
          <w:szCs w:val="24"/>
          <w:vertAlign w:val="superscript"/>
        </w:rPr>
        <w:t>79b</w:t>
      </w:r>
      <w:r w:rsidRPr="009D6E68">
        <w:rPr>
          <w:rFonts w:ascii="Times New Roman" w:hAnsi="Times New Roman" w:cs="Times New Roman"/>
          <w:sz w:val="24"/>
          <w:szCs w:val="24"/>
        </w:rPr>
        <w:t>)“.</w:t>
      </w:r>
    </w:p>
    <w:p w:rsidR="00B40B3C" w:rsidRPr="009D6E68" w:rsidRDefault="00B40B3C" w:rsidP="009D6E68">
      <w:pPr>
        <w:pStyle w:val="Odsekzoznamu"/>
        <w:spacing w:after="0" w:line="240" w:lineRule="auto"/>
        <w:rPr>
          <w:rFonts w:ascii="Times New Roman" w:hAnsi="Times New Roman" w:cs="Times New Roman"/>
          <w:sz w:val="24"/>
          <w:szCs w:val="24"/>
        </w:rPr>
      </w:pP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79b znie:</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79b</w:t>
      </w:r>
      <w:r w:rsidRPr="009D6E68">
        <w:rPr>
          <w:rFonts w:ascii="Times New Roman" w:hAnsi="Times New Roman" w:cs="Times New Roman"/>
          <w:sz w:val="24"/>
          <w:szCs w:val="24"/>
        </w:rPr>
        <w:t xml:space="preserve">) </w:t>
      </w:r>
      <w:hyperlink r:id="rId67" w:history="1">
        <w:r w:rsidRPr="009D6E68">
          <w:rPr>
            <w:rFonts w:ascii="Times New Roman" w:hAnsi="Times New Roman" w:cs="Times New Roman"/>
            <w:sz w:val="24"/>
            <w:szCs w:val="24"/>
          </w:rPr>
          <w:t>§ 34 ods. 3 zákona Slovenskej národnej rady č. 330/1991 Zb.</w:t>
        </w:r>
      </w:hyperlink>
      <w:r w:rsidRPr="009D6E68">
        <w:rPr>
          <w:rFonts w:ascii="Times New Roman" w:hAnsi="Times New Roman" w:cs="Times New Roman"/>
          <w:sz w:val="24"/>
          <w:szCs w:val="24"/>
        </w:rPr>
        <w:t>, § 50 ods. 6 zákona č. 326/2005 Z. z.“.</w:t>
      </w:r>
    </w:p>
    <w:p w:rsidR="00B40B3C" w:rsidRPr="009D6E68" w:rsidRDefault="00B40B3C" w:rsidP="009D6E68">
      <w:pPr>
        <w:pStyle w:val="Odsekzoznamu"/>
        <w:spacing w:after="0" w:line="240" w:lineRule="auto"/>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 8 sa slová „odsekov 1 až 9“ nahrádzajú slovami „odsekov 1 až 7“.</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51 vrátane nadpisu znie:</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51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Štátny zoznam osobitne chránených častí prírody a krajiny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w:t>
      </w:r>
      <w:r w:rsidRPr="009D6E68">
        <w:rPr>
          <w:rFonts w:ascii="Times New Roman" w:eastAsiaTheme="minorEastAsia" w:hAnsi="Times New Roman" w:cs="Times New Roman"/>
          <w:sz w:val="24"/>
          <w:szCs w:val="24"/>
        </w:rPr>
        <w:t>Štátny zoznam osobitne chránených častí prírody a krajiny (ďalej len „štátny zoznam“) je informačný systém verejnej správy, v ktorom sa evidujú údaje o chránených územiach a ich ochranných pásmach, územiach európskeho významu, územiach medzinárodného významu, súkromných chránených územia a ich ochranných pásmach a chránených stromoch a ich ochranných pásmach.</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(2) Štátny zoznam obsahuje súpis, popis a geometrické a polohové určenie osobitne </w:t>
      </w:r>
      <w:r w:rsidRPr="009D6E68">
        <w:rPr>
          <w:rFonts w:ascii="Times New Roman" w:hAnsi="Times New Roman" w:cs="Times New Roman"/>
          <w:sz w:val="24"/>
          <w:szCs w:val="24"/>
        </w:rPr>
        <w:lastRenderedPageBreak/>
        <w:t>chránených častí prírody a krajiny podľa odseku 1, ako aj dokumentáciu týkajúcu sa týchto území.</w:t>
      </w:r>
      <w:r w:rsidRPr="009D6E68">
        <w:rPr>
          <w:rFonts w:ascii="Times New Roman" w:eastAsiaTheme="minorEastAsia" w:hAnsi="Times New Roman" w:cs="Times New Roman"/>
          <w:sz w:val="24"/>
          <w:szCs w:val="24"/>
        </w:rPr>
        <w:t xml:space="preserve"> </w:t>
      </w:r>
      <w:r w:rsidRPr="009D6E68">
        <w:rPr>
          <w:rFonts w:ascii="Times New Roman" w:hAnsi="Times New Roman" w:cs="Times New Roman"/>
          <w:sz w:val="24"/>
          <w:szCs w:val="24"/>
        </w:rPr>
        <w:t xml:space="preserve">Údaje o geometrickom a polohovom určení osobitne chránených častí prírody a krajiny zapísaných v štátnom zozname sú v rozsahu ich vyhlásenej ochrany záväzné.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Správcom štátneho zoznamu je ministerstvo. Štátny zoznam prevádzkuje ministerstvom poverená organizácia ochrany prírody.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(4) Orgán ochrany prírody zašle do 15 dní odo dňa nadobudnutia účinnosti všeobecne záväzného právneho predpisu, ktorým sa vyhlásila ochrana osobitne chránenej časti prírody a krajiny, podklady organizácii ochrany prírody na vykonanie jej zápisu do štátneho zoznamu; ak sa osobitne chránená časť prírody a krajiny vyhlásila nariadením vlády, príslušným orgánom je ministerstvo.</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(5) Organizácia ochrany prírody zapíše osobitne chránenú časť prírody a krajiny do štátneho zoznamu do 30 dní odo dňa doručenia podkladov podľa odseku 4. Ak osobitne chránená časť prírody a krajiny bola vyhlásená na základe podkladov vypracovaných organizáciou ochrany prírody, osobitne chránenú časť prírody a krajiny organizácia ochrany prírody zapíše do štátneho zoznamu do 30 dní odo dňa nadobudnutia účinnosti všeobecne záväzného právneho predpisu, ktorým sa vyhlásila ochrana osobitne chránenej časti prírody a krajiny; ustanovenie odseku 4 sa v tomto prípade neuplatní.</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(6) Po vykonaní zápisu osobitne chránenej časti prírody a krajiny do štátneho zoznamu </w:t>
      </w:r>
      <w:r w:rsidR="003B6820" w:rsidRPr="009D6E68">
        <w:rPr>
          <w:rFonts w:ascii="Times New Roman" w:hAnsi="Times New Roman" w:cs="Times New Roman"/>
          <w:sz w:val="24"/>
          <w:szCs w:val="24"/>
        </w:rPr>
        <w:t xml:space="preserve">okresný úrad </w:t>
      </w:r>
      <w:r w:rsidRPr="009D6E68">
        <w:rPr>
          <w:rFonts w:ascii="Times New Roman" w:hAnsi="Times New Roman" w:cs="Times New Roman"/>
          <w:sz w:val="24"/>
          <w:szCs w:val="24"/>
        </w:rPr>
        <w:t>na základe podkladov predložených organizáciou ochrany prírody do 30 dní vyznačí osobitne chránenú časť prírody a kr</w:t>
      </w:r>
      <w:r w:rsidR="00880118" w:rsidRPr="009D6E68">
        <w:rPr>
          <w:rFonts w:ascii="Times New Roman" w:hAnsi="Times New Roman" w:cs="Times New Roman"/>
          <w:sz w:val="24"/>
          <w:szCs w:val="24"/>
        </w:rPr>
        <w:t>ajiny v katastri nehnuteľností;</w:t>
      </w:r>
      <w:r w:rsidRPr="009D6E68">
        <w:rPr>
          <w:rFonts w:ascii="Times New Roman" w:hAnsi="Times New Roman" w:cs="Times New Roman"/>
          <w:sz w:val="24"/>
          <w:szCs w:val="24"/>
          <w:vertAlign w:val="superscript"/>
        </w:rPr>
        <w:t>80</w:t>
      </w:r>
      <w:r w:rsidRPr="009D6E68">
        <w:rPr>
          <w:rFonts w:ascii="Times New Roman" w:hAnsi="Times New Roman" w:cs="Times New Roman"/>
          <w:sz w:val="24"/>
          <w:szCs w:val="24"/>
        </w:rPr>
        <w:t>) ak ide o obecné chránené územie, podklady predkladá obec. Prílohou žiadosti o zápis osobitne chránenej časti prírody a krajiny do katastra nehnuteľností je zjednodušený operát geometrického plánu.</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(7) Postup podľa odsekov 4 až 6 sa rovnako uplatní aj na zmenu osobitne chránenej časti prírody a krajiny.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(8) V prípade zrušenia ochrany osobitne chránenej časti prírody a krajiny organizácia ochrany prírody zápis zo štátneho zoznamu vyškrtne. Po vyškrtnutí zápisu osobitne chránenej časti prírody a krajiny sa primerane uplatní postup podľa odseku 6 prvej vety.</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(9) Údaje zo štátneho zoznamu sú prístupné verejnosti cez sieťové služby.</w:t>
      </w:r>
      <w:r w:rsidRPr="009D6E68">
        <w:rPr>
          <w:rFonts w:ascii="Times New Roman" w:hAnsi="Times New Roman" w:cs="Times New Roman"/>
          <w:sz w:val="24"/>
          <w:szCs w:val="24"/>
          <w:vertAlign w:val="superscript"/>
        </w:rPr>
        <w:t>81</w:t>
      </w:r>
      <w:r w:rsidRPr="009D6E68">
        <w:rPr>
          <w:rFonts w:ascii="Times New Roman" w:hAnsi="Times New Roman" w:cs="Times New Roman"/>
          <w:sz w:val="24"/>
          <w:szCs w:val="24"/>
        </w:rPr>
        <w:t>)</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(10) Podrobnosti o vedení štátneho zoznamu ustanoví ministerstvo všeobecne záväzným právnym predpisom.</w:t>
      </w:r>
      <w:r w:rsidR="003B6820" w:rsidRPr="009D6E68">
        <w:rPr>
          <w:rFonts w:ascii="Times New Roman" w:hAnsi="Times New Roman" w:cs="Times New Roman"/>
          <w:sz w:val="24"/>
          <w:szCs w:val="24"/>
        </w:rPr>
        <w:t>“.</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3B6820" w:rsidRPr="009D6E68" w:rsidRDefault="003B6820"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81 znie:</w:t>
      </w:r>
    </w:p>
    <w:p w:rsidR="00B40B3C" w:rsidRPr="009D6E68" w:rsidRDefault="003B6820"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C47FD7" w:rsidRPr="00E06D2C">
        <w:rPr>
          <w:rFonts w:ascii="Times New Roman" w:hAnsi="Times New Roman" w:cs="Times New Roman"/>
          <w:sz w:val="24"/>
          <w:szCs w:val="24"/>
          <w:vertAlign w:val="superscript"/>
        </w:rPr>
        <w:t>81</w:t>
      </w:r>
      <w:r w:rsidR="00C47FD7" w:rsidRPr="009D6E68">
        <w:rPr>
          <w:rFonts w:ascii="Times New Roman" w:hAnsi="Times New Roman" w:cs="Times New Roman"/>
          <w:sz w:val="24"/>
          <w:szCs w:val="24"/>
        </w:rPr>
        <w:t>) § 6 zákona č. 3/2010 Z. z. o národnej infraštruktúre pre priestorové informácie</w:t>
      </w:r>
      <w:r w:rsidRPr="009D6E68">
        <w:rPr>
          <w:rFonts w:ascii="Times New Roman" w:hAnsi="Times New Roman" w:cs="Times New Roman"/>
          <w:sz w:val="24"/>
          <w:szCs w:val="24"/>
        </w:rPr>
        <w:t xml:space="preserve"> v znení neskorších predpisov</w:t>
      </w:r>
      <w:r w:rsidR="00C47FD7" w:rsidRPr="009D6E68">
        <w:rPr>
          <w:rFonts w:ascii="Times New Roman" w:hAnsi="Times New Roman" w:cs="Times New Roman"/>
          <w:sz w:val="24"/>
          <w:szCs w:val="24"/>
        </w:rPr>
        <w:t>.</w:t>
      </w:r>
      <w:r w:rsidRPr="009D6E68">
        <w:rPr>
          <w:rFonts w:ascii="Times New Roman" w:hAnsi="Times New Roman" w:cs="Times New Roman"/>
          <w:sz w:val="24"/>
          <w:szCs w:val="24"/>
        </w:rPr>
        <w:t>“.</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 2 písmená a) a b) znejú:</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 koncepcia ochrany prírody, biodiverzity a krajiny,</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dokumenty starostlivosti o osobitne chránené časti prírody a krajiny (ďalej len „dokumenty starostlivosti“),</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 3 sa za slová „ochrany prírody“ vkladá čiarka a slovo „biodiverzity“.</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odsek 4 znie:</w:t>
      </w:r>
    </w:p>
    <w:p w:rsidR="003B6820" w:rsidRPr="009D6E68" w:rsidRDefault="003B6820" w:rsidP="009D6E68">
      <w:pPr>
        <w:spacing w:after="0" w:line="240" w:lineRule="auto"/>
        <w:ind w:left="357" w:firstLine="351"/>
        <w:jc w:val="both"/>
        <w:rPr>
          <w:rFonts w:ascii="Times New Roman" w:hAnsi="Times New Roman" w:cs="Times New Roman"/>
          <w:sz w:val="24"/>
          <w:szCs w:val="24"/>
        </w:rPr>
      </w:pPr>
    </w:p>
    <w:p w:rsidR="003B6820" w:rsidRPr="009D6E68" w:rsidRDefault="003B6820"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„(4) Dokumenty starostlivosti sa vyhotovujú najmä na účel uvedený v </w:t>
      </w:r>
      <w:hyperlink r:id="rId68" w:history="1">
        <w:r w:rsidRPr="009D6E68">
          <w:rPr>
            <w:rFonts w:ascii="Times New Roman" w:hAnsi="Times New Roman" w:cs="Times New Roman"/>
            <w:sz w:val="24"/>
            <w:szCs w:val="24"/>
          </w:rPr>
          <w:t>odseku 1 písm. b) až d)</w:t>
        </w:r>
      </w:hyperlink>
      <w:r w:rsidRPr="009D6E68">
        <w:rPr>
          <w:rFonts w:ascii="Times New Roman" w:hAnsi="Times New Roman" w:cs="Times New Roman"/>
          <w:sz w:val="24"/>
          <w:szCs w:val="24"/>
        </w:rPr>
        <w:t xml:space="preserve"> a tvoria ich</w:t>
      </w:r>
    </w:p>
    <w:p w:rsidR="003B6820" w:rsidRPr="009D6E68" w:rsidRDefault="003B6820"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 programy starostlivosti o chránené územia, územia medzinárodného významu a chránené stromy,</w:t>
      </w:r>
    </w:p>
    <w:p w:rsidR="003B6820" w:rsidRPr="009D6E68" w:rsidRDefault="003B6820"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zásady starostlivosti o biotopy európskeho významu a biotopy druhov európskeho významu v územiach európskeho významu,</w:t>
      </w:r>
    </w:p>
    <w:p w:rsidR="003B6820" w:rsidRPr="009D6E68" w:rsidRDefault="003B6820"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 xml:space="preserve">c) programy starostlivosti o chránené druhy a vybrané druhy rastlín a živočíchov, </w:t>
      </w:r>
    </w:p>
    <w:p w:rsidR="00A3131B" w:rsidRPr="00E06D2C" w:rsidRDefault="003B6820" w:rsidP="009D6E68">
      <w:pPr>
        <w:pStyle w:val="Odsekzoznamu"/>
        <w:spacing w:after="0" w:line="240" w:lineRule="auto"/>
        <w:ind w:left="357"/>
        <w:jc w:val="both"/>
        <w:rPr>
          <w:rFonts w:ascii="Times New Roman" w:hAnsi="Times New Roman" w:cs="Times New Roman"/>
          <w:sz w:val="24"/>
          <w:szCs w:val="24"/>
        </w:rPr>
      </w:pPr>
      <w:r w:rsidRPr="00E06D2C">
        <w:rPr>
          <w:rFonts w:ascii="Times New Roman" w:hAnsi="Times New Roman" w:cs="Times New Roman"/>
          <w:sz w:val="24"/>
          <w:szCs w:val="24"/>
        </w:rPr>
        <w:t>d) programy záchrany osobitne chránených častí prírody a</w:t>
      </w:r>
      <w:r w:rsidR="00A3131B" w:rsidRPr="00E06D2C">
        <w:rPr>
          <w:rFonts w:ascii="Times New Roman" w:hAnsi="Times New Roman" w:cs="Times New Roman"/>
          <w:sz w:val="24"/>
          <w:szCs w:val="24"/>
        </w:rPr>
        <w:t> </w:t>
      </w:r>
      <w:r w:rsidRPr="00E06D2C">
        <w:rPr>
          <w:rFonts w:ascii="Times New Roman" w:hAnsi="Times New Roman" w:cs="Times New Roman"/>
          <w:sz w:val="24"/>
          <w:szCs w:val="24"/>
        </w:rPr>
        <w:t>krajiny</w:t>
      </w:r>
      <w:r w:rsidR="00A3131B" w:rsidRPr="00E06D2C">
        <w:rPr>
          <w:rFonts w:ascii="Times New Roman" w:hAnsi="Times New Roman" w:cs="Times New Roman"/>
          <w:sz w:val="24"/>
          <w:szCs w:val="24"/>
        </w:rPr>
        <w:t>,</w:t>
      </w:r>
    </w:p>
    <w:p w:rsidR="003B6820" w:rsidRPr="009D6E68" w:rsidRDefault="00A3131B" w:rsidP="009D6E68">
      <w:pPr>
        <w:pStyle w:val="Odsekzoznamu"/>
        <w:spacing w:after="0" w:line="240" w:lineRule="auto"/>
        <w:ind w:left="357"/>
        <w:jc w:val="both"/>
        <w:rPr>
          <w:rFonts w:ascii="Times New Roman" w:hAnsi="Times New Roman" w:cs="Times New Roman"/>
          <w:sz w:val="24"/>
          <w:szCs w:val="24"/>
        </w:rPr>
      </w:pPr>
      <w:r w:rsidRPr="00E06D2C">
        <w:rPr>
          <w:rFonts w:ascii="Times New Roman" w:hAnsi="Times New Roman" w:cs="Times New Roman"/>
          <w:sz w:val="24"/>
          <w:szCs w:val="24"/>
        </w:rPr>
        <w:t xml:space="preserve">e) </w:t>
      </w:r>
      <w:r w:rsidRPr="00E06D2C">
        <w:rPr>
          <w:rFonts w:ascii="Times New Roman" w:hAnsi="Times New Roman"/>
          <w:sz w:val="24"/>
          <w:szCs w:val="24"/>
        </w:rPr>
        <w:t>programy starostlivosti o lesy.</w:t>
      </w:r>
      <w:r w:rsidRPr="00E06D2C">
        <w:rPr>
          <w:rFonts w:ascii="Times New Roman" w:hAnsi="Times New Roman"/>
          <w:sz w:val="24"/>
          <w:szCs w:val="24"/>
          <w:vertAlign w:val="superscript"/>
        </w:rPr>
        <w:t>35</w:t>
      </w:r>
      <w:r w:rsidRPr="00E06D2C">
        <w:rPr>
          <w:rFonts w:ascii="Times New Roman" w:hAnsi="Times New Roman"/>
          <w:sz w:val="24"/>
          <w:szCs w:val="24"/>
        </w:rPr>
        <w:t>)</w:t>
      </w:r>
      <w:r w:rsidR="003B6820" w:rsidRPr="00E06D2C">
        <w:rPr>
          <w:rFonts w:ascii="Times New Roman" w:hAnsi="Times New Roman" w:cs="Times New Roman"/>
          <w:sz w:val="24"/>
          <w:szCs w:val="24"/>
        </w:rPr>
        <w:t>.“.</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Default="00CD7F2B" w:rsidP="00FC0D12">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 5 druhej vete sa vypúšťajú slová „vypracováva spravidla na obdobie 30 rokov a jeho plnenie sa“.</w:t>
      </w:r>
    </w:p>
    <w:p w:rsidR="00095B49" w:rsidRPr="009D6E68" w:rsidRDefault="00095B49" w:rsidP="00095B49">
      <w:pPr>
        <w:pStyle w:val="Odsekzoznamu"/>
        <w:spacing w:after="0" w:line="240" w:lineRule="auto"/>
        <w:ind w:left="454"/>
        <w:jc w:val="both"/>
        <w:rPr>
          <w:rFonts w:ascii="Times New Roman" w:hAnsi="Times New Roman" w:cs="Times New Roman"/>
          <w:sz w:val="24"/>
          <w:szCs w:val="24"/>
        </w:rPr>
      </w:pPr>
    </w:p>
    <w:p w:rsidR="00CD7F2B" w:rsidRPr="009D6E68" w:rsidRDefault="00CD7F2B" w:rsidP="00FC0D12">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odseky 6 až 9 znejú:</w:t>
      </w:r>
    </w:p>
    <w:p w:rsidR="00CD7F2B" w:rsidRPr="009D6E68" w:rsidRDefault="00CD7F2B" w:rsidP="009D6E68">
      <w:pPr>
        <w:pStyle w:val="Odsekzoznamu"/>
        <w:spacing w:after="0" w:line="240" w:lineRule="auto"/>
        <w:ind w:left="357"/>
        <w:jc w:val="both"/>
        <w:rPr>
          <w:rFonts w:ascii="Times New Roman" w:hAnsi="Times New Roman" w:cs="Times New Roman"/>
          <w:sz w:val="24"/>
          <w:szCs w:val="24"/>
        </w:rPr>
      </w:pPr>
    </w:p>
    <w:p w:rsidR="00CD7F2B" w:rsidRPr="009D6E68" w:rsidRDefault="00CD7F2B"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„(6) Programy starostlivosti o územia medzinárodného významu sú dokumentmi na zabezpečenie dlhodobej priebežnej starostlivosti o územie medzinárodného významu; ustanovenia odseku 5 druhej a tretej vety sa vzťahujú na tieto dokumenty rovnako. Programy starostlivosti o chránené stromy sú dokumenty na zabezpečenie priebežnej starostlivosti o chránené stromy a ich ochranné pásma.</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(7) Zásady starostlivosti o biotopy európskeho významu a biotopy druhov európskeho významu v územiach európskeho významu určujú priority ochrany a rámcové ciele ochrany a odporúčané opatrenia potrebné pre zachovanie alebo obnovu priaznivého stavu biotopov európskeho významu a druhov európskeho významu, pre ochranu ktorých boli územia európskeho významu zaradené do národného zoznamu; tieto zásady starostlivosti sa neuplatňujú vo vzťahu k územiam európskeho významu, pre ktoré bol schválený program starostlivosti o chránené územie podľa § 27 ods. 9.</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(8) Programy starostlivosti o chránené druhy a vybrané druhy rastlín a živočíchov sú dokumenty na zabezpečenie starostlivosti o chránené druhy rastlín a živočíchov a vybrané druhy rastlín a živočíchov (§ 37), ktoré určujú opatrenia na zachovanie alebo obnovu ich priaznivého stavu.</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(9) Programy záchrany osobitne chránených častí prírody a krajiny sa vyhotovujú v prípade ohrozenia chránených areálov, prírodných rezervácií, prírodných pamiatok, národných prírodných rezervácií, národných prírodných pamiatok, súkromných chránených území, chránených vtáčích území a chránených stromov a ich ochranných pásiem, chránených druhov rastlín a živočíchov a zón a častí zón chránených krajinných oblastí, národných parkov a prírodných parkov a určujú opatrenia potrebné na zlepšenie stavu ich ochrany a odstránenie príčin ich ohrozenia.“.</w:t>
      </w:r>
    </w:p>
    <w:p w:rsidR="00CD7F2B" w:rsidRPr="009D6E68" w:rsidRDefault="00CD7F2B" w:rsidP="009D6E68">
      <w:pPr>
        <w:pStyle w:val="Odsekzoznamu"/>
        <w:spacing w:after="0" w:line="240" w:lineRule="auto"/>
        <w:ind w:left="397"/>
        <w:jc w:val="both"/>
        <w:rPr>
          <w:rFonts w:ascii="Times New Roman" w:hAnsi="Times New Roman" w:cs="Times New Roman"/>
          <w:sz w:val="24"/>
          <w:szCs w:val="24"/>
        </w:rPr>
      </w:pPr>
    </w:p>
    <w:p w:rsidR="00CD7F2B" w:rsidRPr="009D6E68" w:rsidRDefault="00CD7F2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 11 znie:</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„(11) Na území chránenej krajinnej oblasti, národného parku a jeho ochranného pásma a prírodného parku funkciu dokumentu regionálneho územného systému ekologickej stability podľa </w:t>
      </w:r>
      <w:hyperlink r:id="rId69" w:history="1">
        <w:r w:rsidRPr="009D6E68">
          <w:rPr>
            <w:rFonts w:ascii="Times New Roman" w:hAnsi="Times New Roman" w:cs="Times New Roman"/>
            <w:sz w:val="24"/>
            <w:szCs w:val="24"/>
          </w:rPr>
          <w:t>odseku 10 písm. b)</w:t>
        </w:r>
      </w:hyperlink>
      <w:r w:rsidRPr="009D6E68">
        <w:rPr>
          <w:rFonts w:ascii="Times New Roman" w:hAnsi="Times New Roman" w:cs="Times New Roman"/>
          <w:sz w:val="24"/>
          <w:szCs w:val="24"/>
        </w:rPr>
        <w:t xml:space="preserve"> plní program starostlivosti o chránenú krajinnú oblasť, </w:t>
      </w:r>
      <w:r w:rsidRPr="009D6E68">
        <w:rPr>
          <w:rFonts w:ascii="Times New Roman" w:hAnsi="Times New Roman" w:cs="Times New Roman"/>
          <w:sz w:val="24"/>
          <w:szCs w:val="24"/>
        </w:rPr>
        <w:lastRenderedPageBreak/>
        <w:t xml:space="preserve">program starostlivosti o národný park a program starostlivosti o prírodný park podľa </w:t>
      </w:r>
      <w:hyperlink r:id="rId70" w:history="1">
        <w:r w:rsidRPr="009D6E68">
          <w:rPr>
            <w:rFonts w:ascii="Times New Roman" w:hAnsi="Times New Roman" w:cs="Times New Roman"/>
            <w:sz w:val="24"/>
            <w:szCs w:val="24"/>
          </w:rPr>
          <w:t>odseku 4 písm. a)</w:t>
        </w:r>
      </w:hyperlink>
      <w:r w:rsidRPr="009D6E68">
        <w:rPr>
          <w:rFonts w:ascii="Times New Roman" w:hAnsi="Times New Roman" w:cs="Times New Roman"/>
          <w:sz w:val="24"/>
          <w:szCs w:val="24"/>
        </w:rPr>
        <w:t>.“.</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 13 sa vypúšťa druhá veta.</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 20 znie:</w:t>
      </w:r>
    </w:p>
    <w:p w:rsidR="00566B03" w:rsidRPr="009D6E68" w:rsidRDefault="00566B03" w:rsidP="009D6E68">
      <w:pPr>
        <w:pStyle w:val="Odsekzoznamu"/>
        <w:spacing w:after="0" w:line="240" w:lineRule="auto"/>
        <w:rPr>
          <w:rFonts w:ascii="Times New Roman" w:hAnsi="Times New Roman" w:cs="Times New Roman"/>
          <w:sz w:val="24"/>
          <w:szCs w:val="24"/>
        </w:rPr>
      </w:pPr>
    </w:p>
    <w:p w:rsidR="00566B03" w:rsidRDefault="00AD7D8C" w:rsidP="00AD7D8C">
      <w:pPr>
        <w:pStyle w:val="Odsekzoznamu"/>
        <w:tabs>
          <w:tab w:val="left" w:pos="709"/>
          <w:tab w:val="left" w:pos="851"/>
        </w:tab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    </w:t>
      </w:r>
      <w:r w:rsidR="00566B03" w:rsidRPr="009D6E68">
        <w:rPr>
          <w:rFonts w:ascii="Times New Roman" w:hAnsi="Times New Roman" w:cs="Times New Roman"/>
          <w:sz w:val="24"/>
          <w:szCs w:val="24"/>
        </w:rPr>
        <w:t xml:space="preserve">„(20) Koncepciu ochrany prírody, biodiverzity a krajiny, programy starostlivosti o chránené územia okrem programu starostlivosti o prírodnú pamiatku, národnú prírodnú pamiatku, prírodnú rezerváciu, národnú prírodnú rezerváciu a chránený areál, programy záchrany o chránené územia patriace do európskej sústavy chránených území a Generel nadregionálneho územného systému ekologickej stability Slovenskej republiky obstaráva ministerstvo a schvaľuje vláda, dokumenty podľa </w:t>
      </w:r>
      <w:hyperlink r:id="rId71" w:history="1">
        <w:r w:rsidR="00566B03" w:rsidRPr="009D6E68">
          <w:rPr>
            <w:rFonts w:ascii="Times New Roman" w:hAnsi="Times New Roman" w:cs="Times New Roman"/>
            <w:sz w:val="24"/>
            <w:szCs w:val="24"/>
          </w:rPr>
          <w:t>odsekov 15</w:t>
        </w:r>
      </w:hyperlink>
      <w:r w:rsidR="00566B03" w:rsidRPr="009D6E68">
        <w:rPr>
          <w:rFonts w:ascii="Times New Roman" w:hAnsi="Times New Roman" w:cs="Times New Roman"/>
          <w:sz w:val="24"/>
          <w:szCs w:val="24"/>
        </w:rPr>
        <w:t xml:space="preserve">, </w:t>
      </w:r>
      <w:hyperlink r:id="rId72" w:history="1">
        <w:r w:rsidR="00566B03" w:rsidRPr="009D6E68">
          <w:rPr>
            <w:rFonts w:ascii="Times New Roman" w:hAnsi="Times New Roman" w:cs="Times New Roman"/>
            <w:sz w:val="24"/>
            <w:szCs w:val="24"/>
          </w:rPr>
          <w:t>16</w:t>
        </w:r>
      </w:hyperlink>
      <w:r w:rsidR="00566B03" w:rsidRPr="009D6E68">
        <w:rPr>
          <w:rFonts w:ascii="Times New Roman" w:hAnsi="Times New Roman" w:cs="Times New Roman"/>
          <w:sz w:val="24"/>
          <w:szCs w:val="24"/>
        </w:rPr>
        <w:t xml:space="preserve"> a </w:t>
      </w:r>
      <w:hyperlink r:id="rId73" w:history="1">
        <w:r w:rsidR="00566B03" w:rsidRPr="009D6E68">
          <w:rPr>
            <w:rFonts w:ascii="Times New Roman" w:hAnsi="Times New Roman" w:cs="Times New Roman"/>
            <w:sz w:val="24"/>
            <w:szCs w:val="24"/>
          </w:rPr>
          <w:t>18</w:t>
        </w:r>
      </w:hyperlink>
      <w:r w:rsidR="00566B03" w:rsidRPr="009D6E68">
        <w:rPr>
          <w:rFonts w:ascii="Times New Roman" w:hAnsi="Times New Roman" w:cs="Times New Roman"/>
          <w:sz w:val="24"/>
          <w:szCs w:val="24"/>
        </w:rPr>
        <w:t xml:space="preserve"> vedie ministerstvom poverená organizácia ochrany prírody. Ostatnú dokumentáciu obstaráva a schvaľuje príslušný orgán ochrany prírody po prerokovaní s dotknutými orgánmi štátnej správy</w:t>
      </w:r>
      <w:r w:rsidR="00A3131B">
        <w:rPr>
          <w:rFonts w:ascii="Times New Roman" w:hAnsi="Times New Roman" w:cs="Times New Roman"/>
          <w:sz w:val="24"/>
          <w:szCs w:val="24"/>
        </w:rPr>
        <w:t>,</w:t>
      </w:r>
      <w:r w:rsidR="00566B03" w:rsidRPr="009D6E68">
        <w:rPr>
          <w:rFonts w:ascii="Times New Roman" w:hAnsi="Times New Roman" w:cs="Times New Roman"/>
          <w:sz w:val="24"/>
          <w:szCs w:val="24"/>
        </w:rPr>
        <w:t xml:space="preserve"> </w:t>
      </w:r>
      <w:r w:rsidR="00A3131B" w:rsidRPr="00E06D2C">
        <w:rPr>
          <w:rFonts w:ascii="Times New Roman" w:hAnsi="Times New Roman"/>
          <w:sz w:val="24"/>
          <w:szCs w:val="24"/>
        </w:rPr>
        <w:t>v prípade programov starostlivosti o chránené druhy a vybrané druhy rastlín a živočíchov a programov záchrany chránených druhov rastlín a živočíchov po prerokovaní s ministerstvom pôdohospodárstva;</w:t>
      </w:r>
      <w:r w:rsidR="00A3131B" w:rsidRPr="00C64FA6">
        <w:rPr>
          <w:rFonts w:ascii="Times New Roman" w:hAnsi="Times New Roman"/>
          <w:sz w:val="24"/>
          <w:szCs w:val="24"/>
        </w:rPr>
        <w:t xml:space="preserve"> to</w:t>
      </w:r>
      <w:r w:rsidR="00566B03" w:rsidRPr="009D6E68">
        <w:rPr>
          <w:rFonts w:ascii="Times New Roman" w:hAnsi="Times New Roman" w:cs="Times New Roman"/>
          <w:sz w:val="24"/>
          <w:szCs w:val="24"/>
        </w:rPr>
        <w:t>; to neplatí pre programy starostlivosti o lesy, ktoré sa vyhotovujú postupom podľa osobitného predpisu.</w:t>
      </w:r>
      <w:r w:rsidR="00566B03" w:rsidRPr="009D6E68">
        <w:rPr>
          <w:rFonts w:ascii="Times New Roman" w:hAnsi="Times New Roman" w:cs="Times New Roman"/>
          <w:sz w:val="24"/>
          <w:szCs w:val="24"/>
          <w:vertAlign w:val="superscript"/>
        </w:rPr>
        <w:t>83b</w:t>
      </w:r>
      <w:r w:rsidR="00566B03" w:rsidRPr="009D6E68">
        <w:rPr>
          <w:rFonts w:ascii="Times New Roman" w:hAnsi="Times New Roman" w:cs="Times New Roman"/>
          <w:sz w:val="24"/>
          <w:szCs w:val="24"/>
        </w:rPr>
        <w:t>) Návrh programu starostlivosti o chránené územie orgán ochrany prírody písomne oznámi vlastníkovi, správcovi a nájomcovi dotknutého pozemku, ktorého možno zistiť z evidencie v katastri nehnuteľností, dotknutej obci a dotknutým orgánom štátnej správy a prerokuje s nimi pripomienky, ktoré k návrhu podali; návrh programu starostlivosti o chránené územie predložený organizáciou ochrany prírody orgán ochrany prírody oznámi v lehote do 60 dní odo dňa jeho predloženia. Ak je dotknutý väčší počet vlastníkov pozemkov alebo ak ich pobyt nie je známy, možno oznámenie návrhu programu starostlivosti o chránené územie doručiť verejnou vyhláškou; ak ide o pozemkové spoločenstvo, návrh programu starostlivosti o chránené územie sa oznámi aj jeho štatutárnemu orgánu. Návrh programu starostlivosti o národný park je vždy súčasťou zámeru na vyhlásenie zón národného parku (§ 50 ods. 1).“.</w:t>
      </w:r>
    </w:p>
    <w:p w:rsidR="00A3131B" w:rsidRDefault="00A3131B" w:rsidP="009D6E68">
      <w:pPr>
        <w:pStyle w:val="Odsekzoznamu"/>
        <w:spacing w:after="0" w:line="240" w:lineRule="auto"/>
        <w:ind w:left="454" w:firstLine="254"/>
        <w:jc w:val="both"/>
        <w:rPr>
          <w:rFonts w:ascii="Times New Roman" w:hAnsi="Times New Roman" w:cs="Times New Roman"/>
          <w:sz w:val="24"/>
          <w:szCs w:val="24"/>
        </w:rPr>
      </w:pPr>
    </w:p>
    <w:p w:rsidR="00AD7D8C" w:rsidRPr="00E06D2C" w:rsidRDefault="00AD7D8C" w:rsidP="00AD7D8C">
      <w:pPr>
        <w:pStyle w:val="Odsekzoznamu"/>
        <w:numPr>
          <w:ilvl w:val="0"/>
          <w:numId w:val="1"/>
        </w:numPr>
        <w:spacing w:after="0" w:line="240" w:lineRule="auto"/>
        <w:ind w:left="426" w:hanging="426"/>
        <w:jc w:val="both"/>
        <w:rPr>
          <w:rFonts w:ascii="Times New Roman" w:hAnsi="Times New Roman" w:cs="Times New Roman"/>
          <w:sz w:val="24"/>
          <w:szCs w:val="24"/>
        </w:rPr>
      </w:pPr>
      <w:r w:rsidRPr="00E06D2C">
        <w:rPr>
          <w:rFonts w:ascii="Times New Roman" w:hAnsi="Times New Roman" w:cs="Times New Roman"/>
          <w:sz w:val="24"/>
          <w:szCs w:val="24"/>
        </w:rPr>
        <w:t>V § 54 sa za odsek 25 vkladá nový odsek 26, ktorý znie:</w:t>
      </w:r>
    </w:p>
    <w:p w:rsidR="00AD7D8C" w:rsidRPr="00E06D2C" w:rsidRDefault="00AD7D8C" w:rsidP="00AD7D8C">
      <w:pPr>
        <w:pStyle w:val="Odsekzoznamu"/>
        <w:spacing w:after="0" w:line="240" w:lineRule="auto"/>
        <w:ind w:left="426"/>
        <w:jc w:val="both"/>
        <w:rPr>
          <w:rFonts w:ascii="Times New Roman" w:hAnsi="Times New Roman" w:cs="Times New Roman"/>
          <w:sz w:val="24"/>
          <w:szCs w:val="24"/>
        </w:rPr>
      </w:pPr>
    </w:p>
    <w:p w:rsidR="00AD7D8C" w:rsidRPr="00E06D2C" w:rsidRDefault="00AD7D8C" w:rsidP="00AD7D8C">
      <w:pPr>
        <w:pStyle w:val="Odsekzoznamu"/>
        <w:tabs>
          <w:tab w:val="left" w:pos="851"/>
          <w:tab w:val="left" w:pos="993"/>
        </w:tabs>
        <w:spacing w:after="0" w:line="240" w:lineRule="auto"/>
        <w:ind w:left="426"/>
        <w:jc w:val="both"/>
        <w:rPr>
          <w:rFonts w:ascii="Times New Roman" w:hAnsi="Times New Roman"/>
          <w:sz w:val="24"/>
          <w:szCs w:val="24"/>
        </w:rPr>
      </w:pPr>
      <w:r w:rsidRPr="00E06D2C">
        <w:rPr>
          <w:rFonts w:ascii="Times New Roman" w:hAnsi="Times New Roman" w:cs="Times New Roman"/>
          <w:sz w:val="24"/>
          <w:szCs w:val="24"/>
        </w:rPr>
        <w:t xml:space="preserve">     „(26) </w:t>
      </w:r>
      <w:r w:rsidR="00664F29" w:rsidRPr="00E06D2C">
        <w:rPr>
          <w:rFonts w:ascii="Times New Roman" w:hAnsi="Times New Roman"/>
          <w:sz w:val="24"/>
          <w:szCs w:val="24"/>
        </w:rPr>
        <w:t>Na dokumentáciu ochrany prírody a krajiny a činnosti vykonávané v súlade s dokumentáciou ochrany prírody a krajiny, ktoré priamo súvisia so starostlivosťou o územie európskej sústavy chránených území alebo sú pre starostlivosť o toto územie potrebné, sa ustanovenia § 28 ods. 5 a 6 nevzťahujú; to neplatí, ak ide o dokumentáciu ochrany prírody a krajiny podľa odseku 2 písm. f) a odseku 4 písm. e).</w:t>
      </w:r>
      <w:r w:rsidRPr="00E06D2C">
        <w:rPr>
          <w:rFonts w:ascii="Times New Roman" w:hAnsi="Times New Roman"/>
          <w:sz w:val="24"/>
          <w:szCs w:val="24"/>
        </w:rPr>
        <w:t>“.</w:t>
      </w:r>
    </w:p>
    <w:p w:rsidR="00AD7D8C" w:rsidRPr="00E06D2C" w:rsidRDefault="00AD7D8C" w:rsidP="00AD7D8C">
      <w:pPr>
        <w:pStyle w:val="Odsekzoznamu"/>
        <w:tabs>
          <w:tab w:val="left" w:pos="851"/>
          <w:tab w:val="left" w:pos="993"/>
        </w:tabs>
        <w:spacing w:after="0" w:line="240" w:lineRule="auto"/>
        <w:ind w:left="426"/>
        <w:jc w:val="both"/>
        <w:rPr>
          <w:rFonts w:ascii="Times New Roman" w:hAnsi="Times New Roman"/>
          <w:sz w:val="24"/>
          <w:szCs w:val="24"/>
        </w:rPr>
      </w:pPr>
    </w:p>
    <w:p w:rsidR="00AD7D8C" w:rsidRPr="009D6E68" w:rsidRDefault="00AD7D8C" w:rsidP="00AD7D8C">
      <w:pPr>
        <w:pStyle w:val="Odsekzoznamu"/>
        <w:tabs>
          <w:tab w:val="left" w:pos="851"/>
          <w:tab w:val="left" w:pos="993"/>
        </w:tabs>
        <w:spacing w:after="0" w:line="240" w:lineRule="auto"/>
        <w:ind w:left="426"/>
        <w:jc w:val="both"/>
        <w:rPr>
          <w:rFonts w:ascii="Times New Roman" w:hAnsi="Times New Roman" w:cs="Times New Roman"/>
          <w:sz w:val="24"/>
          <w:szCs w:val="24"/>
        </w:rPr>
      </w:pPr>
      <w:r w:rsidRPr="00E06D2C">
        <w:rPr>
          <w:rFonts w:ascii="Times New Roman" w:hAnsi="Times New Roman"/>
          <w:sz w:val="24"/>
          <w:szCs w:val="24"/>
        </w:rPr>
        <w:t xml:space="preserve">Doterajší odsek 26 sa označuje ako odsek </w:t>
      </w:r>
      <w:r w:rsidR="00935AAD" w:rsidRPr="00E06D2C">
        <w:rPr>
          <w:rFonts w:ascii="Times New Roman" w:hAnsi="Times New Roman"/>
          <w:sz w:val="24"/>
          <w:szCs w:val="24"/>
        </w:rPr>
        <w:t>27.</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55 ods. 1 sa na konci pripájajú tieto slová: „a zverejňuje na svojom webovom sídle“.</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56 vrátane nadpisu znie:</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880118" w:rsidRPr="009D6E68" w:rsidRDefault="00880118" w:rsidP="009D6E68">
      <w:pPr>
        <w:widowControl w:val="0"/>
        <w:autoSpaceDE w:val="0"/>
        <w:autoSpaceDN w:val="0"/>
        <w:adjustRightInd w:val="0"/>
        <w:spacing w:after="0" w:line="240" w:lineRule="auto"/>
        <w:ind w:left="454"/>
        <w:jc w:val="center"/>
        <w:rPr>
          <w:rFonts w:ascii="Times New Roman" w:hAnsi="Times New Roman" w:cs="Times New Roman"/>
          <w:sz w:val="24"/>
          <w:szCs w:val="24"/>
        </w:rPr>
      </w:pPr>
      <w:r w:rsidRPr="009D6E68">
        <w:rPr>
          <w:rFonts w:ascii="Times New Roman" w:hAnsi="Times New Roman" w:cs="Times New Roman"/>
          <w:sz w:val="24"/>
          <w:szCs w:val="24"/>
        </w:rPr>
        <w:t xml:space="preserve">„§ 56 </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p>
    <w:p w:rsidR="00880118" w:rsidRPr="009D6E68" w:rsidRDefault="00880118" w:rsidP="009D6E68">
      <w:pPr>
        <w:widowControl w:val="0"/>
        <w:autoSpaceDE w:val="0"/>
        <w:autoSpaceDN w:val="0"/>
        <w:adjustRightInd w:val="0"/>
        <w:spacing w:after="0" w:line="240" w:lineRule="auto"/>
        <w:ind w:left="454"/>
        <w:jc w:val="center"/>
        <w:rPr>
          <w:rFonts w:ascii="Times New Roman" w:hAnsi="Times New Roman" w:cs="Times New Roman"/>
          <w:b/>
          <w:bCs/>
          <w:sz w:val="24"/>
          <w:szCs w:val="24"/>
        </w:rPr>
      </w:pPr>
      <w:r w:rsidRPr="009D6E68">
        <w:rPr>
          <w:rFonts w:ascii="Times New Roman" w:hAnsi="Times New Roman" w:cs="Times New Roman"/>
          <w:b/>
          <w:bCs/>
          <w:sz w:val="24"/>
          <w:szCs w:val="24"/>
        </w:rPr>
        <w:t>Prieskum a výskum</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b/>
          <w:bCs/>
          <w:sz w:val="24"/>
          <w:szCs w:val="24"/>
        </w:rPr>
      </w:pP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 xml:space="preserve">(1) Za účelom poznania a ochrany osobitne chránených častí prírody a krajiny sa </w:t>
      </w:r>
      <w:r w:rsidRPr="009D6E68">
        <w:rPr>
          <w:rFonts w:ascii="Times New Roman" w:hAnsi="Times New Roman" w:cs="Times New Roman"/>
          <w:sz w:val="24"/>
          <w:szCs w:val="24"/>
        </w:rPr>
        <w:lastRenderedPageBreak/>
        <w:t>podporuje</w:t>
      </w:r>
      <w:r w:rsidRPr="009D6E68">
        <w:rPr>
          <w:rFonts w:ascii="Times New Roman" w:hAnsi="Times New Roman" w:cs="Times New Roman"/>
          <w:sz w:val="24"/>
          <w:szCs w:val="24"/>
          <w:vertAlign w:val="superscript"/>
        </w:rPr>
        <w:t>86a</w:t>
      </w:r>
      <w:r w:rsidRPr="009D6E68">
        <w:rPr>
          <w:rFonts w:ascii="Times New Roman" w:hAnsi="Times New Roman" w:cs="Times New Roman"/>
          <w:sz w:val="24"/>
          <w:szCs w:val="24"/>
        </w:rPr>
        <w:t>) ich výskum,</w:t>
      </w:r>
      <w:r w:rsidRPr="009D6E68">
        <w:rPr>
          <w:rFonts w:ascii="Times New Roman" w:hAnsi="Times New Roman" w:cs="Times New Roman"/>
          <w:sz w:val="24"/>
          <w:szCs w:val="24"/>
          <w:vertAlign w:val="superscript"/>
        </w:rPr>
        <w:t>86b</w:t>
      </w:r>
      <w:r w:rsidRPr="009D6E68">
        <w:rPr>
          <w:rFonts w:ascii="Times New Roman" w:hAnsi="Times New Roman" w:cs="Times New Roman"/>
          <w:sz w:val="24"/>
          <w:szCs w:val="24"/>
        </w:rPr>
        <w:t>)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ne.</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trike/>
          <w:sz w:val="24"/>
          <w:szCs w:val="24"/>
        </w:rPr>
      </w:pPr>
      <w:r w:rsidRPr="009D6E68">
        <w:rPr>
          <w:rFonts w:ascii="Times New Roman" w:hAnsi="Times New Roman" w:cs="Times New Roman"/>
          <w:sz w:val="24"/>
          <w:szCs w:val="24"/>
        </w:rPr>
        <w:tab/>
        <w:t>(2) Výskum  a prieskum osobitne chránenej časti prírody a krajiny je oprávnená vykonávať len osoba, ktorá má na jeho vykonávanie kvalifikačné predpoklady (ďalej len „oprávnená osoba“).</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(3) Oprávnená osoba je povinná najmenej sedem dní vopred v elektronickej podobe alebo listinnej podobe oznámiť organizácii ochrany prírody začatie a ukončenie prieskumu a výskumu osobitne chránenej časti prírody a krajiny. Po ukončení prieskumu a výskumu je oprávnená osoba povinná do šiestich mesiacov odovzdať organizácii ochrany prírody správu o jeho výsledku; pri viacročnom prieskume a výskume je oprávnená osoba povinná odovzdať priebežnú správu o jeho výsledku každoročne do 31. januára kalendárneho roka. Oprávnená osoba môže pri odovzdávaní údajov určiť podmienky, za akých možno tieto údaje sprístupňovať a poskytovať o nich informácie. Informácie o prieskume a výskume organizácia ochrany prírody zverejňuje na svojom webovom sídle; ustanovenia osobitného predpisu tým nie sú dotknuté.</w:t>
      </w:r>
      <w:r w:rsidRPr="009D6E68">
        <w:rPr>
          <w:rFonts w:ascii="Times New Roman" w:hAnsi="Times New Roman" w:cs="Times New Roman"/>
          <w:sz w:val="24"/>
          <w:szCs w:val="24"/>
          <w:vertAlign w:val="superscript"/>
        </w:rPr>
        <w:t>86c</w:t>
      </w:r>
      <w:r w:rsidRPr="009D6E68">
        <w:rPr>
          <w:rFonts w:ascii="Times New Roman" w:hAnsi="Times New Roman" w:cs="Times New Roman"/>
          <w:sz w:val="24"/>
          <w:szCs w:val="24"/>
        </w:rPr>
        <w:t>)</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(4) Pri vykonávaní prieskumu a výskumu oprávnená osoba spolupracuje s vlastníkom, správcom alebo nájomcom pozemku, na ktorom sa prieskum a výskum vykonáva, ak je to vzhľadom na spôsob jeho vykonávania potrebné, pričom je povinná rešpektovať jeho práva a oprávnené záujmy. Ak ide o prieskum a výskum v záujme ochrany prírody a krajiny a nedôjde k dohode s vlastníkom, správcom alebo nájomcom pozemku, na ktorom sa má prieskum a výskum vykonať, o vykonaní prieskumu a výskumu a o podmienkach, za akých sa môže vykonať, rozhodne orgán ochrany prírody. Vykonávaním prieskumu a výskumu nie sú</w:t>
      </w:r>
      <w:r w:rsidR="000A7312">
        <w:rPr>
          <w:rFonts w:ascii="Times New Roman" w:hAnsi="Times New Roman" w:cs="Times New Roman"/>
          <w:sz w:val="24"/>
          <w:szCs w:val="24"/>
        </w:rPr>
        <w:t xml:space="preserve"> dotknuté ustanovenia </w:t>
      </w:r>
      <w:r w:rsidR="000A7312" w:rsidRPr="00E06D2C">
        <w:rPr>
          <w:rFonts w:ascii="Times New Roman" w:hAnsi="Times New Roman" w:cs="Times New Roman"/>
          <w:sz w:val="24"/>
          <w:szCs w:val="24"/>
        </w:rPr>
        <w:t>osobitných predpisov.</w:t>
      </w:r>
      <w:r w:rsidR="000A7312" w:rsidRPr="00E06D2C">
        <w:rPr>
          <w:rFonts w:ascii="Times New Roman" w:hAnsi="Times New Roman" w:cs="Times New Roman"/>
          <w:sz w:val="24"/>
          <w:szCs w:val="24"/>
          <w:vertAlign w:val="superscript"/>
        </w:rPr>
        <w:t>86</w:t>
      </w:r>
      <w:r w:rsidR="00935AAD" w:rsidRPr="00E06D2C">
        <w:rPr>
          <w:rFonts w:ascii="Times New Roman" w:hAnsi="Times New Roman" w:cs="Times New Roman"/>
          <w:sz w:val="24"/>
          <w:szCs w:val="24"/>
          <w:vertAlign w:val="superscript"/>
        </w:rPr>
        <w:t>d</w:t>
      </w:r>
      <w:r w:rsidRPr="00E06D2C">
        <w:rPr>
          <w:rFonts w:ascii="Times New Roman" w:hAnsi="Times New Roman" w:cs="Times New Roman"/>
          <w:sz w:val="24"/>
          <w:szCs w:val="24"/>
        </w:rPr>
        <w:t>)</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ab/>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(5) Ak hrozí zánik biotopov alebo ekosystémov, ich zložiek alebo prvkov alebo zhoršenie ich stavu, môže orgán ochrany prírody nariadiť ich nevyhnutný prieskum, výskum a monitoring a zároveň určiť oprávnenú osobu na jeho vykonanie. Môže tiež rozhodnúť, že náklady spojené s jeho vykonaním hradí ten, kto svojou činnosťou spôsobil ohrozenie biotopov alebo ekosystémov, ich zložiek alebo prvkov alebo zhoršenie ich stavu.</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(6) Orgán ochrany prírody môže oprávnenej osobe obmedziť alebo zakázať vykonávanie prieskumu a výskumu, ak jeho vykonanie môže byť v rozpore so záujmami ochrany prírody a krajiny. </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(7) Vzor oznámenia a správy podľa odseku 3 ustanoví všeobecne záväzný právny predpis, ktorý vydá ministerstvo.</w:t>
      </w:r>
      <w:r w:rsidR="00A9456F" w:rsidRPr="009D6E68">
        <w:rPr>
          <w:rFonts w:ascii="Times New Roman" w:hAnsi="Times New Roman" w:cs="Times New Roman"/>
          <w:sz w:val="24"/>
          <w:szCs w:val="24"/>
        </w:rPr>
        <w:t>“.</w:t>
      </w:r>
    </w:p>
    <w:p w:rsidR="00A9456F" w:rsidRPr="009D6E68" w:rsidRDefault="00A9456F"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p>
    <w:p w:rsidR="00880118" w:rsidRPr="009D6E68" w:rsidRDefault="00A9456F"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86d znie:</w:t>
      </w:r>
    </w:p>
    <w:p w:rsidR="000A7312" w:rsidRPr="00E06D2C" w:rsidRDefault="00A9456F" w:rsidP="000A7312">
      <w:pPr>
        <w:pStyle w:val="Odsekzoznamu"/>
        <w:spacing w:after="0" w:line="240" w:lineRule="auto"/>
        <w:ind w:left="1134" w:hanging="708"/>
        <w:rPr>
          <w:rFonts w:ascii="Times New Roman" w:hAnsi="Times New Roman" w:cs="Times New Roman"/>
          <w:bCs/>
          <w:sz w:val="24"/>
          <w:szCs w:val="24"/>
          <w:shd w:val="clear" w:color="auto" w:fill="FFFFFF"/>
        </w:rPr>
      </w:pPr>
      <w:r w:rsidRPr="00E06D2C">
        <w:rPr>
          <w:rFonts w:ascii="Times New Roman" w:hAnsi="Times New Roman" w:cs="Times New Roman"/>
          <w:sz w:val="24"/>
          <w:szCs w:val="24"/>
        </w:rPr>
        <w:t>„</w:t>
      </w:r>
      <w:r w:rsidR="000A7312" w:rsidRPr="00E06D2C">
        <w:rPr>
          <w:rFonts w:ascii="Times New Roman" w:hAnsi="Times New Roman" w:cs="Times New Roman"/>
          <w:sz w:val="24"/>
          <w:szCs w:val="24"/>
          <w:vertAlign w:val="superscript"/>
        </w:rPr>
        <w:t>86</w:t>
      </w:r>
      <w:r w:rsidR="00935AAD" w:rsidRPr="00E06D2C">
        <w:rPr>
          <w:rFonts w:ascii="Times New Roman" w:hAnsi="Times New Roman" w:cs="Times New Roman"/>
          <w:sz w:val="24"/>
          <w:szCs w:val="24"/>
          <w:vertAlign w:val="superscript"/>
        </w:rPr>
        <w:t>d</w:t>
      </w:r>
      <w:r w:rsidR="00880118" w:rsidRPr="00E06D2C">
        <w:rPr>
          <w:rFonts w:ascii="Times New Roman" w:hAnsi="Times New Roman" w:cs="Times New Roman"/>
          <w:sz w:val="24"/>
          <w:szCs w:val="24"/>
        </w:rPr>
        <w:t xml:space="preserve">) </w:t>
      </w:r>
      <w:r w:rsidR="000A7312" w:rsidRPr="00E06D2C">
        <w:rPr>
          <w:rFonts w:ascii="Times New Roman" w:hAnsi="Times New Roman" w:cs="Times New Roman"/>
          <w:sz w:val="24"/>
          <w:szCs w:val="24"/>
        </w:rPr>
        <w:tab/>
      </w:r>
      <w:r w:rsidR="00880118" w:rsidRPr="00E06D2C">
        <w:rPr>
          <w:rFonts w:ascii="Times New Roman" w:hAnsi="Times New Roman" w:cs="Times New Roman"/>
          <w:sz w:val="24"/>
          <w:szCs w:val="24"/>
        </w:rPr>
        <w:t xml:space="preserve">Zákon č. 281/1997 </w:t>
      </w:r>
      <w:r w:rsidR="000A7312" w:rsidRPr="00E06D2C">
        <w:rPr>
          <w:rFonts w:ascii="Times New Roman" w:hAnsi="Times New Roman" w:cs="Times New Roman"/>
          <w:sz w:val="24"/>
          <w:szCs w:val="24"/>
        </w:rPr>
        <w:t xml:space="preserve">Z. z. </w:t>
      </w:r>
      <w:r w:rsidR="00880118" w:rsidRPr="00E06D2C">
        <w:rPr>
          <w:rFonts w:ascii="Times New Roman" w:hAnsi="Times New Roman" w:cs="Times New Roman"/>
          <w:bCs/>
          <w:sz w:val="24"/>
          <w:szCs w:val="24"/>
          <w:shd w:val="clear" w:color="auto" w:fill="FFFFFF"/>
        </w:rPr>
        <w:t>v znení neskorších predpisov.</w:t>
      </w:r>
    </w:p>
    <w:p w:rsidR="00566B03" w:rsidRPr="009D6E68" w:rsidRDefault="000A7312" w:rsidP="000A7312">
      <w:pPr>
        <w:pStyle w:val="Odsekzoznamu"/>
        <w:spacing w:after="0" w:line="240" w:lineRule="auto"/>
        <w:ind w:left="1162"/>
        <w:rPr>
          <w:rFonts w:ascii="Times New Roman" w:hAnsi="Times New Roman" w:cs="Times New Roman"/>
          <w:sz w:val="24"/>
          <w:szCs w:val="24"/>
        </w:rPr>
      </w:pPr>
      <w:r w:rsidRPr="00E06D2C">
        <w:rPr>
          <w:rFonts w:ascii="Times New Roman" w:hAnsi="Times New Roman" w:cs="Times New Roman"/>
          <w:bCs/>
          <w:sz w:val="24"/>
          <w:szCs w:val="24"/>
          <w:shd w:val="clear" w:color="auto" w:fill="FFFFFF"/>
        </w:rPr>
        <w:t>Zákon č. 215/2004 Z. z. o ochrane utajovaných skutočností a o zmene a doplnení niektorých zákonov v znení neskorších predpisov.</w:t>
      </w:r>
      <w:r w:rsidR="00A9456F" w:rsidRPr="00E06D2C">
        <w:rPr>
          <w:rFonts w:ascii="Times New Roman" w:hAnsi="Times New Roman" w:cs="Times New Roman"/>
          <w:bCs/>
          <w:sz w:val="24"/>
          <w:szCs w:val="24"/>
          <w:shd w:val="clear" w:color="auto" w:fill="FFFFFF"/>
        </w:rPr>
        <w:t>“.</w:t>
      </w:r>
    </w:p>
    <w:p w:rsidR="00566B03" w:rsidRPr="009D6E68" w:rsidRDefault="00566B03" w:rsidP="009D6E68">
      <w:pPr>
        <w:pStyle w:val="Odsekzoznamu"/>
        <w:spacing w:after="0" w:line="240" w:lineRule="auto"/>
        <w:rPr>
          <w:rFonts w:ascii="Times New Roman" w:hAnsi="Times New Roman" w:cs="Times New Roman"/>
          <w:sz w:val="24"/>
          <w:szCs w:val="24"/>
        </w:rPr>
      </w:pPr>
    </w:p>
    <w:p w:rsidR="00566B03"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59 ods. 1 písm. a) sa slová „ním poverenej osobe, ktorí sa pri výkone svojej pracovnej činnosti preukážu služobným preukazom,“ nahrádzajú slovami „organizácie ochrany </w:t>
      </w:r>
      <w:r w:rsidRPr="009D6E68">
        <w:rPr>
          <w:rFonts w:ascii="Times New Roman" w:hAnsi="Times New Roman" w:cs="Times New Roman"/>
          <w:sz w:val="24"/>
          <w:szCs w:val="24"/>
        </w:rPr>
        <w:lastRenderedPageBreak/>
        <w:t>prírody a osobám povereným orgánom ochrany prírody alebo organizáciou ochrany prírody“.</w:t>
      </w:r>
    </w:p>
    <w:p w:rsidR="00F67452" w:rsidRPr="009D6E68" w:rsidRDefault="00F67452" w:rsidP="009D6E68">
      <w:pPr>
        <w:pStyle w:val="Odsekzoznamu"/>
        <w:spacing w:after="0" w:line="240" w:lineRule="auto"/>
        <w:ind w:left="454"/>
        <w:jc w:val="both"/>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59 ods. 1 písm. c) sa slová „orgánom ochrany prírody a ním poverenou osobou“ nahrádzajú slovami „orgánom ochrany prírody, organizáciou ochrany prírody a nimi poverenými osobami“.</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59 ods. 2 sa slová „Zamestnanec orgánu ochrany prírody alebo ním poverená osoba sú povinní pri výkone činnosti podľa </w:t>
      </w:r>
      <w:hyperlink r:id="rId74"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nahrádzajú slovami „Zamestnanci orgánu ochrany prírody a organizácie ochrany prírody a osoby poverené orgánom ochrany prírody alebo organizáciou ochrany prírody sú povinní pri výkone činnosti podľa </w:t>
      </w:r>
      <w:hyperlink r:id="rId75"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preukázať sa služobným preukazom alebo písomným poverením a“.</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59 odsek 3 znie:</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„(3) Orgán ochrany prírody, organizácia ochrany prírody a nimi poverené osoby vopred oznámia vlastníkovi, správcovi alebo nájomcovi pozemku rozsah a čas trvania výkonu činnosti podľa </w:t>
      </w:r>
      <w:hyperlink r:id="rId76" w:history="1">
        <w:r w:rsidRPr="009D6E68">
          <w:rPr>
            <w:rFonts w:ascii="Times New Roman" w:hAnsi="Times New Roman" w:cs="Times New Roman"/>
            <w:sz w:val="24"/>
            <w:szCs w:val="24"/>
          </w:rPr>
          <w:t>odseku 1 písm. b)</w:t>
        </w:r>
      </w:hyperlink>
      <w:r w:rsidRPr="009D6E68">
        <w:rPr>
          <w:rFonts w:ascii="Times New Roman" w:hAnsi="Times New Roman" w:cs="Times New Roman"/>
          <w:sz w:val="24"/>
          <w:szCs w:val="24"/>
        </w:rPr>
        <w:t>.“.</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2F65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 odseky 6 a 7 znejú:</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2F652D" w:rsidRPr="009D6E68" w:rsidRDefault="002F652D"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Na stanovenie hodnoty pozemkov a porastov na účely zámeny pozemkov, výkupu pozemkov a nájmov pozemkov sa primerane použijú osobitné predpisy.</w:t>
      </w:r>
      <w:r w:rsidRPr="009D6E68">
        <w:rPr>
          <w:rFonts w:ascii="Times New Roman" w:hAnsi="Times New Roman" w:cs="Times New Roman"/>
          <w:sz w:val="24"/>
          <w:szCs w:val="24"/>
          <w:vertAlign w:val="superscript"/>
        </w:rPr>
        <w:t>93a</w:t>
      </w:r>
      <w:r w:rsidRPr="009D6E68">
        <w:rPr>
          <w:rFonts w:ascii="Times New Roman" w:hAnsi="Times New Roman" w:cs="Times New Roman"/>
          <w:sz w:val="24"/>
          <w:szCs w:val="24"/>
        </w:rPr>
        <w:t>)</w:t>
      </w:r>
    </w:p>
    <w:p w:rsidR="002F652D" w:rsidRPr="009D6E68" w:rsidRDefault="002F652D" w:rsidP="009D6E68">
      <w:pPr>
        <w:widowControl w:val="0"/>
        <w:autoSpaceDE w:val="0"/>
        <w:autoSpaceDN w:val="0"/>
        <w:adjustRightInd w:val="0"/>
        <w:spacing w:after="0" w:line="240" w:lineRule="auto"/>
        <w:jc w:val="both"/>
        <w:rPr>
          <w:rFonts w:ascii="Times New Roman" w:hAnsi="Times New Roman" w:cs="Times New Roman"/>
          <w:sz w:val="24"/>
          <w:szCs w:val="24"/>
        </w:rPr>
      </w:pP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(7) Výška nájmu na lesných pozemkoch s lesnými porastmi sa určí ako podiel všeobecnej hodnoty lesného porastu v rubnej dobe a celkovej doby nájmu. Maximálna výška nájmu za obdobie dojednanej doby nájmu nesmie byť vyššia, ako by bola výška finančnej náhrady za obdobie dojednanej doby nájmu. Pri určení výšky odplaty za zmluvnú starostlivosť sa vychádza z celkovej hodnoty nákladov, ktoré vznikajú v dôsledku ich zvýšenia nad rámec bežného obhospodarovania alebo v dôsledku zníženia priemernej produkcie.“.</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93a znie:</w:t>
      </w:r>
    </w:p>
    <w:p w:rsidR="002F652D" w:rsidRPr="009D6E68" w:rsidRDefault="002F652D"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93a</w:t>
      </w:r>
      <w:r w:rsidRPr="009D6E68">
        <w:rPr>
          <w:rFonts w:ascii="Times New Roman" w:hAnsi="Times New Roman" w:cs="Times New Roman"/>
          <w:sz w:val="24"/>
          <w:szCs w:val="24"/>
        </w:rPr>
        <w:t xml:space="preserve">) Napríklad § 1 ods. 3 zákona č. </w:t>
      </w:r>
      <w:hyperlink r:id="rId77" w:history="1">
        <w:r w:rsidRPr="009D6E68">
          <w:rPr>
            <w:rFonts w:ascii="Times New Roman" w:hAnsi="Times New Roman" w:cs="Times New Roman"/>
            <w:sz w:val="24"/>
            <w:szCs w:val="24"/>
          </w:rPr>
          <w:t>504/2003 Z. z.</w:t>
        </w:r>
      </w:hyperlink>
      <w:r w:rsidRPr="009D6E68">
        <w:rPr>
          <w:rFonts w:ascii="Times New Roman" w:hAnsi="Times New Roman" w:cs="Times New Roman"/>
          <w:sz w:val="24"/>
          <w:szCs w:val="24"/>
        </w:rPr>
        <w:t xml:space="preserve"> o nájme poľnohospodárskych pozemkov, poľnohospodárskeho podniku a lesných pozemkov a o zmene niektorých zákonov v znení neskorších predpisov, vyhláška Ministerstva spravodlivosti Slovenskej republiky č. 492/2004 Z. z. o stanovení všeobecnej hodnoty majetku v znení neskorších predpisov, vyhláška Ministerstva pôdohospodárstva Slovenskej republiky č. </w:t>
      </w:r>
      <w:hyperlink r:id="rId78" w:history="1">
        <w:r w:rsidRPr="009D6E68">
          <w:rPr>
            <w:rFonts w:ascii="Times New Roman" w:hAnsi="Times New Roman" w:cs="Times New Roman"/>
            <w:sz w:val="24"/>
            <w:szCs w:val="24"/>
          </w:rPr>
          <w:t>38/2005 Z. z.</w:t>
        </w:r>
      </w:hyperlink>
      <w:r w:rsidRPr="009D6E68">
        <w:rPr>
          <w:rFonts w:ascii="Times New Roman" w:hAnsi="Times New Roman" w:cs="Times New Roman"/>
          <w:sz w:val="24"/>
          <w:szCs w:val="24"/>
        </w:rPr>
        <w:t xml:space="preserve"> o určení hodnoty pozemkov a porastov na nich na účely pozemkových úprav, vyhláška Ministerstva pôdohospodárstva a rozvoja vidieka Slovenskej republiky č. 172/2018 Z. z., ktorou sa ustanovujú podrobnosti o spôsobe a rozsahu vedenia a poskytovania evidencií a stanovenia obvyklej výšky nájomného.“.</w:t>
      </w:r>
    </w:p>
    <w:p w:rsidR="002F652D" w:rsidRPr="009D6E68" w:rsidRDefault="002F652D"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2F652D" w:rsidRPr="009D6E68" w:rsidRDefault="000E148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61a sa pred odsek 1 vkladá nový odsek 1, ktorý znie:</w:t>
      </w: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p>
    <w:p w:rsidR="000E148B" w:rsidRPr="009D6E68" w:rsidRDefault="000E148B"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Štát zastúpený správcom majetku štátu zamieňa pozemky vo svojom vlastníctve za pozemky iných vlastníkov, ktoré sa nachádzajú v chránenom území.“.</w:t>
      </w:r>
    </w:p>
    <w:p w:rsidR="000E148B" w:rsidRPr="009D6E68" w:rsidRDefault="000E148B" w:rsidP="009D6E68">
      <w:pPr>
        <w:pStyle w:val="Odsekzoznamu"/>
        <w:spacing w:after="0" w:line="240" w:lineRule="auto"/>
        <w:ind w:left="454" w:firstLine="254"/>
        <w:jc w:val="both"/>
        <w:rPr>
          <w:rFonts w:ascii="Times New Roman" w:hAnsi="Times New Roman" w:cs="Times New Roman"/>
          <w:sz w:val="24"/>
          <w:szCs w:val="24"/>
        </w:rPr>
      </w:pP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Doterajšie odseky 1 až 7 sa označujú ako odseky 2 až 8.</w:t>
      </w: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p>
    <w:p w:rsidR="000E148B" w:rsidRPr="009D6E68" w:rsidRDefault="000E148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V § 61a ods. 2 prvej vete sa za slovom „okresu“ vkladá čiarka a slová: „v ktorom sa nachádza chránené územie s dotknutým pozemkom“.</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61b ods. 2 sa slová „podľa osobitného predpisu.</w:t>
      </w:r>
      <w:r w:rsidRPr="009D6E68">
        <w:rPr>
          <w:rFonts w:ascii="Times New Roman" w:hAnsi="Times New Roman" w:cs="Times New Roman"/>
          <w:sz w:val="24"/>
          <w:szCs w:val="24"/>
          <w:vertAlign w:val="superscript"/>
        </w:rPr>
        <w:t>93e</w:t>
      </w:r>
      <w:r w:rsidRPr="009D6E68">
        <w:rPr>
          <w:rFonts w:ascii="Times New Roman" w:hAnsi="Times New Roman" w:cs="Times New Roman"/>
          <w:sz w:val="24"/>
          <w:szCs w:val="24"/>
        </w:rPr>
        <w:t>)“ nahrádzajú slovami „podľa osobitných predpisov.</w:t>
      </w:r>
      <w:r w:rsidRPr="009D6E68">
        <w:rPr>
          <w:rFonts w:ascii="Times New Roman" w:hAnsi="Times New Roman" w:cs="Times New Roman"/>
          <w:sz w:val="24"/>
          <w:szCs w:val="24"/>
          <w:vertAlign w:val="superscript"/>
        </w:rPr>
        <w:t>93e</w:t>
      </w:r>
      <w:r w:rsidRPr="009D6E68">
        <w:rPr>
          <w:rFonts w:ascii="Times New Roman" w:hAnsi="Times New Roman" w:cs="Times New Roman"/>
          <w:sz w:val="24"/>
          <w:szCs w:val="24"/>
        </w:rPr>
        <w:t>)“</w:t>
      </w: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93e znie:</w:t>
      </w: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93</w:t>
      </w:r>
      <w:r w:rsidRPr="009D6E68">
        <w:rPr>
          <w:rFonts w:ascii="Times New Roman" w:hAnsi="Times New Roman" w:cs="Times New Roman"/>
          <w:sz w:val="24"/>
          <w:szCs w:val="24"/>
        </w:rPr>
        <w:t xml:space="preserve">e) Zákon č. </w:t>
      </w:r>
      <w:hyperlink r:id="rId79" w:history="1">
        <w:r w:rsidRPr="009D6E68">
          <w:rPr>
            <w:rFonts w:ascii="Times New Roman" w:hAnsi="Times New Roman" w:cs="Times New Roman"/>
            <w:sz w:val="24"/>
            <w:szCs w:val="24"/>
          </w:rPr>
          <w:t>504/2003 Z. z.</w:t>
        </w:r>
      </w:hyperlink>
      <w:r w:rsidRPr="009D6E68">
        <w:rPr>
          <w:rFonts w:ascii="Times New Roman" w:hAnsi="Times New Roman" w:cs="Times New Roman"/>
          <w:sz w:val="24"/>
          <w:szCs w:val="24"/>
        </w:rPr>
        <w:t xml:space="preserve"> v znení neskorších predpisov.</w:t>
      </w:r>
    </w:p>
    <w:p w:rsidR="000E148B" w:rsidRPr="009D6E68" w:rsidRDefault="002865AE"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Zákon č. 326/2005 Z. z. v znení neskorších predpisov.“.</w:t>
      </w:r>
    </w:p>
    <w:p w:rsidR="000E148B" w:rsidRPr="009D6E68" w:rsidRDefault="000E148B" w:rsidP="009D6E68">
      <w:pPr>
        <w:widowControl w:val="0"/>
        <w:autoSpaceDE w:val="0"/>
        <w:autoSpaceDN w:val="0"/>
        <w:adjustRightInd w:val="0"/>
        <w:spacing w:after="0" w:line="240" w:lineRule="auto"/>
        <w:jc w:val="both"/>
        <w:rPr>
          <w:rFonts w:ascii="Times New Roman" w:hAnsi="Times New Roman" w:cs="Times New Roman"/>
          <w:sz w:val="24"/>
          <w:szCs w:val="24"/>
        </w:rPr>
      </w:pPr>
    </w:p>
    <w:p w:rsidR="000E148B"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61b ods. 6 sa vypúšťajú slová „podmienky odpustenia alebo zľavy z nájomného,“.</w:t>
      </w:r>
    </w:p>
    <w:p w:rsidR="00935AAD" w:rsidRDefault="00935AAD" w:rsidP="00935AAD">
      <w:pPr>
        <w:spacing w:after="0" w:line="240" w:lineRule="auto"/>
        <w:jc w:val="both"/>
        <w:rPr>
          <w:rFonts w:ascii="Times New Roman" w:hAnsi="Times New Roman" w:cs="Times New Roman"/>
          <w:sz w:val="24"/>
          <w:szCs w:val="24"/>
        </w:rPr>
      </w:pPr>
    </w:p>
    <w:p w:rsidR="00935AAD" w:rsidRPr="00E06D2C" w:rsidRDefault="00935AAD" w:rsidP="00935AAD">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E06D2C">
        <w:rPr>
          <w:rFonts w:ascii="Times New Roman" w:hAnsi="Times New Roman" w:cs="Times New Roman"/>
          <w:sz w:val="24"/>
          <w:szCs w:val="24"/>
        </w:rPr>
        <w:t>V §61e ods. 3</w:t>
      </w:r>
      <w:r w:rsidR="00254E64" w:rsidRPr="00E06D2C">
        <w:rPr>
          <w:rFonts w:ascii="Times New Roman" w:hAnsi="Times New Roman" w:cs="Times New Roman"/>
          <w:sz w:val="24"/>
          <w:szCs w:val="24"/>
        </w:rPr>
        <w:t xml:space="preserve"> sa vypúšťajú písmená  a) až e).</w:t>
      </w:r>
    </w:p>
    <w:p w:rsidR="00254E64" w:rsidRPr="00E06D2C" w:rsidRDefault="00254E64" w:rsidP="00254E64">
      <w:pPr>
        <w:pStyle w:val="Odsekzoznamu"/>
        <w:rPr>
          <w:rFonts w:ascii="Times New Roman" w:hAnsi="Times New Roman" w:cs="Times New Roman"/>
          <w:sz w:val="24"/>
          <w:szCs w:val="24"/>
        </w:rPr>
      </w:pPr>
    </w:p>
    <w:p w:rsidR="00254E64" w:rsidRPr="00935AAD" w:rsidRDefault="00254E64" w:rsidP="00254E64">
      <w:pPr>
        <w:pStyle w:val="Odsekzoznamu"/>
        <w:spacing w:after="0" w:line="240" w:lineRule="auto"/>
        <w:ind w:left="567" w:hanging="141"/>
        <w:jc w:val="both"/>
        <w:rPr>
          <w:rFonts w:ascii="Times New Roman" w:hAnsi="Times New Roman" w:cs="Times New Roman"/>
          <w:sz w:val="24"/>
          <w:szCs w:val="24"/>
        </w:rPr>
      </w:pPr>
      <w:r w:rsidRPr="00E06D2C">
        <w:rPr>
          <w:rFonts w:ascii="Times New Roman" w:hAnsi="Times New Roman" w:cs="Times New Roman"/>
          <w:sz w:val="24"/>
          <w:szCs w:val="24"/>
        </w:rPr>
        <w:t xml:space="preserve"> Doterajšie písmená b) až d) sa označujú ako písmená a) až c).</w:t>
      </w:r>
    </w:p>
    <w:p w:rsidR="002865AE" w:rsidRPr="001838F8" w:rsidRDefault="002865AE" w:rsidP="001838F8">
      <w:pPr>
        <w:spacing w:after="0" w:line="240" w:lineRule="auto"/>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61e ods</w:t>
      </w:r>
      <w:r w:rsidR="001838F8">
        <w:rPr>
          <w:rFonts w:ascii="Times New Roman" w:hAnsi="Times New Roman" w:cs="Times New Roman"/>
          <w:sz w:val="24"/>
          <w:szCs w:val="24"/>
        </w:rPr>
        <w:t>ek 4 znie</w:t>
      </w:r>
      <w:r w:rsidRPr="009D6E68">
        <w:rPr>
          <w:rFonts w:ascii="Times New Roman" w:hAnsi="Times New Roman" w:cs="Times New Roman"/>
          <w:sz w:val="24"/>
          <w:szCs w:val="24"/>
        </w:rPr>
        <w:t>:</w:t>
      </w:r>
    </w:p>
    <w:p w:rsidR="001838F8" w:rsidRDefault="002865AE" w:rsidP="009D6E68">
      <w:pPr>
        <w:pStyle w:val="Odsekzoznamu"/>
        <w:spacing w:after="0" w:line="240" w:lineRule="auto"/>
        <w:ind w:left="454"/>
        <w:jc w:val="both"/>
        <w:rPr>
          <w:rFonts w:ascii="Times New Roman" w:hAnsi="Times New Roman"/>
          <w:sz w:val="24"/>
          <w:szCs w:val="24"/>
        </w:rPr>
      </w:pPr>
      <w:r w:rsidRPr="009D6E68">
        <w:rPr>
          <w:rFonts w:ascii="Times New Roman" w:hAnsi="Times New Roman" w:cs="Times New Roman"/>
          <w:sz w:val="24"/>
          <w:szCs w:val="24"/>
        </w:rPr>
        <w:t>„</w:t>
      </w:r>
      <w:r w:rsidR="001838F8">
        <w:rPr>
          <w:rFonts w:ascii="Times New Roman" w:hAnsi="Times New Roman" w:cs="Times New Roman"/>
          <w:sz w:val="24"/>
          <w:szCs w:val="24"/>
        </w:rPr>
        <w:t xml:space="preserve">a) vlastník pozemku; </w:t>
      </w:r>
      <w:r w:rsidR="001838F8" w:rsidRPr="00E06D2C">
        <w:rPr>
          <w:rFonts w:ascii="Times New Roman" w:hAnsi="Times New Roman" w:cs="Times New Roman"/>
          <w:sz w:val="24"/>
          <w:szCs w:val="24"/>
        </w:rPr>
        <w:t xml:space="preserve">ak je vlastníkom </w:t>
      </w:r>
      <w:r w:rsidR="001838F8" w:rsidRPr="00E06D2C">
        <w:rPr>
          <w:rFonts w:ascii="Times New Roman" w:hAnsi="Times New Roman"/>
          <w:sz w:val="24"/>
          <w:szCs w:val="24"/>
        </w:rPr>
        <w:t>pozemku štát, je touto osobou správca pozemku,</w:t>
      </w:r>
    </w:p>
    <w:p w:rsidR="002865AE" w:rsidRPr="009D6E68" w:rsidRDefault="001838F8"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002865AE" w:rsidRPr="009D6E68">
        <w:rPr>
          <w:rFonts w:ascii="Times New Roman" w:hAnsi="Times New Roman" w:cs="Times New Roman"/>
          <w:sz w:val="24"/>
          <w:szCs w:val="24"/>
        </w:rPr>
        <w:t>b) zástupca určený spoluvlastníkmi, ak je pozemok v podielovom spoluvlastníctve, alebo</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c) pozemkové spoločenstvo, ak je pozemok súčasťou spoločnej nehnuteľnosti alebo spoločne obhospodarovanej nehnuteľnosti.“.</w:t>
      </w:r>
    </w:p>
    <w:p w:rsidR="002865AE" w:rsidRPr="009D6E68" w:rsidRDefault="002865AE" w:rsidP="009D6E68">
      <w:pPr>
        <w:pStyle w:val="Odsekzoznamu"/>
        <w:spacing w:after="0" w:line="240" w:lineRule="auto"/>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61e ods. 6 písm. d) sa vypúšťajú slová „(</w:t>
      </w:r>
      <w:hyperlink r:id="rId80" w:history="1">
        <w:r w:rsidRPr="009D6E68">
          <w:rPr>
            <w:rFonts w:ascii="Times New Roman" w:hAnsi="Times New Roman" w:cs="Times New Roman"/>
            <w:sz w:val="24"/>
            <w:szCs w:val="24"/>
          </w:rPr>
          <w:t>§ 50 ods. 6)</w:t>
        </w:r>
      </w:hyperlink>
      <w:r w:rsidRPr="009D6E68">
        <w:rPr>
          <w:rFonts w:ascii="Times New Roman" w:hAnsi="Times New Roman" w:cs="Times New Roman"/>
          <w:sz w:val="24"/>
          <w:szCs w:val="24"/>
        </w:rPr>
        <w:t>“.</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63 odseky 3 a 4 znejú:</w:t>
      </w:r>
    </w:p>
    <w:p w:rsidR="002865AE" w:rsidRPr="009D6E68" w:rsidRDefault="002865AE" w:rsidP="009D6E68">
      <w:pPr>
        <w:widowControl w:val="0"/>
        <w:autoSpaceDE w:val="0"/>
        <w:autoSpaceDN w:val="0"/>
        <w:adjustRightInd w:val="0"/>
        <w:spacing w:after="0" w:line="240" w:lineRule="auto"/>
        <w:ind w:firstLine="454"/>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„(3) Ak štát prejaví záujem o kúpu pozemkov, orgán ochrany prírody alebo ním poverená organizácia ochrany prírody je povinná do troch mesiacov uzavrieť s vlastníkom pozemku kúpnu zmluvu, ak sa nedohodnú inak.</w:t>
      </w: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 (4) Ak štát zastúpený orgánom ochrany prírody ponuku písomne neprijme do troch mesiacov odo dňa jej doručenia, vlastník pozemku, ktorý ponúkol pozemok na kúpu štátu, nemôže pozemok predať inej osobe za nižšiu cenu ako bola uvedená v ponuke; predkupné právo štátu zostáva zachované voči nadobúdateľovi pozemku.“.</w:t>
      </w:r>
    </w:p>
    <w:p w:rsidR="002865AE" w:rsidRPr="009D6E68" w:rsidRDefault="002865AE"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w:t>
      </w:r>
      <w:r w:rsidR="006156EB" w:rsidRPr="009D6E68">
        <w:rPr>
          <w:rFonts w:ascii="Times New Roman" w:hAnsi="Times New Roman" w:cs="Times New Roman"/>
          <w:sz w:val="24"/>
          <w:szCs w:val="24"/>
        </w:rPr>
        <w:t xml:space="preserve"> písmená c) a d) znejú:</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c) obstaráva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1. koncepciu ochrany prírody, biodiverzity a krajiny,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2. program starostlivosti o chránenú krajinnú oblasť, národný park, prírodný park a chránené vtáčie územie a programy záchrany o chránené územia patriace do európskej sústavy chránených území,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3. Generel nadregionálneho územného systému ekologickej stability Slovenskej republiky,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4. projekt ochrany chránenej krajinnej oblasti, prírodného parku a chráneného vtáčieho územia a projekt ochrany národného parku, národnej prírodnej rezervácie, prírodnej rezervácie, národnej prírodnej pamiatky a ich ochranného pásma,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5. návrh chráneného vtáčieho územia a návrh územia európskeho významu,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d) obstaráva a schvaľuje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1. program starostlivosti o územia medzinárodného významu a program starostlivosti o chránené druhy a vybrané druhy rastlín a živočíchov,</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2. zásady starostlivosti o biotopy európskeho významu a biotopy druhov európskeho </w:t>
      </w:r>
      <w:r w:rsidRPr="009D6E68">
        <w:rPr>
          <w:rFonts w:ascii="Times New Roman" w:hAnsi="Times New Roman" w:cs="Times New Roman"/>
          <w:sz w:val="24"/>
          <w:szCs w:val="24"/>
        </w:rPr>
        <w:lastRenderedPageBreak/>
        <w:t xml:space="preserve">významu v územiach európskeho významu,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3. programy záchrany chránených druhov rastlín a živočíchov a programy záchrany zón a častí zón chránenej krajinnej oblasti, národného parku a prírodného parku, </w:t>
      </w:r>
    </w:p>
    <w:p w:rsidR="006156EB" w:rsidRPr="009D6E68" w:rsidRDefault="006156EB" w:rsidP="009D6E68">
      <w:pPr>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4. národný červený zoznam vzácnych, zriedkavých a ohrozených druhov rastlín a živočíchov,“.</w:t>
      </w:r>
    </w:p>
    <w:p w:rsidR="006156EB" w:rsidRPr="009D6E68" w:rsidRDefault="006156EB" w:rsidP="009D6E68">
      <w:pPr>
        <w:pStyle w:val="Odsekzoznamu"/>
        <w:spacing w:after="0" w:line="240" w:lineRule="auto"/>
        <w:ind w:left="454"/>
        <w:jc w:val="both"/>
        <w:rPr>
          <w:rFonts w:ascii="Times New Roman" w:hAnsi="Times New Roman" w:cs="Times New Roman"/>
          <w:sz w:val="24"/>
          <w:szCs w:val="24"/>
        </w:rPr>
      </w:pPr>
    </w:p>
    <w:p w:rsidR="006156EB" w:rsidRPr="009D6E68" w:rsidRDefault="006156E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 písm. g) sa za slová „</w:t>
      </w:r>
      <w:hyperlink r:id="rId81" w:history="1">
        <w:r w:rsidRPr="009D6E68">
          <w:rPr>
            <w:rFonts w:ascii="Times New Roman" w:hAnsi="Times New Roman" w:cs="Times New Roman"/>
            <w:sz w:val="24"/>
            <w:szCs w:val="24"/>
          </w:rPr>
          <w:t>§ 7a ods. 1</w:t>
        </w:r>
      </w:hyperlink>
      <w:r w:rsidRPr="009D6E68">
        <w:rPr>
          <w:rFonts w:ascii="Times New Roman" w:hAnsi="Times New Roman" w:cs="Times New Roman"/>
          <w:sz w:val="24"/>
          <w:szCs w:val="24"/>
        </w:rPr>
        <w:t>,“ vkladajú slová „</w:t>
      </w:r>
      <w:r w:rsidR="00DB45F6" w:rsidRPr="009D6E68">
        <w:rPr>
          <w:rFonts w:ascii="Times New Roman" w:hAnsi="Times New Roman" w:cs="Times New Roman"/>
          <w:sz w:val="24"/>
          <w:szCs w:val="24"/>
        </w:rPr>
        <w:t>§ 13 ods. 2 písm. j),“.</w:t>
      </w:r>
    </w:p>
    <w:p w:rsidR="00F1586E" w:rsidRPr="009D6E68" w:rsidRDefault="00F1586E" w:rsidP="009D6E68">
      <w:pPr>
        <w:pStyle w:val="Odsekzoznamu"/>
        <w:spacing w:after="0" w:line="240" w:lineRule="auto"/>
        <w:ind w:left="454"/>
        <w:jc w:val="both"/>
        <w:rPr>
          <w:rFonts w:ascii="Times New Roman" w:hAnsi="Times New Roman" w:cs="Times New Roman"/>
          <w:sz w:val="24"/>
          <w:szCs w:val="24"/>
        </w:rPr>
      </w:pPr>
    </w:p>
    <w:p w:rsidR="00F1586E" w:rsidRPr="009D6E68" w:rsidRDefault="00F1586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 písmená q) až u) znejú:</w:t>
      </w:r>
    </w:p>
    <w:p w:rsidR="00F1586E" w:rsidRPr="009D6E68" w:rsidRDefault="00F1586E" w:rsidP="009D6E68">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9D6E68">
        <w:rPr>
          <w:rFonts w:ascii="Times New Roman" w:hAnsi="Times New Roman" w:cs="Times New Roman"/>
          <w:sz w:val="24"/>
          <w:szCs w:val="24"/>
        </w:rPr>
        <w:t xml:space="preserve">„q) povoľuje výnimku podľa </w:t>
      </w:r>
      <w:hyperlink r:id="rId82" w:history="1">
        <w:r w:rsidRPr="009D6E68">
          <w:rPr>
            <w:rFonts w:ascii="Times New Roman" w:hAnsi="Times New Roman" w:cs="Times New Roman"/>
            <w:sz w:val="24"/>
            <w:szCs w:val="24"/>
          </w:rPr>
          <w:t>§ 7a ods. 4</w:t>
        </w:r>
      </w:hyperlink>
      <w:r w:rsidRPr="009D6E68">
        <w:rPr>
          <w:rFonts w:ascii="Times New Roman" w:hAnsi="Times New Roman" w:cs="Times New Roman"/>
          <w:sz w:val="24"/>
          <w:szCs w:val="24"/>
        </w:rPr>
        <w:t>,</w:t>
      </w:r>
    </w:p>
    <w:p w:rsidR="00F1586E" w:rsidRPr="009D6E68" w:rsidRDefault="00F1586E"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r) vydáva odborné stanovisko podľa § 28 ods. 7, ak bol podnet na jeho vydanie zistený v konaní o povolení výnimky alebo vydaní súhlasu podľa tohto zákona alebo v konaní podľa osobitného predpisu,</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w:t>
      </w:r>
    </w:p>
    <w:p w:rsidR="00BB19EB" w:rsidRPr="009D6E68" w:rsidRDefault="003F6EEE"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s) je dotknutým orgánom v konaní podľa osobitného predpisu,</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 xml:space="preserve">) ak sa konanie týka plánu alebo projektu, ktorý </w:t>
      </w:r>
      <w:r w:rsidR="00BB19EB" w:rsidRPr="009D6E68">
        <w:rPr>
          <w:rFonts w:ascii="Times New Roman" w:hAnsi="Times New Roman" w:cs="Times New Roman"/>
          <w:sz w:val="24"/>
          <w:szCs w:val="24"/>
        </w:rPr>
        <w:t xml:space="preserve">môže mať samostatne alebo v kombinácii s iným plánom alebo projektom významný vplyv na územie </w:t>
      </w:r>
      <w:r w:rsidRPr="009D6E68">
        <w:rPr>
          <w:rFonts w:ascii="Times New Roman" w:hAnsi="Times New Roman" w:cs="Times New Roman"/>
          <w:sz w:val="24"/>
          <w:szCs w:val="24"/>
        </w:rPr>
        <w:t>európskej sústavy chránených území</w:t>
      </w:r>
      <w:r w:rsidR="00BB19EB" w:rsidRPr="009D6E68">
        <w:rPr>
          <w:rFonts w:ascii="Times New Roman" w:hAnsi="Times New Roman" w:cs="Times New Roman"/>
          <w:sz w:val="24"/>
          <w:szCs w:val="24"/>
        </w:rPr>
        <w:t xml:space="preserve"> a vydáva stanovisko podľa osobitného predpisu,</w:t>
      </w:r>
      <w:r w:rsidR="00BB19EB" w:rsidRPr="009D6E68">
        <w:rPr>
          <w:rFonts w:ascii="Times New Roman" w:hAnsi="Times New Roman" w:cs="Times New Roman"/>
          <w:sz w:val="24"/>
          <w:szCs w:val="24"/>
          <w:vertAlign w:val="superscript"/>
        </w:rPr>
        <w:t>98aa</w:t>
      </w:r>
      <w:r w:rsidR="00BB19EB" w:rsidRPr="009D6E68">
        <w:rPr>
          <w:rFonts w:ascii="Times New Roman" w:hAnsi="Times New Roman" w:cs="Times New Roman"/>
          <w:sz w:val="24"/>
          <w:szCs w:val="24"/>
        </w:rPr>
        <w:t xml:space="preserve">)   </w:t>
      </w:r>
    </w:p>
    <w:p w:rsidR="00F1586E" w:rsidRPr="009D6E68" w:rsidRDefault="00201DB0" w:rsidP="009D6E68">
      <w:pPr>
        <w:widowControl w:val="0"/>
        <w:autoSpaceDE w:val="0"/>
        <w:autoSpaceDN w:val="0"/>
        <w:adjustRightInd w:val="0"/>
        <w:spacing w:after="0" w:line="240" w:lineRule="auto"/>
        <w:ind w:left="454"/>
        <w:jc w:val="both"/>
        <w:rPr>
          <w:rFonts w:ascii="Times New Roman" w:hAnsi="Times New Roman" w:cs="Times New Roman"/>
          <w:strike/>
          <w:sz w:val="24"/>
          <w:szCs w:val="24"/>
        </w:rPr>
      </w:pPr>
      <w:r w:rsidRPr="009D6E68">
        <w:rPr>
          <w:rFonts w:ascii="Times New Roman" w:hAnsi="Times New Roman" w:cs="Times New Roman"/>
          <w:sz w:val="24"/>
          <w:szCs w:val="24"/>
        </w:rPr>
        <w:t>t</w:t>
      </w:r>
      <w:r w:rsidR="00F1586E" w:rsidRPr="009D6E68">
        <w:rPr>
          <w:rFonts w:ascii="Times New Roman" w:hAnsi="Times New Roman" w:cs="Times New Roman"/>
          <w:sz w:val="24"/>
          <w:szCs w:val="24"/>
        </w:rPr>
        <w:t xml:space="preserve">) koná podľa </w:t>
      </w:r>
      <w:hyperlink r:id="rId83" w:history="1">
        <w:r w:rsidR="00F1586E" w:rsidRPr="009D6E68">
          <w:rPr>
            <w:rFonts w:ascii="Times New Roman" w:hAnsi="Times New Roman" w:cs="Times New Roman"/>
            <w:sz w:val="24"/>
            <w:szCs w:val="24"/>
          </w:rPr>
          <w:t xml:space="preserve">§ 28 ods. </w:t>
        </w:r>
      </w:hyperlink>
      <w:hyperlink r:id="rId84" w:history="1">
        <w:r w:rsidR="00F1586E" w:rsidRPr="009D6E68">
          <w:rPr>
            <w:rFonts w:ascii="Times New Roman" w:hAnsi="Times New Roman" w:cs="Times New Roman"/>
            <w:sz w:val="24"/>
            <w:szCs w:val="24"/>
          </w:rPr>
          <w:t>1</w:t>
        </w:r>
      </w:hyperlink>
      <w:r w:rsidR="00F1586E" w:rsidRPr="009D6E68">
        <w:rPr>
          <w:rFonts w:ascii="Times New Roman" w:hAnsi="Times New Roman" w:cs="Times New Roman"/>
          <w:sz w:val="24"/>
          <w:szCs w:val="24"/>
        </w:rPr>
        <w:t xml:space="preserve">3 a 14 a rozhoduje o povolení výnimky a vydaní súhlasu, ak sa </w:t>
      </w:r>
      <w:r w:rsidR="003F6EEE" w:rsidRPr="009D6E68">
        <w:rPr>
          <w:rFonts w:ascii="Times New Roman" w:hAnsi="Times New Roman" w:cs="Times New Roman"/>
          <w:sz w:val="24"/>
          <w:szCs w:val="24"/>
        </w:rPr>
        <w:t xml:space="preserve">povoľuje alebo </w:t>
      </w:r>
      <w:r w:rsidR="00F1586E" w:rsidRPr="009D6E68">
        <w:rPr>
          <w:rFonts w:ascii="Times New Roman" w:hAnsi="Times New Roman" w:cs="Times New Roman"/>
          <w:sz w:val="24"/>
          <w:szCs w:val="24"/>
        </w:rPr>
        <w:t xml:space="preserve">vydáva v súvislosti so schvaľovaním alebo povoľovaním plánu alebo projektu podľa </w:t>
      </w:r>
      <w:hyperlink r:id="rId85" w:history="1">
        <w:r w:rsidR="00F1586E" w:rsidRPr="009D6E68">
          <w:rPr>
            <w:rFonts w:ascii="Times New Roman" w:hAnsi="Times New Roman" w:cs="Times New Roman"/>
            <w:sz w:val="24"/>
            <w:szCs w:val="24"/>
          </w:rPr>
          <w:t xml:space="preserve">§ 28 ods. </w:t>
        </w:r>
      </w:hyperlink>
      <w:r w:rsidR="00F1586E" w:rsidRPr="009D6E68">
        <w:rPr>
          <w:rFonts w:ascii="Times New Roman" w:hAnsi="Times New Roman" w:cs="Times New Roman"/>
          <w:sz w:val="24"/>
          <w:szCs w:val="24"/>
        </w:rPr>
        <w:t>1</w:t>
      </w:r>
      <w:r w:rsidR="003F6EEE" w:rsidRPr="009D6E68">
        <w:rPr>
          <w:rFonts w:ascii="Times New Roman" w:hAnsi="Times New Roman" w:cs="Times New Roman"/>
          <w:sz w:val="24"/>
          <w:szCs w:val="24"/>
        </w:rPr>
        <w:t>1</w:t>
      </w:r>
      <w:r w:rsidR="00F1586E" w:rsidRPr="009D6E68">
        <w:rPr>
          <w:rFonts w:ascii="Times New Roman" w:hAnsi="Times New Roman" w:cs="Times New Roman"/>
          <w:sz w:val="24"/>
          <w:szCs w:val="24"/>
        </w:rPr>
        <w:t xml:space="preserve"> alebo v súvislosti s potrebou vykonať kompenzačné opatrenia podľa </w:t>
      </w:r>
      <w:hyperlink r:id="rId86" w:history="1">
        <w:r w:rsidR="00F1586E" w:rsidRPr="009D6E68">
          <w:rPr>
            <w:rFonts w:ascii="Times New Roman" w:hAnsi="Times New Roman" w:cs="Times New Roman"/>
            <w:sz w:val="24"/>
            <w:szCs w:val="24"/>
          </w:rPr>
          <w:t xml:space="preserve">§ 28 ods. </w:t>
        </w:r>
      </w:hyperlink>
      <w:r w:rsidR="00F1586E" w:rsidRPr="009D6E68">
        <w:rPr>
          <w:rFonts w:ascii="Times New Roman" w:hAnsi="Times New Roman" w:cs="Times New Roman"/>
          <w:sz w:val="24"/>
          <w:szCs w:val="24"/>
        </w:rPr>
        <w:t>1</w:t>
      </w:r>
      <w:r w:rsidR="003F6EEE" w:rsidRPr="009D6E68">
        <w:rPr>
          <w:rFonts w:ascii="Times New Roman" w:hAnsi="Times New Roman" w:cs="Times New Roman"/>
          <w:sz w:val="24"/>
          <w:szCs w:val="24"/>
        </w:rPr>
        <w:t>4</w:t>
      </w:r>
      <w:r w:rsidR="00F1586E" w:rsidRPr="009D6E68">
        <w:rPr>
          <w:rFonts w:ascii="Times New Roman" w:hAnsi="Times New Roman" w:cs="Times New Roman"/>
          <w:sz w:val="24"/>
          <w:szCs w:val="24"/>
        </w:rPr>
        <w:t>,</w:t>
      </w:r>
    </w:p>
    <w:p w:rsidR="00590761" w:rsidRPr="009D6E68" w:rsidRDefault="00201DB0"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u</w:t>
      </w:r>
      <w:r w:rsidR="00F1586E" w:rsidRPr="009D6E68">
        <w:rPr>
          <w:rFonts w:ascii="Times New Roman" w:hAnsi="Times New Roman" w:cs="Times New Roman"/>
          <w:sz w:val="24"/>
          <w:szCs w:val="24"/>
        </w:rPr>
        <w:t xml:space="preserve">) </w:t>
      </w:r>
      <w:r w:rsidRPr="009D6E68">
        <w:rPr>
          <w:rFonts w:ascii="Times New Roman" w:hAnsi="Times New Roman" w:cs="Times New Roman"/>
          <w:sz w:val="24"/>
          <w:szCs w:val="24"/>
        </w:rPr>
        <w:t>vydáva a odníma osvedčenia podľa § 28a ods. 1 a 7,“.</w:t>
      </w:r>
    </w:p>
    <w:p w:rsidR="00F1586E" w:rsidRPr="009D6E68" w:rsidRDefault="00F1586E" w:rsidP="009D6E68">
      <w:pPr>
        <w:widowControl w:val="0"/>
        <w:autoSpaceDE w:val="0"/>
        <w:autoSpaceDN w:val="0"/>
        <w:adjustRightInd w:val="0"/>
        <w:spacing w:after="0" w:line="240" w:lineRule="auto"/>
        <w:rPr>
          <w:rFonts w:ascii="Times New Roman" w:hAnsi="Times New Roman" w:cs="Times New Roman"/>
          <w:sz w:val="24"/>
          <w:szCs w:val="24"/>
        </w:rPr>
      </w:pPr>
    </w:p>
    <w:p w:rsidR="00F1586E" w:rsidRPr="009D6E68" w:rsidRDefault="0059076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sa odsek 1 dopĺňa písmenom v), ktoré znie:</w:t>
      </w:r>
    </w:p>
    <w:p w:rsidR="00590761" w:rsidRPr="009D6E68" w:rsidRDefault="00590761"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„v) plní ďalšie úlohy vo veciach ochrany prírody a krajiny ustanovené v druhej až štvrtej časti tohto zákona.“.</w:t>
      </w:r>
    </w:p>
    <w:p w:rsidR="00590761" w:rsidRPr="009D6E68" w:rsidRDefault="00590761" w:rsidP="009D6E68">
      <w:pPr>
        <w:pStyle w:val="Odsekzoznamu"/>
        <w:spacing w:after="0" w:line="240" w:lineRule="auto"/>
        <w:ind w:left="454"/>
        <w:jc w:val="both"/>
        <w:rPr>
          <w:rFonts w:ascii="Times New Roman" w:hAnsi="Times New Roman" w:cs="Times New Roman"/>
          <w:sz w:val="24"/>
          <w:szCs w:val="24"/>
        </w:rPr>
      </w:pPr>
    </w:p>
    <w:p w:rsidR="00590761" w:rsidRPr="009D6E68" w:rsidRDefault="00951045"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65a odsek 2 znie:</w:t>
      </w:r>
    </w:p>
    <w:p w:rsidR="000F1C8D" w:rsidRPr="009D6E68" w:rsidRDefault="000F1C8D"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1045" w:rsidRPr="009D6E68" w:rsidRDefault="00951045"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 xml:space="preserve">„(2) Štátna ochrana prírody Slovenskej republiky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obstaráva a zabezpečuje starostlivosť o osobitne chránené časti prírody a krajiny vrátane vykonávania ich revízií,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plní funkciu chovnej stanice a rehabilitačnej stanice a uhrádza výdavky spojené so starostlivosťou o hendikepované chránené živočíchy,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prijíma oznámenia o nájdených hendikepovaných, uhynutých alebo náhodne odchytených, zranených alebo usmrtených chránených živočíchoch podľa </w:t>
      </w:r>
      <w:hyperlink r:id="rId87" w:history="1">
        <w:r w:rsidRPr="009D6E68">
          <w:rPr>
            <w:rFonts w:ascii="Times New Roman" w:hAnsi="Times New Roman" w:cs="Times New Roman"/>
            <w:sz w:val="24"/>
            <w:szCs w:val="24"/>
          </w:rPr>
          <w:t>§ 35 ods. 6</w:t>
        </w:r>
      </w:hyperlink>
      <w:r w:rsidRPr="009D6E68">
        <w:rPr>
          <w:rFonts w:ascii="Times New Roman" w:hAnsi="Times New Roman" w:cs="Times New Roman"/>
          <w:sz w:val="24"/>
          <w:szCs w:val="24"/>
        </w:rPr>
        <w:t>, určuje nakladanie s nimi a vedie o nich evidenciu; podrobnosti o evidencii ustanoví všeobecne záväzný právny predpis, ktorý vydá ministerstvo</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vedie evidenciu chránených živočíchov a chránených rastlín, ktoré sú v držbe právnických osôb a fyzických osôb mimo prirodzeného výskytu v biotopoch,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určuje držiteľom chránených živočíchov a chránených rastlín evidenčné číslo,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prijíma nájdené chránené živočíchy podľa § 103 ods. 3 a určuje ďalšie nakladanie s nimi,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vedie evidenciu škôd spôsobených určenými živočíchmi, </w:t>
      </w:r>
    </w:p>
    <w:p w:rsidR="00951045" w:rsidRPr="009D6E68" w:rsidRDefault="00951045"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h) vyhotovuje, obstaráva a vedie vybranú dokumentáciu ochrany prírody a krajiny a iné odborné podklady s ňou súvisiace, poskytuje informácie z nej a realizuje vybrané opatrenia z nej vyplývajúce,</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vydáva stanovisko k náhodnej ťažbe podľa § 14 ods. 6 a predkladá orgánu ochrany prírody podnet na </w:t>
      </w:r>
      <w:r w:rsidR="000F1C8D" w:rsidRPr="009D6E68">
        <w:rPr>
          <w:rFonts w:ascii="Times New Roman" w:hAnsi="Times New Roman" w:cs="Times New Roman"/>
          <w:sz w:val="24"/>
          <w:szCs w:val="24"/>
        </w:rPr>
        <w:t xml:space="preserve">začatie konania </w:t>
      </w:r>
      <w:r w:rsidRPr="009D6E68">
        <w:rPr>
          <w:rFonts w:ascii="Times New Roman" w:hAnsi="Times New Roman" w:cs="Times New Roman"/>
          <w:sz w:val="24"/>
          <w:szCs w:val="24"/>
        </w:rPr>
        <w:t xml:space="preserve">podľa § 13 ods. 7, ktorým je </w:t>
      </w:r>
      <w:r w:rsidR="000F1C8D" w:rsidRPr="009D6E68">
        <w:rPr>
          <w:rFonts w:ascii="Times New Roman" w:hAnsi="Times New Roman" w:cs="Times New Roman"/>
          <w:sz w:val="24"/>
          <w:szCs w:val="24"/>
        </w:rPr>
        <w:t xml:space="preserve">orgán ochrany prírody </w:t>
      </w:r>
      <w:r w:rsidRPr="009D6E68">
        <w:rPr>
          <w:rFonts w:ascii="Times New Roman" w:hAnsi="Times New Roman" w:cs="Times New Roman"/>
          <w:sz w:val="24"/>
          <w:szCs w:val="24"/>
        </w:rPr>
        <w:t>viazaný,</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vypracúva dokumentáciu podľa § 28 ods. 9 a návrhy kompenzačných opatrení podľa § </w:t>
      </w:r>
      <w:r w:rsidRPr="009D6E68">
        <w:rPr>
          <w:rFonts w:ascii="Times New Roman" w:hAnsi="Times New Roman" w:cs="Times New Roman"/>
          <w:sz w:val="24"/>
          <w:szCs w:val="24"/>
        </w:rPr>
        <w:lastRenderedPageBreak/>
        <w:t xml:space="preserve">28 ods. 13,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vydáva stanovisko k možnosti významného vplyvu návrhu plánu alebo projektu na územie európskej sústavy chránených území,</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l) poskytuje podklady pri komplexnom zisťovaní stavu lesa</w:t>
      </w:r>
      <w:r w:rsidRPr="009D6E68">
        <w:rPr>
          <w:rFonts w:ascii="Times New Roman" w:hAnsi="Times New Roman" w:cs="Times New Roman"/>
          <w:sz w:val="24"/>
          <w:szCs w:val="24"/>
          <w:vertAlign w:val="superscript"/>
        </w:rPr>
        <w:t>98</w:t>
      </w:r>
      <w:r w:rsidR="000F1C8D" w:rsidRPr="009D6E68">
        <w:rPr>
          <w:rFonts w:ascii="Times New Roman" w:hAnsi="Times New Roman" w:cs="Times New Roman"/>
          <w:sz w:val="24"/>
          <w:szCs w:val="24"/>
          <w:vertAlign w:val="superscript"/>
        </w:rPr>
        <w:t>b</w:t>
      </w:r>
      <w:r w:rsidRPr="009D6E68">
        <w:rPr>
          <w:rFonts w:ascii="Times New Roman" w:hAnsi="Times New Roman" w:cs="Times New Roman"/>
          <w:sz w:val="24"/>
          <w:szCs w:val="24"/>
        </w:rPr>
        <w:t>) a v súčinnosti s právnickou osobou podľa osobitného predpisu</w:t>
      </w:r>
      <w:r w:rsidRPr="009D6E68">
        <w:rPr>
          <w:rFonts w:ascii="Times New Roman" w:hAnsi="Times New Roman" w:cs="Times New Roman"/>
          <w:sz w:val="24"/>
          <w:szCs w:val="24"/>
          <w:vertAlign w:val="superscript"/>
        </w:rPr>
        <w:t>98</w:t>
      </w:r>
      <w:r w:rsidR="000F1C8D" w:rsidRPr="009D6E68">
        <w:rPr>
          <w:rFonts w:ascii="Times New Roman" w:hAnsi="Times New Roman" w:cs="Times New Roman"/>
          <w:sz w:val="24"/>
          <w:szCs w:val="24"/>
          <w:vertAlign w:val="superscript"/>
        </w:rPr>
        <w:t>c</w:t>
      </w:r>
      <w:r w:rsidRPr="009D6E68">
        <w:rPr>
          <w:rFonts w:ascii="Times New Roman" w:hAnsi="Times New Roman" w:cs="Times New Roman"/>
          <w:sz w:val="24"/>
          <w:szCs w:val="24"/>
        </w:rPr>
        <w:t>) a vyhotoviteľom programu starostlivosti o lesy sa podieľa na rámcovom plánovaní,</w:t>
      </w:r>
      <w:r w:rsidRPr="009D6E68">
        <w:rPr>
          <w:rFonts w:ascii="Times New Roman" w:hAnsi="Times New Roman" w:cs="Times New Roman"/>
          <w:sz w:val="24"/>
          <w:szCs w:val="24"/>
          <w:vertAlign w:val="superscript"/>
        </w:rPr>
        <w:t>98</w:t>
      </w:r>
      <w:r w:rsidR="000F1C8D" w:rsidRPr="009D6E68">
        <w:rPr>
          <w:rFonts w:ascii="Times New Roman" w:hAnsi="Times New Roman" w:cs="Times New Roman"/>
          <w:sz w:val="24"/>
          <w:szCs w:val="24"/>
          <w:vertAlign w:val="superscript"/>
        </w:rPr>
        <w:t>d</w:t>
      </w:r>
      <w:r w:rsidRPr="009D6E68">
        <w:rPr>
          <w:rFonts w:ascii="Times New Roman" w:hAnsi="Times New Roman" w:cs="Times New Roman"/>
          <w:sz w:val="24"/>
          <w:szCs w:val="24"/>
        </w:rPr>
        <w:t>) určení zásad na vyhotovenie programu starostlivosti o lesy a vypracovaní návrhu programu starostlivosti o lesy, ak sa týkajú chránených území a ich ochranných pásiem,</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stanovuje požiadavky na vypracovanie pokynov na vyhotovenie programu starostlivosti o lesy, ktoré je orgán ochrany prírody povinný zohľadniť pri vydávaní záväzného stanoviska a zúčastňuje sa ich prerokovania, </w:t>
      </w:r>
    </w:p>
    <w:p w:rsidR="00951045" w:rsidRPr="009D6E68" w:rsidRDefault="000F1C8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n</w:t>
      </w:r>
      <w:r w:rsidR="00951045" w:rsidRPr="009D6E68">
        <w:rPr>
          <w:rFonts w:ascii="Times New Roman" w:hAnsi="Times New Roman" w:cs="Times New Roman"/>
          <w:sz w:val="24"/>
          <w:szCs w:val="24"/>
        </w:rPr>
        <w:t xml:space="preserve">) zabezpečuje označovanie osobitne chránených častí prírody a krajiny,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o) vykonáva prieskum a výskum osobitne chránených častí prírody a krajiny, prijíma oznámenia o začatí a ukončení prieskumu a výskumu, vedie evidenciu správ o výsledkoch prieskumu a výskumu zverejňuje informácie o prieskume a výskume na svojom webovom sídle,</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 je oprávnená na výkon činností podľa § 59 ods. 1 a plní oznamovaciu povinnosť podľa § 59 ods. 3,</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q) vykonáva výchovno-vzdelávaciu činnosť v oblasti ochrany prírody a krajiny vrátane sprevádzania návštevníkov v chránených územiach a poskytovania odborného výkladu o prírodných hodnotách územia a dôvodoch jeho ochrany,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r) vyberá vstupné do chránených území,</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s) spravuje jaskyne a pozemky vo vlastníctve štátu v chránených územiach a ich ochranných pásmach vrátane lesných pozemkov a poľnohospodárskej pôdy nadobudnuté </w:t>
      </w:r>
      <w:r w:rsidR="00A27317" w:rsidRPr="009D6E68">
        <w:rPr>
          <w:rFonts w:ascii="Times New Roman" w:hAnsi="Times New Roman" w:cs="Times New Roman"/>
          <w:sz w:val="24"/>
          <w:szCs w:val="24"/>
        </w:rPr>
        <w:t xml:space="preserve">podľa § 28 ods. 14 a 15, </w:t>
      </w:r>
      <w:hyperlink r:id="rId88" w:history="1">
        <w:r w:rsidR="00A27317" w:rsidRPr="009D6E68">
          <w:rPr>
            <w:rFonts w:ascii="Times New Roman" w:hAnsi="Times New Roman" w:cs="Times New Roman"/>
            <w:sz w:val="24"/>
            <w:szCs w:val="24"/>
          </w:rPr>
          <w:t xml:space="preserve">§ 30 ods. </w:t>
        </w:r>
      </w:hyperlink>
      <w:r w:rsidR="00A27317" w:rsidRPr="009D6E68">
        <w:rPr>
          <w:rFonts w:ascii="Times New Roman" w:hAnsi="Times New Roman" w:cs="Times New Roman"/>
          <w:sz w:val="24"/>
          <w:szCs w:val="24"/>
        </w:rPr>
        <w:t xml:space="preserve">8, </w:t>
      </w:r>
      <w:hyperlink r:id="rId89" w:history="1">
        <w:r w:rsidR="00A27317" w:rsidRPr="009D6E68">
          <w:rPr>
            <w:rFonts w:ascii="Times New Roman" w:hAnsi="Times New Roman" w:cs="Times New Roman"/>
            <w:sz w:val="24"/>
            <w:szCs w:val="24"/>
          </w:rPr>
          <w:t>§ 61c ods. 1</w:t>
        </w:r>
      </w:hyperlink>
      <w:r w:rsidR="00A27317" w:rsidRPr="009D6E68">
        <w:rPr>
          <w:rFonts w:ascii="Times New Roman" w:hAnsi="Times New Roman" w:cs="Times New Roman"/>
          <w:sz w:val="24"/>
          <w:szCs w:val="24"/>
        </w:rPr>
        <w:t xml:space="preserve"> a </w:t>
      </w:r>
      <w:hyperlink r:id="rId90" w:history="1">
        <w:r w:rsidR="00A27317" w:rsidRPr="009D6E68">
          <w:rPr>
            <w:rFonts w:ascii="Times New Roman" w:hAnsi="Times New Roman" w:cs="Times New Roman"/>
            <w:sz w:val="24"/>
            <w:szCs w:val="24"/>
          </w:rPr>
          <w:t>§ 63</w:t>
        </w:r>
      </w:hyperlink>
      <w:r w:rsidR="00A27317" w:rsidRPr="009D6E68">
        <w:rPr>
          <w:rFonts w:ascii="Times New Roman" w:hAnsi="Times New Roman" w:cs="Times New Roman"/>
          <w:sz w:val="24"/>
          <w:szCs w:val="24"/>
        </w:rPr>
        <w:t>,</w:t>
      </w:r>
    </w:p>
    <w:p w:rsidR="00E06D2C" w:rsidRDefault="00951045"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t) užíva pozemky v chránených územiach a ich ochranných pásmach, ktoré sú predmetom nájmu podľa </w:t>
      </w:r>
      <w:hyperlink r:id="rId91" w:history="1">
        <w:r w:rsidRPr="009D6E68">
          <w:rPr>
            <w:rFonts w:ascii="Times New Roman" w:hAnsi="Times New Roman" w:cs="Times New Roman"/>
            <w:sz w:val="24"/>
            <w:szCs w:val="24"/>
          </w:rPr>
          <w:t xml:space="preserve">§ 30 ods. </w:t>
        </w:r>
      </w:hyperlink>
      <w:r w:rsidR="00A27317" w:rsidRPr="009D6E68">
        <w:rPr>
          <w:rFonts w:ascii="Times New Roman" w:hAnsi="Times New Roman" w:cs="Times New Roman"/>
          <w:sz w:val="24"/>
          <w:szCs w:val="24"/>
        </w:rPr>
        <w:t>8</w:t>
      </w:r>
      <w:r w:rsidRPr="009D6E68">
        <w:rPr>
          <w:rFonts w:ascii="Times New Roman" w:hAnsi="Times New Roman" w:cs="Times New Roman"/>
          <w:sz w:val="24"/>
          <w:szCs w:val="24"/>
        </w:rPr>
        <w:t xml:space="preserve"> a </w:t>
      </w:r>
      <w:hyperlink r:id="rId92" w:history="1">
        <w:r w:rsidRPr="009D6E68">
          <w:rPr>
            <w:rFonts w:ascii="Times New Roman" w:hAnsi="Times New Roman" w:cs="Times New Roman"/>
            <w:sz w:val="24"/>
            <w:szCs w:val="24"/>
          </w:rPr>
          <w:t>§ 61b</w:t>
        </w:r>
      </w:hyperlink>
      <w:r w:rsidRPr="009D6E68">
        <w:rPr>
          <w:rFonts w:ascii="Times New Roman" w:hAnsi="Times New Roman" w:cs="Times New Roman"/>
          <w:sz w:val="24"/>
          <w:szCs w:val="24"/>
        </w:rPr>
        <w:t>, ako aj iné pozemky v chránených územiach a ich ochranných pásmach, kt</w:t>
      </w:r>
      <w:r w:rsidR="00E06D2C">
        <w:rPr>
          <w:rFonts w:ascii="Times New Roman" w:hAnsi="Times New Roman" w:cs="Times New Roman"/>
          <w:sz w:val="24"/>
          <w:szCs w:val="24"/>
        </w:rPr>
        <w:t>oré má v nájme alebo výpožičke,</w:t>
      </w:r>
    </w:p>
    <w:p w:rsidR="00951045" w:rsidRPr="009D6E68" w:rsidRDefault="00951045"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u) poskytuje vlastníkovi alebo nájomcovi pozemku súčinnosť pri zabezpečení starostlivosti o pozemok podľa </w:t>
      </w:r>
      <w:hyperlink r:id="rId93" w:history="1">
        <w:r w:rsidRPr="009D6E68">
          <w:rPr>
            <w:rFonts w:ascii="Times New Roman" w:hAnsi="Times New Roman" w:cs="Times New Roman"/>
            <w:sz w:val="24"/>
            <w:szCs w:val="24"/>
          </w:rPr>
          <w:t>§ 61d</w:t>
        </w:r>
      </w:hyperlink>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v) vedie evidenciu zmlúv, ktoré uzavrela podľa </w:t>
      </w:r>
      <w:hyperlink r:id="rId94" w:history="1">
        <w:r w:rsidRPr="009D6E68">
          <w:rPr>
            <w:rFonts w:ascii="Times New Roman" w:hAnsi="Times New Roman" w:cs="Times New Roman"/>
            <w:sz w:val="24"/>
            <w:szCs w:val="24"/>
          </w:rPr>
          <w:t>§ 61a až 61d</w:t>
        </w:r>
      </w:hyperlink>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w) zabezpečuje prerokovanie a dohodu so správcami vodných tokov o zásadách starostlivosti o vodné toky podľa § </w:t>
      </w:r>
      <w:r w:rsidR="00A27317" w:rsidRPr="009D6E68">
        <w:rPr>
          <w:rFonts w:ascii="Times New Roman" w:hAnsi="Times New Roman" w:cs="Times New Roman"/>
          <w:sz w:val="24"/>
          <w:szCs w:val="24"/>
        </w:rPr>
        <w:t>6 ods. 6</w:t>
      </w:r>
      <w:r w:rsidRPr="009D6E68">
        <w:rPr>
          <w:rFonts w:ascii="Times New Roman" w:hAnsi="Times New Roman" w:cs="Times New Roman"/>
          <w:sz w:val="24"/>
          <w:szCs w:val="24"/>
        </w:rPr>
        <w:t xml:space="preserve">,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x) vykonáva monitoring stavu a zmien prírodných ekosystémov v meniacich sa ekologických podmienkach a zabezpečuje opatrenia na udržanie a zlepšenie ich ekologickej stability,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y) vykonáva činnosti spojené so zabezpečením priaznivého stavu osobitne chránenej časti prírody a krajiny vrátane starostlivosti o neobhospodarované pozemky,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 zabezpečuje výkon stráže prírody prostredníctvom profesionálnych členov stráže prírody a dobrovoľných členov stráže prírody,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za) riadi a koordinuje činnosť členov stráže prírody, stará sa o udržiavanie a zvyšovanie ich odbornej úrovne, poskytuje im potrebný výstroj a pomôcky a uhrádza im výdavky súvisiace s výkonom ich funkcie v súlade s osobitným predpisom,</w:t>
      </w:r>
      <w:r w:rsidRPr="009D6E68">
        <w:rPr>
          <w:rFonts w:ascii="Times New Roman" w:hAnsi="Times New Roman" w:cs="Times New Roman"/>
          <w:sz w:val="24"/>
          <w:szCs w:val="24"/>
          <w:vertAlign w:val="superscript"/>
        </w:rPr>
        <w:t>100</w:t>
      </w:r>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zb) vedie evidenciu o priestupkoch zistených členmi stráže prírody a o uložených blokových pokutách a údaje z nej zasiela ministerstvu na účely vedenia evidencie podľa § 65 ods. 1 písm. l),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zc) spracúva odborné stanoviská pre rozhodovaciu a inú činnosť orgánov ochrany prírody,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zd) vykonáva kultúrno-výchovnú, propagačnú a edičnú činnosť v oblasti ochrany prírody a krajiny, zabezpečuje činnosť informačných stredísk a iných zariadení ochrany prírody a krajiny,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zd) zúčastňuje sa na medzinárodnej spolupráci a na uskutočňovaní medzinárodných projektov programov a dohovorov v oblasti ochrany prírody a krajiny a zabezpečuje a koordinuje starostlivosť o územia medzinárodného významu,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ze) prevádzkuje štátny zoznam,</w:t>
      </w:r>
    </w:p>
    <w:p w:rsidR="00951045" w:rsidRPr="009D6E68" w:rsidRDefault="00951045"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zf) plní ďalšie úlohy vo veciach ochrany prírody a krajiny ustanovené v druhej až štvrtej časti tohto zákona alebo uvedené v jej štatúte</w:t>
      </w:r>
      <w:r w:rsidR="00A27317" w:rsidRPr="009D6E68">
        <w:rPr>
          <w:rFonts w:ascii="Times New Roman" w:hAnsi="Times New Roman" w:cs="Times New Roman"/>
          <w:sz w:val="24"/>
          <w:szCs w:val="24"/>
        </w:rPr>
        <w:t>.“.</w:t>
      </w:r>
    </w:p>
    <w:p w:rsidR="00A27317" w:rsidRPr="009D6E68" w:rsidRDefault="00A27317" w:rsidP="009D6E68">
      <w:pPr>
        <w:pStyle w:val="Odsekzoznamu"/>
        <w:spacing w:after="0" w:line="240" w:lineRule="auto"/>
        <w:ind w:left="397"/>
        <w:jc w:val="both"/>
        <w:rPr>
          <w:rFonts w:ascii="Times New Roman" w:hAnsi="Times New Roman" w:cs="Times New Roman"/>
          <w:sz w:val="24"/>
          <w:szCs w:val="24"/>
        </w:rPr>
      </w:pPr>
    </w:p>
    <w:p w:rsidR="00A27317" w:rsidRPr="009D6E68" w:rsidRDefault="00A27317"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98b až 98d znejú:</w:t>
      </w:r>
    </w:p>
    <w:p w:rsidR="00A27317" w:rsidRPr="009D6E68" w:rsidRDefault="00A27317" w:rsidP="009D6E68">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98b</w:t>
      </w:r>
      <w:r w:rsidRPr="009D6E68">
        <w:rPr>
          <w:rFonts w:ascii="Times New Roman" w:hAnsi="Times New Roman" w:cs="Times New Roman"/>
          <w:sz w:val="24"/>
          <w:szCs w:val="24"/>
        </w:rPr>
        <w:t xml:space="preserve">) </w:t>
      </w:r>
      <w:hyperlink r:id="rId95" w:history="1">
        <w:r w:rsidRPr="009D6E68">
          <w:rPr>
            <w:rFonts w:ascii="Times New Roman" w:hAnsi="Times New Roman" w:cs="Times New Roman"/>
            <w:sz w:val="24"/>
            <w:szCs w:val="24"/>
          </w:rPr>
          <w:t>§ 38 ods. 2 písm. b) zákona č. 326/2005 Z. z.</w:t>
        </w:r>
      </w:hyperlink>
      <w:r w:rsidRPr="009D6E68">
        <w:rPr>
          <w:rFonts w:ascii="Times New Roman" w:hAnsi="Times New Roman" w:cs="Times New Roman"/>
          <w:sz w:val="24"/>
          <w:szCs w:val="24"/>
        </w:rPr>
        <w:t xml:space="preserve"> </w:t>
      </w:r>
    </w:p>
    <w:p w:rsidR="00A27317" w:rsidRPr="009D6E68" w:rsidRDefault="00A27317"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E06D2C">
        <w:rPr>
          <w:rFonts w:ascii="Times New Roman" w:hAnsi="Times New Roman" w:cs="Times New Roman"/>
          <w:sz w:val="24"/>
          <w:szCs w:val="24"/>
          <w:vertAlign w:val="superscript"/>
        </w:rPr>
        <w:t>98c</w:t>
      </w:r>
      <w:r w:rsidRPr="009D6E68">
        <w:rPr>
          <w:rFonts w:ascii="Times New Roman" w:hAnsi="Times New Roman" w:cs="Times New Roman"/>
          <w:sz w:val="24"/>
          <w:szCs w:val="24"/>
        </w:rPr>
        <w:t>) § 38 ods. 2 zákona č. 326/2005 Z. z.</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r w:rsidRPr="00E06D2C">
        <w:rPr>
          <w:rFonts w:ascii="Times New Roman" w:hAnsi="Times New Roman" w:cs="Times New Roman"/>
          <w:sz w:val="24"/>
          <w:szCs w:val="24"/>
          <w:vertAlign w:val="superscript"/>
        </w:rPr>
        <w:t>98d</w:t>
      </w:r>
      <w:r w:rsidRPr="009D6E68">
        <w:rPr>
          <w:rFonts w:ascii="Times New Roman" w:hAnsi="Times New Roman" w:cs="Times New Roman"/>
          <w:sz w:val="24"/>
          <w:szCs w:val="24"/>
        </w:rPr>
        <w:t xml:space="preserve">) </w:t>
      </w:r>
      <w:hyperlink r:id="rId96" w:history="1">
        <w:r w:rsidRPr="009D6E68">
          <w:rPr>
            <w:rFonts w:ascii="Times New Roman" w:hAnsi="Times New Roman" w:cs="Times New Roman"/>
            <w:sz w:val="24"/>
            <w:szCs w:val="24"/>
          </w:rPr>
          <w:t>§ 32 vyhlášky Ministerstva pôdohospodárstva Slovenskej republiky č. 453/2006 Z. z.</w:t>
        </w:r>
      </w:hyperlink>
      <w:r w:rsidRPr="009D6E68">
        <w:rPr>
          <w:rFonts w:ascii="Times New Roman" w:hAnsi="Times New Roman" w:cs="Times New Roman"/>
          <w:sz w:val="24"/>
          <w:szCs w:val="24"/>
        </w:rPr>
        <w:t xml:space="preserve"> o hospodárskej úprave lesov a o ochrane lesa v znení neskorších predpisov.“.</w:t>
      </w:r>
    </w:p>
    <w:p w:rsidR="00951045" w:rsidRPr="009D6E68" w:rsidRDefault="00951045" w:rsidP="009D6E68">
      <w:pPr>
        <w:pStyle w:val="Odsekzoznamu"/>
        <w:spacing w:after="0" w:line="240" w:lineRule="auto"/>
        <w:ind w:left="454"/>
        <w:jc w:val="both"/>
        <w:rPr>
          <w:rFonts w:ascii="Times New Roman" w:hAnsi="Times New Roman" w:cs="Times New Roman"/>
          <w:sz w:val="24"/>
          <w:szCs w:val="24"/>
        </w:rPr>
      </w:pPr>
    </w:p>
    <w:p w:rsidR="00951045" w:rsidRPr="009D6E68" w:rsidRDefault="00A27317"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65a odsek 4 znie:</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p>
    <w:p w:rsidR="00A27317" w:rsidRPr="009D6E68" w:rsidRDefault="00A27317"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„(4) Na činnosti, ktoré vykonáva alebo obstaráva Štátna ochrana prírody Slovenskej republiky pri zabezpečení plnenia jej úlohy podľa tohto zákona, ak ide o prieskum, výskum, monitoring, označovanie a starostlivosť o osobitne chránené časti prírody a krajiny, sa nevzťahujú zákazy podľa </w:t>
      </w:r>
      <w:hyperlink r:id="rId97" w:history="1">
        <w:r w:rsidRPr="009D6E68">
          <w:rPr>
            <w:rFonts w:ascii="Times New Roman" w:hAnsi="Times New Roman" w:cs="Times New Roman"/>
            <w:sz w:val="24"/>
            <w:szCs w:val="24"/>
          </w:rPr>
          <w:t>§ 13 ods. 1</w:t>
        </w:r>
      </w:hyperlink>
      <w:r w:rsidRPr="009D6E68">
        <w:rPr>
          <w:rFonts w:ascii="Times New Roman" w:hAnsi="Times New Roman" w:cs="Times New Roman"/>
          <w:sz w:val="24"/>
          <w:szCs w:val="24"/>
        </w:rPr>
        <w:t xml:space="preserve">, </w:t>
      </w:r>
      <w:hyperlink r:id="rId98" w:history="1">
        <w:r w:rsidRPr="009D6E68">
          <w:rPr>
            <w:rFonts w:ascii="Times New Roman" w:hAnsi="Times New Roman" w:cs="Times New Roman"/>
            <w:sz w:val="24"/>
            <w:szCs w:val="24"/>
          </w:rPr>
          <w:t>§ 14 ods. 1</w:t>
        </w:r>
      </w:hyperlink>
      <w:r w:rsidRPr="009D6E68">
        <w:rPr>
          <w:rFonts w:ascii="Times New Roman" w:hAnsi="Times New Roman" w:cs="Times New Roman"/>
          <w:sz w:val="24"/>
          <w:szCs w:val="24"/>
        </w:rPr>
        <w:t xml:space="preserve">, </w:t>
      </w:r>
      <w:hyperlink r:id="rId99" w:history="1">
        <w:r w:rsidRPr="009D6E68">
          <w:rPr>
            <w:rFonts w:ascii="Times New Roman" w:hAnsi="Times New Roman" w:cs="Times New Roman"/>
            <w:sz w:val="24"/>
            <w:szCs w:val="24"/>
          </w:rPr>
          <w:t>§ 15 ods. 1</w:t>
        </w:r>
      </w:hyperlink>
      <w:r w:rsidRPr="009D6E68">
        <w:rPr>
          <w:rFonts w:ascii="Times New Roman" w:hAnsi="Times New Roman" w:cs="Times New Roman"/>
          <w:sz w:val="24"/>
          <w:szCs w:val="24"/>
        </w:rPr>
        <w:t xml:space="preserve">, </w:t>
      </w:r>
      <w:hyperlink r:id="rId100"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101"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102"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a </w:t>
      </w:r>
      <w:hyperlink r:id="rId103"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xml:space="preserve"> a zákazy podľa § 16 ods. 1, ak ide o činnosti podľa § 29 ods. 4, a nevyžadujú sa súhlasy podľa </w:t>
      </w:r>
      <w:hyperlink r:id="rId104" w:history="1">
        <w:r w:rsidRPr="009D6E68">
          <w:rPr>
            <w:rFonts w:ascii="Times New Roman" w:hAnsi="Times New Roman" w:cs="Times New Roman"/>
            <w:sz w:val="24"/>
            <w:szCs w:val="24"/>
          </w:rPr>
          <w:t>§ 13 ods. 2</w:t>
        </w:r>
      </w:hyperlink>
      <w:r w:rsidRPr="009D6E68">
        <w:rPr>
          <w:rFonts w:ascii="Times New Roman" w:hAnsi="Times New Roman" w:cs="Times New Roman"/>
          <w:sz w:val="24"/>
          <w:szCs w:val="24"/>
        </w:rPr>
        <w:t xml:space="preserve">, </w:t>
      </w:r>
      <w:hyperlink r:id="rId105" w:history="1">
        <w:r w:rsidRPr="009D6E68">
          <w:rPr>
            <w:rFonts w:ascii="Times New Roman" w:hAnsi="Times New Roman" w:cs="Times New Roman"/>
            <w:sz w:val="24"/>
            <w:szCs w:val="24"/>
          </w:rPr>
          <w:t>§ 14 ods. 2</w:t>
        </w:r>
      </w:hyperlink>
      <w:r w:rsidRPr="009D6E68">
        <w:rPr>
          <w:rFonts w:ascii="Times New Roman" w:hAnsi="Times New Roman" w:cs="Times New Roman"/>
          <w:sz w:val="24"/>
          <w:szCs w:val="24"/>
        </w:rPr>
        <w:t xml:space="preserve">, </w:t>
      </w:r>
      <w:hyperlink r:id="rId106" w:history="1">
        <w:r w:rsidRPr="009D6E68">
          <w:rPr>
            <w:rFonts w:ascii="Times New Roman" w:hAnsi="Times New Roman" w:cs="Times New Roman"/>
            <w:sz w:val="24"/>
            <w:szCs w:val="24"/>
          </w:rPr>
          <w:t>§ 15 ods. 2</w:t>
        </w:r>
      </w:hyperlink>
      <w:r w:rsidRPr="009D6E68">
        <w:rPr>
          <w:rFonts w:ascii="Times New Roman" w:hAnsi="Times New Roman" w:cs="Times New Roman"/>
          <w:sz w:val="24"/>
          <w:szCs w:val="24"/>
        </w:rPr>
        <w:t xml:space="preserve">, </w:t>
      </w:r>
      <w:hyperlink r:id="rId107" w:history="1">
        <w:r w:rsidRPr="009D6E68">
          <w:rPr>
            <w:rFonts w:ascii="Times New Roman" w:hAnsi="Times New Roman" w:cs="Times New Roman"/>
            <w:sz w:val="24"/>
            <w:szCs w:val="24"/>
          </w:rPr>
          <w:t>§ 24 ods. 5</w:t>
        </w:r>
      </w:hyperlink>
      <w:r w:rsidRPr="009D6E68">
        <w:rPr>
          <w:rFonts w:ascii="Times New Roman" w:hAnsi="Times New Roman" w:cs="Times New Roman"/>
          <w:sz w:val="24"/>
          <w:szCs w:val="24"/>
        </w:rPr>
        <w:t xml:space="preserve">, </w:t>
      </w:r>
      <w:hyperlink r:id="rId108"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09" w:history="1">
        <w:r w:rsidRPr="009D6E68">
          <w:rPr>
            <w:rFonts w:ascii="Times New Roman" w:hAnsi="Times New Roman" w:cs="Times New Roman"/>
            <w:sz w:val="24"/>
            <w:szCs w:val="24"/>
          </w:rPr>
          <w:t>10</w:t>
        </w:r>
      </w:hyperlink>
      <w:r w:rsidRPr="009D6E68">
        <w:rPr>
          <w:rFonts w:ascii="Times New Roman" w:hAnsi="Times New Roman" w:cs="Times New Roman"/>
          <w:sz w:val="24"/>
          <w:szCs w:val="24"/>
        </w:rPr>
        <w:t xml:space="preserve"> a </w:t>
      </w:r>
      <w:hyperlink r:id="rId110"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w:t>
      </w:r>
      <w:hyperlink r:id="rId111"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a 7 a § 52 ods. 3.“.</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p>
    <w:p w:rsidR="00C50F76" w:rsidRPr="009D6E68" w:rsidRDefault="00C50F76"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65a sa dopĺňa odsekom 5, ktorý znie:</w:t>
      </w:r>
      <w:r w:rsidRPr="009D6E68">
        <w:rPr>
          <w:rFonts w:ascii="Times New Roman" w:hAnsi="Times New Roman" w:cs="Times New Roman"/>
          <w:sz w:val="24"/>
          <w:szCs w:val="24"/>
          <w:highlight w:val="yellow"/>
        </w:rPr>
        <w:t xml:space="preserve"> </w:t>
      </w: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p>
    <w:p w:rsidR="00A27317" w:rsidRPr="009D6E68" w:rsidRDefault="00C50F76"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„(5) Štátna ochrana prírody Slovenskej republiky je za podmienok ustanovených týmto zákonom oprávnená zabezpečovať plašenie, odchyt alebo usmrtenie chránených živočíchov, ktoré svojím správaním mimo miest ich prirodzeného výskytu bezprostredne ohrozujú zdravie alebo bezpečnosť obyvateľov obcí; na tieto činnosti vykonávané alebo obstarávané Štátnou ochranou prírody Slovenskej republiky sa ustanovenia osobitného predpisu</w:t>
      </w:r>
      <w:r w:rsidRPr="009D6E68">
        <w:rPr>
          <w:rFonts w:ascii="Times New Roman" w:hAnsi="Times New Roman" w:cs="Times New Roman"/>
          <w:sz w:val="24"/>
          <w:szCs w:val="24"/>
          <w:vertAlign w:val="superscript"/>
        </w:rPr>
        <w:t>98f</w:t>
      </w:r>
      <w:r w:rsidRPr="009D6E68">
        <w:rPr>
          <w:rFonts w:ascii="Times New Roman" w:hAnsi="Times New Roman" w:cs="Times New Roman"/>
          <w:sz w:val="24"/>
          <w:szCs w:val="24"/>
        </w:rPr>
        <w:t>) nevzťahujú.“.</w:t>
      </w:r>
    </w:p>
    <w:p w:rsidR="00C50F76" w:rsidRPr="009D6E68" w:rsidRDefault="00C50F76" w:rsidP="009D6E68">
      <w:pPr>
        <w:pStyle w:val="Odsekzoznamu"/>
        <w:spacing w:after="0" w:line="240" w:lineRule="auto"/>
        <w:rPr>
          <w:rFonts w:ascii="Times New Roman" w:hAnsi="Times New Roman" w:cs="Times New Roman"/>
          <w:sz w:val="24"/>
          <w:szCs w:val="24"/>
        </w:rPr>
      </w:pP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98f znie:</w:t>
      </w: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98f</w:t>
      </w:r>
      <w:r w:rsidRPr="009D6E68">
        <w:rPr>
          <w:rFonts w:ascii="Times New Roman" w:hAnsi="Times New Roman" w:cs="Times New Roman"/>
          <w:sz w:val="24"/>
          <w:szCs w:val="24"/>
        </w:rPr>
        <w:t>) § 24 ods. 3 písm. f) a h), § 55, § 56 a § 65 zákona č. 274/2009 Z. z. v znení neskorších predpisov.“.</w:t>
      </w:r>
    </w:p>
    <w:p w:rsidR="00C50F76" w:rsidRPr="009D6E68" w:rsidRDefault="00C50F76" w:rsidP="009D6E68">
      <w:pPr>
        <w:spacing w:after="0" w:line="240" w:lineRule="auto"/>
        <w:jc w:val="both"/>
        <w:rPr>
          <w:rFonts w:ascii="Times New Roman" w:hAnsi="Times New Roman" w:cs="Times New Roman"/>
          <w:sz w:val="24"/>
          <w:szCs w:val="24"/>
        </w:rPr>
      </w:pPr>
    </w:p>
    <w:p w:rsidR="00C50F76" w:rsidRPr="009D6E68" w:rsidRDefault="00FE0BC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66 písm. f) sa slová „</w:t>
      </w:r>
      <w:hyperlink r:id="rId112" w:history="1">
        <w:r w:rsidRPr="009D6E68">
          <w:rPr>
            <w:rFonts w:ascii="Times New Roman" w:hAnsi="Times New Roman" w:cs="Times New Roman"/>
            <w:sz w:val="24"/>
            <w:szCs w:val="24"/>
          </w:rPr>
          <w:t>§ 47 ods. 9</w:t>
        </w:r>
      </w:hyperlink>
      <w:r w:rsidRPr="009D6E68">
        <w:rPr>
          <w:rFonts w:ascii="Times New Roman" w:hAnsi="Times New Roman" w:cs="Times New Roman"/>
          <w:sz w:val="24"/>
          <w:szCs w:val="24"/>
        </w:rPr>
        <w:t>“ nahrádzajú slovami „§ 47 ods. 12“.</w:t>
      </w:r>
    </w:p>
    <w:p w:rsidR="00AD50FF" w:rsidRPr="009D6E68" w:rsidRDefault="00AD50FF" w:rsidP="009D6E68">
      <w:pPr>
        <w:pStyle w:val="Odsekzoznamu"/>
        <w:spacing w:after="0" w:line="240" w:lineRule="auto"/>
        <w:ind w:left="454"/>
        <w:jc w:val="both"/>
        <w:rPr>
          <w:rFonts w:ascii="Times New Roman" w:hAnsi="Times New Roman" w:cs="Times New Roman"/>
          <w:sz w:val="24"/>
          <w:szCs w:val="24"/>
        </w:rPr>
      </w:pPr>
    </w:p>
    <w:p w:rsidR="00AD50FF" w:rsidRPr="009D6E68" w:rsidRDefault="00AD50F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 67 </w:t>
      </w:r>
      <w:r w:rsidR="00CD226E" w:rsidRPr="009D6E68">
        <w:rPr>
          <w:rFonts w:ascii="Times New Roman" w:hAnsi="Times New Roman" w:cs="Times New Roman"/>
          <w:sz w:val="24"/>
          <w:szCs w:val="24"/>
        </w:rPr>
        <w:t>vrátane nadpisu</w:t>
      </w:r>
      <w:r w:rsidRPr="009D6E68">
        <w:rPr>
          <w:rFonts w:ascii="Times New Roman" w:hAnsi="Times New Roman" w:cs="Times New Roman"/>
          <w:sz w:val="24"/>
          <w:szCs w:val="24"/>
        </w:rPr>
        <w:t xml:space="preserve"> znie:</w:t>
      </w:r>
    </w:p>
    <w:p w:rsidR="00AD50FF" w:rsidRPr="009D6E68" w:rsidRDefault="00AD50FF" w:rsidP="009D6E68">
      <w:pPr>
        <w:pStyle w:val="Odsekzoznamu"/>
        <w:spacing w:after="0" w:line="240" w:lineRule="auto"/>
        <w:ind w:left="454"/>
        <w:jc w:val="both"/>
        <w:rPr>
          <w:rFonts w:ascii="Times New Roman" w:hAnsi="Times New Roman" w:cs="Times New Roman"/>
          <w:sz w:val="24"/>
          <w:szCs w:val="24"/>
        </w:rPr>
      </w:pPr>
    </w:p>
    <w:p w:rsidR="00CD226E" w:rsidRPr="009D6E68" w:rsidRDefault="00CD226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67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D226E" w:rsidRPr="009D6E68" w:rsidRDefault="00CD226E"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Okresný úrad v sídle kraja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Okresný úrad v sídle kraja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obstaráva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projekt ochrany chráneného areálu, prírodnej pamiatky, chráneného krajinného prvku, chráneného stromu a ich ochranného pásma,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projekt ochrany ochranného pásma jaskyne a prírodného vodopádu,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vyhlasuje, mení a zrušuje ochranu súkromného chráneného územia,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c) obstaráva a schvaľuje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program starostlivosti o chránený areál, prírodnú rezerváciu, prírodnú pamiatku, národnú prírodnú rezerváciu, národnú prírodnú pamiatku a chránený strom,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program záchrany chráneného areálu, prírodnej rezervácie, prírodnej pamiatky, národnej prírodnej rezervácie, národnej prírodnej pamiatky a chráneného stromu,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3. na základe žiadosti vlastníka pozemku v súkromnom chránenom území program záchrany súkromného chráneného územia,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vykonáva krajské revízie stavu osobitne chránených častí prírody a krajiny,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e) rozhoduje o vydaní súhlasu podľa </w:t>
      </w:r>
      <w:hyperlink r:id="rId113" w:history="1">
        <w:r w:rsidRPr="009D6E68">
          <w:rPr>
            <w:rFonts w:ascii="Times New Roman" w:hAnsi="Times New Roman" w:cs="Times New Roman"/>
            <w:sz w:val="24"/>
            <w:szCs w:val="24"/>
          </w:rPr>
          <w:t>§ 6 ods. 4</w:t>
        </w:r>
      </w:hyperlink>
      <w:r w:rsidRPr="009D6E68">
        <w:rPr>
          <w:rFonts w:ascii="Times New Roman" w:hAnsi="Times New Roman" w:cs="Times New Roman"/>
          <w:sz w:val="24"/>
          <w:szCs w:val="24"/>
        </w:rPr>
        <w:t xml:space="preserve">, </w:t>
      </w:r>
      <w:hyperlink r:id="rId114" w:history="1">
        <w:r w:rsidRPr="009D6E68">
          <w:rPr>
            <w:rFonts w:ascii="Times New Roman" w:hAnsi="Times New Roman" w:cs="Times New Roman"/>
            <w:sz w:val="24"/>
            <w:szCs w:val="24"/>
          </w:rPr>
          <w:t>§ 7b ods. 1</w:t>
        </w:r>
      </w:hyperlink>
      <w:r w:rsidRPr="009D6E68">
        <w:rPr>
          <w:rFonts w:ascii="Times New Roman" w:hAnsi="Times New Roman" w:cs="Times New Roman"/>
          <w:sz w:val="24"/>
          <w:szCs w:val="24"/>
        </w:rPr>
        <w:t xml:space="preserve">, </w:t>
      </w:r>
      <w:hyperlink r:id="rId115" w:history="1">
        <w:r w:rsidRPr="009D6E68">
          <w:rPr>
            <w:rFonts w:ascii="Times New Roman" w:hAnsi="Times New Roman" w:cs="Times New Roman"/>
            <w:sz w:val="24"/>
            <w:szCs w:val="24"/>
          </w:rPr>
          <w:t>§ 13 ods. 2 písm. c)</w:t>
        </w:r>
      </w:hyperlink>
      <w:r w:rsidRPr="009D6E68">
        <w:rPr>
          <w:rFonts w:ascii="Times New Roman" w:hAnsi="Times New Roman" w:cs="Times New Roman"/>
          <w:sz w:val="24"/>
          <w:szCs w:val="24"/>
        </w:rPr>
        <w:t xml:space="preserve">, </w:t>
      </w:r>
      <w:hyperlink r:id="rId116" w:history="1">
        <w:r w:rsidRPr="009D6E68">
          <w:rPr>
            <w:rFonts w:ascii="Times New Roman" w:hAnsi="Times New Roman" w:cs="Times New Roman"/>
            <w:sz w:val="24"/>
            <w:szCs w:val="24"/>
          </w:rPr>
          <w:t>f)</w:t>
        </w:r>
      </w:hyperlink>
      <w:r w:rsidRPr="009D6E68">
        <w:rPr>
          <w:rFonts w:ascii="Times New Roman" w:hAnsi="Times New Roman" w:cs="Times New Roman"/>
          <w:sz w:val="24"/>
          <w:szCs w:val="24"/>
        </w:rPr>
        <w:t xml:space="preserve">, i) a o) , </w:t>
      </w:r>
      <w:hyperlink r:id="rId117" w:history="1">
        <w:r w:rsidRPr="009D6E68">
          <w:rPr>
            <w:rFonts w:ascii="Times New Roman" w:hAnsi="Times New Roman" w:cs="Times New Roman"/>
            <w:sz w:val="24"/>
            <w:szCs w:val="24"/>
          </w:rPr>
          <w:t>§ 14 ods. 2 písm. f)</w:t>
        </w:r>
      </w:hyperlink>
      <w:r w:rsidRPr="009D6E68">
        <w:rPr>
          <w:rFonts w:ascii="Times New Roman" w:hAnsi="Times New Roman" w:cs="Times New Roman"/>
          <w:sz w:val="24"/>
          <w:szCs w:val="24"/>
        </w:rPr>
        <w:t xml:space="preserve"> až i), § 15 ods. 2 písm. c) a d), </w:t>
      </w:r>
      <w:hyperlink r:id="rId118" w:history="1">
        <w:r w:rsidRPr="009D6E68">
          <w:rPr>
            <w:rFonts w:ascii="Times New Roman" w:hAnsi="Times New Roman" w:cs="Times New Roman"/>
            <w:sz w:val="24"/>
            <w:szCs w:val="24"/>
          </w:rPr>
          <w:t>§ 24 ods. 5</w:t>
        </w:r>
      </w:hyperlink>
      <w:r w:rsidRPr="009D6E68">
        <w:rPr>
          <w:rFonts w:ascii="Times New Roman" w:hAnsi="Times New Roman" w:cs="Times New Roman"/>
          <w:sz w:val="24"/>
          <w:szCs w:val="24"/>
        </w:rPr>
        <w:t xml:space="preserve">, </w:t>
      </w:r>
      <w:hyperlink r:id="rId119"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20" w:history="1">
        <w:r w:rsidRPr="009D6E68">
          <w:rPr>
            <w:rFonts w:ascii="Times New Roman" w:hAnsi="Times New Roman" w:cs="Times New Roman"/>
            <w:sz w:val="24"/>
            <w:szCs w:val="24"/>
          </w:rPr>
          <w:t>10</w:t>
        </w:r>
      </w:hyperlink>
      <w:r w:rsidRPr="009D6E68">
        <w:rPr>
          <w:rFonts w:ascii="Times New Roman" w:hAnsi="Times New Roman" w:cs="Times New Roman"/>
          <w:sz w:val="24"/>
          <w:szCs w:val="24"/>
        </w:rPr>
        <w:t xml:space="preserve"> a </w:t>
      </w:r>
      <w:hyperlink r:id="rId121"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 28 ods. 4 a </w:t>
      </w:r>
      <w:hyperlink r:id="rId122"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w:t>
      </w:r>
    </w:p>
    <w:p w:rsidR="00CD226E" w:rsidRPr="009D6E68" w:rsidRDefault="00CD226E"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je dotknutým orgánom v konaní a vydáva záväzné stanovisko podľa </w:t>
      </w:r>
      <w:hyperlink r:id="rId123" w:history="1">
        <w:r w:rsidRPr="009D6E68">
          <w:rPr>
            <w:rFonts w:ascii="Times New Roman" w:hAnsi="Times New Roman" w:cs="Times New Roman"/>
            <w:sz w:val="24"/>
            <w:szCs w:val="24"/>
          </w:rPr>
          <w:t>§ 9 ods. 1 písm. a)</w:t>
        </w:r>
      </w:hyperlink>
      <w:r w:rsidRPr="009D6E68">
        <w:rPr>
          <w:rFonts w:ascii="Times New Roman" w:hAnsi="Times New Roman" w:cs="Times New Roman"/>
          <w:sz w:val="24"/>
          <w:szCs w:val="24"/>
        </w:rPr>
        <w:t xml:space="preserve"> k územnému plánu regiónu a územnému plánu obce, podľa </w:t>
      </w:r>
      <w:hyperlink r:id="rId124" w:history="1">
        <w:r w:rsidRPr="009D6E68">
          <w:rPr>
            <w:rFonts w:ascii="Times New Roman" w:hAnsi="Times New Roman" w:cs="Times New Roman"/>
            <w:sz w:val="24"/>
            <w:szCs w:val="24"/>
          </w:rPr>
          <w:t>§ 9 ods. 1 písm. b)</w:t>
        </w:r>
      </w:hyperlink>
      <w:r w:rsidRPr="009D6E68">
        <w:rPr>
          <w:rFonts w:ascii="Times New Roman" w:hAnsi="Times New Roman" w:cs="Times New Roman"/>
          <w:sz w:val="24"/>
          <w:szCs w:val="24"/>
        </w:rPr>
        <w:t xml:space="preserve"> a </w:t>
      </w:r>
      <w:hyperlink r:id="rId125" w:history="1">
        <w:r w:rsidRPr="009D6E68">
          <w:rPr>
            <w:rFonts w:ascii="Times New Roman" w:hAnsi="Times New Roman" w:cs="Times New Roman"/>
            <w:sz w:val="24"/>
            <w:szCs w:val="24"/>
          </w:rPr>
          <w:t>c)</w:t>
        </w:r>
      </w:hyperlink>
      <w:r w:rsidRPr="009D6E68">
        <w:rPr>
          <w:rFonts w:ascii="Times New Roman" w:hAnsi="Times New Roman" w:cs="Times New Roman"/>
          <w:sz w:val="24"/>
          <w:szCs w:val="24"/>
        </w:rPr>
        <w:t xml:space="preserve"> v územiach s tretím, štvrtým a piatym stupňom ochrany, podľa </w:t>
      </w:r>
      <w:hyperlink r:id="rId126" w:history="1">
        <w:r w:rsidRPr="009D6E68">
          <w:rPr>
            <w:rFonts w:ascii="Times New Roman" w:hAnsi="Times New Roman" w:cs="Times New Roman"/>
            <w:sz w:val="24"/>
            <w:szCs w:val="24"/>
          </w:rPr>
          <w:t>§ 9 ods. 1 písm. g) až j)</w:t>
        </w:r>
      </w:hyperlink>
      <w:r w:rsidRPr="009D6E68">
        <w:rPr>
          <w:rFonts w:ascii="Times New Roman" w:hAnsi="Times New Roman" w:cs="Times New Roman"/>
          <w:sz w:val="24"/>
          <w:szCs w:val="24"/>
        </w:rPr>
        <w:t xml:space="preserve"> a </w:t>
      </w:r>
      <w:hyperlink r:id="rId127" w:history="1">
        <w:r w:rsidRPr="009D6E68">
          <w:rPr>
            <w:rFonts w:ascii="Times New Roman" w:hAnsi="Times New Roman" w:cs="Times New Roman"/>
            <w:sz w:val="24"/>
            <w:szCs w:val="24"/>
          </w:rPr>
          <w:t>m)</w:t>
        </w:r>
      </w:hyperlink>
      <w:r w:rsidRPr="009D6E68">
        <w:rPr>
          <w:rFonts w:ascii="Times New Roman" w:hAnsi="Times New Roman" w:cs="Times New Roman"/>
          <w:sz w:val="24"/>
          <w:szCs w:val="24"/>
        </w:rPr>
        <w:t xml:space="preserve">, podľa </w:t>
      </w:r>
      <w:hyperlink r:id="rId128" w:history="1">
        <w:r w:rsidRPr="009D6E68">
          <w:rPr>
            <w:rFonts w:ascii="Times New Roman" w:hAnsi="Times New Roman" w:cs="Times New Roman"/>
            <w:sz w:val="24"/>
            <w:szCs w:val="24"/>
          </w:rPr>
          <w:t>§ 9 ods. 1 písm. o)</w:t>
        </w:r>
      </w:hyperlink>
      <w:r w:rsidRPr="009D6E68">
        <w:rPr>
          <w:rFonts w:ascii="Times New Roman" w:hAnsi="Times New Roman" w:cs="Times New Roman"/>
          <w:sz w:val="24"/>
          <w:szCs w:val="24"/>
        </w:rPr>
        <w:t xml:space="preserve"> k programu hospodárskeho rozvoja a sociálneho rozvoja samosprávneho kraja a podľa § 9 ods. 1 písm. v) a w),</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rozhoduje podľa </w:t>
      </w:r>
      <w:hyperlink r:id="rId129" w:history="1">
        <w:r w:rsidRPr="009D6E68">
          <w:rPr>
            <w:rFonts w:ascii="Times New Roman" w:hAnsi="Times New Roman" w:cs="Times New Roman"/>
            <w:sz w:val="24"/>
            <w:szCs w:val="24"/>
          </w:rPr>
          <w:t>§ 7b ods. 2 a 5</w:t>
        </w:r>
      </w:hyperlink>
      <w:r w:rsidRPr="009D6E68">
        <w:rPr>
          <w:rFonts w:ascii="Times New Roman" w:hAnsi="Times New Roman" w:cs="Times New Roman"/>
          <w:sz w:val="24"/>
          <w:szCs w:val="24"/>
        </w:rPr>
        <w:t xml:space="preserve">, </w:t>
      </w:r>
      <w:hyperlink r:id="rId130" w:history="1">
        <w:r w:rsidRPr="009D6E68">
          <w:rPr>
            <w:rFonts w:ascii="Times New Roman" w:hAnsi="Times New Roman" w:cs="Times New Roman"/>
            <w:sz w:val="24"/>
            <w:szCs w:val="24"/>
          </w:rPr>
          <w:t>§ 19 ods. 4</w:t>
        </w:r>
      </w:hyperlink>
      <w:r w:rsidRPr="009D6E68">
        <w:rPr>
          <w:rFonts w:ascii="Times New Roman" w:hAnsi="Times New Roman" w:cs="Times New Roman"/>
          <w:sz w:val="24"/>
          <w:szCs w:val="24"/>
        </w:rPr>
        <w:t xml:space="preserve">, </w:t>
      </w:r>
      <w:hyperlink r:id="rId131" w:history="1">
        <w:r w:rsidRPr="009D6E68">
          <w:rPr>
            <w:rFonts w:ascii="Times New Roman" w:hAnsi="Times New Roman" w:cs="Times New Roman"/>
            <w:sz w:val="24"/>
            <w:szCs w:val="24"/>
          </w:rPr>
          <w:t>§ 22 ods. 5</w:t>
        </w:r>
      </w:hyperlink>
      <w:r w:rsidRPr="009D6E68">
        <w:rPr>
          <w:rFonts w:ascii="Times New Roman" w:hAnsi="Times New Roman" w:cs="Times New Roman"/>
          <w:sz w:val="24"/>
          <w:szCs w:val="24"/>
        </w:rPr>
        <w:t xml:space="preserve">, </w:t>
      </w:r>
      <w:hyperlink r:id="rId132"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133" w:history="1">
        <w:r w:rsidRPr="009D6E68">
          <w:rPr>
            <w:rFonts w:ascii="Times New Roman" w:hAnsi="Times New Roman" w:cs="Times New Roman"/>
            <w:sz w:val="24"/>
            <w:szCs w:val="24"/>
          </w:rPr>
          <w:t>§ 50 ods. 5 a 7</w:t>
        </w:r>
      </w:hyperlink>
      <w:r w:rsidRPr="009D6E68">
        <w:rPr>
          <w:rFonts w:ascii="Times New Roman" w:hAnsi="Times New Roman" w:cs="Times New Roman"/>
          <w:sz w:val="24"/>
          <w:szCs w:val="24"/>
        </w:rPr>
        <w:t xml:space="preserve">, </w:t>
      </w:r>
      <w:hyperlink r:id="rId134" w:history="1">
        <w:r w:rsidRPr="009D6E68">
          <w:rPr>
            <w:rFonts w:ascii="Times New Roman" w:hAnsi="Times New Roman" w:cs="Times New Roman"/>
            <w:sz w:val="24"/>
            <w:szCs w:val="24"/>
          </w:rPr>
          <w:t xml:space="preserve">§ 56 ods. </w:t>
        </w:r>
      </w:hyperlink>
      <w:hyperlink r:id="rId135"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a </w:t>
      </w:r>
      <w:hyperlink r:id="rId136"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a </w:t>
      </w:r>
      <w:hyperlink r:id="rId137" w:history="1">
        <w:r w:rsidRPr="009D6E68">
          <w:rPr>
            <w:rFonts w:ascii="Times New Roman" w:hAnsi="Times New Roman" w:cs="Times New Roman"/>
            <w:sz w:val="24"/>
            <w:szCs w:val="24"/>
          </w:rPr>
          <w:t>§ 96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môže v odôvodnených prípadoch povoliť výnimku zo zákazu činnosti podľa § 13 ods. 1, § 14 ods. 1, § 15 ods. 1, § 24 ods. 4, 6 a 9, § 26 ods. 5 a § 49 ods. 7 a ak ide o druhy podľa </w:t>
      </w:r>
      <w:hyperlink r:id="rId138" w:history="1">
        <w:r w:rsidRPr="009D6E68">
          <w:rPr>
            <w:rFonts w:ascii="Times New Roman" w:hAnsi="Times New Roman" w:cs="Times New Roman"/>
            <w:sz w:val="24"/>
            <w:szCs w:val="24"/>
          </w:rPr>
          <w:t>§ 40</w:t>
        </w:r>
      </w:hyperlink>
      <w:r w:rsidRPr="009D6E68">
        <w:rPr>
          <w:rFonts w:ascii="Times New Roman" w:hAnsi="Times New Roman" w:cs="Times New Roman"/>
          <w:sz w:val="24"/>
          <w:szCs w:val="24"/>
        </w:rPr>
        <w:t xml:space="preserve"> v súvislosti s povoľovaním výnimky z územnej ochrany, ak tak určí ministerstvo,</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i) prijíma nahlásenia podľa </w:t>
      </w:r>
      <w:hyperlink r:id="rId139"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w:t>
      </w:r>
    </w:p>
    <w:p w:rsidR="00E06D2C" w:rsidRDefault="00CD226E"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j) vydáva návštevný poriadok národného parku a jeho ochranného pásma (</w:t>
      </w:r>
      <w:hyperlink r:id="rId140" w:history="1">
        <w:r w:rsidRPr="009D6E68">
          <w:rPr>
            <w:rFonts w:ascii="Times New Roman" w:hAnsi="Times New Roman" w:cs="Times New Roman"/>
            <w:sz w:val="24"/>
            <w:szCs w:val="24"/>
          </w:rPr>
          <w:t>§ 20</w:t>
        </w:r>
      </w:hyperlink>
      <w:r w:rsidRPr="009D6E68">
        <w:rPr>
          <w:rFonts w:ascii="Times New Roman" w:hAnsi="Times New Roman" w:cs="Times New Roman"/>
          <w:sz w:val="24"/>
          <w:szCs w:val="24"/>
        </w:rPr>
        <w:t>) a návštevný poriadok jaskyne (</w:t>
      </w:r>
      <w:hyperlink r:id="rId141" w:history="1">
        <w:r w:rsidRPr="009D6E68">
          <w:rPr>
            <w:rFonts w:ascii="Times New Roman" w:hAnsi="Times New Roman" w:cs="Times New Roman"/>
            <w:sz w:val="24"/>
            <w:szCs w:val="24"/>
          </w:rPr>
          <w:t>§ 24</w:t>
        </w:r>
      </w:hyperlink>
      <w:r w:rsidR="00E06D2C">
        <w:rPr>
          <w:rFonts w:ascii="Times New Roman" w:hAnsi="Times New Roman" w:cs="Times New Roman"/>
          <w:sz w:val="24"/>
          <w:szCs w:val="24"/>
        </w:rPr>
        <w:t>),</w:t>
      </w:r>
    </w:p>
    <w:p w:rsidR="00CD226E" w:rsidRPr="009D6E68" w:rsidRDefault="00CD226E"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vyhlasuje verejne prístupné jaskyne (</w:t>
      </w:r>
      <w:hyperlink r:id="rId142" w:history="1">
        <w:r w:rsidRPr="009D6E68">
          <w:rPr>
            <w:rFonts w:ascii="Times New Roman" w:hAnsi="Times New Roman" w:cs="Times New Roman"/>
            <w:sz w:val="24"/>
            <w:szCs w:val="24"/>
          </w:rPr>
          <w:t>§ 24 ods. 18)</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l) upozorňuje na povinnosť vyžiadať si súhlas podľa § 28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m) vydáva odborné stanovisko podľa § 28 ods. 7, ak na jeho vydanie nie je príslušné ministerstvo,</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vydáva osobitné oprávnenie podľa </w:t>
      </w:r>
      <w:hyperlink r:id="rId143" w:history="1">
        <w:r w:rsidRPr="009D6E68">
          <w:rPr>
            <w:rFonts w:ascii="Times New Roman" w:hAnsi="Times New Roman" w:cs="Times New Roman"/>
            <w:sz w:val="24"/>
            <w:szCs w:val="24"/>
          </w:rPr>
          <w:t>§ 38 ods. 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o) koná vo vzťahu k chráneným stromom podľa </w:t>
      </w:r>
      <w:hyperlink r:id="rId144" w:history="1">
        <w:r w:rsidRPr="009D6E68">
          <w:rPr>
            <w:rFonts w:ascii="Times New Roman" w:hAnsi="Times New Roman" w:cs="Times New Roman"/>
            <w:sz w:val="24"/>
            <w:szCs w:val="24"/>
          </w:rPr>
          <w:t>§ 49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p) oznamuje zámer podľa § 50 ods. 1 a koná podľa § 50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q) koná a rozhoduje vo veciach finančnej náhrady podľa </w:t>
      </w:r>
      <w:hyperlink r:id="rId145" w:history="1">
        <w:r w:rsidRPr="009D6E68">
          <w:rPr>
            <w:rFonts w:ascii="Times New Roman" w:hAnsi="Times New Roman" w:cs="Times New Roman"/>
            <w:sz w:val="24"/>
            <w:szCs w:val="24"/>
          </w:rPr>
          <w:t>§ 61e</w:t>
        </w:r>
      </w:hyperlink>
      <w:r w:rsidRPr="009D6E68">
        <w:rPr>
          <w:rFonts w:ascii="Times New Roman" w:hAnsi="Times New Roman" w:cs="Times New Roman"/>
          <w:sz w:val="24"/>
          <w:szCs w:val="24"/>
        </w:rPr>
        <w:t xml:space="preserve">,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r) nariaďuje potrebné nápravné opatrenia na odstránenie zistených nedostatkov,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s) vedie zoznam členov stráže prírody,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t) vykonáva štátny dozor,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u) plní ďalšie úlohy vo veciach ochrany prírody a krajiny ustanovené v druhej až štvrtej časti tohto zákona.“. </w:t>
      </w:r>
    </w:p>
    <w:p w:rsidR="00CD226E" w:rsidRPr="009D6E68" w:rsidRDefault="00CD226E" w:rsidP="009D6E68">
      <w:pPr>
        <w:pStyle w:val="Odsekzoznamu"/>
        <w:spacing w:after="0" w:line="240" w:lineRule="auto"/>
        <w:ind w:left="454"/>
        <w:jc w:val="both"/>
        <w:rPr>
          <w:rFonts w:ascii="Times New Roman" w:hAnsi="Times New Roman" w:cs="Times New Roman"/>
          <w:sz w:val="24"/>
          <w:szCs w:val="24"/>
        </w:rPr>
      </w:pPr>
    </w:p>
    <w:p w:rsidR="00AD50FF" w:rsidRPr="009D6E68" w:rsidRDefault="00CD226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68 písmená a) až n) znejú: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obstaráva a schvaľuje dokument regionálneho územného systému ekologickej stability,</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vykonáva okresné revízie stavu osobitne chránených častí prírody a krajiny,</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rozhoduje o vydaní súhlasu podľa </w:t>
      </w:r>
      <w:hyperlink r:id="rId146" w:history="1">
        <w:r w:rsidRPr="009D6E68">
          <w:rPr>
            <w:rFonts w:ascii="Times New Roman" w:hAnsi="Times New Roman" w:cs="Times New Roman"/>
            <w:sz w:val="24"/>
            <w:szCs w:val="24"/>
          </w:rPr>
          <w:t>§ 13 ods. 2 písm. a), b)</w:t>
        </w:r>
      </w:hyperlink>
      <w:r w:rsidRPr="009D6E68">
        <w:rPr>
          <w:rFonts w:ascii="Times New Roman" w:hAnsi="Times New Roman" w:cs="Times New Roman"/>
          <w:sz w:val="24"/>
          <w:szCs w:val="24"/>
        </w:rPr>
        <w:t xml:space="preserve">, </w:t>
      </w:r>
      <w:hyperlink r:id="rId147" w:history="1">
        <w:r w:rsidRPr="009D6E68">
          <w:rPr>
            <w:rFonts w:ascii="Times New Roman" w:hAnsi="Times New Roman" w:cs="Times New Roman"/>
            <w:sz w:val="24"/>
            <w:szCs w:val="24"/>
          </w:rPr>
          <w:t>d)</w:t>
        </w:r>
      </w:hyperlink>
      <w:r w:rsidRPr="009D6E68">
        <w:rPr>
          <w:rFonts w:ascii="Times New Roman" w:hAnsi="Times New Roman" w:cs="Times New Roman"/>
          <w:sz w:val="24"/>
          <w:szCs w:val="24"/>
        </w:rPr>
        <w:t xml:space="preserve">, </w:t>
      </w:r>
      <w:hyperlink r:id="rId148" w:history="1">
        <w:r w:rsidRPr="009D6E68">
          <w:rPr>
            <w:rFonts w:ascii="Times New Roman" w:hAnsi="Times New Roman" w:cs="Times New Roman"/>
            <w:sz w:val="24"/>
            <w:szCs w:val="24"/>
          </w:rPr>
          <w:t>e)</w:t>
        </w:r>
      </w:hyperlink>
      <w:r w:rsidRPr="009D6E68">
        <w:rPr>
          <w:rFonts w:ascii="Times New Roman" w:hAnsi="Times New Roman" w:cs="Times New Roman"/>
          <w:sz w:val="24"/>
          <w:szCs w:val="24"/>
        </w:rPr>
        <w:t xml:space="preserve">, </w:t>
      </w:r>
      <w:hyperlink r:id="rId149" w:history="1">
        <w:r w:rsidRPr="009D6E68">
          <w:rPr>
            <w:rFonts w:ascii="Times New Roman" w:hAnsi="Times New Roman" w:cs="Times New Roman"/>
            <w:sz w:val="24"/>
            <w:szCs w:val="24"/>
          </w:rPr>
          <w:t>g)</w:t>
        </w:r>
      </w:hyperlink>
      <w:r w:rsidRPr="009D6E68">
        <w:rPr>
          <w:rFonts w:ascii="Times New Roman" w:hAnsi="Times New Roman" w:cs="Times New Roman"/>
          <w:sz w:val="24"/>
          <w:szCs w:val="24"/>
        </w:rPr>
        <w:t xml:space="preserve">, </w:t>
      </w:r>
      <w:hyperlink r:id="rId150" w:history="1">
        <w:r w:rsidRPr="009D6E68">
          <w:rPr>
            <w:rFonts w:ascii="Times New Roman" w:hAnsi="Times New Roman" w:cs="Times New Roman"/>
            <w:sz w:val="24"/>
            <w:szCs w:val="24"/>
          </w:rPr>
          <w:t>h)</w:t>
        </w:r>
      </w:hyperlink>
      <w:r w:rsidRPr="009D6E68">
        <w:rPr>
          <w:rFonts w:ascii="Times New Roman" w:hAnsi="Times New Roman" w:cs="Times New Roman"/>
          <w:sz w:val="24"/>
          <w:szCs w:val="24"/>
        </w:rPr>
        <w:t xml:space="preserve">, k) až n) a p), </w:t>
      </w:r>
      <w:hyperlink r:id="rId151" w:history="1">
        <w:r w:rsidRPr="009D6E68">
          <w:rPr>
            <w:rFonts w:ascii="Times New Roman" w:hAnsi="Times New Roman" w:cs="Times New Roman"/>
            <w:sz w:val="24"/>
            <w:szCs w:val="24"/>
          </w:rPr>
          <w:t>§ 14 ods. 2 písm. b) až e)</w:t>
        </w:r>
      </w:hyperlink>
      <w:r w:rsidRPr="009D6E68">
        <w:rPr>
          <w:rFonts w:ascii="Times New Roman" w:hAnsi="Times New Roman" w:cs="Times New Roman"/>
          <w:sz w:val="24"/>
          <w:szCs w:val="24"/>
        </w:rPr>
        <w:t xml:space="preserve">, i) a j), </w:t>
      </w:r>
      <w:hyperlink r:id="rId152" w:history="1">
        <w:r w:rsidRPr="009D6E68">
          <w:rPr>
            <w:rFonts w:ascii="Times New Roman" w:hAnsi="Times New Roman" w:cs="Times New Roman"/>
            <w:sz w:val="24"/>
            <w:szCs w:val="24"/>
          </w:rPr>
          <w:t>§ 15 ods. 2 písm. b)</w:t>
        </w:r>
      </w:hyperlink>
      <w:r w:rsidRPr="009D6E68">
        <w:rPr>
          <w:rFonts w:ascii="Times New Roman" w:hAnsi="Times New Roman" w:cs="Times New Roman"/>
          <w:sz w:val="24"/>
          <w:szCs w:val="24"/>
        </w:rPr>
        <w:t xml:space="preserve">, </w:t>
      </w:r>
      <w:hyperlink r:id="rId153" w:history="1">
        <w:r w:rsidRPr="009D6E68">
          <w:rPr>
            <w:rFonts w:ascii="Times New Roman" w:hAnsi="Times New Roman" w:cs="Times New Roman"/>
            <w:sz w:val="24"/>
            <w:szCs w:val="24"/>
          </w:rPr>
          <w:t>§ 45 ods. 2</w:t>
        </w:r>
      </w:hyperlink>
      <w:r w:rsidRPr="009D6E68">
        <w:rPr>
          <w:rFonts w:ascii="Times New Roman" w:hAnsi="Times New Roman" w:cs="Times New Roman"/>
          <w:sz w:val="24"/>
          <w:szCs w:val="24"/>
        </w:rPr>
        <w:t xml:space="preserve"> na zriadenie a prevádzkovanie chovnej stanice a prevádzkovanie rehabilitačnej stanice, § 47 ods. 3 na výrub drevín rastúcich za hranicami zastavaného územia obce a </w:t>
      </w:r>
      <w:hyperlink r:id="rId154" w:history="1">
        <w:r w:rsidRPr="009D6E68">
          <w:rPr>
            <w:rFonts w:ascii="Times New Roman" w:hAnsi="Times New Roman" w:cs="Times New Roman"/>
            <w:sz w:val="24"/>
            <w:szCs w:val="24"/>
          </w:rPr>
          <w:t>§ 52 ods. 3</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je dotknutým orgánom v konaní a vydáva záväzné stanovisko podľa </w:t>
      </w:r>
      <w:hyperlink r:id="rId155" w:history="1">
        <w:r w:rsidRPr="009D6E68">
          <w:rPr>
            <w:rFonts w:ascii="Times New Roman" w:hAnsi="Times New Roman" w:cs="Times New Roman"/>
            <w:sz w:val="24"/>
            <w:szCs w:val="24"/>
          </w:rPr>
          <w:t>§ 9 ods. 1 písm. a)</w:t>
        </w:r>
      </w:hyperlink>
      <w:r w:rsidRPr="009D6E68">
        <w:rPr>
          <w:rFonts w:ascii="Times New Roman" w:hAnsi="Times New Roman" w:cs="Times New Roman"/>
          <w:sz w:val="24"/>
          <w:szCs w:val="24"/>
        </w:rPr>
        <w:t xml:space="preserve"> k územnému plánu zóny, podľa </w:t>
      </w:r>
      <w:hyperlink r:id="rId156" w:history="1">
        <w:r w:rsidRPr="009D6E68">
          <w:rPr>
            <w:rFonts w:ascii="Times New Roman" w:hAnsi="Times New Roman" w:cs="Times New Roman"/>
            <w:sz w:val="24"/>
            <w:szCs w:val="24"/>
          </w:rPr>
          <w:t>§ 9 ods. 1 písm. b)</w:t>
        </w:r>
      </w:hyperlink>
      <w:r w:rsidRPr="009D6E68">
        <w:rPr>
          <w:rFonts w:ascii="Times New Roman" w:hAnsi="Times New Roman" w:cs="Times New Roman"/>
          <w:sz w:val="24"/>
          <w:szCs w:val="24"/>
        </w:rPr>
        <w:t xml:space="preserve"> a </w:t>
      </w:r>
      <w:hyperlink r:id="rId157" w:history="1">
        <w:r w:rsidRPr="009D6E68">
          <w:rPr>
            <w:rFonts w:ascii="Times New Roman" w:hAnsi="Times New Roman" w:cs="Times New Roman"/>
            <w:sz w:val="24"/>
            <w:szCs w:val="24"/>
          </w:rPr>
          <w:t>c)</w:t>
        </w:r>
      </w:hyperlink>
      <w:r w:rsidRPr="009D6E68">
        <w:rPr>
          <w:rFonts w:ascii="Times New Roman" w:hAnsi="Times New Roman" w:cs="Times New Roman"/>
          <w:sz w:val="24"/>
          <w:szCs w:val="24"/>
        </w:rPr>
        <w:t xml:space="preserve"> v územiach s prvým a druhým stupňom ochrany, podľa </w:t>
      </w:r>
      <w:hyperlink r:id="rId158" w:history="1">
        <w:r w:rsidRPr="009D6E68">
          <w:rPr>
            <w:rFonts w:ascii="Times New Roman" w:hAnsi="Times New Roman" w:cs="Times New Roman"/>
            <w:sz w:val="24"/>
            <w:szCs w:val="24"/>
          </w:rPr>
          <w:t>§ 9 ods. 1 písm. d) až f)</w:t>
        </w:r>
      </w:hyperlink>
      <w:r w:rsidRPr="009D6E68">
        <w:rPr>
          <w:rFonts w:ascii="Times New Roman" w:hAnsi="Times New Roman" w:cs="Times New Roman"/>
          <w:sz w:val="24"/>
          <w:szCs w:val="24"/>
        </w:rPr>
        <w:t xml:space="preserve"> a </w:t>
      </w:r>
      <w:hyperlink r:id="rId159" w:history="1">
        <w:r w:rsidRPr="009D6E68">
          <w:rPr>
            <w:rFonts w:ascii="Times New Roman" w:hAnsi="Times New Roman" w:cs="Times New Roman"/>
            <w:sz w:val="24"/>
            <w:szCs w:val="24"/>
          </w:rPr>
          <w:t>k)</w:t>
        </w:r>
      </w:hyperlink>
      <w:r w:rsidRPr="009D6E68">
        <w:rPr>
          <w:rFonts w:ascii="Times New Roman" w:hAnsi="Times New Roman" w:cs="Times New Roman"/>
          <w:sz w:val="24"/>
          <w:szCs w:val="24"/>
        </w:rPr>
        <w:t xml:space="preserve">, podľa § 9 ods. 1 písm. l), ak ide povolenie výrubu drevín rastúcich za hranicami zastavaného územia obce, podľa </w:t>
      </w:r>
      <w:hyperlink r:id="rId160" w:history="1">
        <w:r w:rsidRPr="009D6E68">
          <w:rPr>
            <w:rFonts w:ascii="Times New Roman" w:hAnsi="Times New Roman" w:cs="Times New Roman"/>
            <w:sz w:val="24"/>
            <w:szCs w:val="24"/>
          </w:rPr>
          <w:t xml:space="preserve">§ 9 ods. </w:t>
        </w:r>
        <w:r w:rsidRPr="009D6E68">
          <w:rPr>
            <w:rFonts w:ascii="Times New Roman" w:hAnsi="Times New Roman" w:cs="Times New Roman"/>
            <w:sz w:val="24"/>
            <w:szCs w:val="24"/>
          </w:rPr>
          <w:lastRenderedPageBreak/>
          <w:t>1 písm. o)</w:t>
        </w:r>
      </w:hyperlink>
      <w:r w:rsidRPr="009D6E68">
        <w:rPr>
          <w:rFonts w:ascii="Times New Roman" w:hAnsi="Times New Roman" w:cs="Times New Roman"/>
          <w:sz w:val="24"/>
          <w:szCs w:val="24"/>
        </w:rPr>
        <w:t xml:space="preserve"> k programu hospodárskeho rozvoja a sociálneho rozvoja obce a podľa § 9 ods. 1 písm. </w:t>
      </w:r>
      <w:hyperlink r:id="rId161" w:history="1">
        <w:r w:rsidRPr="009D6E68">
          <w:rPr>
            <w:rFonts w:ascii="Times New Roman" w:hAnsi="Times New Roman" w:cs="Times New Roman"/>
            <w:sz w:val="24"/>
            <w:szCs w:val="24"/>
          </w:rPr>
          <w:t>p) až v)</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rozhoduje podľa </w:t>
      </w:r>
      <w:hyperlink r:id="rId162" w:history="1">
        <w:r w:rsidRPr="009D6E68">
          <w:rPr>
            <w:rFonts w:ascii="Times New Roman" w:hAnsi="Times New Roman" w:cs="Times New Roman"/>
            <w:sz w:val="24"/>
            <w:szCs w:val="24"/>
          </w:rPr>
          <w:t>§ 4 ods. 2</w:t>
        </w:r>
      </w:hyperlink>
      <w:r w:rsidRPr="009D6E68">
        <w:rPr>
          <w:rFonts w:ascii="Times New Roman" w:hAnsi="Times New Roman" w:cs="Times New Roman"/>
          <w:sz w:val="24"/>
          <w:szCs w:val="24"/>
        </w:rPr>
        <w:t xml:space="preserve">, </w:t>
      </w:r>
      <w:hyperlink r:id="rId163" w:history="1">
        <w:r w:rsidRPr="009D6E68">
          <w:rPr>
            <w:rFonts w:ascii="Times New Roman" w:hAnsi="Times New Roman" w:cs="Times New Roman"/>
            <w:sz w:val="24"/>
            <w:szCs w:val="24"/>
          </w:rPr>
          <w:t>5</w:t>
        </w:r>
      </w:hyperlink>
      <w:r w:rsidRPr="009D6E68">
        <w:rPr>
          <w:rFonts w:ascii="Times New Roman" w:hAnsi="Times New Roman" w:cs="Times New Roman"/>
          <w:sz w:val="24"/>
          <w:szCs w:val="24"/>
        </w:rPr>
        <w:t xml:space="preserve"> a </w:t>
      </w:r>
      <w:hyperlink r:id="rId164"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65" w:history="1">
        <w:r w:rsidRPr="009D6E68">
          <w:rPr>
            <w:rFonts w:ascii="Times New Roman" w:hAnsi="Times New Roman" w:cs="Times New Roman"/>
            <w:sz w:val="24"/>
            <w:szCs w:val="24"/>
          </w:rPr>
          <w:t>§ 7b ods. 5</w:t>
        </w:r>
      </w:hyperlink>
      <w:r w:rsidRPr="009D6E68">
        <w:rPr>
          <w:rFonts w:ascii="Times New Roman" w:hAnsi="Times New Roman" w:cs="Times New Roman"/>
          <w:sz w:val="24"/>
          <w:szCs w:val="24"/>
        </w:rPr>
        <w:t xml:space="preserve">, </w:t>
      </w:r>
      <w:hyperlink r:id="rId166" w:history="1">
        <w:r w:rsidRPr="009D6E68">
          <w:rPr>
            <w:rFonts w:ascii="Times New Roman" w:hAnsi="Times New Roman" w:cs="Times New Roman"/>
            <w:sz w:val="24"/>
            <w:szCs w:val="24"/>
          </w:rPr>
          <w:t>§ 8</w:t>
        </w:r>
      </w:hyperlink>
      <w:r w:rsidRPr="009D6E68">
        <w:rPr>
          <w:rFonts w:ascii="Times New Roman" w:hAnsi="Times New Roman" w:cs="Times New Roman"/>
          <w:sz w:val="24"/>
          <w:szCs w:val="24"/>
        </w:rPr>
        <w:t xml:space="preserve"> a </w:t>
      </w:r>
      <w:hyperlink r:id="rId167" w:history="1">
        <w:r w:rsidRPr="009D6E68">
          <w:rPr>
            <w:rFonts w:ascii="Times New Roman" w:hAnsi="Times New Roman" w:cs="Times New Roman"/>
            <w:sz w:val="24"/>
            <w:szCs w:val="24"/>
          </w:rPr>
          <w:t>96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upozorňuje na povinnosť vyžiadať si súhlas podľa § 28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koná podľa </w:t>
      </w:r>
      <w:hyperlink r:id="rId168" w:history="1">
        <w:r w:rsidRPr="009D6E68">
          <w:rPr>
            <w:rFonts w:ascii="Times New Roman" w:hAnsi="Times New Roman" w:cs="Times New Roman"/>
            <w:sz w:val="24"/>
            <w:szCs w:val="24"/>
          </w:rPr>
          <w:t>§ 7a ods. 6</w:t>
        </w:r>
      </w:hyperlink>
      <w:r w:rsidRPr="009D6E68">
        <w:rPr>
          <w:rFonts w:ascii="Times New Roman" w:hAnsi="Times New Roman" w:cs="Times New Roman"/>
          <w:sz w:val="24"/>
          <w:szCs w:val="24"/>
        </w:rPr>
        <w:t xml:space="preserve">, </w:t>
      </w:r>
      <w:hyperlink r:id="rId169" w:history="1">
        <w:r w:rsidRPr="009D6E68">
          <w:rPr>
            <w:rFonts w:ascii="Times New Roman" w:hAnsi="Times New Roman" w:cs="Times New Roman"/>
            <w:sz w:val="24"/>
            <w:szCs w:val="24"/>
          </w:rPr>
          <w:t>§ 7b ods. 4</w:t>
        </w:r>
      </w:hyperlink>
      <w:r w:rsidRPr="00E06D2C">
        <w:rPr>
          <w:rFonts w:ascii="Times New Roman" w:hAnsi="Times New Roman" w:cs="Times New Roman"/>
          <w:sz w:val="24"/>
          <w:szCs w:val="24"/>
        </w:rPr>
        <w:t xml:space="preserve">, § 13 ods. </w:t>
      </w:r>
      <w:r w:rsidR="007C39C6" w:rsidRPr="00E06D2C">
        <w:rPr>
          <w:rFonts w:ascii="Times New Roman" w:hAnsi="Times New Roman" w:cs="Times New Roman"/>
          <w:sz w:val="24"/>
          <w:szCs w:val="24"/>
        </w:rPr>
        <w:t>7</w:t>
      </w:r>
      <w:r w:rsidRPr="00E06D2C">
        <w:rPr>
          <w:rFonts w:ascii="Times New Roman" w:hAnsi="Times New Roman" w:cs="Times New Roman"/>
          <w:sz w:val="24"/>
          <w:szCs w:val="24"/>
        </w:rPr>
        <w:t xml:space="preserve"> a </w:t>
      </w:r>
      <w:r w:rsidR="007C39C6" w:rsidRPr="00E06D2C">
        <w:rPr>
          <w:rFonts w:ascii="Times New Roman" w:hAnsi="Times New Roman" w:cs="Times New Roman"/>
          <w:sz w:val="24"/>
          <w:szCs w:val="24"/>
        </w:rPr>
        <w:t>8</w:t>
      </w:r>
      <w:r w:rsidRPr="00E06D2C">
        <w:rPr>
          <w:rFonts w:ascii="Times New Roman" w:hAnsi="Times New Roman" w:cs="Times New Roman"/>
          <w:sz w:val="24"/>
          <w:szCs w:val="24"/>
        </w:rPr>
        <w:t xml:space="preserve">, </w:t>
      </w:r>
      <w:hyperlink r:id="rId170" w:history="1">
        <w:r w:rsidRPr="00E06D2C">
          <w:rPr>
            <w:rFonts w:ascii="Times New Roman" w:hAnsi="Times New Roman" w:cs="Times New Roman"/>
            <w:sz w:val="24"/>
            <w:szCs w:val="24"/>
          </w:rPr>
          <w:t>§ 38 ods. 2</w:t>
        </w:r>
      </w:hyperlink>
      <w:r w:rsidRPr="009D6E68">
        <w:rPr>
          <w:rFonts w:ascii="Times New Roman" w:hAnsi="Times New Roman" w:cs="Times New Roman"/>
          <w:sz w:val="24"/>
          <w:szCs w:val="24"/>
        </w:rPr>
        <w:t xml:space="preserve"> a </w:t>
      </w:r>
      <w:hyperlink r:id="rId171" w:history="1">
        <w:r w:rsidRPr="009D6E68">
          <w:rPr>
            <w:rFonts w:ascii="Times New Roman" w:hAnsi="Times New Roman" w:cs="Times New Roman"/>
            <w:sz w:val="24"/>
            <w:szCs w:val="24"/>
          </w:rPr>
          <w:t>8</w:t>
        </w:r>
      </w:hyperlink>
      <w:r w:rsidRPr="009D6E68">
        <w:rPr>
          <w:rFonts w:ascii="Times New Roman" w:hAnsi="Times New Roman" w:cs="Times New Roman"/>
          <w:sz w:val="24"/>
          <w:szCs w:val="24"/>
        </w:rPr>
        <w:t xml:space="preserve">, </w:t>
      </w:r>
      <w:hyperlink r:id="rId172" w:history="1">
        <w:r w:rsidRPr="009D6E68">
          <w:rPr>
            <w:rFonts w:ascii="Times New Roman" w:hAnsi="Times New Roman" w:cs="Times New Roman"/>
            <w:sz w:val="24"/>
            <w:szCs w:val="24"/>
          </w:rPr>
          <w:t xml:space="preserve">§ 47 ods. </w:t>
        </w:r>
      </w:hyperlink>
      <w:r w:rsidRPr="009D6E68">
        <w:rPr>
          <w:rFonts w:ascii="Times New Roman" w:hAnsi="Times New Roman" w:cs="Times New Roman"/>
          <w:sz w:val="24"/>
          <w:szCs w:val="24"/>
        </w:rPr>
        <w:t xml:space="preserve">8 a 9 a </w:t>
      </w:r>
      <w:hyperlink r:id="rId173" w:history="1">
        <w:r w:rsidRPr="009D6E68">
          <w:rPr>
            <w:rFonts w:ascii="Times New Roman" w:hAnsi="Times New Roman" w:cs="Times New Roman"/>
            <w:sz w:val="24"/>
            <w:szCs w:val="24"/>
          </w:rPr>
          <w:t>§ 103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prijíma oznámenia podľa </w:t>
      </w:r>
      <w:hyperlink r:id="rId174" w:history="1">
        <w:r w:rsidRPr="009D6E68">
          <w:rPr>
            <w:rFonts w:ascii="Times New Roman" w:hAnsi="Times New Roman" w:cs="Times New Roman"/>
            <w:sz w:val="24"/>
            <w:szCs w:val="24"/>
          </w:rPr>
          <w:t>§ 38 ods. 3</w:t>
        </w:r>
      </w:hyperlink>
      <w:r w:rsidRPr="009D6E68">
        <w:rPr>
          <w:rFonts w:ascii="Times New Roman" w:hAnsi="Times New Roman" w:cs="Times New Roman"/>
          <w:sz w:val="24"/>
          <w:szCs w:val="24"/>
        </w:rPr>
        <w:t xml:space="preserve">, </w:t>
      </w:r>
      <w:hyperlink r:id="rId175" w:history="1">
        <w:r w:rsidRPr="009D6E68">
          <w:rPr>
            <w:rFonts w:ascii="Times New Roman" w:hAnsi="Times New Roman" w:cs="Times New Roman"/>
            <w:sz w:val="24"/>
            <w:szCs w:val="24"/>
          </w:rPr>
          <w:t xml:space="preserve">§ 47 ods. </w:t>
        </w:r>
      </w:hyperlink>
      <w:r w:rsidRPr="009D6E68">
        <w:rPr>
          <w:rFonts w:ascii="Times New Roman" w:hAnsi="Times New Roman" w:cs="Times New Roman"/>
          <w:sz w:val="24"/>
          <w:szCs w:val="24"/>
        </w:rPr>
        <w:t xml:space="preserve">7 a </w:t>
      </w:r>
      <w:hyperlink r:id="rId176" w:history="1">
        <w:r w:rsidRPr="009D6E68">
          <w:rPr>
            <w:rFonts w:ascii="Times New Roman" w:hAnsi="Times New Roman" w:cs="Times New Roman"/>
            <w:sz w:val="24"/>
            <w:szCs w:val="24"/>
          </w:rPr>
          <w:t>8</w:t>
        </w:r>
      </w:hyperlink>
      <w:r w:rsidRPr="009D6E68">
        <w:rPr>
          <w:rFonts w:ascii="Times New Roman" w:hAnsi="Times New Roman" w:cs="Times New Roman"/>
          <w:sz w:val="24"/>
          <w:szCs w:val="24"/>
        </w:rPr>
        <w:t xml:space="preserve">, </w:t>
      </w:r>
      <w:hyperlink r:id="rId177" w:history="1">
        <w:r w:rsidRPr="009D6E68">
          <w:rPr>
            <w:rFonts w:ascii="Times New Roman" w:hAnsi="Times New Roman" w:cs="Times New Roman"/>
            <w:sz w:val="24"/>
            <w:szCs w:val="24"/>
          </w:rPr>
          <w:t>§ 100 ods. 1</w:t>
        </w:r>
      </w:hyperlink>
      <w:r w:rsidRPr="009D6E68">
        <w:rPr>
          <w:rFonts w:ascii="Times New Roman" w:hAnsi="Times New Roman" w:cs="Times New Roman"/>
          <w:sz w:val="24"/>
          <w:szCs w:val="24"/>
        </w:rPr>
        <w:t xml:space="preserve"> a </w:t>
      </w:r>
      <w:hyperlink r:id="rId178" w:history="1">
        <w:r w:rsidRPr="009D6E68">
          <w:rPr>
            <w:rFonts w:ascii="Times New Roman" w:hAnsi="Times New Roman" w:cs="Times New Roman"/>
            <w:sz w:val="24"/>
            <w:szCs w:val="24"/>
          </w:rPr>
          <w:t>§ 104 ods. 10</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určuje územné a časové obmedzenie výkonu činností uvedených vo všeobecne záväznom právnom predpise vydanom podľa </w:t>
      </w:r>
      <w:hyperlink r:id="rId179" w:history="1">
        <w:r w:rsidRPr="009D6E68">
          <w:rPr>
            <w:rFonts w:ascii="Times New Roman" w:hAnsi="Times New Roman" w:cs="Times New Roman"/>
            <w:sz w:val="24"/>
            <w:szCs w:val="24"/>
          </w:rPr>
          <w:t>§ 26 ods. 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upozorňuje stavebné úrady na výskyt chránených živočíchov na stavbách v súvislosti s plánovanými činnosťami, ktoré sú predmetom konaní podľa </w:t>
      </w:r>
      <w:hyperlink r:id="rId180" w:history="1">
        <w:r w:rsidRPr="009D6E68">
          <w:rPr>
            <w:rFonts w:ascii="Times New Roman" w:hAnsi="Times New Roman" w:cs="Times New Roman"/>
            <w:sz w:val="24"/>
            <w:szCs w:val="24"/>
          </w:rPr>
          <w:t>§ 9 ods. 1 písm. c) až f)</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k) vydáva potvrdenie podľa </w:t>
      </w:r>
      <w:hyperlink r:id="rId181" w:history="1">
        <w:r w:rsidRPr="009D6E68">
          <w:rPr>
            <w:rFonts w:ascii="Times New Roman" w:hAnsi="Times New Roman" w:cs="Times New Roman"/>
            <w:sz w:val="24"/>
            <w:szCs w:val="24"/>
          </w:rPr>
          <w:t>§ 38 ods. 4</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l) môže uložiť vlastníkovi, správcovi alebo nájomcovi pozemku, na ktorom drevina rastie, a ktorý sa nachádza za hranicami zastavaného územia obce, vykonať nevyhnutné opatrenia na jej ozdravenie alebo rozhodnúť o jej vyrúbaní podľa </w:t>
      </w:r>
      <w:hyperlink r:id="rId182"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v súhlase na výrub drevín ukladá vykonanie primeranej náhradnej výsadby, starostlivosti o náhradnú drevinu alebo zaplatenie finančnej náhrady a ukladá povinnosť zaplatiť finančnú náhradu tomu, kto vyrúbal dreviny bez súhlasu podľa </w:t>
      </w:r>
      <w:hyperlink r:id="rId183" w:history="1">
        <w:r w:rsidRPr="009D6E68">
          <w:rPr>
            <w:rFonts w:ascii="Times New Roman" w:hAnsi="Times New Roman" w:cs="Times New Roman"/>
            <w:sz w:val="24"/>
            <w:szCs w:val="24"/>
          </w:rPr>
          <w:t>§ 48 ods. 1</w:t>
        </w:r>
      </w:hyperlink>
      <w:r w:rsidRPr="009D6E68">
        <w:rPr>
          <w:rFonts w:ascii="Times New Roman" w:hAnsi="Times New Roman" w:cs="Times New Roman"/>
          <w:sz w:val="24"/>
          <w:szCs w:val="24"/>
        </w:rPr>
        <w:t>,</w:t>
      </w:r>
    </w:p>
    <w:p w:rsidR="00CD226E" w:rsidRPr="009D6E68" w:rsidRDefault="00CD226E"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môže si vyhradiť pôsobnosť obce vo veciach podľa </w:t>
      </w:r>
      <w:hyperlink r:id="rId184" w:history="1">
        <w:r w:rsidRPr="009D6E68">
          <w:rPr>
            <w:rFonts w:ascii="Times New Roman" w:hAnsi="Times New Roman" w:cs="Times New Roman"/>
            <w:sz w:val="24"/>
            <w:szCs w:val="24"/>
          </w:rPr>
          <w:t>§ 47</w:t>
        </w:r>
      </w:hyperlink>
      <w:r w:rsidRPr="009D6E68">
        <w:rPr>
          <w:rFonts w:ascii="Times New Roman" w:hAnsi="Times New Roman" w:cs="Times New Roman"/>
          <w:sz w:val="24"/>
          <w:szCs w:val="24"/>
        </w:rPr>
        <w:t xml:space="preserve"> a § </w:t>
      </w:r>
      <w:hyperlink r:id="rId185" w:history="1">
        <w:r w:rsidRPr="009D6E68">
          <w:rPr>
            <w:rFonts w:ascii="Times New Roman" w:hAnsi="Times New Roman" w:cs="Times New Roman"/>
            <w:sz w:val="24"/>
            <w:szCs w:val="24"/>
          </w:rPr>
          <w:t>48</w:t>
        </w:r>
      </w:hyperlink>
      <w:r w:rsidRPr="009D6E68">
        <w:rPr>
          <w:rFonts w:ascii="Times New Roman" w:hAnsi="Times New Roman" w:cs="Times New Roman"/>
          <w:sz w:val="24"/>
          <w:szCs w:val="24"/>
        </w:rPr>
        <w:t>, ak sú na to závažné dôvody,</w:t>
      </w:r>
      <w:r w:rsidR="007F7C5B" w:rsidRPr="009D6E68">
        <w:rPr>
          <w:rFonts w:ascii="Times New Roman" w:hAnsi="Times New Roman" w:cs="Times New Roman"/>
          <w:sz w:val="24"/>
          <w:szCs w:val="24"/>
        </w:rPr>
        <w:t>“.</w:t>
      </w:r>
    </w:p>
    <w:p w:rsidR="00CD226E" w:rsidRPr="009D6E68" w:rsidRDefault="00CD226E" w:rsidP="009D6E68">
      <w:pPr>
        <w:pStyle w:val="Odsekzoznamu"/>
        <w:spacing w:after="0" w:line="240" w:lineRule="auto"/>
        <w:ind w:left="454"/>
        <w:jc w:val="both"/>
        <w:rPr>
          <w:rFonts w:ascii="Times New Roman" w:hAnsi="Times New Roman" w:cs="Times New Roman"/>
          <w:sz w:val="24"/>
          <w:szCs w:val="24"/>
        </w:rPr>
      </w:pPr>
    </w:p>
    <w:p w:rsidR="00CD226E"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69 odsek 1 znie:</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„(1) Obec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 v prvom stupni štátnu správu vo veciach ochrany drevín v rozsahu ustanovenom týmto zákonom,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môže uložiť vlastníkovi, správcovi alebo nájomcovi pozemku, ktorý sa nachádza v zastavanom území obce, vykonať nevyhnutné opatrenia na ozdravenie dreviny alebo rozhodnúť o jej vyrúbaní podľa </w:t>
      </w:r>
      <w:hyperlink r:id="rId186"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je dotknutým orgánom v konaní a vydáva záväzné stanovisko podľa § 9 ods. 1 písm. l), ak ide povolenie výrubu drevín rastúcich v zastavanom území obce,</w:t>
      </w:r>
    </w:p>
    <w:p w:rsidR="007F7C5B" w:rsidRPr="009D6E68" w:rsidRDefault="007F7C5B"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rozhoduje o vydaní súhlasu na výrub drevín rastúcich v zastavanom území obce podľa § 47 ods. 3,</w:t>
      </w:r>
    </w:p>
    <w:p w:rsidR="007F7C5B" w:rsidRPr="009D6E68" w:rsidRDefault="007F7C5B"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v súhlase na výrub drevín ukladá vykonanie primeranej náhradnej výsadby, starostlivosti o náhradnú drevinu alebo zaplatenie finančnej náhrady podľa </w:t>
      </w:r>
      <w:hyperlink r:id="rId187" w:history="1">
        <w:r w:rsidRPr="009D6E68">
          <w:rPr>
            <w:rFonts w:ascii="Times New Roman" w:hAnsi="Times New Roman" w:cs="Times New Roman"/>
            <w:sz w:val="24"/>
            <w:szCs w:val="24"/>
          </w:rPr>
          <w:t>§ 48 ods. 1</w:t>
        </w:r>
      </w:hyperlink>
      <w:r w:rsidRPr="009D6E68">
        <w:rPr>
          <w:rFonts w:ascii="Times New Roman" w:hAnsi="Times New Roman" w:cs="Times New Roman"/>
          <w:sz w:val="24"/>
          <w:szCs w:val="24"/>
        </w:rPr>
        <w:t>,</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f) vyhlasuje obecne chránené územie a mení a zrušuje jeho ochranu,</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obstaráva a schvaľuje dokument miestneho územného systému ekologickej stability a dokument starostlivosti o dreviny,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vykonáva štátny dozor vo veciach, v ktorých vykonáva štátnu správu v rozsahu ustanovenom týmto zákonom, </w:t>
      </w:r>
    </w:p>
    <w:p w:rsidR="007F7C5B" w:rsidRPr="009D6E68" w:rsidRDefault="007F7C5B"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plní ďalšie úlohy podľa </w:t>
      </w:r>
      <w:hyperlink r:id="rId188" w:history="1">
        <w:r w:rsidRPr="009D6E68">
          <w:rPr>
            <w:rFonts w:ascii="Times New Roman" w:hAnsi="Times New Roman" w:cs="Times New Roman"/>
            <w:sz w:val="24"/>
            <w:szCs w:val="24"/>
          </w:rPr>
          <w:t>§ 47</w:t>
        </w:r>
      </w:hyperlink>
      <w:r w:rsidRPr="009D6E68">
        <w:rPr>
          <w:rFonts w:ascii="Times New Roman" w:hAnsi="Times New Roman" w:cs="Times New Roman"/>
          <w:sz w:val="24"/>
          <w:szCs w:val="24"/>
        </w:rPr>
        <w:t xml:space="preserve">, </w:t>
      </w:r>
      <w:hyperlink r:id="rId189" w:history="1">
        <w:r w:rsidRPr="009D6E68">
          <w:rPr>
            <w:rFonts w:ascii="Times New Roman" w:hAnsi="Times New Roman" w:cs="Times New Roman"/>
            <w:sz w:val="24"/>
            <w:szCs w:val="24"/>
          </w:rPr>
          <w:t>§ 48 ods. 3</w:t>
        </w:r>
      </w:hyperlink>
      <w:r w:rsidRPr="009D6E68">
        <w:rPr>
          <w:rFonts w:ascii="Times New Roman" w:hAnsi="Times New Roman" w:cs="Times New Roman"/>
          <w:sz w:val="24"/>
          <w:szCs w:val="24"/>
        </w:rPr>
        <w:t xml:space="preserve"> a </w:t>
      </w:r>
      <w:hyperlink r:id="rId190" w:history="1">
        <w:r w:rsidRPr="009D6E68">
          <w:rPr>
            <w:rFonts w:ascii="Times New Roman" w:hAnsi="Times New Roman" w:cs="Times New Roman"/>
            <w:sz w:val="24"/>
            <w:szCs w:val="24"/>
          </w:rPr>
          <w:t>§ 59</w:t>
        </w:r>
      </w:hyperlink>
      <w:r w:rsidRPr="009D6E68">
        <w:rPr>
          <w:rFonts w:ascii="Times New Roman" w:hAnsi="Times New Roman" w:cs="Times New Roman"/>
          <w:sz w:val="24"/>
          <w:szCs w:val="24"/>
        </w:rPr>
        <w:t>.“.</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69 sa dopĺňa odsekom 4, ktorý znie:</w:t>
      </w:r>
    </w:p>
    <w:p w:rsidR="007F7C5B" w:rsidRPr="009D6E68" w:rsidRDefault="007F7C5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7F7C5B" w:rsidRPr="009D6E68" w:rsidRDefault="00E06D2C" w:rsidP="009D6E68">
      <w:pPr>
        <w:widowControl w:val="0"/>
        <w:autoSpaceDE w:val="0"/>
        <w:autoSpaceDN w:val="0"/>
        <w:adjustRightInd w:val="0"/>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w:t>
      </w:r>
      <w:r w:rsidR="007F7C5B" w:rsidRPr="009D6E68">
        <w:rPr>
          <w:rFonts w:ascii="Times New Roman" w:hAnsi="Times New Roman" w:cs="Times New Roman"/>
          <w:sz w:val="24"/>
          <w:szCs w:val="24"/>
        </w:rPr>
        <w:t>(4) Pôsobnosť obce podľa odsekov 1 a 2 na území vojenského obvodu vykonáva Ministerstvo obrany Slovenskej republiky.</w:t>
      </w:r>
      <w:r w:rsidR="007F7C5B" w:rsidRPr="009D6E68">
        <w:rPr>
          <w:rFonts w:ascii="Times New Roman" w:hAnsi="Times New Roman" w:cs="Times New Roman"/>
          <w:sz w:val="24"/>
          <w:szCs w:val="24"/>
          <w:vertAlign w:val="superscript"/>
        </w:rPr>
        <w:t>100b</w:t>
      </w:r>
      <w:r w:rsidR="007F7C5B" w:rsidRPr="009D6E68">
        <w:rPr>
          <w:rFonts w:ascii="Times New Roman" w:hAnsi="Times New Roman" w:cs="Times New Roman"/>
          <w:sz w:val="24"/>
          <w:szCs w:val="24"/>
        </w:rPr>
        <w:t>)</w:t>
      </w:r>
      <w:r>
        <w:rPr>
          <w:rFonts w:ascii="Times New Roman" w:hAnsi="Times New Roman" w:cs="Times New Roman"/>
          <w:sz w:val="24"/>
          <w:szCs w:val="24"/>
        </w:rPr>
        <w:t>“.</w:t>
      </w:r>
    </w:p>
    <w:p w:rsidR="007F7C5B" w:rsidRPr="009D6E68" w:rsidRDefault="007F7C5B" w:rsidP="009D6E68">
      <w:pPr>
        <w:pStyle w:val="Odsekzoznamu"/>
        <w:widowControl w:val="0"/>
        <w:autoSpaceDE w:val="0"/>
        <w:autoSpaceDN w:val="0"/>
        <w:adjustRightInd w:val="0"/>
        <w:spacing w:after="0" w:line="240" w:lineRule="auto"/>
        <w:ind w:left="786"/>
        <w:jc w:val="both"/>
        <w:rPr>
          <w:rFonts w:ascii="Times New Roman" w:hAnsi="Times New Roman" w:cs="Times New Roman"/>
          <w:sz w:val="24"/>
          <w:szCs w:val="24"/>
        </w:rPr>
      </w:pPr>
    </w:p>
    <w:p w:rsidR="007F7C5B" w:rsidRPr="009D6E68" w:rsidRDefault="007F7C5B"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100b znie:</w:t>
      </w:r>
    </w:p>
    <w:p w:rsidR="007F7C5B" w:rsidRPr="009D6E68" w:rsidRDefault="007F7C5B"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100b</w:t>
      </w:r>
      <w:r w:rsidRPr="009D6E68">
        <w:rPr>
          <w:rFonts w:ascii="Times New Roman" w:hAnsi="Times New Roman" w:cs="Times New Roman"/>
          <w:sz w:val="24"/>
          <w:szCs w:val="24"/>
        </w:rPr>
        <w:t xml:space="preserve">) § 8 ods. 1 zákona č. 281/1997 </w:t>
      </w:r>
      <w:r w:rsidRPr="009D6E68">
        <w:rPr>
          <w:rFonts w:ascii="Times New Roman" w:hAnsi="Times New Roman" w:cs="Times New Roman"/>
          <w:bCs/>
          <w:sz w:val="24"/>
          <w:szCs w:val="24"/>
          <w:shd w:val="clear" w:color="auto" w:fill="FFFFFF"/>
        </w:rPr>
        <w:t>v znení neskorších predpisov.“.</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Pod nadpis „Stráž prírody“ sa vkladá § 71a, ktorý vrátane nadpisu znie:</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71a</w:t>
      </w:r>
    </w:p>
    <w:p w:rsidR="007F7C5B" w:rsidRPr="009D6E68" w:rsidRDefault="007F7C5B" w:rsidP="009D6E68">
      <w:pPr>
        <w:pStyle w:val="Odsekzoznamu"/>
        <w:spacing w:after="0" w:line="240" w:lineRule="auto"/>
        <w:ind w:left="397"/>
        <w:jc w:val="center"/>
        <w:rPr>
          <w:rFonts w:ascii="Times New Roman" w:hAnsi="Times New Roman" w:cs="Times New Roman"/>
          <w:sz w:val="24"/>
          <w:szCs w:val="24"/>
        </w:rPr>
      </w:pPr>
    </w:p>
    <w:p w:rsidR="007F7C5B" w:rsidRPr="009D6E68" w:rsidRDefault="007F7C5B" w:rsidP="009D6E68">
      <w:pPr>
        <w:pStyle w:val="Odsekzoznamu"/>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Pôsobnosť a členenie stráže prírody</w:t>
      </w:r>
    </w:p>
    <w:p w:rsidR="007F7C5B" w:rsidRPr="009D6E68" w:rsidRDefault="007F7C5B" w:rsidP="009D6E68">
      <w:pPr>
        <w:spacing w:after="0" w:line="240" w:lineRule="auto"/>
        <w:ind w:left="397"/>
        <w:rPr>
          <w:rFonts w:ascii="Times New Roman" w:hAnsi="Times New Roman" w:cs="Times New Roman"/>
          <w:sz w:val="24"/>
          <w:szCs w:val="24"/>
        </w:rPr>
      </w:pPr>
    </w:p>
    <w:p w:rsidR="007F7C5B" w:rsidRPr="009D6E68" w:rsidRDefault="007F7C5B"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Stráž prírody plní úlohy pri zabezpečovaní kontroly dodržiavania tohto zákona vrátane informačnej a výchovnovzdelávacej činnosti.</w:t>
      </w:r>
    </w:p>
    <w:p w:rsidR="007F7C5B" w:rsidRPr="009D6E68" w:rsidRDefault="007F7C5B" w:rsidP="009D6E68">
      <w:pPr>
        <w:spacing w:after="0" w:line="240" w:lineRule="auto"/>
        <w:ind w:left="397" w:firstLine="254"/>
        <w:jc w:val="both"/>
        <w:rPr>
          <w:rFonts w:ascii="Times New Roman" w:hAnsi="Times New Roman" w:cs="Times New Roman"/>
          <w:sz w:val="24"/>
          <w:szCs w:val="24"/>
        </w:rPr>
      </w:pPr>
    </w:p>
    <w:p w:rsidR="007F7C5B" w:rsidRPr="009D6E68" w:rsidRDefault="007F7C5B" w:rsidP="009D6E68">
      <w:pPr>
        <w:pStyle w:val="Odsekzoznamu"/>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Stráž prírody sa člení na profesionálnu stráž prírody a dobrovoľnú stráž prírody. Člen profesionálnej stráže prírody je v pracovnoprávnom vzťahu zamestnanca organizácie ochrany prírody.“.</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1 písm. e) sa za slovom „zdravotne“ vkladá čiarka a slovo „psychicky“.</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3 sa slová „na okresnom úrade v sídle kraja“ nahrádzajú slovami „na organizácii ochrany prírody“ a na konci sa pripájajú tieto slová: „a raz za päť rokov formou preskúšania“.</w:t>
      </w:r>
    </w:p>
    <w:p w:rsidR="007F7C5B" w:rsidRPr="009D6E68" w:rsidRDefault="007F7C5B" w:rsidP="009D6E68">
      <w:pPr>
        <w:pStyle w:val="Odsekzoznamu"/>
        <w:spacing w:after="0" w:line="240" w:lineRule="auto"/>
        <w:rPr>
          <w:rFonts w:ascii="Times New Roman" w:hAnsi="Times New Roman" w:cs="Times New Roman"/>
          <w:sz w:val="24"/>
          <w:szCs w:val="24"/>
        </w:rPr>
      </w:pPr>
    </w:p>
    <w:p w:rsidR="007F7C5B" w:rsidRPr="009D6E68" w:rsidRDefault="00D90F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5, § 76 ods. 9 a § 77 ods. 1 písm. h), n) a p) sa slová „okresný úrad v sídle kraja“ vo všetkých tvaroch nahrádzajú slovami „organizácia ochrany prírody“ v príslušnom tvare.</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D90F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odseky 6 a 7 znejú:</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D90FAD"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„(6) Prípravu na skúšku odbornej spôsobilosti podľa </w:t>
      </w:r>
      <w:hyperlink r:id="rId191" w:history="1">
        <w:r w:rsidRPr="009D6E68">
          <w:rPr>
            <w:rFonts w:ascii="Times New Roman" w:hAnsi="Times New Roman" w:cs="Times New Roman"/>
            <w:sz w:val="24"/>
            <w:szCs w:val="24"/>
          </w:rPr>
          <w:t>odsekov 3</w:t>
        </w:r>
      </w:hyperlink>
      <w:r w:rsidRPr="009D6E68">
        <w:rPr>
          <w:rFonts w:ascii="Times New Roman" w:hAnsi="Times New Roman" w:cs="Times New Roman"/>
          <w:sz w:val="24"/>
          <w:szCs w:val="24"/>
        </w:rPr>
        <w:t xml:space="preserve"> a </w:t>
      </w:r>
      <w:hyperlink r:id="rId192"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xml:space="preserve"> zabezpečuje organizácia ochrany prírody. </w:t>
      </w:r>
    </w:p>
    <w:p w:rsidR="00D90FAD" w:rsidRPr="009D6E68" w:rsidRDefault="00D90FAD"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D90FAD" w:rsidRPr="009D6E68" w:rsidRDefault="00D90FA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(7) Členom stráže prírody sa fyzická osoba stáva dňom zápisu do zoznamu členov stráže prírody, ktorý vedie okresný úrad v sídle kraja. Fyzická osoba môže byť zapísaná do zoznamu členov stráže prírody na základe návrhu organizácie ochrany prírody. Do zoznamu členov stráže prírody okresný úrad v sídle kraja zapíše aj vlastníka súkromného chráneného územia po preukázaní spôsobilosti na výkon funkcie člena stráže prírody podľa </w:t>
      </w:r>
      <w:hyperlink r:id="rId193"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w:t>
      </w:r>
      <w:r w:rsidR="009E370C" w:rsidRPr="009D6E68">
        <w:rPr>
          <w:rFonts w:ascii="Times New Roman" w:hAnsi="Times New Roman" w:cs="Times New Roman"/>
          <w:sz w:val="24"/>
          <w:szCs w:val="24"/>
        </w:rPr>
        <w:t>.</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73 ods. 3 sa za slovo „kraja“ vkladajú slová „na návrh organizácie ochrany prírody alebo vlastníka súkromného chráneného územia“.</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74 ods. 2 druhá veta znie: „Platnosť preukazu člena stráže prírody je päť rokov; po uplynutí tejto doby a absolvovaní preskúšania, okresný úrad v sídle kraja vydá členovi stráže prírody nový preukaz.“.</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písm. h) a i) sa slová „predviesť ju na útvar“ nahrádzajú slovami „bezodkladne ju odovzdať útvaru“.</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písm. o) sa za slovami „chránenom území“ vkladajú slová „alebo jeho ochrannom pásme“.</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sa za písmeno q) vkladajú nové písmená r) a s), ktoré znejú:</w:t>
      </w:r>
    </w:p>
    <w:p w:rsidR="009E370C" w:rsidRPr="009D6E68" w:rsidRDefault="009E370C"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„r) prikázať osobe, ktorá vstúpila na chránené územie v rozpore s týmto zákonom, aby </w:t>
      </w:r>
      <w:r w:rsidRPr="009D6E68">
        <w:rPr>
          <w:rFonts w:ascii="Times New Roman" w:hAnsi="Times New Roman" w:cs="Times New Roman"/>
          <w:sz w:val="24"/>
          <w:szCs w:val="24"/>
        </w:rPr>
        <w:lastRenderedPageBreak/>
        <w:t>opustila chránené územie,</w:t>
      </w:r>
    </w:p>
    <w:p w:rsidR="009E370C" w:rsidRPr="009D6E68" w:rsidRDefault="009E370C" w:rsidP="009D6E68">
      <w:pPr>
        <w:spacing w:after="0" w:line="240" w:lineRule="auto"/>
        <w:ind w:firstLine="426"/>
        <w:rPr>
          <w:rFonts w:ascii="Times New Roman" w:hAnsi="Times New Roman" w:cs="Times New Roman"/>
          <w:sz w:val="24"/>
          <w:szCs w:val="24"/>
        </w:rPr>
      </w:pPr>
      <w:r w:rsidRPr="009D6E68">
        <w:rPr>
          <w:rFonts w:ascii="Times New Roman" w:hAnsi="Times New Roman" w:cs="Times New Roman"/>
          <w:sz w:val="24"/>
          <w:szCs w:val="24"/>
        </w:rPr>
        <w:t>s) používať rovnošatu člena stráže prírody,“.</w:t>
      </w:r>
    </w:p>
    <w:p w:rsidR="009E370C" w:rsidRPr="009D6E68" w:rsidRDefault="009E370C" w:rsidP="009D6E68">
      <w:pPr>
        <w:spacing w:after="0" w:line="240" w:lineRule="auto"/>
        <w:ind w:firstLine="426"/>
        <w:rPr>
          <w:rFonts w:ascii="Times New Roman" w:hAnsi="Times New Roman" w:cs="Times New Roman"/>
          <w:sz w:val="24"/>
          <w:szCs w:val="24"/>
        </w:rPr>
      </w:pPr>
    </w:p>
    <w:p w:rsidR="004F3322" w:rsidRDefault="009E370C" w:rsidP="004F3322">
      <w:pPr>
        <w:spacing w:after="0" w:line="240" w:lineRule="auto"/>
        <w:ind w:firstLine="426"/>
        <w:rPr>
          <w:rFonts w:ascii="Times New Roman" w:hAnsi="Times New Roman" w:cs="Times New Roman"/>
          <w:sz w:val="24"/>
          <w:szCs w:val="24"/>
        </w:rPr>
      </w:pPr>
      <w:r w:rsidRPr="009D6E68">
        <w:rPr>
          <w:rFonts w:ascii="Times New Roman" w:hAnsi="Times New Roman" w:cs="Times New Roman"/>
          <w:sz w:val="24"/>
          <w:szCs w:val="24"/>
        </w:rPr>
        <w:t>Doterajšie písmená r) a s) sa označujú ako písmená t) a u).</w:t>
      </w:r>
    </w:p>
    <w:p w:rsidR="004F3322" w:rsidRDefault="004F3322" w:rsidP="004F3322">
      <w:pPr>
        <w:spacing w:after="0" w:line="240" w:lineRule="auto"/>
        <w:ind w:firstLine="426"/>
        <w:rPr>
          <w:rFonts w:ascii="Times New Roman" w:hAnsi="Times New Roman" w:cs="Times New Roman"/>
          <w:sz w:val="24"/>
          <w:szCs w:val="24"/>
        </w:rPr>
      </w:pPr>
    </w:p>
    <w:p w:rsidR="00E06D2C" w:rsidRPr="00E06D2C" w:rsidRDefault="004F3322" w:rsidP="00E06D2C">
      <w:pPr>
        <w:pStyle w:val="Odsekzoznamu"/>
        <w:numPr>
          <w:ilvl w:val="0"/>
          <w:numId w:val="1"/>
        </w:numPr>
        <w:spacing w:after="0" w:line="240" w:lineRule="auto"/>
        <w:ind w:left="426" w:hanging="503"/>
        <w:jc w:val="both"/>
        <w:rPr>
          <w:rFonts w:ascii="Times New Roman" w:hAnsi="Times New Roman" w:cs="Times New Roman"/>
          <w:sz w:val="24"/>
          <w:szCs w:val="24"/>
        </w:rPr>
      </w:pPr>
      <w:r w:rsidRPr="00E06D2C">
        <w:rPr>
          <w:rFonts w:ascii="Times New Roman" w:hAnsi="Times New Roman" w:cs="Times New Roman"/>
          <w:sz w:val="24"/>
          <w:szCs w:val="24"/>
        </w:rPr>
        <w:t xml:space="preserve">V § 75 ods. 1 písm. t) treťom bode sa slová </w:t>
      </w:r>
      <w:r w:rsidR="00220CC8" w:rsidRPr="00E06D2C">
        <w:rPr>
          <w:rFonts w:ascii="Times New Roman" w:hAnsi="Times New Roman" w:cs="Times New Roman"/>
          <w:sz w:val="24"/>
          <w:szCs w:val="24"/>
        </w:rPr>
        <w:t>„predvedením na útvar“ nahrádzajú slovami „odovzdaním útvaru“.</w:t>
      </w:r>
    </w:p>
    <w:p w:rsidR="00E06D2C" w:rsidRPr="00E06D2C" w:rsidRDefault="00E06D2C" w:rsidP="00E06D2C">
      <w:pPr>
        <w:pStyle w:val="Odsekzoznamu"/>
        <w:spacing w:after="0" w:line="240" w:lineRule="auto"/>
        <w:ind w:left="426"/>
        <w:jc w:val="both"/>
        <w:rPr>
          <w:rFonts w:ascii="Times New Roman" w:hAnsi="Times New Roman" w:cs="Times New Roman"/>
          <w:sz w:val="24"/>
          <w:szCs w:val="24"/>
        </w:rPr>
      </w:pPr>
    </w:p>
    <w:p w:rsidR="00E06D2C" w:rsidRPr="00E06D2C" w:rsidRDefault="00220CC8" w:rsidP="00E06D2C">
      <w:pPr>
        <w:pStyle w:val="Odsekzoznamu"/>
        <w:numPr>
          <w:ilvl w:val="0"/>
          <w:numId w:val="1"/>
        </w:numPr>
        <w:spacing w:after="0" w:line="240" w:lineRule="auto"/>
        <w:ind w:left="426" w:hanging="503"/>
        <w:jc w:val="both"/>
        <w:rPr>
          <w:rFonts w:ascii="Times New Roman" w:hAnsi="Times New Roman" w:cs="Times New Roman"/>
          <w:sz w:val="24"/>
          <w:szCs w:val="24"/>
        </w:rPr>
      </w:pPr>
      <w:r w:rsidRPr="00E06D2C">
        <w:rPr>
          <w:rFonts w:ascii="Times New Roman" w:hAnsi="Times New Roman" w:cs="Times New Roman"/>
          <w:sz w:val="24"/>
          <w:szCs w:val="24"/>
        </w:rPr>
        <w:t xml:space="preserve"> V § 75 ods. 1 písm. t) piatom bode sa slová „predviesť na útvar“ nahrádzajú slovami „odovzdať útvaru“.</w:t>
      </w:r>
    </w:p>
    <w:p w:rsidR="00E06D2C" w:rsidRPr="00E06D2C" w:rsidRDefault="00E06D2C" w:rsidP="00E06D2C">
      <w:pPr>
        <w:pStyle w:val="Odsekzoznamu"/>
        <w:rPr>
          <w:rFonts w:ascii="Times New Roman" w:hAnsi="Times New Roman" w:cs="Times New Roman"/>
          <w:sz w:val="24"/>
          <w:szCs w:val="24"/>
        </w:rPr>
      </w:pPr>
    </w:p>
    <w:p w:rsidR="00220CC8" w:rsidRPr="00E06D2C" w:rsidRDefault="00220CC8" w:rsidP="00E06D2C">
      <w:pPr>
        <w:pStyle w:val="Odsekzoznamu"/>
        <w:numPr>
          <w:ilvl w:val="0"/>
          <w:numId w:val="1"/>
        </w:numPr>
        <w:spacing w:after="0" w:line="240" w:lineRule="auto"/>
        <w:ind w:left="426" w:hanging="503"/>
        <w:jc w:val="both"/>
        <w:rPr>
          <w:rFonts w:ascii="Times New Roman" w:hAnsi="Times New Roman" w:cs="Times New Roman"/>
          <w:sz w:val="24"/>
          <w:szCs w:val="24"/>
        </w:rPr>
      </w:pPr>
      <w:r w:rsidRPr="00E06D2C">
        <w:rPr>
          <w:rFonts w:ascii="Times New Roman" w:hAnsi="Times New Roman" w:cs="Times New Roman"/>
          <w:sz w:val="24"/>
          <w:szCs w:val="24"/>
        </w:rPr>
        <w:t>V § 75 ods. 1 písm. u)</w:t>
      </w:r>
      <w:r w:rsidR="00A71BF5" w:rsidRPr="00E06D2C">
        <w:rPr>
          <w:rFonts w:ascii="Times New Roman" w:hAnsi="Times New Roman" w:cs="Times New Roman"/>
          <w:sz w:val="24"/>
          <w:szCs w:val="24"/>
        </w:rPr>
        <w:t xml:space="preserve"> sa slová „predvedením osoby na útvar“ nahrádzajú slovami „odovzdaním osoby útvaru“.</w:t>
      </w:r>
    </w:p>
    <w:p w:rsidR="009E370C" w:rsidRPr="009D6E68" w:rsidRDefault="009E370C" w:rsidP="004F3322">
      <w:pPr>
        <w:spacing w:after="0" w:line="240" w:lineRule="auto"/>
        <w:ind w:left="142" w:firstLine="426"/>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sa za odsek 1 vkladá nový odsek 2, ktorý znie:</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„(2) Každý je povinný uposlúchnuť výzvu, pokyn, príkaz a požiadavku člena stráže prírody, alebo strpieť výkon jeho oprávnení podľa odseku 1.“.</w:t>
      </w:r>
    </w:p>
    <w:p w:rsidR="009E370C" w:rsidRPr="009D6E68" w:rsidRDefault="009E370C" w:rsidP="009D6E68">
      <w:pPr>
        <w:pStyle w:val="Odsekzoznamu"/>
        <w:spacing w:after="0" w:line="240" w:lineRule="auto"/>
        <w:ind w:left="454" w:firstLine="254"/>
        <w:jc w:val="both"/>
        <w:rPr>
          <w:rFonts w:ascii="Times New Roman" w:hAnsi="Times New Roman" w:cs="Times New Roman"/>
          <w:sz w:val="24"/>
          <w:szCs w:val="24"/>
        </w:rPr>
      </w:pP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Doterajšie odseky 2 až 4 sa označujú ako odseky 3 až 5.</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 e), f) a t) sa slová „okresný úradom v sídle kraja alebo ním poverená organizácia ochrany prírody“ vo všetkých tvaroch nahrádzajú slovami „organizácia ochrany prírody“ v príslušnom tvare.</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70CF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 g) sa slová „príslušný okresný úrad v sídle kraja“ nahrádzajú slovami „organizáciu ochrany prírody“.</w:t>
      </w:r>
    </w:p>
    <w:p w:rsidR="00970CFD" w:rsidRPr="009D6E68" w:rsidRDefault="00970CFD" w:rsidP="009D6E68">
      <w:pPr>
        <w:pStyle w:val="Odsekzoznamu"/>
        <w:spacing w:after="0" w:line="240" w:lineRule="auto"/>
        <w:rPr>
          <w:rFonts w:ascii="Times New Roman" w:hAnsi="Times New Roman" w:cs="Times New Roman"/>
          <w:sz w:val="24"/>
          <w:szCs w:val="24"/>
        </w:rPr>
      </w:pPr>
    </w:p>
    <w:p w:rsidR="00970CFD" w:rsidRPr="001102CA" w:rsidRDefault="00970CFD" w:rsidP="001102CA">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písmeno v) znie:</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„v) na vyzvanie organizácie ochrany prírody absolvovať raz za päť rokov preskúšanie z odbornej spôsobilosti a preukázať, že spĺňa podmienky spôsobilosti na výkon člena stráže prírody podľa § 72 ods. 1,“.</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970CF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78 vrátane nadpisu znie:</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970CFD"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78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970CFD" w:rsidRPr="009D6E68" w:rsidRDefault="00970CFD"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Vyškrtnutie člena stráže prírody zo zoznamu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 Okresný úrad v sídle kraja, ktorý člena stráže prírody zapísal do zoznamu, vyškrtne člena stráže prírody z tohto zoznamu</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na základe žiadosti člena stráže prírody,</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 vlastného podnetu alebo na návrh organizácie ochrany prírody, ak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nastanú okolnosti, ktoré bránia tomu, aby člen stráže prírody naďalej plnil svoju funkciu,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člen stráže prírody závažným spôsobom prekročí svoje oprávnenia alebo inak poruší svoj sľub,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3. člen stráže prírody napriek písomnému upozorneniu nevykonáva svoju funkciu podľa tohto zákona,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4. člen stráže prírody prestane spĺňať niektorú z podmienok uvedených v </w:t>
      </w:r>
      <w:hyperlink r:id="rId194" w:history="1">
        <w:r w:rsidRPr="009D6E68">
          <w:rPr>
            <w:rFonts w:ascii="Times New Roman" w:hAnsi="Times New Roman" w:cs="Times New Roman"/>
            <w:sz w:val="24"/>
            <w:szCs w:val="24"/>
          </w:rPr>
          <w:t>§ 72 ods. 1</w:t>
        </w:r>
      </w:hyperlink>
      <w:r w:rsidRPr="009D6E68">
        <w:rPr>
          <w:rFonts w:ascii="Times New Roman" w:hAnsi="Times New Roman" w:cs="Times New Roman"/>
          <w:sz w:val="24"/>
          <w:szCs w:val="24"/>
        </w:rPr>
        <w:t xml:space="preserve">,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5. člen stráže prírody zomrie.</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970CFD" w:rsidRPr="009D6E68" w:rsidRDefault="00970CF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Činnosť člena stráže prírody sa končí dňom vyškrtnutia zo zoznamu členov stráže prírody. V prípadoch uvedených v odseku 1 písm. a) a b) bodoch 1 až 4 okresný úrad v sídle kraja písomne upovedomí člena stráže prírody o vyškrtnutí zo zoznamu členov stráže prírody. O vyškrtnutí člena stráže prírody zo zoznamu informuje okresný úrad v sídle kraja aj príslušnú organizáciu ochrany prírody.“.</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písmená b) a c) znejú:</w:t>
      </w:r>
    </w:p>
    <w:p w:rsidR="00B8170A" w:rsidRPr="009D6E68" w:rsidRDefault="00B8170A"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„b) vydanie predchádzajúceho súhlasu podľa </w:t>
      </w:r>
      <w:hyperlink r:id="rId195" w:history="1">
        <w:r w:rsidRPr="009D6E68">
          <w:rPr>
            <w:rFonts w:ascii="Times New Roman" w:hAnsi="Times New Roman" w:cs="Times New Roman"/>
            <w:sz w:val="24"/>
            <w:szCs w:val="24"/>
          </w:rPr>
          <w:t xml:space="preserve">§ 94 ods. </w:t>
        </w:r>
      </w:hyperlink>
      <w:r w:rsidRPr="009D6E68">
        <w:rPr>
          <w:rFonts w:ascii="Times New Roman" w:hAnsi="Times New Roman" w:cs="Times New Roman"/>
          <w:sz w:val="24"/>
          <w:szCs w:val="24"/>
        </w:rPr>
        <w:t>5 a 6,</w:t>
      </w:r>
    </w:p>
    <w:p w:rsidR="00B8170A" w:rsidRPr="009D6E68" w:rsidRDefault="00B8170A" w:rsidP="00DA34AE">
      <w:pPr>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c) vydanie stanoviska podľa § 14 ods. 5 a </w:t>
      </w:r>
      <w:r w:rsidRPr="00DA34AE">
        <w:rPr>
          <w:rFonts w:ascii="Times New Roman" w:hAnsi="Times New Roman" w:cs="Times New Roman"/>
          <w:sz w:val="24"/>
          <w:szCs w:val="24"/>
        </w:rPr>
        <w:t>§ 28 ods. 7</w:t>
      </w:r>
      <w:r w:rsidR="00DA34AE" w:rsidRPr="00DA34AE">
        <w:rPr>
          <w:rFonts w:ascii="Times New Roman" w:hAnsi="Times New Roman"/>
          <w:sz w:val="24"/>
          <w:szCs w:val="24"/>
        </w:rPr>
        <w:t xml:space="preserve"> a predĺženie platnosti rozhodnutia podľa § 89 ods. 2</w:t>
      </w:r>
      <w:r w:rsidRPr="00DA34AE">
        <w:rPr>
          <w:rFonts w:ascii="Times New Roman" w:hAnsi="Times New Roman" w:cs="Times New Roman"/>
          <w:sz w:val="24"/>
          <w:szCs w:val="24"/>
        </w:rPr>
        <w:t>,“.</w:t>
      </w:r>
    </w:p>
    <w:p w:rsidR="00B8170A" w:rsidRPr="009D6E68" w:rsidRDefault="00B8170A" w:rsidP="009D6E68">
      <w:pPr>
        <w:spacing w:after="0" w:line="240" w:lineRule="auto"/>
        <w:ind w:firstLine="426"/>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písmeno m) znie:</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„m) konanie podľa § 13 ods. </w:t>
      </w:r>
      <w:r w:rsidR="00A71BF5" w:rsidRPr="001102CA">
        <w:rPr>
          <w:rFonts w:ascii="Times New Roman" w:hAnsi="Times New Roman" w:cs="Times New Roman"/>
          <w:sz w:val="24"/>
          <w:szCs w:val="24"/>
        </w:rPr>
        <w:t>7</w:t>
      </w:r>
      <w:r w:rsidRPr="009D6E68">
        <w:rPr>
          <w:rFonts w:ascii="Times New Roman" w:hAnsi="Times New Roman" w:cs="Times New Roman"/>
          <w:sz w:val="24"/>
          <w:szCs w:val="24"/>
        </w:rPr>
        <w:t xml:space="preserve"> druhej vety, § 47 ods. 7 druhej vety a ods. 9, </w:t>
      </w:r>
      <w:hyperlink r:id="rId196" w:history="1">
        <w:r w:rsidRPr="009D6E68">
          <w:rPr>
            <w:rFonts w:ascii="Times New Roman" w:hAnsi="Times New Roman" w:cs="Times New Roman"/>
            <w:sz w:val="24"/>
            <w:szCs w:val="24"/>
          </w:rPr>
          <w:t>§ 54 ods. 20 až 22</w:t>
        </w:r>
      </w:hyperlink>
      <w:r w:rsidRPr="009D6E68">
        <w:rPr>
          <w:rFonts w:ascii="Times New Roman" w:hAnsi="Times New Roman" w:cs="Times New Roman"/>
          <w:sz w:val="24"/>
          <w:szCs w:val="24"/>
        </w:rPr>
        <w:t xml:space="preserve"> a </w:t>
      </w:r>
      <w:hyperlink r:id="rId197" w:history="1">
        <w:r w:rsidRPr="009D6E68">
          <w:rPr>
            <w:rFonts w:ascii="Times New Roman" w:hAnsi="Times New Roman" w:cs="Times New Roman"/>
            <w:sz w:val="24"/>
            <w:szCs w:val="24"/>
          </w:rPr>
          <w:t>§ 71 ods. 2 písm. l)</w:t>
        </w:r>
      </w:hyperlink>
      <w:r w:rsidRPr="009D6E68">
        <w:rPr>
          <w:rFonts w:ascii="Times New Roman" w:hAnsi="Times New Roman" w:cs="Times New Roman"/>
          <w:sz w:val="24"/>
          <w:szCs w:val="24"/>
        </w:rPr>
        <w:t xml:space="preserve"> a </w:t>
      </w:r>
      <w:hyperlink r:id="rId198" w:history="1">
        <w:r w:rsidRPr="009D6E68">
          <w:rPr>
            <w:rFonts w:ascii="Times New Roman" w:hAnsi="Times New Roman" w:cs="Times New Roman"/>
            <w:sz w:val="24"/>
            <w:szCs w:val="24"/>
          </w:rPr>
          <w:t>ods. 11</w:t>
        </w:r>
      </w:hyperlink>
      <w:r w:rsidRPr="009D6E68">
        <w:rPr>
          <w:rFonts w:ascii="Times New Roman" w:hAnsi="Times New Roman" w:cs="Times New Roman"/>
          <w:sz w:val="24"/>
          <w:szCs w:val="24"/>
        </w:rPr>
        <w:t>,“.</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 p) sa slová „</w:t>
      </w:r>
      <w:hyperlink r:id="rId199" w:history="1">
        <w:r w:rsidRPr="009D6E68">
          <w:rPr>
            <w:rFonts w:ascii="Times New Roman" w:hAnsi="Times New Roman" w:cs="Times New Roman"/>
            <w:sz w:val="24"/>
            <w:szCs w:val="24"/>
          </w:rPr>
          <w:t>§ 50 ods. 6</w:t>
        </w:r>
      </w:hyperlink>
      <w:r w:rsidRPr="009D6E68">
        <w:rPr>
          <w:rFonts w:ascii="Times New Roman" w:hAnsi="Times New Roman" w:cs="Times New Roman"/>
          <w:sz w:val="24"/>
          <w:szCs w:val="24"/>
        </w:rPr>
        <w:t xml:space="preserve"> a </w:t>
      </w:r>
      <w:hyperlink r:id="rId200"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nahrádzajú slovami „</w:t>
      </w:r>
      <w:hyperlink r:id="rId201" w:history="1">
        <w:r w:rsidRPr="009D6E68">
          <w:rPr>
            <w:rFonts w:ascii="Times New Roman" w:hAnsi="Times New Roman" w:cs="Times New Roman"/>
            <w:sz w:val="24"/>
            <w:szCs w:val="24"/>
          </w:rPr>
          <w:t xml:space="preserve">§ 50 ods. </w:t>
        </w:r>
      </w:hyperlink>
      <w:r w:rsidRPr="009D6E68">
        <w:rPr>
          <w:rFonts w:ascii="Times New Roman" w:hAnsi="Times New Roman" w:cs="Times New Roman"/>
          <w:sz w:val="24"/>
          <w:szCs w:val="24"/>
        </w:rPr>
        <w:t>5 a 7“.</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2 prvej vete, § 85 ods. 1 štvrtej vete a § 89 ods. 2 písm. c) sa slová „30 dní“ nahrádzajú slovami „60 dní“.</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3 sa vypúšťa tretia veta a v štvrtej vete sa slová „pokiaľ mu to postavenie nevyplýva už z predchádzajúcej vety, ak písomne alebo elektronicky“ nahrádzajú slovami „ak spôsobom podľa osobitného predpisu</w:t>
      </w:r>
      <w:r w:rsidRPr="009D6E68">
        <w:rPr>
          <w:rFonts w:ascii="Times New Roman" w:hAnsi="Times New Roman" w:cs="Times New Roman"/>
          <w:sz w:val="24"/>
          <w:szCs w:val="24"/>
          <w:vertAlign w:val="superscript"/>
        </w:rPr>
        <w:t>113a</w:t>
      </w:r>
      <w:r w:rsidRPr="009D6E68">
        <w:rPr>
          <w:rFonts w:ascii="Times New Roman" w:hAnsi="Times New Roman" w:cs="Times New Roman"/>
          <w:sz w:val="24"/>
          <w:szCs w:val="24"/>
        </w:rPr>
        <w:t>)“.</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113a znie:</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r w:rsidRPr="001102CA">
        <w:rPr>
          <w:rFonts w:ascii="Times New Roman" w:hAnsi="Times New Roman" w:cs="Times New Roman"/>
          <w:sz w:val="24"/>
          <w:szCs w:val="24"/>
          <w:vertAlign w:val="superscript"/>
        </w:rPr>
        <w:t>113a</w:t>
      </w:r>
      <w:r w:rsidRPr="009D6E68">
        <w:rPr>
          <w:rFonts w:ascii="Times New Roman" w:hAnsi="Times New Roman" w:cs="Times New Roman"/>
          <w:sz w:val="24"/>
          <w:szCs w:val="24"/>
        </w:rPr>
        <w:t>) § 19 zákona č. 71/1967 Zb. v znení neskorších predpisov.“.</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7 sa vypúšťajú slová „písomného alebo elektronického“.</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2E73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odseky 11 a 12 znejú:</w:t>
      </w: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p>
    <w:p w:rsidR="002E732D" w:rsidRPr="009D6E68" w:rsidRDefault="002E732D" w:rsidP="009D6E68">
      <w:pPr>
        <w:overflowPunct w:val="0"/>
        <w:autoSpaceDE w:val="0"/>
        <w:autoSpaceDN w:val="0"/>
        <w:adjustRightInd w:val="0"/>
        <w:spacing w:after="0" w:line="240" w:lineRule="auto"/>
        <w:ind w:left="397" w:firstLine="311"/>
        <w:contextualSpacing/>
        <w:jc w:val="both"/>
        <w:rPr>
          <w:rFonts w:ascii="Times New Roman" w:hAnsi="Times New Roman" w:cs="Times New Roman"/>
          <w:sz w:val="24"/>
          <w:szCs w:val="24"/>
        </w:rPr>
      </w:pPr>
      <w:bookmarkStart w:id="1" w:name="_Hlk8938818"/>
      <w:r w:rsidRPr="009D6E68">
        <w:rPr>
          <w:rFonts w:ascii="Times New Roman" w:hAnsi="Times New Roman" w:cs="Times New Roman"/>
          <w:sz w:val="24"/>
          <w:szCs w:val="24"/>
        </w:rPr>
        <w:t xml:space="preserve">„(11) Orgán ochrany prírody v konaní o vydaní súhlasu na vykonanie činnosti a o povolení výnimky zo zákazu činnosti podľa tohto zákona prihliada aj na to, či je vykonanie činnosti v súlade s dokumentáciou ochrany prírody a krajiny a rozhodnutím vydaným podľa osobitného predpisu </w:t>
      </w:r>
      <w:r w:rsidRPr="001102CA">
        <w:rPr>
          <w:rFonts w:ascii="Times New Roman" w:hAnsi="Times New Roman" w:cs="Times New Roman"/>
          <w:sz w:val="24"/>
          <w:szCs w:val="24"/>
          <w:vertAlign w:val="superscript"/>
        </w:rPr>
        <w:t>64</w:t>
      </w:r>
      <w:r w:rsidRPr="009D6E68">
        <w:rPr>
          <w:rFonts w:ascii="Times New Roman" w:hAnsi="Times New Roman" w:cs="Times New Roman"/>
          <w:sz w:val="24"/>
          <w:szCs w:val="24"/>
        </w:rPr>
        <w:t>) a či sa činnosť vykonáva v súlade s využívaním územia stanoveným  podľa osobitného predpisu.</w:t>
      </w:r>
      <w:r w:rsidRPr="001102CA">
        <w:rPr>
          <w:rFonts w:ascii="Times New Roman" w:hAnsi="Times New Roman" w:cs="Times New Roman"/>
          <w:sz w:val="24"/>
          <w:szCs w:val="24"/>
          <w:vertAlign w:val="superscript"/>
        </w:rPr>
        <w:t>115aa</w:t>
      </w:r>
      <w:r w:rsidRPr="009D6E68">
        <w:rPr>
          <w:rFonts w:ascii="Times New Roman" w:hAnsi="Times New Roman" w:cs="Times New Roman"/>
          <w:sz w:val="24"/>
          <w:szCs w:val="24"/>
        </w:rPr>
        <w:t>)</w:t>
      </w:r>
    </w:p>
    <w:bookmarkEnd w:id="1"/>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(12) V rozhodnutí, ktorým sa vydáva súhlas na vykonanie činnosti, alebo ktorým sa povoľuje výnimka zo zákazu činnosti podľa tohto zákona, orgán ochrany prírody tiež určí podmienky vykonávania činnosti vrátane opatrení na zmiernenie alebo odvrátenie nepriaznivých účinkov činnosti, ak sú potrebné na zabezpečenie záujmov ochrany prírody a krajiny, a čas platnosti vydaného súhlasu a povolenej výnimky. Ustanovenie prvej vety sa rovnako uplatní aj na vydanie záväzného stanoviska podľa § 9 ods. 3.“.</w:t>
      </w: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p>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115a znie:</w:t>
      </w:r>
    </w:p>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r w:rsidRPr="009D6E68">
        <w:rPr>
          <w:rFonts w:ascii="Times New Roman" w:hAnsi="Times New Roman" w:cs="Times New Roman"/>
          <w:sz w:val="24"/>
          <w:szCs w:val="24"/>
        </w:rPr>
        <w:t>„</w:t>
      </w:r>
      <w:r w:rsidRPr="001102CA">
        <w:rPr>
          <w:rFonts w:ascii="Times New Roman" w:hAnsi="Times New Roman" w:cs="Times New Roman"/>
          <w:sz w:val="24"/>
          <w:szCs w:val="24"/>
          <w:vertAlign w:val="superscript"/>
        </w:rPr>
        <w:t>115aa</w:t>
      </w:r>
      <w:r w:rsidRPr="009D6E68">
        <w:rPr>
          <w:rFonts w:ascii="Times New Roman" w:hAnsi="Times New Roman" w:cs="Times New Roman"/>
          <w:sz w:val="24"/>
          <w:szCs w:val="24"/>
        </w:rPr>
        <w:t xml:space="preserve">) § 8 až 13 zákona č. 50/1976 Zb. v znení neskorších predpisov.“.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83 vrátane nadpisu znie:</w:t>
      </w:r>
    </w:p>
    <w:p w:rsidR="002E732D" w:rsidRPr="009D6E68" w:rsidRDefault="002E732D" w:rsidP="009D6E68">
      <w:pPr>
        <w:pStyle w:val="Odsekzoznamu"/>
        <w:spacing w:after="0" w:line="240" w:lineRule="auto"/>
        <w:ind w:left="454"/>
        <w:jc w:val="both"/>
        <w:rPr>
          <w:rFonts w:ascii="Times New Roman" w:hAnsi="Times New Roman" w:cs="Times New Roman"/>
          <w:sz w:val="24"/>
          <w:szCs w:val="24"/>
        </w:rPr>
      </w:pPr>
    </w:p>
    <w:p w:rsidR="002E732D" w:rsidRPr="009D6E68" w:rsidRDefault="002E732D"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lastRenderedPageBreak/>
        <w:t xml:space="preserve">„§ 83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2E732D" w:rsidRPr="009D6E68" w:rsidRDefault="002E732D"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Osobitné ustanovenie o vecnej a miestnej príslušnosti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Ak sa na vykonanie činnosti vyžaduje viac súhlasov, povolení alebo rozhodnutí podľa tohto zákona, o veci rozhoduje v jednom konaní vecne príslušný, kompetenčne najvyšší orgán ochrany prírody. Ak sa povoľujú výnimky a vydávajú súhlasy podľa tohto zákona v súvislosti so schvaľovaním alebo povoľovaním plánu alebo projektu podľa § 28 ods. 11 alebo v súvislosti s potrebou vykonať kompenzačné opatrenia podľa § 28 ods. 14, rozhoduje vždy ministerstvo.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(2) Ak žiadosť o vydanie súhlasu, povolenia alebo rozhodnutia je doručená orgánu ochrany prírody, ktorý nie je príslušný na rozhodnutie podľa </w:t>
      </w:r>
      <w:hyperlink r:id="rId202"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je tento povinný žiadosť bez meškania, najneskôr do troch pracovných dní, postúpiť príslušnému orgánu ochrany prírody a upovedomiť o tom žiadateľa. Ak je nebezpečenstvo z omeškania, orgán ochrany prírody urobí nevyhnuté úkony, najmä na odvrátenie hroziacej škody.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Ak sa územie, ktoré má byť vyhlásené za chránené, nachádza na území viacerých krajov, príslušný na jeho </w:t>
      </w:r>
      <w:r w:rsidRPr="00595AB0">
        <w:rPr>
          <w:rFonts w:ascii="Times New Roman" w:hAnsi="Times New Roman" w:cs="Times New Roman"/>
          <w:sz w:val="24"/>
          <w:szCs w:val="24"/>
        </w:rPr>
        <w:t xml:space="preserve">vyhlásenie </w:t>
      </w:r>
      <w:r w:rsidRPr="00E857A7">
        <w:rPr>
          <w:rFonts w:ascii="Times New Roman" w:hAnsi="Times New Roman" w:cs="Times New Roman"/>
          <w:sz w:val="24"/>
          <w:szCs w:val="24"/>
        </w:rPr>
        <w:t>je ten okresný úrad v sídle kraja, v ktorého územnom obvode je najväčšia časť tohto územia.</w:t>
      </w:r>
      <w:r w:rsidR="00E857A7" w:rsidRPr="00E857A7">
        <w:rPr>
          <w:rFonts w:ascii="Times New Roman" w:hAnsi="Times New Roman" w:cs="Times New Roman"/>
          <w:sz w:val="24"/>
          <w:szCs w:val="24"/>
        </w:rPr>
        <w:t xml:space="preserve"> Ak sa územie, ktoré má byť vyhlásené za chránené podľa § 17 ods. 1 písm. d) až g), nachádza na území vojenského obvodu, príslušná na jeho vyhlásenie je vláda, ktorá v nariadení ustanoví aj </w:t>
      </w:r>
      <w:r w:rsidR="00E857A7" w:rsidRPr="00E857A7">
        <w:rPr>
          <w:rFonts w:ascii="Times New Roman" w:hAnsi="Times New Roman"/>
          <w:sz w:val="24"/>
          <w:szCs w:val="24"/>
        </w:rPr>
        <w:t>stupeň ochrany chráneného územia, vymedzenie jeho hraníc a podrobnosti o územnej ochrane.</w:t>
      </w:r>
      <w:r w:rsidR="00116D59" w:rsidRPr="00E857A7">
        <w:rPr>
          <w:rFonts w:ascii="Times New Roman" w:hAnsi="Times New Roman" w:cs="Times New Roman"/>
          <w:sz w:val="24"/>
          <w:szCs w:val="24"/>
        </w:rPr>
        <w:t>“.</w:t>
      </w:r>
    </w:p>
    <w:p w:rsidR="002E732D" w:rsidRPr="009D6E68" w:rsidRDefault="002E732D" w:rsidP="009D6E68">
      <w:pPr>
        <w:pStyle w:val="Odsekzoznamu"/>
        <w:spacing w:after="0" w:line="240" w:lineRule="auto"/>
        <w:ind w:left="454"/>
        <w:jc w:val="both"/>
        <w:rPr>
          <w:rFonts w:ascii="Times New Roman" w:hAnsi="Times New Roman" w:cs="Times New Roman"/>
          <w:sz w:val="24"/>
          <w:szCs w:val="24"/>
        </w:rPr>
      </w:pPr>
    </w:p>
    <w:p w:rsidR="002E732D"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84 sa vypúšťa odsek 5. Doterajšie odseky 6 a 7 sa označujú ako odseky 5 a 6.</w:t>
      </w:r>
    </w:p>
    <w:p w:rsidR="00116D59" w:rsidRPr="009D6E68" w:rsidRDefault="00116D59" w:rsidP="009D6E68">
      <w:pPr>
        <w:pStyle w:val="Odsekzoznamu"/>
        <w:spacing w:after="0" w:line="240" w:lineRule="auto"/>
        <w:ind w:left="454"/>
        <w:jc w:val="both"/>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84 odsek 6 znie:</w:t>
      </w:r>
    </w:p>
    <w:p w:rsidR="00116D59" w:rsidRPr="009D6E68" w:rsidRDefault="00116D59" w:rsidP="009D6E68">
      <w:pPr>
        <w:pStyle w:val="Odsekzoznamu"/>
        <w:spacing w:after="0" w:line="240" w:lineRule="auto"/>
        <w:rPr>
          <w:rFonts w:ascii="Times New Roman" w:hAnsi="Times New Roman" w:cs="Times New Roman"/>
          <w:sz w:val="24"/>
          <w:szCs w:val="24"/>
          <w:highlight w:val="yellow"/>
        </w:rPr>
      </w:pPr>
    </w:p>
    <w:p w:rsidR="00116D59" w:rsidRPr="009D6E68" w:rsidRDefault="00116D59"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Ak sa písomnosť doručuje viac ako dvadsiatim účastníkom, doručovanie možno vykonať verejnou vyhláškou.“.</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ods. 1 prvej vete sa za slovami „30 dní“ vkladá čiarka a slová „v zložitých prípadoch do 60 dní“.</w:t>
      </w:r>
    </w:p>
    <w:p w:rsidR="00116D59" w:rsidRPr="009D6E68" w:rsidRDefault="00116D59" w:rsidP="009D6E68">
      <w:pPr>
        <w:pStyle w:val="Odsekzoznamu"/>
        <w:spacing w:after="0" w:line="240" w:lineRule="auto"/>
        <w:ind w:left="454"/>
        <w:jc w:val="both"/>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sa vypúšťa odsek 4. Doterajšie odseky 5 a 6 sa označujú ako odseky 4 a 5.</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odsek 4 sa slová „</w:t>
      </w:r>
      <w:hyperlink r:id="rId203" w:history="1">
        <w:r w:rsidRPr="009D6E68">
          <w:rPr>
            <w:rFonts w:ascii="Times New Roman" w:hAnsi="Times New Roman" w:cs="Times New Roman"/>
            <w:sz w:val="24"/>
            <w:szCs w:val="24"/>
          </w:rPr>
          <w:t>odsekov 3</w:t>
        </w:r>
      </w:hyperlink>
      <w:r w:rsidRPr="009D6E68">
        <w:rPr>
          <w:rFonts w:ascii="Times New Roman" w:hAnsi="Times New Roman" w:cs="Times New Roman"/>
          <w:sz w:val="24"/>
          <w:szCs w:val="24"/>
        </w:rPr>
        <w:t xml:space="preserve"> a </w:t>
      </w:r>
      <w:hyperlink r:id="rId204"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nahrádzajú slovami „odseku 3“.</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89 odsek 2 znie:</w:t>
      </w:r>
    </w:p>
    <w:p w:rsidR="00116D59" w:rsidRPr="009D6E68" w:rsidRDefault="00116D59"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highlight w:val="yellow"/>
        </w:rPr>
      </w:pPr>
    </w:p>
    <w:p w:rsidR="00116D59" w:rsidRPr="009D6E68" w:rsidRDefault="00116D59"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„(2) Orgán ochrany prírody môže platnosť ním vydaného rozhodnutia z vlastného podnetu alebo na návrh účastníka konania predĺžiť, a to aj opakovane, ak</w:t>
      </w:r>
    </w:p>
    <w:p w:rsidR="00116D59" w:rsidRPr="009D6E68" w:rsidRDefault="00116D59"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a) nedošlo k zmene skutočností rozhodujúcich na vydanie rozhodnutia od vydania rozhodnutia alebo posledného predĺženia platnosti rozhodnutia, </w:t>
      </w:r>
    </w:p>
    <w:p w:rsidR="00116D59" w:rsidRPr="009D6E68" w:rsidRDefault="00116D59" w:rsidP="009D6E68">
      <w:pPr>
        <w:widowControl w:val="0"/>
        <w:autoSpaceDE w:val="0"/>
        <w:autoSpaceDN w:val="0"/>
        <w:adjustRightInd w:val="0"/>
        <w:spacing w:after="0" w:line="240" w:lineRule="auto"/>
        <w:ind w:left="454" w:firstLine="3"/>
        <w:jc w:val="both"/>
        <w:rPr>
          <w:rFonts w:ascii="Times New Roman" w:hAnsi="Times New Roman" w:cs="Times New Roman"/>
          <w:sz w:val="24"/>
          <w:szCs w:val="24"/>
        </w:rPr>
      </w:pPr>
      <w:r w:rsidRPr="009D6E68">
        <w:rPr>
          <w:rFonts w:ascii="Times New Roman" w:hAnsi="Times New Roman" w:cs="Times New Roman"/>
          <w:sz w:val="24"/>
          <w:szCs w:val="24"/>
        </w:rPr>
        <w:t xml:space="preserve">b) účastník konania požiadal o predĺženie najneskôr 60 dní pred ukončením jeho platnosti, </w:t>
      </w:r>
    </w:p>
    <w:p w:rsidR="00116D59" w:rsidRPr="009D6E68" w:rsidRDefault="00116D59"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c) nie sú splnené podmienky na zmenu alebo zrušenie rozhodnutia podľa </w:t>
      </w:r>
      <w:hyperlink r:id="rId205"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a </w:t>
      </w:r>
    </w:p>
    <w:p w:rsidR="00116D59" w:rsidRPr="009D6E68" w:rsidRDefault="00116D59" w:rsidP="009D6E68">
      <w:pPr>
        <w:pStyle w:val="Odsekzoznamu"/>
        <w:spacing w:after="0" w:line="240" w:lineRule="auto"/>
        <w:ind w:left="397" w:firstLine="57"/>
        <w:rPr>
          <w:rFonts w:ascii="Times New Roman" w:hAnsi="Times New Roman" w:cs="Times New Roman"/>
          <w:sz w:val="24"/>
          <w:szCs w:val="24"/>
        </w:rPr>
      </w:pPr>
      <w:r w:rsidRPr="009D6E68">
        <w:rPr>
          <w:rFonts w:ascii="Times New Roman" w:hAnsi="Times New Roman" w:cs="Times New Roman"/>
          <w:sz w:val="24"/>
          <w:szCs w:val="24"/>
        </w:rPr>
        <w:t>d) to nie je v rozpore so záujmami prírody a krajiny chránenými týmto zákonom.“.</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a) a § 92 ods. 1 písm. c) sa slová „</w:t>
      </w:r>
      <w:hyperlink r:id="rId206" w:history="1">
        <w:r w:rsidRPr="009D6E68">
          <w:rPr>
            <w:rFonts w:ascii="Times New Roman" w:hAnsi="Times New Roman" w:cs="Times New Roman"/>
            <w:sz w:val="24"/>
            <w:szCs w:val="24"/>
          </w:rPr>
          <w:t>§ 24</w:t>
        </w:r>
      </w:hyperlink>
      <w:r w:rsidRPr="009D6E68">
        <w:rPr>
          <w:rFonts w:ascii="Times New Roman" w:hAnsi="Times New Roman" w:cs="Times New Roman"/>
          <w:sz w:val="24"/>
          <w:szCs w:val="24"/>
        </w:rPr>
        <w:t>“ nahrádzajú slovami „§ 24 ods. 5, 7, 10 a 12, § 28 ods. 4“.</w:t>
      </w:r>
    </w:p>
    <w:p w:rsidR="00A564EC" w:rsidRPr="009D6E68" w:rsidRDefault="00A564EC" w:rsidP="009D6E68">
      <w:pPr>
        <w:pStyle w:val="Odsekzoznamu"/>
        <w:spacing w:after="0" w:line="240" w:lineRule="auto"/>
        <w:ind w:left="454"/>
        <w:jc w:val="both"/>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b) a § 92 ods. 1 písm. d) sa slová „</w:t>
      </w:r>
      <w:hyperlink r:id="rId207" w:history="1">
        <w:r w:rsidRPr="009D6E68">
          <w:rPr>
            <w:rFonts w:ascii="Times New Roman" w:hAnsi="Times New Roman" w:cs="Times New Roman"/>
            <w:sz w:val="24"/>
            <w:szCs w:val="24"/>
          </w:rPr>
          <w:t>§ 16 ods. 1</w:t>
        </w:r>
      </w:hyperlink>
      <w:r w:rsidRPr="009D6E68">
        <w:rPr>
          <w:rFonts w:ascii="Times New Roman" w:hAnsi="Times New Roman" w:cs="Times New Roman"/>
          <w:sz w:val="24"/>
          <w:szCs w:val="24"/>
        </w:rPr>
        <w:t xml:space="preserve"> alebo </w:t>
      </w:r>
      <w:hyperlink r:id="rId208"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209"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210"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a </w:t>
      </w:r>
      <w:hyperlink r:id="rId211"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nahrádzajú slovami „</w:t>
      </w:r>
      <w:hyperlink r:id="rId212" w:history="1">
        <w:r w:rsidRPr="009D6E68">
          <w:rPr>
            <w:rFonts w:ascii="Times New Roman" w:hAnsi="Times New Roman" w:cs="Times New Roman"/>
            <w:sz w:val="24"/>
            <w:szCs w:val="24"/>
          </w:rPr>
          <w:t>§ 16 ods. 1</w:t>
        </w:r>
      </w:hyperlink>
      <w:r w:rsidRPr="009D6E68">
        <w:rPr>
          <w:rFonts w:ascii="Times New Roman" w:hAnsi="Times New Roman" w:cs="Times New Roman"/>
          <w:sz w:val="24"/>
          <w:szCs w:val="24"/>
        </w:rPr>
        <w:t xml:space="preserve">, </w:t>
      </w:r>
      <w:hyperlink r:id="rId213"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214"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215"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w:t>
      </w:r>
      <w:hyperlink r:id="rId216"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xml:space="preserve"> a 20 alebo § 49 ods. 7“.</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f) a § 92 ods. 1 písm. h) sa slová „(</w:t>
      </w:r>
      <w:hyperlink r:id="rId217" w:history="1">
        <w:r w:rsidRPr="009D6E68">
          <w:rPr>
            <w:rFonts w:ascii="Times New Roman" w:hAnsi="Times New Roman" w:cs="Times New Roman"/>
            <w:sz w:val="24"/>
            <w:szCs w:val="24"/>
          </w:rPr>
          <w:t>§ 46 ods. 7)</w:t>
        </w:r>
      </w:hyperlink>
      <w:r w:rsidRPr="009D6E68">
        <w:rPr>
          <w:rFonts w:ascii="Times New Roman" w:hAnsi="Times New Roman" w:cs="Times New Roman"/>
          <w:sz w:val="24"/>
          <w:szCs w:val="24"/>
        </w:rPr>
        <w:t>“ nahrádzajú slovami „(</w:t>
      </w:r>
      <w:hyperlink r:id="rId218" w:history="1">
        <w:r w:rsidRPr="009D6E68">
          <w:rPr>
            <w:rFonts w:ascii="Times New Roman" w:hAnsi="Times New Roman" w:cs="Times New Roman"/>
            <w:sz w:val="24"/>
            <w:szCs w:val="24"/>
          </w:rPr>
          <w:t>§ 46 ods. 7)</w:t>
        </w:r>
      </w:hyperlink>
      <w:r w:rsidRPr="009D6E68">
        <w:rPr>
          <w:rFonts w:ascii="Times New Roman" w:hAnsi="Times New Roman" w:cs="Times New Roman"/>
          <w:sz w:val="24"/>
          <w:szCs w:val="24"/>
        </w:rPr>
        <w:t>“.</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j) a § 92 ods. 1 písm. l) sa slová „vykonáva výskum osobitne chránených častí prírody a krajiny bez súhlasu orgánu ochrany prírody (</w:t>
      </w:r>
      <w:hyperlink r:id="rId219" w:history="1">
        <w:r w:rsidRPr="009D6E68">
          <w:rPr>
            <w:rFonts w:ascii="Times New Roman" w:hAnsi="Times New Roman" w:cs="Times New Roman"/>
            <w:sz w:val="24"/>
            <w:szCs w:val="24"/>
          </w:rPr>
          <w:t>§ 56 ods. 2)</w:t>
        </w:r>
      </w:hyperlink>
      <w:r w:rsidRPr="009D6E68">
        <w:rPr>
          <w:rFonts w:ascii="Times New Roman" w:hAnsi="Times New Roman" w:cs="Times New Roman"/>
          <w:sz w:val="24"/>
          <w:szCs w:val="24"/>
        </w:rPr>
        <w:t xml:space="preserve"> alebo neoznámi začatie alebo ukončenie“ nahrádzajú slovami „neoznámi začatie alebo ukončenie prieskumu a“ a slová „(</w:t>
      </w:r>
      <w:hyperlink r:id="rId220" w:history="1">
        <w:r w:rsidRPr="009D6E68">
          <w:rPr>
            <w:rFonts w:ascii="Times New Roman" w:hAnsi="Times New Roman" w:cs="Times New Roman"/>
            <w:sz w:val="24"/>
            <w:szCs w:val="24"/>
          </w:rPr>
          <w:t>§ 56 ods. 4)</w:t>
        </w:r>
      </w:hyperlink>
      <w:r w:rsidRPr="009D6E68">
        <w:rPr>
          <w:rFonts w:ascii="Times New Roman" w:hAnsi="Times New Roman" w:cs="Times New Roman"/>
          <w:sz w:val="24"/>
          <w:szCs w:val="24"/>
        </w:rPr>
        <w:t>“ sa nahrádzajú slovami „(</w:t>
      </w:r>
      <w:hyperlink r:id="rId221" w:history="1">
        <w:r w:rsidRPr="009D6E68">
          <w:rPr>
            <w:rFonts w:ascii="Times New Roman" w:hAnsi="Times New Roman" w:cs="Times New Roman"/>
            <w:sz w:val="24"/>
            <w:szCs w:val="24"/>
          </w:rPr>
          <w:t>§ 56 ods. 3)</w:t>
        </w:r>
      </w:hyperlink>
      <w:r w:rsidRPr="009D6E68">
        <w:rPr>
          <w:rFonts w:ascii="Times New Roman" w:hAnsi="Times New Roman" w:cs="Times New Roman"/>
          <w:sz w:val="24"/>
          <w:szCs w:val="24"/>
        </w:rPr>
        <w:t>“.</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l) a § 92 ods. 1 písm. n) sa slová „</w:t>
      </w:r>
      <w:hyperlink r:id="rId222"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 xml:space="preserve"> a </w:t>
      </w:r>
      <w:hyperlink r:id="rId223"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nahrádzajú slovami „§ 47 ods. 2 a 8“.</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2 písm. h) a § 92 ods. 1 písm. zb) sa slová „</w:t>
      </w:r>
      <w:hyperlink r:id="rId224" w:history="1">
        <w:r w:rsidRPr="009D6E68">
          <w:rPr>
            <w:rFonts w:ascii="Times New Roman" w:hAnsi="Times New Roman" w:cs="Times New Roman"/>
            <w:sz w:val="24"/>
            <w:szCs w:val="24"/>
          </w:rPr>
          <w:t>§ 28 ods. 9</w:t>
        </w:r>
      </w:hyperlink>
      <w:r w:rsidRPr="009D6E68">
        <w:rPr>
          <w:rFonts w:ascii="Times New Roman" w:hAnsi="Times New Roman" w:cs="Times New Roman"/>
          <w:sz w:val="24"/>
          <w:szCs w:val="24"/>
        </w:rPr>
        <w:t>“ nahrádzajú slovami „§ 28 ods. 14“.</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3 písm. d) a § 92 ods. 1 písm. zg) sa slová „</w:t>
      </w:r>
      <w:hyperlink r:id="rId225"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226" w:history="1">
        <w:r w:rsidRPr="009D6E68">
          <w:rPr>
            <w:rFonts w:ascii="Times New Roman" w:hAnsi="Times New Roman" w:cs="Times New Roman"/>
            <w:sz w:val="24"/>
            <w:szCs w:val="24"/>
          </w:rPr>
          <w:t>§ 28 ods. 10</w:t>
        </w:r>
      </w:hyperlink>
      <w:r w:rsidRPr="009D6E68">
        <w:rPr>
          <w:rFonts w:ascii="Times New Roman" w:hAnsi="Times New Roman" w:cs="Times New Roman"/>
          <w:sz w:val="24"/>
          <w:szCs w:val="24"/>
        </w:rPr>
        <w:t xml:space="preserve">, </w:t>
      </w:r>
      <w:hyperlink r:id="rId227" w:history="1">
        <w:r w:rsidRPr="009D6E68">
          <w:rPr>
            <w:rFonts w:ascii="Times New Roman" w:hAnsi="Times New Roman" w:cs="Times New Roman"/>
            <w:sz w:val="24"/>
            <w:szCs w:val="24"/>
          </w:rPr>
          <w:t>§ 42 ods. 9</w:t>
        </w:r>
      </w:hyperlink>
      <w:r w:rsidRPr="009D6E68">
        <w:rPr>
          <w:rFonts w:ascii="Times New Roman" w:hAnsi="Times New Roman" w:cs="Times New Roman"/>
          <w:sz w:val="24"/>
          <w:szCs w:val="24"/>
        </w:rPr>
        <w:t xml:space="preserve"> a </w:t>
      </w:r>
      <w:hyperlink r:id="rId228"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alebo </w:t>
      </w:r>
      <w:hyperlink r:id="rId229" w:history="1">
        <w:r w:rsidRPr="009D6E68">
          <w:rPr>
            <w:rFonts w:ascii="Times New Roman" w:hAnsi="Times New Roman" w:cs="Times New Roman"/>
            <w:sz w:val="24"/>
            <w:szCs w:val="24"/>
          </w:rPr>
          <w:t>§ 43</w:t>
        </w:r>
      </w:hyperlink>
      <w:r w:rsidRPr="009D6E68">
        <w:rPr>
          <w:rFonts w:ascii="Times New Roman" w:hAnsi="Times New Roman" w:cs="Times New Roman"/>
          <w:sz w:val="24"/>
          <w:szCs w:val="24"/>
        </w:rPr>
        <w:t>“ nahrádzajú slovami „</w:t>
      </w:r>
      <w:hyperlink r:id="rId230"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231" w:history="1">
        <w:r w:rsidRPr="009D6E68">
          <w:rPr>
            <w:rFonts w:ascii="Times New Roman" w:hAnsi="Times New Roman" w:cs="Times New Roman"/>
            <w:sz w:val="24"/>
            <w:szCs w:val="24"/>
          </w:rPr>
          <w:t>§ 42 ods. 9</w:t>
        </w:r>
      </w:hyperlink>
      <w:r w:rsidRPr="009D6E68">
        <w:rPr>
          <w:rFonts w:ascii="Times New Roman" w:hAnsi="Times New Roman" w:cs="Times New Roman"/>
          <w:sz w:val="24"/>
          <w:szCs w:val="24"/>
        </w:rPr>
        <w:t xml:space="preserve"> a </w:t>
      </w:r>
      <w:hyperlink r:id="rId232"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w:t>
      </w:r>
      <w:hyperlink r:id="rId233" w:history="1">
        <w:r w:rsidRPr="009D6E68">
          <w:rPr>
            <w:rFonts w:ascii="Times New Roman" w:hAnsi="Times New Roman" w:cs="Times New Roman"/>
            <w:sz w:val="24"/>
            <w:szCs w:val="24"/>
          </w:rPr>
          <w:t>§ 43</w:t>
        </w:r>
      </w:hyperlink>
      <w:r w:rsidRPr="009D6E68">
        <w:rPr>
          <w:rFonts w:ascii="Times New Roman" w:hAnsi="Times New Roman" w:cs="Times New Roman"/>
          <w:sz w:val="24"/>
          <w:szCs w:val="24"/>
        </w:rPr>
        <w:t xml:space="preserve"> alebo § 75 ods. 2“.</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3 písm. e) a § 92 ods. 1 písm. zh) sa slová „</w:t>
      </w:r>
      <w:hyperlink r:id="rId234" w:history="1">
        <w:r w:rsidRPr="009D6E68">
          <w:rPr>
            <w:rFonts w:ascii="Times New Roman" w:hAnsi="Times New Roman" w:cs="Times New Roman"/>
            <w:sz w:val="24"/>
            <w:szCs w:val="24"/>
          </w:rPr>
          <w:t xml:space="preserve">§ 28 ods. </w:t>
        </w:r>
      </w:hyperlink>
      <w:r w:rsidRPr="009D6E68">
        <w:rPr>
          <w:rFonts w:ascii="Times New Roman" w:hAnsi="Times New Roman" w:cs="Times New Roman"/>
          <w:sz w:val="24"/>
          <w:szCs w:val="24"/>
        </w:rPr>
        <w:t>10“ nahrádzajú slovami „§ 28 ods. 14“.</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3 písmená l) až n) znejú:</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„l) vyrúbe, objedná výrub alebo dá pokyn na výrub dreviny alebo chráneného stromu (</w:t>
      </w:r>
      <w:hyperlink r:id="rId235"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splnenia podmienok podľa 47 ods. 11, alebo ošetrí chránený strom (</w:t>
      </w:r>
      <w:hyperlink r:id="rId236"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súhlasu orgánu ochrany prírody, alebo sa na požiadanie nepreukáže právoplatným súhlasom na výrub (</w:t>
      </w:r>
      <w:hyperlink r:id="rId237" w:history="1">
        <w:r w:rsidRPr="009D6E68">
          <w:rPr>
            <w:rFonts w:ascii="Times New Roman" w:hAnsi="Times New Roman" w:cs="Times New Roman"/>
            <w:sz w:val="24"/>
            <w:szCs w:val="24"/>
          </w:rPr>
          <w:t>§ 47 ods. 11)</w:t>
        </w:r>
      </w:hyperlink>
      <w:r w:rsidRPr="009D6E68">
        <w:rPr>
          <w:rFonts w:ascii="Times New Roman" w:hAnsi="Times New Roman" w:cs="Times New Roman"/>
          <w:sz w:val="24"/>
          <w:szCs w:val="24"/>
        </w:rPr>
        <w:t xml:space="preserve"> alebo nepreukáže pôvod prepravovaného dreva (</w:t>
      </w:r>
      <w:hyperlink r:id="rId238" w:history="1">
        <w:r w:rsidRPr="009D6E68">
          <w:rPr>
            <w:rFonts w:ascii="Times New Roman" w:hAnsi="Times New Roman" w:cs="Times New Roman"/>
            <w:sz w:val="24"/>
            <w:szCs w:val="24"/>
          </w:rPr>
          <w:t>§ 47 ods. 12)</w:t>
        </w:r>
      </w:hyperlink>
      <w:r w:rsidRPr="009D6E68">
        <w:rPr>
          <w:rFonts w:ascii="Times New Roman" w:hAnsi="Times New Roman" w:cs="Times New Roman"/>
          <w:sz w:val="24"/>
          <w:szCs w:val="24"/>
        </w:rPr>
        <w:t xml:space="preserve">, </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m) koná v rozpore s § 13 ods</w:t>
      </w:r>
      <w:r w:rsidRPr="001102CA">
        <w:rPr>
          <w:rFonts w:ascii="Times New Roman" w:hAnsi="Times New Roman" w:cs="Times New Roman"/>
          <w:sz w:val="24"/>
          <w:szCs w:val="24"/>
        </w:rPr>
        <w:t xml:space="preserve">. </w:t>
      </w:r>
      <w:r w:rsidR="00A71BF5" w:rsidRPr="001102CA">
        <w:rPr>
          <w:rFonts w:ascii="Times New Roman" w:hAnsi="Times New Roman" w:cs="Times New Roman"/>
          <w:sz w:val="24"/>
          <w:szCs w:val="24"/>
        </w:rPr>
        <w:t>7</w:t>
      </w:r>
      <w:r w:rsidRPr="001102CA">
        <w:rPr>
          <w:rFonts w:ascii="Times New Roman" w:hAnsi="Times New Roman" w:cs="Times New Roman"/>
          <w:sz w:val="24"/>
          <w:szCs w:val="24"/>
        </w:rPr>
        <w:t xml:space="preserve"> a </w:t>
      </w:r>
      <w:r w:rsidR="00A71BF5" w:rsidRPr="001102CA">
        <w:rPr>
          <w:rFonts w:ascii="Times New Roman" w:hAnsi="Times New Roman" w:cs="Times New Roman"/>
          <w:sz w:val="24"/>
          <w:szCs w:val="24"/>
        </w:rPr>
        <w:t>8</w:t>
      </w:r>
      <w:r w:rsidRPr="001102CA">
        <w:rPr>
          <w:rFonts w:ascii="Times New Roman" w:hAnsi="Times New Roman" w:cs="Times New Roman"/>
          <w:sz w:val="24"/>
          <w:szCs w:val="24"/>
        </w:rPr>
        <w:t>,</w:t>
      </w:r>
      <w:r w:rsidRPr="009D6E68">
        <w:rPr>
          <w:rFonts w:ascii="Times New Roman" w:hAnsi="Times New Roman" w:cs="Times New Roman"/>
          <w:sz w:val="24"/>
          <w:szCs w:val="24"/>
        </w:rPr>
        <w:t xml:space="preserve"> § 14 ods. 5 alebo § 47 ods. 10 alebo s určením výrubu podľa </w:t>
      </w:r>
      <w:hyperlink r:id="rId239" w:history="1">
        <w:r w:rsidRPr="009D6E68">
          <w:rPr>
            <w:rFonts w:ascii="Times New Roman" w:hAnsi="Times New Roman" w:cs="Times New Roman"/>
            <w:sz w:val="24"/>
            <w:szCs w:val="24"/>
          </w:rPr>
          <w:t>§ 47 ods. 4 písm. g)</w:t>
        </w:r>
      </w:hyperlink>
      <w:r w:rsidRPr="009D6E68">
        <w:rPr>
          <w:rFonts w:ascii="Times New Roman" w:hAnsi="Times New Roman" w:cs="Times New Roman"/>
          <w:sz w:val="24"/>
          <w:szCs w:val="24"/>
        </w:rPr>
        <w:t>,</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n) neobnoví produkčné ovocné dreviny v lehote stanovenej podľa </w:t>
      </w:r>
      <w:hyperlink r:id="rId240" w:history="1">
        <w:r w:rsidRPr="009D6E68">
          <w:rPr>
            <w:rFonts w:ascii="Times New Roman" w:hAnsi="Times New Roman" w:cs="Times New Roman"/>
            <w:sz w:val="24"/>
            <w:szCs w:val="24"/>
          </w:rPr>
          <w:t>§ 47 ods. 4 písm. b)</w:t>
        </w:r>
      </w:hyperlink>
      <w:r w:rsidRPr="009D6E68">
        <w:rPr>
          <w:rFonts w:ascii="Times New Roman" w:hAnsi="Times New Roman" w:cs="Times New Roman"/>
          <w:sz w:val="24"/>
          <w:szCs w:val="24"/>
        </w:rPr>
        <w:t>, alebo určenej podľa § 47 ods. 7 druhej vety,“.</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90 sa odsek 3 dopĺňa písmenom s), ktoré znie: </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„s) iného navedie alebo nariadi mu vykonať činnosť v rozpore s týmto zákonom alebo všeobecne záväznými právnymi predpismi vydanými na jeho vykonanie.“.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4 a § 92 ods. 4 sa vypúšťa slovo „rovnaký“ a pred slovami „uložená sankcia“ sa vkladajú slová „podľa tohto zákona“.</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odsek 1 znie:</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Pri určení výšky pokuty za iný správny delikt podľa tohto zákona sa prihliadne najmä na závažnosť a rozsah protiprávneho konania, okolnosti, ktoré viedli k protiprávnemu konaniu a opakovanie protiprávneho konania.“.</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V § 91 ods. 7 prvej vete sa za slovo „delikte“ vkladajú slová „podľa tohto zákona“ a druhej vete sa za slovom „pokuty“ vkladá čiarka a slová „a to aj opakovane“.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 14 sa za slovom „deliktov“ vkladajú slová „podľa tohto zákona“.</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 1 písmená zo) až zq) znejú:</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„zo) vyrúbe, objedná výrub alebo dá pokyn na výrub dreviny alebo chráneného stromu (</w:t>
      </w:r>
      <w:hyperlink r:id="rId241"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splnenia podmienok podľa 47 ods. 11, alebo ošetrí chránený strom (</w:t>
      </w:r>
      <w:hyperlink r:id="rId242"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súhlasu orgánu ochrany prírody, alebo sa na požiadanie nepreukáže právoplatným súhlasom na výrub (</w:t>
      </w:r>
      <w:hyperlink r:id="rId243" w:history="1">
        <w:r w:rsidRPr="009D6E68">
          <w:rPr>
            <w:rFonts w:ascii="Times New Roman" w:hAnsi="Times New Roman" w:cs="Times New Roman"/>
            <w:sz w:val="24"/>
            <w:szCs w:val="24"/>
          </w:rPr>
          <w:t>§ 47 ods. 11)</w:t>
        </w:r>
      </w:hyperlink>
      <w:r w:rsidRPr="009D6E68">
        <w:rPr>
          <w:rFonts w:ascii="Times New Roman" w:hAnsi="Times New Roman" w:cs="Times New Roman"/>
          <w:sz w:val="24"/>
          <w:szCs w:val="24"/>
        </w:rPr>
        <w:t xml:space="preserve"> alebo nepreukáže pôvod prepravovaného dreva (</w:t>
      </w:r>
      <w:hyperlink r:id="rId244" w:history="1">
        <w:r w:rsidRPr="009D6E68">
          <w:rPr>
            <w:rFonts w:ascii="Times New Roman" w:hAnsi="Times New Roman" w:cs="Times New Roman"/>
            <w:sz w:val="24"/>
            <w:szCs w:val="24"/>
          </w:rPr>
          <w:t>§ 47 ods. 12)</w:t>
        </w:r>
      </w:hyperlink>
      <w:r w:rsidRPr="009D6E68">
        <w:rPr>
          <w:rFonts w:ascii="Times New Roman" w:hAnsi="Times New Roman" w:cs="Times New Roman"/>
          <w:sz w:val="24"/>
          <w:szCs w:val="24"/>
        </w:rPr>
        <w:t xml:space="preserve">, </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zp) koná v rozpore s § 13 ods</w:t>
      </w:r>
      <w:r w:rsidRPr="001102CA">
        <w:rPr>
          <w:rFonts w:ascii="Times New Roman" w:hAnsi="Times New Roman" w:cs="Times New Roman"/>
          <w:sz w:val="24"/>
          <w:szCs w:val="24"/>
        </w:rPr>
        <w:t xml:space="preserve">. </w:t>
      </w:r>
      <w:r w:rsidR="00A71BF5" w:rsidRPr="001102CA">
        <w:rPr>
          <w:rFonts w:ascii="Times New Roman" w:hAnsi="Times New Roman" w:cs="Times New Roman"/>
          <w:sz w:val="24"/>
          <w:szCs w:val="24"/>
        </w:rPr>
        <w:t>7</w:t>
      </w:r>
      <w:r w:rsidRPr="001102CA">
        <w:rPr>
          <w:rFonts w:ascii="Times New Roman" w:hAnsi="Times New Roman" w:cs="Times New Roman"/>
          <w:sz w:val="24"/>
          <w:szCs w:val="24"/>
        </w:rPr>
        <w:t xml:space="preserve"> a </w:t>
      </w:r>
      <w:r w:rsidR="00A71BF5" w:rsidRPr="001102CA">
        <w:rPr>
          <w:rFonts w:ascii="Times New Roman" w:hAnsi="Times New Roman" w:cs="Times New Roman"/>
          <w:sz w:val="24"/>
          <w:szCs w:val="24"/>
        </w:rPr>
        <w:t>8</w:t>
      </w:r>
      <w:r w:rsidRPr="009D6E68">
        <w:rPr>
          <w:rFonts w:ascii="Times New Roman" w:hAnsi="Times New Roman" w:cs="Times New Roman"/>
          <w:sz w:val="24"/>
          <w:szCs w:val="24"/>
        </w:rPr>
        <w:t xml:space="preserve">, § 14 ods. 5 alebo § 47 ods. 10 alebo s určením výrubu podľa </w:t>
      </w:r>
      <w:hyperlink r:id="rId245" w:history="1">
        <w:r w:rsidRPr="009D6E68">
          <w:rPr>
            <w:rFonts w:ascii="Times New Roman" w:hAnsi="Times New Roman" w:cs="Times New Roman"/>
            <w:sz w:val="24"/>
            <w:szCs w:val="24"/>
          </w:rPr>
          <w:t>§ 47 ods. 4 písm. g)</w:t>
        </w:r>
      </w:hyperlink>
      <w:r w:rsidRPr="009D6E68">
        <w:rPr>
          <w:rFonts w:ascii="Times New Roman" w:hAnsi="Times New Roman" w:cs="Times New Roman"/>
          <w:sz w:val="24"/>
          <w:szCs w:val="24"/>
        </w:rPr>
        <w:t xml:space="preserve">,  </w:t>
      </w:r>
    </w:p>
    <w:p w:rsidR="002D5073" w:rsidRPr="009D6E68" w:rsidRDefault="002D5073" w:rsidP="009D6E68">
      <w:pPr>
        <w:spacing w:after="0" w:line="240" w:lineRule="auto"/>
        <w:ind w:left="426"/>
        <w:rPr>
          <w:rFonts w:ascii="Times New Roman" w:hAnsi="Times New Roman" w:cs="Times New Roman"/>
          <w:sz w:val="24"/>
          <w:szCs w:val="24"/>
        </w:rPr>
      </w:pPr>
      <w:r w:rsidRPr="009D6E68">
        <w:rPr>
          <w:rFonts w:ascii="Times New Roman" w:hAnsi="Times New Roman" w:cs="Times New Roman"/>
          <w:sz w:val="24"/>
          <w:szCs w:val="24"/>
        </w:rPr>
        <w:t xml:space="preserve">zq) neobnoví produkčné ovocné dreviny v lehote stanovenej podľa </w:t>
      </w:r>
      <w:hyperlink r:id="rId246" w:history="1">
        <w:r w:rsidRPr="009D6E68">
          <w:rPr>
            <w:rFonts w:ascii="Times New Roman" w:hAnsi="Times New Roman" w:cs="Times New Roman"/>
            <w:sz w:val="24"/>
            <w:szCs w:val="24"/>
          </w:rPr>
          <w:t>§ 47 ods. 4 písm. b)</w:t>
        </w:r>
      </w:hyperlink>
      <w:r w:rsidRPr="009D6E68">
        <w:rPr>
          <w:rFonts w:ascii="Times New Roman" w:hAnsi="Times New Roman" w:cs="Times New Roman"/>
          <w:sz w:val="24"/>
          <w:szCs w:val="24"/>
        </w:rPr>
        <w:t>, alebo určenej podľa § 47 ods. 7 druhej vety,“.</w:t>
      </w:r>
    </w:p>
    <w:p w:rsidR="002D5073" w:rsidRPr="009D6E68" w:rsidRDefault="002D5073" w:rsidP="009D6E68">
      <w:pPr>
        <w:spacing w:after="0" w:line="240" w:lineRule="auto"/>
        <w:ind w:left="426"/>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sa odsek 1 dopĺňa písmenom zv), ktoré znie: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„zv) iného navedie alebo nariadi mu vykonať činnosť v rozpore s týmto zákonom alebo všeobecne záväznými právnymi predpismi vydanými na jeho vykonanie.“.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 2 sa slová „</w:t>
      </w:r>
      <w:hyperlink r:id="rId247" w:history="1">
        <w:r w:rsidRPr="009D6E68">
          <w:rPr>
            <w:rFonts w:ascii="Times New Roman" w:hAnsi="Times New Roman" w:cs="Times New Roman"/>
            <w:sz w:val="24"/>
            <w:szCs w:val="24"/>
          </w:rPr>
          <w:t>odseku 1 písm. zd) až zu)</w:t>
        </w:r>
      </w:hyperlink>
      <w:r w:rsidRPr="009D6E68">
        <w:rPr>
          <w:rFonts w:ascii="Times New Roman" w:hAnsi="Times New Roman" w:cs="Times New Roman"/>
          <w:sz w:val="24"/>
          <w:szCs w:val="24"/>
        </w:rPr>
        <w:t>“ nahrádzajú slovami „odseku 1 písm. zd) až zv)“.</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odsek 5 znie:</w:t>
      </w:r>
    </w:p>
    <w:p w:rsidR="00BF3D71" w:rsidRPr="009D6E68" w:rsidRDefault="00BF3D71" w:rsidP="009D6E68">
      <w:pPr>
        <w:pStyle w:val="Odsekzoznamu"/>
        <w:spacing w:after="0" w:line="240" w:lineRule="auto"/>
        <w:rPr>
          <w:rFonts w:ascii="Times New Roman" w:hAnsi="Times New Roman" w:cs="Times New Roman"/>
          <w:sz w:val="24"/>
          <w:szCs w:val="24"/>
        </w:rPr>
      </w:pPr>
    </w:p>
    <w:p w:rsidR="00BF3D71" w:rsidRPr="009D6E68" w:rsidRDefault="00BF3D71" w:rsidP="009D6E68">
      <w:pPr>
        <w:spacing w:after="0" w:line="240" w:lineRule="auto"/>
        <w:ind w:left="454" w:firstLine="254"/>
        <w:rPr>
          <w:rFonts w:ascii="Times New Roman" w:hAnsi="Times New Roman" w:cs="Times New Roman"/>
          <w:sz w:val="24"/>
          <w:szCs w:val="24"/>
        </w:rPr>
      </w:pPr>
      <w:r w:rsidRPr="009D6E68">
        <w:rPr>
          <w:rFonts w:ascii="Times New Roman" w:hAnsi="Times New Roman" w:cs="Times New Roman"/>
          <w:sz w:val="24"/>
          <w:szCs w:val="24"/>
        </w:rPr>
        <w:t>„(5) V blokovom konaní za priestupky podľa tohto zákona možno uložiť pokutu do 300 eur.“.</w:t>
      </w:r>
    </w:p>
    <w:p w:rsidR="00BF3D71" w:rsidRPr="009D6E68" w:rsidRDefault="00BF3D71" w:rsidP="009D6E68">
      <w:pPr>
        <w:spacing w:after="0" w:line="240" w:lineRule="auto"/>
        <w:ind w:left="454" w:firstLine="254"/>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 9 sa za slovo „priestupky“ vkladajú slová „a uhradené trovy konania za priestupky“.</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94 odsek 6 znie:</w:t>
      </w:r>
      <w:r w:rsidRPr="009D6E68">
        <w:rPr>
          <w:rFonts w:ascii="Times New Roman" w:hAnsi="Times New Roman" w:cs="Times New Roman"/>
          <w:sz w:val="24"/>
          <w:szCs w:val="24"/>
          <w:highlight w:val="yellow"/>
        </w:rPr>
        <w:t xml:space="preserve"> </w:t>
      </w:r>
    </w:p>
    <w:p w:rsidR="00BF3D71" w:rsidRPr="009D6E68" w:rsidRDefault="00BF3D71" w:rsidP="009D6E68">
      <w:pPr>
        <w:pStyle w:val="Odsekzoznamu"/>
        <w:spacing w:after="0" w:line="240" w:lineRule="auto"/>
        <w:rPr>
          <w:rFonts w:ascii="Times New Roman" w:hAnsi="Times New Roman" w:cs="Times New Roman"/>
          <w:sz w:val="24"/>
          <w:szCs w:val="24"/>
          <w:highlight w:val="yellow"/>
        </w:rPr>
      </w:pPr>
    </w:p>
    <w:p w:rsidR="00BF3D71" w:rsidRPr="009D6E68" w:rsidRDefault="00BF3D71"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Správca jaskyne môže jaskyňu prenechať do nájmu len po predchádzajúcom súhlase ministerstva. Ministerstvo môže ako podmienku predchádzajúceho súhlasu určiť požiadavky na nájom jaskyne zabezpečujúce záujmy ochrany prírody a krajiny.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 Požiadavky zabezpečujúce záujmy ochrany prírody a krajiny musia byť obsiahnuté v nájomnej zmluve.“.</w:t>
      </w:r>
    </w:p>
    <w:p w:rsidR="00BF3D71" w:rsidRPr="009D6E68" w:rsidRDefault="00BF3D71" w:rsidP="009D6E68">
      <w:pPr>
        <w:pStyle w:val="Odsekzoznamu"/>
        <w:spacing w:after="0" w:line="240" w:lineRule="auto"/>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94 sa dopĺňa odsekmi 7 až 9, ktoré znejú:</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widowControl w:val="0"/>
        <w:autoSpaceDE w:val="0"/>
        <w:autoSpaceDN w:val="0"/>
        <w:adjustRightInd w:val="0"/>
        <w:spacing w:after="0" w:line="240" w:lineRule="auto"/>
        <w:ind w:left="454" w:firstLine="266"/>
        <w:jc w:val="both"/>
        <w:rPr>
          <w:rFonts w:ascii="Times New Roman" w:hAnsi="Times New Roman" w:cs="Times New Roman"/>
          <w:sz w:val="24"/>
          <w:szCs w:val="24"/>
        </w:rPr>
      </w:pPr>
      <w:r w:rsidRPr="009D6E68">
        <w:rPr>
          <w:rFonts w:ascii="Times New Roman" w:hAnsi="Times New Roman" w:cs="Times New Roman"/>
          <w:sz w:val="24"/>
          <w:szCs w:val="24"/>
        </w:rPr>
        <w:t xml:space="preserve">„(7) Jaskyňu možno prenechať do nájmu nájomnou zmluvou uzavretou iba na čas určitý, najviac na päť rokov. Pri úplnom dodržaní podmienok nájomnej zmluvy možno nájom jaskyne po vzájomnej dohode zmluvných strán dodatkom k nájomnej zmluve predĺžiť najviac na to isté obdobie, a to aj opakovane, maximálne však na pätnásť rokov; to neplatí, ak o nájom jaskyne prejavila záujem aj iná osoba. Ak o nájom jaskyne prejavilo záujem viacero osôb, správca jaskyne pri výbere nájomcu zohľadňuje predovšetkým zámer </w:t>
      </w:r>
      <w:r w:rsidRPr="009D6E68">
        <w:rPr>
          <w:rFonts w:ascii="Times New Roman" w:hAnsi="Times New Roman" w:cs="Times New Roman"/>
          <w:sz w:val="24"/>
          <w:szCs w:val="24"/>
        </w:rPr>
        <w:lastRenderedPageBreak/>
        <w:t>sprístupnenia jaskyne, odbornú prax záujemcu v speleologickom prieskume a výskume jaskyne a praktickej starostlivosti o jaskyňu, prioritne vo vzťahu k jaskyni, ktorá je predmetom nájmu, a výšku nájomného.</w:t>
      </w:r>
    </w:p>
    <w:p w:rsidR="00BF3D71" w:rsidRPr="009D6E68" w:rsidRDefault="00BF3D71" w:rsidP="009D6E68">
      <w:pPr>
        <w:widowControl w:val="0"/>
        <w:autoSpaceDE w:val="0"/>
        <w:autoSpaceDN w:val="0"/>
        <w:adjustRightInd w:val="0"/>
        <w:spacing w:after="0" w:line="240" w:lineRule="auto"/>
        <w:ind w:left="426" w:firstLine="282"/>
        <w:jc w:val="both"/>
        <w:rPr>
          <w:rFonts w:ascii="Times New Roman" w:hAnsi="Times New Roman" w:cs="Times New Roman"/>
          <w:sz w:val="24"/>
          <w:szCs w:val="24"/>
        </w:rPr>
      </w:pPr>
    </w:p>
    <w:p w:rsidR="00BF3D71" w:rsidRDefault="00BF3D71" w:rsidP="009D6E68">
      <w:pPr>
        <w:spacing w:after="0" w:line="240" w:lineRule="auto"/>
        <w:ind w:left="454" w:firstLine="266"/>
        <w:jc w:val="both"/>
        <w:rPr>
          <w:rFonts w:ascii="Times New Roman" w:hAnsi="Times New Roman" w:cs="Times New Roman"/>
          <w:sz w:val="24"/>
          <w:szCs w:val="24"/>
        </w:rPr>
      </w:pPr>
      <w:r w:rsidRPr="009D6E68">
        <w:rPr>
          <w:rFonts w:ascii="Times New Roman" w:hAnsi="Times New Roman" w:cs="Times New Roman"/>
          <w:sz w:val="24"/>
          <w:szCs w:val="24"/>
        </w:rPr>
        <w:t>(8) Sprístupnenú jaskyňu, ktorú prevádzkuje organizácia ochrany prírody, nie je možné prenechať do nájmu.</w:t>
      </w:r>
    </w:p>
    <w:p w:rsidR="00884CD0" w:rsidRPr="009D6E68" w:rsidRDefault="00884CD0" w:rsidP="009D6E68">
      <w:pPr>
        <w:spacing w:after="0" w:line="240" w:lineRule="auto"/>
        <w:ind w:left="454" w:firstLine="266"/>
        <w:jc w:val="both"/>
        <w:rPr>
          <w:rFonts w:ascii="Times New Roman" w:hAnsi="Times New Roman" w:cs="Times New Roman"/>
          <w:sz w:val="24"/>
          <w:szCs w:val="24"/>
        </w:rPr>
      </w:pPr>
    </w:p>
    <w:p w:rsidR="00BF3D71" w:rsidRPr="009D6E68" w:rsidRDefault="00BF3D71"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(9) Na správu a nakladanie s chránenými druhmi podľa odsekov 1 a 2 a na nájom jaskyne podľa odsekov 6 a 7 sa osobitný predpis</w:t>
      </w:r>
      <w:r w:rsidRPr="009D6E68">
        <w:rPr>
          <w:rFonts w:ascii="Times New Roman" w:hAnsi="Times New Roman" w:cs="Times New Roman"/>
          <w:sz w:val="24"/>
          <w:szCs w:val="24"/>
          <w:vertAlign w:val="superscript"/>
        </w:rPr>
        <w:t>116</w:t>
      </w:r>
      <w:r w:rsidRPr="009D6E68">
        <w:rPr>
          <w:rFonts w:ascii="Times New Roman" w:hAnsi="Times New Roman" w:cs="Times New Roman"/>
          <w:sz w:val="24"/>
          <w:szCs w:val="24"/>
        </w:rPr>
        <w:t>) nevzťahuje.“.</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95 ods. 1 sa za slová „chránených živočíchov vkladá čiarka a slová „</w:t>
      </w:r>
      <w:r w:rsidR="004E6FFF" w:rsidRPr="009D6E68">
        <w:rPr>
          <w:rFonts w:ascii="Times New Roman" w:hAnsi="Times New Roman" w:cs="Times New Roman"/>
          <w:sz w:val="24"/>
          <w:szCs w:val="24"/>
        </w:rPr>
        <w:t>vybraných druhov živočíchov, vybraných druhov rastlín“.</w:t>
      </w:r>
    </w:p>
    <w:p w:rsidR="004E6FFF" w:rsidRPr="009D6E68" w:rsidRDefault="004E6FFF" w:rsidP="009D6E68">
      <w:pPr>
        <w:pStyle w:val="Odsekzoznamu"/>
        <w:spacing w:after="0" w:line="240" w:lineRule="auto"/>
        <w:ind w:left="454"/>
        <w:jc w:val="both"/>
        <w:rPr>
          <w:rFonts w:ascii="Times New Roman" w:hAnsi="Times New Roman" w:cs="Times New Roman"/>
          <w:sz w:val="24"/>
          <w:szCs w:val="24"/>
        </w:rPr>
      </w:pPr>
    </w:p>
    <w:p w:rsidR="004E6FFF" w:rsidRPr="009D6E68" w:rsidRDefault="0082168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97 ods. 1 písmená c) a d) znejú:</w:t>
      </w:r>
    </w:p>
    <w:p w:rsidR="0082168A" w:rsidRPr="009D6E68" w:rsidRDefault="0082168A" w:rsidP="009D6E68">
      <w:pPr>
        <w:widowControl w:val="0"/>
        <w:autoSpaceDE w:val="0"/>
        <w:autoSpaceDN w:val="0"/>
        <w:adjustRightInd w:val="0"/>
        <w:spacing w:after="0" w:line="240" w:lineRule="auto"/>
        <w:ind w:left="426" w:firstLine="28"/>
        <w:jc w:val="both"/>
        <w:rPr>
          <w:rFonts w:ascii="Times New Roman" w:eastAsiaTheme="minorEastAsia" w:hAnsi="Times New Roman" w:cs="Times New Roman"/>
          <w:sz w:val="24"/>
          <w:szCs w:val="24"/>
          <w:lang w:eastAsia="sk-SK"/>
        </w:rPr>
      </w:pPr>
      <w:r w:rsidRPr="009D6E68">
        <w:rPr>
          <w:rFonts w:ascii="Times New Roman" w:eastAsiaTheme="minorEastAsia" w:hAnsi="Times New Roman" w:cs="Times New Roman"/>
          <w:sz w:val="24"/>
          <w:szCs w:val="24"/>
          <w:lang w:eastAsia="sk-SK"/>
        </w:rPr>
        <w:t xml:space="preserve">„c) psoch používaných na stráženie vybraných domestikovaných živočíchov alebo používaných pri ich pasení (ďalej len „pastiersky pes“), </w:t>
      </w:r>
    </w:p>
    <w:p w:rsidR="0082168A" w:rsidRPr="009D6E68" w:rsidRDefault="0082168A" w:rsidP="009D6E68">
      <w:pPr>
        <w:spacing w:after="0" w:line="240" w:lineRule="auto"/>
        <w:ind w:left="454"/>
        <w:jc w:val="both"/>
        <w:rPr>
          <w:rFonts w:ascii="Times New Roman" w:hAnsi="Times New Roman" w:cs="Times New Roman"/>
          <w:sz w:val="24"/>
          <w:szCs w:val="24"/>
        </w:rPr>
      </w:pPr>
      <w:r w:rsidRPr="009D6E68">
        <w:rPr>
          <w:rFonts w:ascii="Times New Roman" w:eastAsiaTheme="minorEastAsia" w:hAnsi="Times New Roman" w:cs="Times New Roman"/>
          <w:sz w:val="24"/>
          <w:szCs w:val="24"/>
          <w:lang w:eastAsia="sk-SK"/>
        </w:rPr>
        <w:t xml:space="preserve">d) </w:t>
      </w:r>
      <w:r w:rsidRPr="009D6E68">
        <w:rPr>
          <w:rFonts w:ascii="Times New Roman" w:hAnsi="Times New Roman" w:cs="Times New Roman"/>
          <w:sz w:val="24"/>
          <w:szCs w:val="24"/>
        </w:rPr>
        <w:t>rybách chovaných v rybníkoch,</w:t>
      </w:r>
      <w:r w:rsidRPr="009D6E68">
        <w:rPr>
          <w:rFonts w:ascii="Times New Roman" w:hAnsi="Times New Roman" w:cs="Times New Roman"/>
          <w:sz w:val="24"/>
          <w:szCs w:val="24"/>
          <w:vertAlign w:val="superscript"/>
        </w:rPr>
        <w:t>118a</w:t>
      </w:r>
      <w:r w:rsidRPr="009D6E68">
        <w:rPr>
          <w:rFonts w:ascii="Times New Roman" w:hAnsi="Times New Roman" w:cs="Times New Roman"/>
          <w:sz w:val="24"/>
          <w:szCs w:val="24"/>
        </w:rPr>
        <w:t>) rybochovných zariadeniach alebo malých vodných nádržiach osobitne vhodných na chov rýb,</w:t>
      </w:r>
      <w:r w:rsidRPr="009D6E68">
        <w:rPr>
          <w:rFonts w:ascii="Times New Roman" w:hAnsi="Times New Roman" w:cs="Times New Roman"/>
          <w:sz w:val="24"/>
          <w:szCs w:val="24"/>
          <w:vertAlign w:val="superscript"/>
        </w:rPr>
        <w:t>118b</w:t>
      </w:r>
      <w:r w:rsidRPr="009D6E68">
        <w:rPr>
          <w:rFonts w:ascii="Times New Roman" w:hAnsi="Times New Roman" w:cs="Times New Roman"/>
          <w:sz w:val="24"/>
          <w:szCs w:val="24"/>
        </w:rPr>
        <w:t>) ak sú tieto chovnými rybárskymi revírmi</w:t>
      </w:r>
      <w:r w:rsidRPr="009D6E68">
        <w:rPr>
          <w:rFonts w:ascii="Times New Roman" w:hAnsi="Times New Roman" w:cs="Times New Roman"/>
          <w:sz w:val="24"/>
          <w:szCs w:val="24"/>
          <w:vertAlign w:val="superscript"/>
        </w:rPr>
        <w:t>118c</w:t>
      </w:r>
      <w:r w:rsidRPr="009D6E68">
        <w:rPr>
          <w:rFonts w:ascii="Times New Roman" w:hAnsi="Times New Roman" w:cs="Times New Roman"/>
          <w:sz w:val="24"/>
          <w:szCs w:val="24"/>
        </w:rPr>
        <w:t>) alebo ak sa v nich vykonáva hospodársky chov rýb na základe osvedčenia podľa osobitného predpisu,</w:t>
      </w:r>
      <w:r w:rsidRPr="009D6E68">
        <w:rPr>
          <w:rFonts w:ascii="Times New Roman" w:hAnsi="Times New Roman" w:cs="Times New Roman"/>
          <w:sz w:val="24"/>
          <w:szCs w:val="24"/>
          <w:vertAlign w:val="superscript"/>
        </w:rPr>
        <w:t>118d</w:t>
      </w:r>
      <w:r w:rsidRPr="009D6E68">
        <w:rPr>
          <w:rFonts w:ascii="Times New Roman" w:hAnsi="Times New Roman" w:cs="Times New Roman"/>
          <w:sz w:val="24"/>
          <w:szCs w:val="24"/>
        </w:rPr>
        <w:t>)“.</w:t>
      </w:r>
    </w:p>
    <w:p w:rsidR="0082168A" w:rsidRPr="009D6E68" w:rsidRDefault="0082168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118a až 118d znejú:</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sz w:val="24"/>
          <w:szCs w:val="24"/>
        </w:rPr>
      </w:pPr>
      <w:r w:rsidRPr="009D6E68">
        <w:rPr>
          <w:rFonts w:ascii="Times New Roman" w:hAnsi="Times New Roman" w:cs="Times New Roman"/>
          <w:sz w:val="24"/>
          <w:szCs w:val="24"/>
        </w:rPr>
        <w:t>„</w:t>
      </w:r>
      <w:r w:rsidRPr="001102CA">
        <w:rPr>
          <w:rFonts w:ascii="Times New Roman" w:hAnsi="Times New Roman" w:cs="Times New Roman"/>
          <w:sz w:val="24"/>
          <w:szCs w:val="24"/>
          <w:vertAlign w:val="superscript"/>
        </w:rPr>
        <w:t>118a</w:t>
      </w:r>
      <w:r w:rsidRPr="009D6E68">
        <w:rPr>
          <w:rFonts w:ascii="Times New Roman" w:hAnsi="Times New Roman" w:cs="Times New Roman"/>
          <w:sz w:val="24"/>
          <w:szCs w:val="24"/>
        </w:rPr>
        <w:t>)</w:t>
      </w:r>
      <w:r w:rsidRPr="009D6E68">
        <w:rPr>
          <w:rFonts w:ascii="Times New Roman" w:hAnsi="Times New Roman" w:cs="Times New Roman"/>
          <w:bCs/>
          <w:sz w:val="24"/>
          <w:szCs w:val="24"/>
        </w:rPr>
        <w:t xml:space="preserve"> § 2 ods. 2 písm. f) zákona č. 216/2018 Z. z.</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bCs/>
          <w:sz w:val="24"/>
          <w:szCs w:val="24"/>
        </w:rPr>
      </w:pPr>
      <w:r w:rsidRPr="001102CA">
        <w:rPr>
          <w:rFonts w:ascii="Times New Roman" w:hAnsi="Times New Roman" w:cs="Times New Roman"/>
          <w:sz w:val="24"/>
          <w:szCs w:val="24"/>
          <w:vertAlign w:val="superscript"/>
        </w:rPr>
        <w:t>118b</w:t>
      </w:r>
      <w:r w:rsidRPr="009D6E68">
        <w:rPr>
          <w:rFonts w:ascii="Times New Roman" w:hAnsi="Times New Roman" w:cs="Times New Roman"/>
          <w:sz w:val="24"/>
          <w:szCs w:val="24"/>
        </w:rPr>
        <w:t>)</w:t>
      </w:r>
      <w:r w:rsidRPr="009D6E68">
        <w:rPr>
          <w:rFonts w:ascii="Times New Roman" w:hAnsi="Times New Roman" w:cs="Times New Roman"/>
          <w:bCs/>
          <w:sz w:val="24"/>
          <w:szCs w:val="24"/>
        </w:rPr>
        <w:t xml:space="preserve"> § 2 ods. 2 písm. h) zákona č. 216/2018 Z. z.</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bCs/>
          <w:sz w:val="24"/>
          <w:szCs w:val="24"/>
        </w:rPr>
      </w:pPr>
      <w:r w:rsidRPr="001102CA">
        <w:rPr>
          <w:rFonts w:ascii="Times New Roman" w:hAnsi="Times New Roman" w:cs="Times New Roman"/>
          <w:bCs/>
          <w:sz w:val="24"/>
          <w:szCs w:val="24"/>
          <w:vertAlign w:val="superscript"/>
        </w:rPr>
        <w:t>118c</w:t>
      </w:r>
      <w:r w:rsidRPr="009D6E68">
        <w:rPr>
          <w:rFonts w:ascii="Times New Roman" w:hAnsi="Times New Roman" w:cs="Times New Roman"/>
          <w:bCs/>
          <w:sz w:val="24"/>
          <w:szCs w:val="24"/>
        </w:rPr>
        <w:t xml:space="preserve">) </w:t>
      </w:r>
      <w:r w:rsidRPr="009D6E68">
        <w:rPr>
          <w:rFonts w:ascii="Times New Roman" w:hAnsi="Times New Roman" w:cs="Times New Roman"/>
          <w:sz w:val="24"/>
          <w:szCs w:val="24"/>
        </w:rPr>
        <w:t xml:space="preserve">§ 10 </w:t>
      </w:r>
      <w:r w:rsidRPr="009D6E68">
        <w:rPr>
          <w:rFonts w:ascii="Times New Roman" w:hAnsi="Times New Roman" w:cs="Times New Roman"/>
          <w:bCs/>
          <w:sz w:val="24"/>
          <w:szCs w:val="24"/>
        </w:rPr>
        <w:t>zákona č. 216/2018 Z. z.</w:t>
      </w:r>
    </w:p>
    <w:p w:rsidR="0082168A" w:rsidRPr="009D6E68" w:rsidRDefault="0082168A" w:rsidP="009D6E68">
      <w:pPr>
        <w:spacing w:after="0" w:line="240" w:lineRule="auto"/>
        <w:ind w:left="454"/>
        <w:jc w:val="both"/>
        <w:rPr>
          <w:rFonts w:ascii="Times New Roman" w:hAnsi="Times New Roman" w:cs="Times New Roman"/>
          <w:bCs/>
          <w:sz w:val="24"/>
          <w:szCs w:val="24"/>
        </w:rPr>
      </w:pPr>
      <w:r w:rsidRPr="001102CA">
        <w:rPr>
          <w:rFonts w:ascii="Times New Roman" w:hAnsi="Times New Roman" w:cs="Times New Roman"/>
          <w:bCs/>
          <w:sz w:val="24"/>
          <w:szCs w:val="24"/>
          <w:vertAlign w:val="superscript"/>
        </w:rPr>
        <w:t>118d</w:t>
      </w:r>
      <w:r w:rsidRPr="009D6E68">
        <w:rPr>
          <w:rFonts w:ascii="Times New Roman" w:hAnsi="Times New Roman" w:cs="Times New Roman"/>
          <w:bCs/>
          <w:sz w:val="24"/>
          <w:szCs w:val="24"/>
        </w:rPr>
        <w:t xml:space="preserve">) § 19a zákona č. 194/1998 Z. z. o šľachtení a plemenitbe hospodárskych zvierat a o zmene a doplnení zákona č. </w:t>
      </w:r>
      <w:hyperlink r:id="rId248" w:history="1">
        <w:r w:rsidRPr="009D6E68">
          <w:rPr>
            <w:rFonts w:ascii="Times New Roman" w:hAnsi="Times New Roman" w:cs="Times New Roman"/>
            <w:bCs/>
            <w:sz w:val="24"/>
            <w:szCs w:val="24"/>
          </w:rPr>
          <w:t>455/1991 Zb.</w:t>
        </w:r>
      </w:hyperlink>
      <w:r w:rsidRPr="009D6E68">
        <w:rPr>
          <w:rFonts w:ascii="Times New Roman" w:hAnsi="Times New Roman" w:cs="Times New Roman"/>
          <w:bCs/>
          <w:sz w:val="24"/>
          <w:szCs w:val="24"/>
        </w:rPr>
        <w:t xml:space="preserve"> o živnostenskom podnikaní (živnostenský zákon) v znení neskorších predpisov v znení neskorších predpisov.“.</w:t>
      </w:r>
    </w:p>
    <w:p w:rsidR="0082168A" w:rsidRPr="009D6E68" w:rsidRDefault="0082168A" w:rsidP="009D6E68">
      <w:pPr>
        <w:spacing w:after="0" w:line="240" w:lineRule="auto"/>
        <w:ind w:left="454"/>
        <w:jc w:val="both"/>
        <w:rPr>
          <w:rFonts w:ascii="Times New Roman" w:hAnsi="Times New Roman" w:cs="Times New Roman"/>
          <w:sz w:val="24"/>
          <w:szCs w:val="24"/>
        </w:rPr>
      </w:pPr>
    </w:p>
    <w:p w:rsidR="0082168A"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97 ods. 2 sa vypúšťa písmeno b). Doterajšie písmeno c) sa označuje ako písmeno b).</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98 vrátane nadpisu znie:</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98</w:t>
      </w:r>
    </w:p>
    <w:p w:rsidR="00BF0C7D" w:rsidRPr="009D6E68" w:rsidRDefault="00BF0C7D" w:rsidP="009D6E68">
      <w:pPr>
        <w:pStyle w:val="Odsekzoznamu"/>
        <w:widowControl w:val="0"/>
        <w:autoSpaceDE w:val="0"/>
        <w:autoSpaceDN w:val="0"/>
        <w:adjustRightInd w:val="0"/>
        <w:spacing w:after="0" w:line="240" w:lineRule="auto"/>
        <w:ind w:left="397"/>
        <w:jc w:val="center"/>
        <w:rPr>
          <w:rFonts w:ascii="Times New Roman" w:hAnsi="Times New Roman" w:cs="Times New Roman"/>
          <w:sz w:val="24"/>
          <w:szCs w:val="24"/>
        </w:rPr>
      </w:pPr>
    </w:p>
    <w:p w:rsidR="00BF0C7D" w:rsidRPr="009D6E68" w:rsidRDefault="00BF0C7D" w:rsidP="009D6E68">
      <w:pPr>
        <w:pStyle w:val="Odsekzoznamu"/>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Podmienky nároku na náhradu škody</w:t>
      </w:r>
    </w:p>
    <w:p w:rsidR="00BF0C7D" w:rsidRPr="009D6E68" w:rsidRDefault="00BF0C7D" w:rsidP="009D6E68">
      <w:pPr>
        <w:pStyle w:val="Odsekzoznamu"/>
        <w:spacing w:after="0" w:line="240" w:lineRule="auto"/>
        <w:ind w:left="397"/>
        <w:jc w:val="center"/>
        <w:rPr>
          <w:rFonts w:ascii="Times New Roman" w:hAnsi="Times New Roman" w:cs="Times New Roman"/>
          <w:b/>
          <w:sz w:val="24"/>
          <w:szCs w:val="24"/>
        </w:rPr>
      </w:pPr>
    </w:p>
    <w:p w:rsidR="00BF0C7D" w:rsidRPr="009D6E68" w:rsidRDefault="00BF0C7D" w:rsidP="009D6E68">
      <w:pPr>
        <w:widowControl w:val="0"/>
        <w:autoSpaceDE w:val="0"/>
        <w:autoSpaceDN w:val="0"/>
        <w:adjustRightInd w:val="0"/>
        <w:spacing w:after="0" w:line="240" w:lineRule="auto"/>
        <w:ind w:left="397" w:firstLine="368"/>
        <w:jc w:val="both"/>
        <w:rPr>
          <w:rFonts w:ascii="Times New Roman" w:hAnsi="Times New Roman" w:cs="Times New Roman"/>
          <w:sz w:val="24"/>
          <w:szCs w:val="24"/>
        </w:rPr>
      </w:pPr>
      <w:r w:rsidRPr="009D6E68">
        <w:rPr>
          <w:rFonts w:ascii="Times New Roman" w:hAnsi="Times New Roman" w:cs="Times New Roman"/>
          <w:sz w:val="24"/>
          <w:szCs w:val="24"/>
        </w:rPr>
        <w:t>(1) Náhradu škody na vybraných domestikovaných živočíchoch, rybách, včelstvách a včelárskych zariadeniach a drevinách možno poskytnúť, ak boli prijaté primerané preventívne opatrenia na ich ochranu pred určeným živočíchom. Podrobnosti o primeraných preventívnych opatreniach ustanoví všeobecne záväzný právny predpis, ktorý vydá ministerstvo.</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Náhradu škody na rybách možno poskytnúť, ak škoda bola spôsobená určeným živočíchom, ktorý sa v čase a na mieste vzniku škody preukázateľne zdržiava.</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Náhradu škody na rybách a poľovnej raticovej zveri nemožno poskytnúť osobe vykonávajúcej chov rýb a užívateľovi poľovného revíru, ak im bola povolená výnimka z podmienok druhovej ochrany podľa </w:t>
      </w:r>
      <w:hyperlink r:id="rId249" w:history="1">
        <w:r w:rsidRPr="009D6E68">
          <w:rPr>
            <w:rFonts w:ascii="Times New Roman" w:hAnsi="Times New Roman" w:cs="Times New Roman"/>
            <w:sz w:val="24"/>
            <w:szCs w:val="24"/>
          </w:rPr>
          <w:t>§ 35 ods. 1 písm. a) až c)</w:t>
        </w:r>
      </w:hyperlink>
      <w:r w:rsidRPr="009D6E68">
        <w:rPr>
          <w:rFonts w:ascii="Times New Roman" w:hAnsi="Times New Roman" w:cs="Times New Roman"/>
          <w:sz w:val="24"/>
          <w:szCs w:val="24"/>
        </w:rPr>
        <w:t xml:space="preserve"> na odchyt, usmrcovanie alebo rušenie určeného živočícha, ktorá mala platnosť aj v čase vzniku škody.</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pStyle w:val="Odsekzoznamu"/>
        <w:spacing w:after="0" w:line="240" w:lineRule="auto"/>
        <w:ind w:left="397" w:firstLine="368"/>
        <w:jc w:val="both"/>
        <w:rPr>
          <w:rFonts w:ascii="Times New Roman" w:hAnsi="Times New Roman" w:cs="Times New Roman"/>
          <w:sz w:val="24"/>
          <w:szCs w:val="24"/>
        </w:rPr>
      </w:pPr>
      <w:r w:rsidRPr="009D6E68">
        <w:rPr>
          <w:rFonts w:ascii="Times New Roman" w:hAnsi="Times New Roman" w:cs="Times New Roman"/>
          <w:sz w:val="24"/>
          <w:szCs w:val="24"/>
        </w:rPr>
        <w:lastRenderedPageBreak/>
        <w:t>(4) Náhradu škody na poľných plodinách nemožno poskytnúť, ak neboli pozbierané v agrotechnickom termíne na ich zber, obvyklom pre dané územie; náhrada škody sa však poskytne, ak sa zber v agrotechnickom termíne neuskutočnil z dôvodu ochrany prírody a krajiny.“.</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99 ods. 3 sa na konci pripája táto veta: „Pri určení rozsahu škôd na rybách sa vychádza zo zaznamenanej početnosti výskytu určených živočíchov v blízkosti vodnej plochy, v ktorej sa uskutočňuje chov rýb.“.</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100 ods. 1 sa na konci pripája táto veta: „Pri škode na rybách poškodený písomne oznámi orgánu ochrany prírody vznikajúcu škodu podľa tohto zákona po zistení výskytu určených živočíchov v blízkosti vodnej plochy, v ktorej sa uskutočňuje chov rýb.“.</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100 ods. 3 prvá veta znie: „Pri škode na rybách sa náhrada škody uplatňuje za obdobie odo dňa oznámenia vznikajúcej škody poškodeným podľa odseku 1, po deň predchádzajúci výlovu rýb, ktorý poškodený písomne vopred oznámi orgánu ochrany prírody, v ktorého územnom obvode ku škode došlo.“.</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101 odsek 1 znie:</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Orgán ochrany prírody, v ktorého územnom obvode ku škode došlo, po ohlásení škody (</w:t>
      </w:r>
      <w:hyperlink r:id="rId250" w:history="1">
        <w:r w:rsidRPr="009D6E68">
          <w:rPr>
            <w:rFonts w:ascii="Times New Roman" w:hAnsi="Times New Roman" w:cs="Times New Roman"/>
            <w:sz w:val="24"/>
            <w:szCs w:val="24"/>
          </w:rPr>
          <w:t>§ 100 ods. 1)</w:t>
        </w:r>
      </w:hyperlink>
      <w:r w:rsidRPr="009D6E68">
        <w:rPr>
          <w:rFonts w:ascii="Times New Roman" w:hAnsi="Times New Roman" w:cs="Times New Roman"/>
          <w:sz w:val="24"/>
          <w:szCs w:val="24"/>
        </w:rPr>
        <w:t xml:space="preserve"> do troch dní uskutoční miestne šetrenie za účasti poškodeného a organizácie ochrany prírody, spíše protokol a zaistí vhodným spôsobom dôkazy. Pri škode na rybách orgán ochrany prírody uskutoční miestne šetrenie najneskôr do sedem dní od oznámenia vznikajúcej škody a následne opakovane najmenej raz za tri mesiace. Z miestneho šetrenia sa spíše protokol a zaistia sa vhodným spôsobom dôkazy.“.</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26580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102 ods. 1 sa slová „</w:t>
      </w:r>
      <w:hyperlink r:id="rId251" w:history="1">
        <w:r w:rsidRPr="009D6E68">
          <w:rPr>
            <w:rFonts w:ascii="Times New Roman" w:hAnsi="Times New Roman" w:cs="Times New Roman"/>
            <w:sz w:val="24"/>
            <w:szCs w:val="24"/>
          </w:rPr>
          <w:t>§ 100 ods. 2</w:t>
        </w:r>
      </w:hyperlink>
      <w:r w:rsidRPr="009D6E68">
        <w:rPr>
          <w:rFonts w:ascii="Times New Roman" w:hAnsi="Times New Roman" w:cs="Times New Roman"/>
          <w:sz w:val="24"/>
          <w:szCs w:val="24"/>
        </w:rPr>
        <w:t>“ nahrádzajú slovami „§ 100 ods. 3 a 4“.</w:t>
      </w:r>
    </w:p>
    <w:p w:rsidR="0026580D" w:rsidRPr="009D6E68" w:rsidRDefault="0026580D" w:rsidP="009D6E68">
      <w:pPr>
        <w:pStyle w:val="Odsekzoznamu"/>
        <w:spacing w:after="0" w:line="240" w:lineRule="auto"/>
        <w:ind w:left="454"/>
        <w:jc w:val="both"/>
        <w:rPr>
          <w:rFonts w:ascii="Times New Roman" w:hAnsi="Times New Roman" w:cs="Times New Roman"/>
          <w:sz w:val="24"/>
          <w:szCs w:val="24"/>
        </w:rPr>
      </w:pPr>
    </w:p>
    <w:p w:rsidR="0026580D" w:rsidRPr="009D6E68" w:rsidRDefault="0026580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 2 druhej vete sa vypúšťa veta za bodkočiarkou.</w:t>
      </w:r>
    </w:p>
    <w:p w:rsidR="0026580D" w:rsidRPr="009D6E68" w:rsidRDefault="0026580D" w:rsidP="009D6E68">
      <w:pPr>
        <w:pStyle w:val="Odsekzoznamu"/>
        <w:spacing w:after="0" w:line="240" w:lineRule="auto"/>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 5 sa v prvej vete slovo „štátnej“ nahrádza slovom „verejnej“ a vypúšťa sa druhá veta.</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odsek</w:t>
      </w:r>
      <w:r w:rsidR="001E29AD">
        <w:rPr>
          <w:rFonts w:ascii="Times New Roman" w:hAnsi="Times New Roman" w:cs="Times New Roman"/>
          <w:sz w:val="24"/>
          <w:szCs w:val="24"/>
        </w:rPr>
        <w:t>y</w:t>
      </w:r>
      <w:r w:rsidRPr="009D6E68">
        <w:rPr>
          <w:rFonts w:ascii="Times New Roman" w:hAnsi="Times New Roman" w:cs="Times New Roman"/>
          <w:sz w:val="24"/>
          <w:szCs w:val="24"/>
        </w:rPr>
        <w:t xml:space="preserve"> 6 </w:t>
      </w:r>
      <w:r w:rsidR="001E29AD" w:rsidRPr="001102CA">
        <w:rPr>
          <w:rFonts w:ascii="Times New Roman" w:hAnsi="Times New Roman" w:cs="Times New Roman"/>
          <w:sz w:val="24"/>
          <w:szCs w:val="24"/>
        </w:rPr>
        <w:t>a 7 znejú</w:t>
      </w:r>
      <w:r w:rsidRPr="001102CA">
        <w:rPr>
          <w:rFonts w:ascii="Times New Roman" w:hAnsi="Times New Roman" w:cs="Times New Roman"/>
          <w:sz w:val="24"/>
          <w:szCs w:val="24"/>
        </w:rPr>
        <w:t>:</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Default="001B4A7F" w:rsidP="00383C72">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Orgán verejnej správy môže schváliť, povoliť alebo odsúhlasiť plán alebo projekt, ktorým môžu byť dotknuté záujmy ochrany prírody a krajiny, len na základe záväzného stanoviska, v ktorom orgán ochrany prírody vyjadrí súhlas s návrhom plánu alebo projektu, ak sa vydanie záväzného stanoviska podľa tohto zákona vyžaduje a v prípade projektu, ktorým môžu byť dotknuté záujmy ochrany prírody a krajiny, len na základe vydaného súhlasu alebo povolenej výnimky zo zákazu, ak sa podľa tohto zákona vyžadujú; ustanovenie § 9</w:t>
      </w:r>
      <w:r w:rsidR="001E29AD">
        <w:rPr>
          <w:rFonts w:ascii="Times New Roman" w:hAnsi="Times New Roman" w:cs="Times New Roman"/>
          <w:sz w:val="24"/>
          <w:szCs w:val="24"/>
        </w:rPr>
        <w:t xml:space="preserve"> ods. 4 týmto nie je dotknuté.</w:t>
      </w:r>
    </w:p>
    <w:p w:rsidR="001E29AD" w:rsidRDefault="001E29AD" w:rsidP="00383C72">
      <w:pPr>
        <w:spacing w:after="0" w:line="240" w:lineRule="auto"/>
        <w:ind w:left="454" w:firstLine="254"/>
        <w:jc w:val="both"/>
        <w:rPr>
          <w:rFonts w:ascii="Times New Roman" w:hAnsi="Times New Roman" w:cs="Times New Roman"/>
          <w:sz w:val="24"/>
          <w:szCs w:val="24"/>
        </w:rPr>
      </w:pPr>
    </w:p>
    <w:p w:rsidR="001E29AD" w:rsidRPr="001102CA" w:rsidRDefault="001E29AD" w:rsidP="00383C72">
      <w:pPr>
        <w:spacing w:after="0" w:line="240" w:lineRule="auto"/>
        <w:ind w:left="454" w:firstLine="254"/>
        <w:jc w:val="both"/>
        <w:rPr>
          <w:rFonts w:ascii="Times New Roman" w:hAnsi="Times New Roman" w:cs="Times New Roman"/>
          <w:sz w:val="24"/>
          <w:szCs w:val="24"/>
        </w:rPr>
      </w:pPr>
      <w:r w:rsidRPr="001102CA">
        <w:rPr>
          <w:rFonts w:ascii="Times New Roman" w:hAnsi="Times New Roman" w:cs="Times New Roman"/>
          <w:sz w:val="24"/>
          <w:szCs w:val="24"/>
        </w:rPr>
        <w:t>(7) Zoznam pozemkov na územiach slúžiacich na zabezpečenie úloh obrany štátu,</w:t>
      </w:r>
      <w:r w:rsidRPr="001102CA">
        <w:t xml:space="preserve"> </w:t>
      </w:r>
      <w:r w:rsidRPr="001102CA">
        <w:rPr>
          <w:rFonts w:ascii="Times New Roman" w:hAnsi="Times New Roman" w:cs="Times New Roman"/>
          <w:sz w:val="24"/>
          <w:szCs w:val="24"/>
        </w:rPr>
        <w:t>ktoré spravuje Ministerstvo obrany Slovenskej republiky alebo právnická osoba v jeho zakladateľskej alebo zriaďovateľskej pôsobnosti, poskytuje ministerstvu Ministerstvo obrany Slovenskej republiky; tým nie sú dotknuté ustanovenia osobitného predpisu</w:t>
      </w:r>
      <w:r w:rsidR="00383C72" w:rsidRPr="001102CA">
        <w:rPr>
          <w:rFonts w:ascii="Times New Roman" w:hAnsi="Times New Roman" w:cs="Times New Roman"/>
          <w:sz w:val="24"/>
          <w:szCs w:val="24"/>
        </w:rPr>
        <w:t>.</w:t>
      </w:r>
      <w:r w:rsidR="00383C72" w:rsidRPr="001102CA">
        <w:rPr>
          <w:rFonts w:ascii="Times New Roman" w:hAnsi="Times New Roman" w:cs="Times New Roman"/>
          <w:sz w:val="24"/>
          <w:szCs w:val="24"/>
          <w:vertAlign w:val="superscript"/>
        </w:rPr>
        <w:t>122</w:t>
      </w:r>
      <w:r w:rsidR="00383C72" w:rsidRPr="001102CA">
        <w:rPr>
          <w:rFonts w:ascii="Times New Roman" w:hAnsi="Times New Roman" w:cs="Times New Roman"/>
          <w:sz w:val="24"/>
          <w:szCs w:val="24"/>
        </w:rPr>
        <w:t>)</w:t>
      </w:r>
    </w:p>
    <w:p w:rsidR="001B4A7F" w:rsidRPr="001102CA" w:rsidRDefault="001B4A7F" w:rsidP="009D6E68">
      <w:pPr>
        <w:spacing w:after="0" w:line="240" w:lineRule="auto"/>
        <w:jc w:val="both"/>
        <w:rPr>
          <w:rFonts w:ascii="Times New Roman" w:hAnsi="Times New Roman" w:cs="Times New Roman"/>
          <w:sz w:val="24"/>
          <w:szCs w:val="24"/>
        </w:rPr>
      </w:pPr>
    </w:p>
    <w:p w:rsidR="00383C72" w:rsidRPr="001102CA" w:rsidRDefault="00383C72" w:rsidP="009D6E68">
      <w:pPr>
        <w:spacing w:after="0" w:line="240" w:lineRule="auto"/>
        <w:ind w:firstLine="454"/>
        <w:jc w:val="both"/>
        <w:rPr>
          <w:rFonts w:ascii="Times New Roman" w:hAnsi="Times New Roman" w:cs="Times New Roman"/>
          <w:sz w:val="24"/>
          <w:szCs w:val="24"/>
        </w:rPr>
      </w:pPr>
      <w:r w:rsidRPr="001102CA">
        <w:rPr>
          <w:rFonts w:ascii="Times New Roman" w:hAnsi="Times New Roman" w:cs="Times New Roman"/>
          <w:sz w:val="24"/>
          <w:szCs w:val="24"/>
        </w:rPr>
        <w:t>Poznámka pod čiarou k odkazu 122 znie:</w:t>
      </w:r>
    </w:p>
    <w:p w:rsidR="00383C72" w:rsidRDefault="00383C72" w:rsidP="009D6E68">
      <w:pPr>
        <w:spacing w:after="0" w:line="240" w:lineRule="auto"/>
        <w:ind w:firstLine="454"/>
        <w:jc w:val="both"/>
        <w:rPr>
          <w:rFonts w:ascii="Times New Roman" w:hAnsi="Times New Roman" w:cs="Times New Roman"/>
          <w:sz w:val="24"/>
          <w:szCs w:val="24"/>
        </w:rPr>
      </w:pPr>
      <w:r w:rsidRPr="001102CA">
        <w:rPr>
          <w:rFonts w:ascii="Times New Roman" w:hAnsi="Times New Roman" w:cs="Times New Roman"/>
          <w:sz w:val="24"/>
          <w:szCs w:val="24"/>
        </w:rPr>
        <w:lastRenderedPageBreak/>
        <w:t>„</w:t>
      </w:r>
      <w:r w:rsidRPr="001102CA">
        <w:rPr>
          <w:rFonts w:ascii="Times New Roman" w:hAnsi="Times New Roman" w:cs="Times New Roman"/>
          <w:sz w:val="24"/>
          <w:szCs w:val="24"/>
          <w:vertAlign w:val="superscript"/>
        </w:rPr>
        <w:t>122</w:t>
      </w:r>
      <w:r w:rsidRPr="001102CA">
        <w:rPr>
          <w:rFonts w:ascii="Times New Roman" w:hAnsi="Times New Roman" w:cs="Times New Roman"/>
          <w:sz w:val="24"/>
          <w:szCs w:val="24"/>
        </w:rPr>
        <w:t>) Zákon č. 215/2004 Z. z.“.</w:t>
      </w:r>
    </w:p>
    <w:p w:rsidR="00383C72" w:rsidRDefault="00383C72" w:rsidP="009D6E68">
      <w:pPr>
        <w:spacing w:after="0" w:line="240" w:lineRule="auto"/>
        <w:ind w:firstLine="454"/>
        <w:jc w:val="both"/>
        <w:rPr>
          <w:rFonts w:ascii="Times New Roman" w:hAnsi="Times New Roman" w:cs="Times New Roman"/>
          <w:sz w:val="24"/>
          <w:szCs w:val="24"/>
        </w:rPr>
      </w:pPr>
    </w:p>
    <w:p w:rsidR="001B4A7F" w:rsidRPr="009D6E68" w:rsidRDefault="00383C72" w:rsidP="009D6E68">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Poznámka</w:t>
      </w:r>
      <w:r w:rsidR="001B4A7F" w:rsidRPr="009D6E68">
        <w:rPr>
          <w:rFonts w:ascii="Times New Roman" w:hAnsi="Times New Roman" w:cs="Times New Roman"/>
          <w:sz w:val="24"/>
          <w:szCs w:val="24"/>
        </w:rPr>
        <w:t xml:space="preserve"> pod čiarou k</w:t>
      </w:r>
      <w:r>
        <w:rPr>
          <w:rFonts w:ascii="Times New Roman" w:hAnsi="Times New Roman" w:cs="Times New Roman"/>
          <w:sz w:val="24"/>
          <w:szCs w:val="24"/>
        </w:rPr>
        <w:t> </w:t>
      </w:r>
      <w:r w:rsidR="001B4A7F" w:rsidRPr="009D6E68">
        <w:rPr>
          <w:rFonts w:ascii="Times New Roman" w:hAnsi="Times New Roman" w:cs="Times New Roman"/>
          <w:sz w:val="24"/>
          <w:szCs w:val="24"/>
        </w:rPr>
        <w:t>odkaz</w:t>
      </w:r>
      <w:r>
        <w:rPr>
          <w:rFonts w:ascii="Times New Roman" w:hAnsi="Times New Roman" w:cs="Times New Roman"/>
          <w:sz w:val="24"/>
          <w:szCs w:val="24"/>
        </w:rPr>
        <w:t>u 123 sa vypúšťa</w:t>
      </w:r>
      <w:r w:rsidR="001B4A7F" w:rsidRPr="009D6E68">
        <w:rPr>
          <w:rFonts w:ascii="Times New Roman" w:hAnsi="Times New Roman" w:cs="Times New Roman"/>
          <w:sz w:val="24"/>
          <w:szCs w:val="24"/>
        </w:rPr>
        <w:t>.</w:t>
      </w:r>
    </w:p>
    <w:p w:rsidR="001B4A7F" w:rsidRPr="009D6E68" w:rsidRDefault="001B4A7F" w:rsidP="009D6E68">
      <w:pPr>
        <w:spacing w:after="0" w:line="240" w:lineRule="auto"/>
        <w:ind w:left="454" w:firstLine="254"/>
        <w:jc w:val="both"/>
        <w:rPr>
          <w:rFonts w:ascii="Times New Roman" w:hAnsi="Times New Roman" w:cs="Times New Roman"/>
          <w:sz w:val="24"/>
          <w:szCs w:val="24"/>
        </w:rPr>
      </w:pPr>
    </w:p>
    <w:p w:rsidR="0026580D" w:rsidRPr="009D6E68" w:rsidRDefault="001E29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103 sa </w:t>
      </w:r>
      <w:r w:rsidRPr="001102CA">
        <w:rPr>
          <w:rFonts w:ascii="Times New Roman" w:hAnsi="Times New Roman" w:cs="Times New Roman"/>
          <w:sz w:val="24"/>
          <w:szCs w:val="24"/>
        </w:rPr>
        <w:t>vypúšťa odsek</w:t>
      </w:r>
      <w:r w:rsidR="001B4A7F" w:rsidRPr="001102CA">
        <w:rPr>
          <w:rFonts w:ascii="Times New Roman" w:hAnsi="Times New Roman" w:cs="Times New Roman"/>
          <w:sz w:val="24"/>
          <w:szCs w:val="24"/>
        </w:rPr>
        <w:t> 8.</w:t>
      </w:r>
    </w:p>
    <w:p w:rsidR="001B4A7F" w:rsidRPr="009D6E68" w:rsidRDefault="001B4A7F" w:rsidP="009D6E68">
      <w:pPr>
        <w:pStyle w:val="Odsekzoznamu"/>
        <w:spacing w:after="0" w:line="240" w:lineRule="auto"/>
        <w:ind w:left="454"/>
        <w:jc w:val="both"/>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Za § 104e sa vkladá § 104f, ktorý vrátane nadpisu znie:</w:t>
      </w:r>
    </w:p>
    <w:p w:rsidR="001B4A7F" w:rsidRPr="009D6E68" w:rsidRDefault="001B4A7F" w:rsidP="009D6E68">
      <w:pPr>
        <w:spacing w:after="0" w:line="240" w:lineRule="auto"/>
        <w:ind w:left="397"/>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104f</w:t>
      </w:r>
    </w:p>
    <w:p w:rsidR="001B4A7F" w:rsidRPr="009D6E68" w:rsidRDefault="001B4A7F"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Prechodné ustanovenia k úpravám účinným od 1. januára 2020</w:t>
      </w:r>
    </w:p>
    <w:p w:rsidR="00BB47B5" w:rsidRPr="009D6E68" w:rsidRDefault="00BB47B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Konania začaté a právoplatne neukončené do 31. decembra 2019 sa dokončia podľa doterajšieho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Ten, kto ku dňu účinnosti tohto zákona vykonáva činnosť, na ktorú nebola do 31.  decembra 2019 potrebná výnimka alebo súhlas podľa doterajších právnych predpisov, ale na ktorú je od 1. januára 2020 výnimka alebo súhlas podľa tohto zákona potrebná, je povinný požiadať príslušný orgán ochrany prírody o ich vydanie do šiestich mesiacov odo dňa účinnosti tohto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(3) Rozhodnutia o vydaní súhlasu na vykonanie činnosti a povolení výnimky zo zákazu činnosti vydané do 31.  decembra 2019 sa považujú rozhodnutia vydané podľa tohto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Zákazy podľa § 13 ods. 1 písm. c) a § 14 ods. 1 písm. l) sa nevzťahujú na činnosti vykonávané podľa programov starostlivosti o lesy platných k 1. januáru 2020.</w:t>
      </w:r>
    </w:p>
    <w:p w:rsidR="001B4A7F" w:rsidRPr="009D6E68" w:rsidRDefault="001B4A7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1B4A7F"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(5) Zákaz pestovania nepôvodných druhov rastlín podľa </w:t>
      </w:r>
      <w:hyperlink r:id="rId252" w:history="1">
        <w:r w:rsidRPr="009D6E68">
          <w:rPr>
            <w:rFonts w:ascii="Times New Roman" w:hAnsi="Times New Roman" w:cs="Times New Roman"/>
            <w:sz w:val="24"/>
            <w:szCs w:val="24"/>
          </w:rPr>
          <w:t>§ 14 ods. 1 písm. g)</w:t>
        </w:r>
      </w:hyperlink>
      <w:r w:rsidRPr="009D6E68">
        <w:rPr>
          <w:rFonts w:ascii="Times New Roman" w:hAnsi="Times New Roman" w:cs="Times New Roman"/>
          <w:sz w:val="24"/>
          <w:szCs w:val="24"/>
        </w:rPr>
        <w:t xml:space="preserve"> sa nevzťahuje na pestovanie lesných porastov podľa schváleného programu starostlivosti o lesy, ktoré boli vysadené alebo pestované na lesných pozemkoch do 31. decembra 2019.</w:t>
      </w:r>
    </w:p>
    <w:p w:rsidR="00AF2C69" w:rsidRDefault="00AF2C69"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p>
    <w:p w:rsidR="00032BBA" w:rsidRPr="00032BBA" w:rsidRDefault="00AF2C69" w:rsidP="00032BBA">
      <w:pPr>
        <w:widowControl w:val="0"/>
        <w:autoSpaceDE w:val="0"/>
        <w:autoSpaceDN w:val="0"/>
        <w:adjustRightInd w:val="0"/>
        <w:spacing w:after="0" w:line="240" w:lineRule="auto"/>
        <w:ind w:left="397" w:firstLine="311"/>
        <w:jc w:val="both"/>
        <w:rPr>
          <w:rFonts w:ascii="Times New Roman" w:hAnsi="Times New Roman"/>
          <w:sz w:val="24"/>
          <w:szCs w:val="24"/>
        </w:rPr>
      </w:pPr>
      <w:r w:rsidRPr="001102CA">
        <w:rPr>
          <w:rFonts w:ascii="Times New Roman" w:hAnsi="Times New Roman" w:cs="Times New Roman"/>
          <w:sz w:val="24"/>
          <w:szCs w:val="24"/>
        </w:rPr>
        <w:t xml:space="preserve">(6) </w:t>
      </w:r>
      <w:r w:rsidR="00032BBA" w:rsidRPr="00032BBA">
        <w:rPr>
          <w:rFonts w:ascii="Times New Roman" w:hAnsi="Times New Roman"/>
          <w:sz w:val="24"/>
          <w:szCs w:val="24"/>
        </w:rPr>
        <w:t>Správca pozemkov vo vlastníctve štátu má nárok na náhradu za obmedzenie bežného obhospodarovania podľa tohto zákona, len ak ide o obmedzenie bežného obhospodarovania, ktoré vzniklo po 1. januári 2020</w:t>
      </w:r>
    </w:p>
    <w:p w:rsidR="00032BBA" w:rsidRPr="00032BBA" w:rsidRDefault="00032BBA" w:rsidP="00032BBA">
      <w:pPr>
        <w:widowControl w:val="0"/>
        <w:autoSpaceDE w:val="0"/>
        <w:autoSpaceDN w:val="0"/>
        <w:adjustRightInd w:val="0"/>
        <w:spacing w:after="0" w:line="240" w:lineRule="auto"/>
        <w:ind w:left="397" w:firstLine="311"/>
        <w:jc w:val="both"/>
        <w:rPr>
          <w:rFonts w:ascii="Times New Roman" w:hAnsi="Times New Roman"/>
          <w:sz w:val="24"/>
          <w:szCs w:val="24"/>
        </w:rPr>
      </w:pPr>
      <w:r w:rsidRPr="00032BBA">
        <w:rPr>
          <w:rFonts w:ascii="Times New Roman" w:hAnsi="Times New Roman"/>
          <w:sz w:val="24"/>
          <w:szCs w:val="24"/>
        </w:rPr>
        <w:t xml:space="preserve">a) účinnosťou všeobecne záväzného právneho predpisu, ktorým sa vyhlasuje chránené územie alebo menia podmienky jeho ochrany, z ktorého vyplýva obmedzenie bežného obhospodarovania, </w:t>
      </w:r>
    </w:p>
    <w:p w:rsidR="00032BBA" w:rsidRPr="00032BBA" w:rsidRDefault="00032BBA" w:rsidP="00032BBA">
      <w:pPr>
        <w:widowControl w:val="0"/>
        <w:autoSpaceDE w:val="0"/>
        <w:autoSpaceDN w:val="0"/>
        <w:adjustRightInd w:val="0"/>
        <w:spacing w:after="0" w:line="240" w:lineRule="auto"/>
        <w:ind w:left="397" w:firstLine="311"/>
        <w:jc w:val="both"/>
        <w:rPr>
          <w:rFonts w:ascii="Times New Roman" w:hAnsi="Times New Roman"/>
          <w:sz w:val="24"/>
          <w:szCs w:val="24"/>
        </w:rPr>
      </w:pPr>
      <w:r w:rsidRPr="00032BBA">
        <w:rPr>
          <w:rFonts w:ascii="Times New Roman" w:hAnsi="Times New Roman"/>
          <w:sz w:val="24"/>
          <w:szCs w:val="24"/>
        </w:rPr>
        <w:t>b) platnosťou rozhodnutia o schválení programu starostlivosti o lesy alebo jeho zmeny, v ktorých boli uplatnené obmedzujúce požiadavky orgánu ochrany prírody,</w:t>
      </w:r>
    </w:p>
    <w:p w:rsidR="00AF2C69" w:rsidRPr="001102CA" w:rsidRDefault="00032BBA" w:rsidP="00032BBA">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032BBA">
        <w:rPr>
          <w:rFonts w:ascii="Times New Roman" w:hAnsi="Times New Roman"/>
          <w:sz w:val="24"/>
          <w:szCs w:val="24"/>
        </w:rPr>
        <w:t>c) právoplatnosťou rozhodnutia orgánu ochrany prírody s určenými obmedzujúcimi podmienkami vykonávania činnosti alebo jej zákazu</w:t>
      </w:r>
      <w:r>
        <w:rPr>
          <w:rFonts w:ascii="Times New Roman" w:hAnsi="Times New Roman"/>
          <w:sz w:val="24"/>
          <w:szCs w:val="24"/>
        </w:rPr>
        <w:t>.</w:t>
      </w:r>
    </w:p>
    <w:p w:rsidR="001B4A7F" w:rsidRPr="009D6E68" w:rsidRDefault="001B4A7F" w:rsidP="001102CA">
      <w:pPr>
        <w:widowControl w:val="0"/>
        <w:autoSpaceDE w:val="0"/>
        <w:autoSpaceDN w:val="0"/>
        <w:adjustRightInd w:val="0"/>
        <w:spacing w:after="0" w:line="240" w:lineRule="auto"/>
        <w:jc w:val="both"/>
        <w:rPr>
          <w:rFonts w:ascii="Times New Roman" w:hAnsi="Times New Roman" w:cs="Times New Roman"/>
          <w:sz w:val="24"/>
          <w:szCs w:val="24"/>
        </w:rPr>
      </w:pPr>
    </w:p>
    <w:p w:rsidR="001B4A7F" w:rsidRPr="009D6E68" w:rsidRDefault="00032BBA" w:rsidP="006E388C">
      <w:pPr>
        <w:spacing w:after="0" w:line="240" w:lineRule="auto"/>
        <w:ind w:left="397" w:firstLine="311"/>
        <w:jc w:val="both"/>
        <w:rPr>
          <w:rFonts w:ascii="Times New Roman" w:hAnsi="Times New Roman" w:cs="Times New Roman"/>
          <w:sz w:val="24"/>
          <w:szCs w:val="24"/>
        </w:rPr>
      </w:pPr>
      <w:r>
        <w:rPr>
          <w:rFonts w:ascii="Times New Roman" w:hAnsi="Times New Roman" w:cs="Times New Roman"/>
          <w:sz w:val="24"/>
          <w:szCs w:val="24"/>
        </w:rPr>
        <w:t>(7</w:t>
      </w:r>
      <w:r w:rsidR="001B4A7F" w:rsidRPr="009D6E68">
        <w:rPr>
          <w:rFonts w:ascii="Times New Roman" w:hAnsi="Times New Roman" w:cs="Times New Roman"/>
          <w:sz w:val="24"/>
          <w:szCs w:val="24"/>
        </w:rPr>
        <w:t xml:space="preserve">) </w:t>
      </w:r>
      <w:r w:rsidRPr="00032BBA">
        <w:rPr>
          <w:rFonts w:ascii="Times New Roman" w:hAnsi="Times New Roman" w:cs="Times New Roman"/>
          <w:sz w:val="24"/>
          <w:szCs w:val="24"/>
        </w:rPr>
        <w:t>Ustanovenie § 104b ods. 5 sa rovnako uplatní na územie medzinárodného významu podľa § 28a ods. 1 a na územie európskej sústavy chránených území zaradené v zoznamoch schválených vl</w:t>
      </w:r>
      <w:r w:rsidR="006E388C">
        <w:rPr>
          <w:rFonts w:ascii="Times New Roman" w:hAnsi="Times New Roman" w:cs="Times New Roman"/>
          <w:sz w:val="24"/>
          <w:szCs w:val="24"/>
        </w:rPr>
        <w:t>ádou do účinnosti tohto zákona.</w:t>
      </w:r>
      <w:r w:rsidR="00BB47B5" w:rsidRPr="009D6E68">
        <w:rPr>
          <w:rFonts w:ascii="Times New Roman" w:hAnsi="Times New Roman" w:cs="Times New Roman"/>
          <w:sz w:val="24"/>
          <w:szCs w:val="24"/>
        </w:rPr>
        <w:t>“.</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Pr="009D6E68" w:rsidRDefault="00BB47B5"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Za § 105b sa vkladá § 105c, ktorý vrátane nadpisu znie:</w:t>
      </w:r>
    </w:p>
    <w:p w:rsidR="00BB47B5" w:rsidRPr="009D6E68" w:rsidRDefault="00BB47B5" w:rsidP="009D6E68">
      <w:pPr>
        <w:pStyle w:val="Odsekzoznamu"/>
        <w:spacing w:after="0" w:line="240" w:lineRule="auto"/>
        <w:ind w:left="454"/>
        <w:jc w:val="both"/>
        <w:rPr>
          <w:rFonts w:ascii="Times New Roman" w:hAnsi="Times New Roman" w:cs="Times New Roman"/>
          <w:sz w:val="24"/>
          <w:szCs w:val="24"/>
        </w:rPr>
      </w:pPr>
    </w:p>
    <w:p w:rsidR="00BB47B5" w:rsidRPr="009D6E68" w:rsidRDefault="00BB47B5" w:rsidP="009D6E68">
      <w:pPr>
        <w:widowControl w:val="0"/>
        <w:autoSpaceDE w:val="0"/>
        <w:autoSpaceDN w:val="0"/>
        <w:adjustRightInd w:val="0"/>
        <w:spacing w:after="0" w:line="240" w:lineRule="auto"/>
        <w:ind w:left="454"/>
        <w:jc w:val="center"/>
        <w:rPr>
          <w:rFonts w:ascii="Times New Roman" w:hAnsi="Times New Roman" w:cs="Times New Roman"/>
          <w:sz w:val="24"/>
          <w:szCs w:val="24"/>
        </w:rPr>
      </w:pPr>
      <w:r w:rsidRPr="009D6E68">
        <w:rPr>
          <w:rFonts w:ascii="Times New Roman" w:hAnsi="Times New Roman" w:cs="Times New Roman"/>
          <w:sz w:val="24"/>
          <w:szCs w:val="24"/>
        </w:rPr>
        <w:t xml:space="preserve">„§ 105c </w:t>
      </w:r>
    </w:p>
    <w:p w:rsidR="00BB47B5" w:rsidRPr="009D6E68" w:rsidRDefault="00BB47B5" w:rsidP="009D6E68">
      <w:pPr>
        <w:widowControl w:val="0"/>
        <w:autoSpaceDE w:val="0"/>
        <w:autoSpaceDN w:val="0"/>
        <w:adjustRightInd w:val="0"/>
        <w:spacing w:after="0" w:line="240" w:lineRule="auto"/>
        <w:ind w:left="454"/>
        <w:jc w:val="center"/>
        <w:rPr>
          <w:rFonts w:ascii="Times New Roman" w:hAnsi="Times New Roman" w:cs="Times New Roman"/>
          <w:bCs/>
          <w:sz w:val="24"/>
          <w:szCs w:val="24"/>
        </w:rPr>
      </w:pPr>
      <w:r w:rsidRPr="009D6E68">
        <w:rPr>
          <w:rFonts w:ascii="Times New Roman" w:hAnsi="Times New Roman" w:cs="Times New Roman"/>
          <w:bCs/>
          <w:sz w:val="24"/>
          <w:szCs w:val="24"/>
        </w:rPr>
        <w:t xml:space="preserve">Zrušovacie ustanovenia k úpravám účinným od 1. </w:t>
      </w:r>
      <w:r w:rsidR="006E388C">
        <w:rPr>
          <w:rFonts w:ascii="Times New Roman" w:hAnsi="Times New Roman" w:cs="Times New Roman"/>
          <w:bCs/>
          <w:sz w:val="24"/>
          <w:szCs w:val="24"/>
        </w:rPr>
        <w:t>januára</w:t>
      </w:r>
      <w:r w:rsidRPr="009D6E68">
        <w:rPr>
          <w:rFonts w:ascii="Times New Roman" w:hAnsi="Times New Roman" w:cs="Times New Roman"/>
          <w:bCs/>
          <w:sz w:val="24"/>
          <w:szCs w:val="24"/>
        </w:rPr>
        <w:t xml:space="preserve"> </w:t>
      </w:r>
      <w:r w:rsidR="006E388C">
        <w:rPr>
          <w:rFonts w:ascii="Times New Roman" w:hAnsi="Times New Roman" w:cs="Times New Roman"/>
          <w:bCs/>
          <w:sz w:val="24"/>
          <w:szCs w:val="24"/>
        </w:rPr>
        <w:t>2020</w:t>
      </w:r>
    </w:p>
    <w:p w:rsidR="00BB47B5" w:rsidRPr="009D6E68" w:rsidRDefault="00BB47B5" w:rsidP="009D6E68">
      <w:pPr>
        <w:widowControl w:val="0"/>
        <w:autoSpaceDE w:val="0"/>
        <w:autoSpaceDN w:val="0"/>
        <w:adjustRightInd w:val="0"/>
        <w:spacing w:after="0" w:line="240" w:lineRule="auto"/>
        <w:rPr>
          <w:rFonts w:ascii="Times New Roman" w:hAnsi="Times New Roman" w:cs="Times New Roman"/>
          <w:b/>
          <w:bCs/>
          <w:sz w:val="24"/>
          <w:szCs w:val="24"/>
        </w:rPr>
      </w:pPr>
    </w:p>
    <w:p w:rsidR="00BB47B5" w:rsidRPr="009D6E68" w:rsidRDefault="00BB47B5" w:rsidP="009D6E68">
      <w:pPr>
        <w:widowControl w:val="0"/>
        <w:autoSpaceDE w:val="0"/>
        <w:autoSpaceDN w:val="0"/>
        <w:adjustRightInd w:val="0"/>
        <w:spacing w:after="0" w:line="240" w:lineRule="auto"/>
        <w:ind w:left="85" w:firstLine="708"/>
        <w:rPr>
          <w:rFonts w:ascii="Times New Roman" w:hAnsi="Times New Roman" w:cs="Times New Roman"/>
          <w:sz w:val="24"/>
          <w:szCs w:val="24"/>
        </w:rPr>
      </w:pPr>
      <w:r w:rsidRPr="009D6E68">
        <w:rPr>
          <w:rFonts w:ascii="Times New Roman" w:hAnsi="Times New Roman" w:cs="Times New Roman"/>
          <w:sz w:val="24"/>
          <w:szCs w:val="24"/>
        </w:rPr>
        <w:t>Zrušujú sa:</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body 21, 87 a 110 v prílohe k vyhláške Ministerstva životného prostredia Slovenskej republiky č. 83/1993 Z.z. o štátnych prírodných rezerváciách v znení neskorších predpisov,</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ustanovenia výnosu Ministerstva kultúry Slovenskej socialistickej republiky č. 1161/88-32 z 30. júna 1988, ktorými boli vyhlásené chránené nálezisko Okšovské duby, chránené nálezisko Kobela a chránené nálezisko Modrý vrch (registrovaný v čiastke č. 24/1988 Zb.),</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 xml:space="preserve">úprava Ministerstva kultúry Slovenskej socialistickej republiky č. 3479/1980-32 z 31. mája 1980 o vyhlásení štátnej prírodnej rezervácie Zelienka (registrovaná v čiastke č. </w:t>
      </w:r>
      <w:hyperlink r:id="rId253" w:history="1">
        <w:r w:rsidRPr="009D6E68">
          <w:rPr>
            <w:rFonts w:ascii="Times New Roman" w:hAnsi="Times New Roman" w:cs="Times New Roman"/>
            <w:sz w:val="24"/>
            <w:szCs w:val="24"/>
          </w:rPr>
          <w:t>34/1980 Zb.</w:t>
        </w:r>
      </w:hyperlink>
      <w:r w:rsidRPr="009D6E68">
        <w:rPr>
          <w:rFonts w:ascii="Times New Roman" w:hAnsi="Times New Roman" w:cs="Times New Roman"/>
          <w:sz w:val="24"/>
          <w:szCs w:val="24"/>
        </w:rPr>
        <w:t>),</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úprava Ministerstva kultúry Slovenskej socialistickej republiky č. 2965/1982-32 z 30. apríla 1982 o vyhlásení štátnej prírodnej rezervácie Periská (registrovaná v čiastke č. 30/1982 Zb.),</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úprava Ministerstva kultúry Slovenskej socialistickej republiky č. 478/1986-32 z 31. januára 1986 o vyhlásení štátnej prírodnej rezervácie Dubový vŕšok (registrovaná v čiastke č. 4/1984 Zb.),</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úprava Ministerstva kultúry Slovenskej socialistickej republiky č. 1161/1988-32 z 30. júna 1988 o vyhlásení štátnej prírodnej rezervácie Suchý vrch (registrovaná v čiastke č. 24/1988 Zb.).“.</w:t>
      </w:r>
    </w:p>
    <w:p w:rsidR="00BB47B5" w:rsidRPr="009D6E68" w:rsidRDefault="00BB47B5" w:rsidP="009D6E68">
      <w:pPr>
        <w:pStyle w:val="Odsekzoznamu"/>
        <w:spacing w:after="0" w:line="240" w:lineRule="auto"/>
        <w:ind w:left="454"/>
        <w:jc w:val="both"/>
        <w:rPr>
          <w:rFonts w:ascii="Times New Roman" w:hAnsi="Times New Roman" w:cs="Times New Roman"/>
          <w:sz w:val="24"/>
          <w:szCs w:val="24"/>
        </w:rPr>
      </w:pPr>
    </w:p>
    <w:p w:rsidR="00BB47B5" w:rsidRPr="009D6E68" w:rsidRDefault="00A03F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Slová „stav ochrany“ vo všetkých tvaroch sa v celom texte zákona nahrádzajú slovom „stav“ v príslušnom tvare.</w:t>
      </w:r>
    </w:p>
    <w:p w:rsidR="00A03F5B" w:rsidRPr="009D6E68" w:rsidRDefault="00A03F5B" w:rsidP="001737D9">
      <w:pPr>
        <w:pStyle w:val="Odsekzoznamu"/>
        <w:spacing w:after="0" w:line="240" w:lineRule="auto"/>
        <w:ind w:left="454"/>
        <w:jc w:val="both"/>
        <w:rPr>
          <w:rFonts w:ascii="Times New Roman" w:hAnsi="Times New Roman" w:cs="Times New Roman"/>
          <w:sz w:val="24"/>
          <w:szCs w:val="24"/>
        </w:rPr>
      </w:pPr>
    </w:p>
    <w:p w:rsidR="00A03F5B" w:rsidRPr="009D6E68" w:rsidRDefault="00A03F5B" w:rsidP="001737D9">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Slová „navrhované územie európskeho významu“ vo všetkých tvaroch sa v celom texte zákona nahrádzajú slovom „územie európskeho významu“ v príslušnom tvare.</w:t>
      </w:r>
    </w:p>
    <w:p w:rsidR="0061219E" w:rsidRDefault="0061219E" w:rsidP="001737D9">
      <w:pPr>
        <w:pStyle w:val="Odsekzoznamu"/>
        <w:spacing w:after="0" w:line="240" w:lineRule="auto"/>
        <w:ind w:left="454"/>
        <w:jc w:val="both"/>
        <w:rPr>
          <w:rFonts w:ascii="Times New Roman" w:hAnsi="Times New Roman" w:cs="Times New Roman"/>
          <w:sz w:val="24"/>
          <w:szCs w:val="24"/>
        </w:rPr>
      </w:pPr>
    </w:p>
    <w:p w:rsidR="0061219E" w:rsidRDefault="0061219E" w:rsidP="001737D9">
      <w:pPr>
        <w:pStyle w:val="Odsekzoznamu"/>
        <w:spacing w:after="0" w:line="240" w:lineRule="auto"/>
        <w:ind w:left="454"/>
        <w:jc w:val="both"/>
        <w:rPr>
          <w:rFonts w:ascii="Times New Roman" w:hAnsi="Times New Roman" w:cs="Times New Roman"/>
          <w:sz w:val="24"/>
          <w:szCs w:val="24"/>
        </w:rPr>
      </w:pP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b/>
          <w:sz w:val="24"/>
          <w:szCs w:val="24"/>
        </w:rPr>
      </w:pPr>
      <w:r w:rsidRPr="0061219E">
        <w:rPr>
          <w:rFonts w:ascii="Times New Roman" w:hAnsi="Times New Roman" w:cs="Times New Roman"/>
          <w:b/>
          <w:sz w:val="24"/>
          <w:szCs w:val="24"/>
        </w:rPr>
        <w:t>Čl.</w:t>
      </w:r>
      <w:r>
        <w:rPr>
          <w:rFonts w:ascii="Times New Roman" w:hAnsi="Times New Roman" w:cs="Times New Roman"/>
          <w:b/>
          <w:sz w:val="24"/>
          <w:szCs w:val="24"/>
        </w:rPr>
        <w:t xml:space="preserve"> </w:t>
      </w:r>
      <w:r w:rsidRPr="0061219E">
        <w:rPr>
          <w:rFonts w:ascii="Times New Roman" w:hAnsi="Times New Roman" w:cs="Times New Roman"/>
          <w:b/>
          <w:sz w:val="24"/>
          <w:szCs w:val="24"/>
        </w:rPr>
        <w:t>II</w:t>
      </w: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sz w:val="24"/>
          <w:szCs w:val="24"/>
        </w:rPr>
      </w:pP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sz w:val="24"/>
          <w:szCs w:val="24"/>
        </w:rPr>
      </w:pPr>
      <w:r w:rsidRPr="0061219E">
        <w:rPr>
          <w:rFonts w:ascii="Times New Roman" w:hAnsi="Times New Roman" w:cs="Times New Roman"/>
          <w:sz w:val="24"/>
          <w:szCs w:val="24"/>
        </w:rPr>
        <w:t xml:space="preserve"> </w:t>
      </w:r>
    </w:p>
    <w:p w:rsidR="0061219E" w:rsidRDefault="0061219E" w:rsidP="001737D9">
      <w:pPr>
        <w:pStyle w:val="Odsekzoznamu"/>
        <w:spacing w:after="0" w:line="240" w:lineRule="auto"/>
        <w:ind w:left="0"/>
        <w:jc w:val="both"/>
        <w:rPr>
          <w:rFonts w:ascii="Times New Roman" w:hAnsi="Times New Roman" w:cs="Times New Roman"/>
          <w:sz w:val="24"/>
          <w:szCs w:val="24"/>
        </w:rPr>
      </w:pPr>
      <w:r w:rsidRPr="0061219E">
        <w:rPr>
          <w:rFonts w:ascii="Times New Roman" w:hAnsi="Times New Roman" w:cs="Times New Roman"/>
          <w:sz w:val="24"/>
          <w:szCs w:val="24"/>
        </w:rPr>
        <w:tab/>
        <w:t xml:space="preserve">Zákon č. </w:t>
      </w:r>
      <w:hyperlink r:id="rId254" w:history="1">
        <w:r w:rsidRPr="0061219E">
          <w:rPr>
            <w:rFonts w:ascii="Times New Roman" w:hAnsi="Times New Roman" w:cs="Times New Roman"/>
            <w:sz w:val="24"/>
            <w:szCs w:val="24"/>
          </w:rPr>
          <w:t>455/1991 Zb.</w:t>
        </w:r>
      </w:hyperlink>
      <w:r w:rsidRPr="0061219E">
        <w:rPr>
          <w:rFonts w:ascii="Times New Roman" w:hAnsi="Times New Roman" w:cs="Times New Roman"/>
          <w:sz w:val="24"/>
          <w:szCs w:val="24"/>
        </w:rPr>
        <w:t xml:space="preserve"> o živnostenskom podnikaní (živnostenský zákon) v znení zákona č. </w:t>
      </w:r>
      <w:hyperlink r:id="rId255" w:history="1">
        <w:r w:rsidRPr="0061219E">
          <w:rPr>
            <w:rFonts w:ascii="Times New Roman" w:hAnsi="Times New Roman" w:cs="Times New Roman"/>
            <w:sz w:val="24"/>
            <w:szCs w:val="24"/>
          </w:rPr>
          <w:t>231/1992 Zb.</w:t>
        </w:r>
      </w:hyperlink>
      <w:r w:rsidRPr="0061219E">
        <w:rPr>
          <w:rFonts w:ascii="Times New Roman" w:hAnsi="Times New Roman" w:cs="Times New Roman"/>
          <w:sz w:val="24"/>
          <w:szCs w:val="24"/>
        </w:rPr>
        <w:t xml:space="preserve">, zákona Národnej rady Slovenskej republiky č. </w:t>
      </w:r>
      <w:hyperlink r:id="rId256" w:history="1">
        <w:r w:rsidRPr="0061219E">
          <w:rPr>
            <w:rFonts w:ascii="Times New Roman" w:hAnsi="Times New Roman" w:cs="Times New Roman"/>
            <w:sz w:val="24"/>
            <w:szCs w:val="24"/>
          </w:rPr>
          <w:t>600/1992 Zb.</w:t>
        </w:r>
      </w:hyperlink>
      <w:r w:rsidRPr="0061219E">
        <w:rPr>
          <w:rFonts w:ascii="Times New Roman" w:hAnsi="Times New Roman" w:cs="Times New Roman"/>
          <w:sz w:val="24"/>
          <w:szCs w:val="24"/>
        </w:rPr>
        <w:t xml:space="preserve">, zákona Národnej rady Slovenskej republiky č. </w:t>
      </w:r>
      <w:hyperlink r:id="rId257" w:history="1">
        <w:r w:rsidRPr="0061219E">
          <w:rPr>
            <w:rFonts w:ascii="Times New Roman" w:hAnsi="Times New Roman" w:cs="Times New Roman"/>
            <w:sz w:val="24"/>
            <w:szCs w:val="24"/>
          </w:rPr>
          <w:t>132/1994 Z.z.</w:t>
        </w:r>
      </w:hyperlink>
      <w:r w:rsidRPr="0061219E">
        <w:rPr>
          <w:rFonts w:ascii="Times New Roman" w:hAnsi="Times New Roman" w:cs="Times New Roman"/>
          <w:sz w:val="24"/>
          <w:szCs w:val="24"/>
        </w:rPr>
        <w:t xml:space="preserve">, zákona Národnej rady Slovenskej republiky č. </w:t>
      </w:r>
      <w:hyperlink r:id="rId258" w:history="1">
        <w:r w:rsidRPr="0061219E">
          <w:rPr>
            <w:rFonts w:ascii="Times New Roman" w:hAnsi="Times New Roman" w:cs="Times New Roman"/>
            <w:sz w:val="24"/>
            <w:szCs w:val="24"/>
          </w:rPr>
          <w:t>200/1995 Z.z.</w:t>
        </w:r>
      </w:hyperlink>
      <w:r w:rsidRPr="0061219E">
        <w:rPr>
          <w:rFonts w:ascii="Times New Roman" w:hAnsi="Times New Roman" w:cs="Times New Roman"/>
          <w:sz w:val="24"/>
          <w:szCs w:val="24"/>
        </w:rPr>
        <w:t xml:space="preserve">, zákona Národnej rady Slovenskej republiky č. </w:t>
      </w:r>
      <w:hyperlink r:id="rId259" w:history="1">
        <w:r w:rsidRPr="0061219E">
          <w:rPr>
            <w:rFonts w:ascii="Times New Roman" w:hAnsi="Times New Roman" w:cs="Times New Roman"/>
            <w:sz w:val="24"/>
            <w:szCs w:val="24"/>
          </w:rPr>
          <w:t>216/1995 Z.z.</w:t>
        </w:r>
      </w:hyperlink>
      <w:r w:rsidRPr="0061219E">
        <w:rPr>
          <w:rFonts w:ascii="Times New Roman" w:hAnsi="Times New Roman" w:cs="Times New Roman"/>
          <w:sz w:val="24"/>
          <w:szCs w:val="24"/>
        </w:rPr>
        <w:t xml:space="preserve">, zákona Národnej rady Slovenskej republiky č. </w:t>
      </w:r>
      <w:hyperlink r:id="rId260" w:history="1">
        <w:r w:rsidRPr="0061219E">
          <w:rPr>
            <w:rFonts w:ascii="Times New Roman" w:hAnsi="Times New Roman" w:cs="Times New Roman"/>
            <w:sz w:val="24"/>
            <w:szCs w:val="24"/>
          </w:rPr>
          <w:t>233/1995 Z.z.</w:t>
        </w:r>
      </w:hyperlink>
      <w:r w:rsidRPr="0061219E">
        <w:rPr>
          <w:rFonts w:ascii="Times New Roman" w:hAnsi="Times New Roman" w:cs="Times New Roman"/>
          <w:sz w:val="24"/>
          <w:szCs w:val="24"/>
        </w:rPr>
        <w:t xml:space="preserve">, zákona Národnej rady Slovenskej republiky č. </w:t>
      </w:r>
      <w:hyperlink r:id="rId261" w:history="1">
        <w:r w:rsidRPr="0061219E">
          <w:rPr>
            <w:rFonts w:ascii="Times New Roman" w:hAnsi="Times New Roman" w:cs="Times New Roman"/>
            <w:sz w:val="24"/>
            <w:szCs w:val="24"/>
          </w:rPr>
          <w:t>123/1996 Z.z.</w:t>
        </w:r>
      </w:hyperlink>
      <w:r w:rsidRPr="0061219E">
        <w:rPr>
          <w:rFonts w:ascii="Times New Roman" w:hAnsi="Times New Roman" w:cs="Times New Roman"/>
          <w:sz w:val="24"/>
          <w:szCs w:val="24"/>
        </w:rPr>
        <w:t xml:space="preserve">, zákona Národnej rady Slovenskej republiky č. </w:t>
      </w:r>
      <w:hyperlink r:id="rId262" w:history="1">
        <w:r w:rsidRPr="0061219E">
          <w:rPr>
            <w:rFonts w:ascii="Times New Roman" w:hAnsi="Times New Roman" w:cs="Times New Roman"/>
            <w:sz w:val="24"/>
            <w:szCs w:val="24"/>
          </w:rPr>
          <w:t>164/1996 Z.z.</w:t>
        </w:r>
      </w:hyperlink>
      <w:r w:rsidRPr="0061219E">
        <w:rPr>
          <w:rFonts w:ascii="Times New Roman" w:hAnsi="Times New Roman" w:cs="Times New Roman"/>
          <w:sz w:val="24"/>
          <w:szCs w:val="24"/>
        </w:rPr>
        <w:t xml:space="preserve">, zákona Národnej rady Slovenskej republiky č. </w:t>
      </w:r>
      <w:hyperlink r:id="rId263" w:history="1">
        <w:r w:rsidRPr="0061219E">
          <w:rPr>
            <w:rFonts w:ascii="Times New Roman" w:hAnsi="Times New Roman" w:cs="Times New Roman"/>
            <w:sz w:val="24"/>
            <w:szCs w:val="24"/>
          </w:rPr>
          <w:t>222/1996 Z.z.</w:t>
        </w:r>
      </w:hyperlink>
      <w:r w:rsidRPr="0061219E">
        <w:rPr>
          <w:rFonts w:ascii="Times New Roman" w:hAnsi="Times New Roman" w:cs="Times New Roman"/>
          <w:sz w:val="24"/>
          <w:szCs w:val="24"/>
        </w:rPr>
        <w:t xml:space="preserve">, zákona Národnej rady Slovenskej republiky č. </w:t>
      </w:r>
      <w:hyperlink r:id="rId264" w:history="1">
        <w:r w:rsidRPr="0061219E">
          <w:rPr>
            <w:rFonts w:ascii="Times New Roman" w:hAnsi="Times New Roman" w:cs="Times New Roman"/>
            <w:sz w:val="24"/>
            <w:szCs w:val="24"/>
          </w:rPr>
          <w:t>289/1996 Z.z.</w:t>
        </w:r>
      </w:hyperlink>
      <w:r w:rsidRPr="0061219E">
        <w:rPr>
          <w:rFonts w:ascii="Times New Roman" w:hAnsi="Times New Roman" w:cs="Times New Roman"/>
          <w:sz w:val="24"/>
          <w:szCs w:val="24"/>
        </w:rPr>
        <w:t xml:space="preserve">, zákona Národnej rady Slovenskej republiky č. </w:t>
      </w:r>
      <w:hyperlink r:id="rId265" w:history="1">
        <w:r w:rsidRPr="0061219E">
          <w:rPr>
            <w:rFonts w:ascii="Times New Roman" w:hAnsi="Times New Roman" w:cs="Times New Roman"/>
            <w:sz w:val="24"/>
            <w:szCs w:val="24"/>
          </w:rPr>
          <w:t>290/1996 Z.z.</w:t>
        </w:r>
      </w:hyperlink>
      <w:r w:rsidRPr="0061219E">
        <w:rPr>
          <w:rFonts w:ascii="Times New Roman" w:hAnsi="Times New Roman" w:cs="Times New Roman"/>
          <w:sz w:val="24"/>
          <w:szCs w:val="24"/>
        </w:rPr>
        <w:t xml:space="preserve">, zákona č. </w:t>
      </w:r>
      <w:hyperlink r:id="rId266" w:history="1">
        <w:r w:rsidRPr="0061219E">
          <w:rPr>
            <w:rFonts w:ascii="Times New Roman" w:hAnsi="Times New Roman" w:cs="Times New Roman"/>
            <w:sz w:val="24"/>
            <w:szCs w:val="24"/>
          </w:rPr>
          <w:t>288/1997 Z.z.</w:t>
        </w:r>
      </w:hyperlink>
      <w:r w:rsidRPr="0061219E">
        <w:rPr>
          <w:rFonts w:ascii="Times New Roman" w:hAnsi="Times New Roman" w:cs="Times New Roman"/>
          <w:sz w:val="24"/>
          <w:szCs w:val="24"/>
        </w:rPr>
        <w:t xml:space="preserve">, zákona č. </w:t>
      </w:r>
      <w:hyperlink r:id="rId267" w:history="1">
        <w:r w:rsidRPr="0061219E">
          <w:rPr>
            <w:rFonts w:ascii="Times New Roman" w:hAnsi="Times New Roman" w:cs="Times New Roman"/>
            <w:sz w:val="24"/>
            <w:szCs w:val="24"/>
          </w:rPr>
          <w:t>379/1997 Z.z.</w:t>
        </w:r>
      </w:hyperlink>
      <w:r w:rsidRPr="0061219E">
        <w:rPr>
          <w:rFonts w:ascii="Times New Roman" w:hAnsi="Times New Roman" w:cs="Times New Roman"/>
          <w:sz w:val="24"/>
          <w:szCs w:val="24"/>
        </w:rPr>
        <w:t xml:space="preserve">, zákona č. </w:t>
      </w:r>
      <w:hyperlink r:id="rId268" w:history="1">
        <w:r w:rsidRPr="0061219E">
          <w:rPr>
            <w:rFonts w:ascii="Times New Roman" w:hAnsi="Times New Roman" w:cs="Times New Roman"/>
            <w:sz w:val="24"/>
            <w:szCs w:val="24"/>
          </w:rPr>
          <w:t>70/1998 Z.z.</w:t>
        </w:r>
      </w:hyperlink>
      <w:r w:rsidRPr="0061219E">
        <w:rPr>
          <w:rFonts w:ascii="Times New Roman" w:hAnsi="Times New Roman" w:cs="Times New Roman"/>
          <w:sz w:val="24"/>
          <w:szCs w:val="24"/>
        </w:rPr>
        <w:t xml:space="preserve">, zákona č. </w:t>
      </w:r>
      <w:hyperlink r:id="rId269" w:history="1">
        <w:r w:rsidRPr="0061219E">
          <w:rPr>
            <w:rFonts w:ascii="Times New Roman" w:hAnsi="Times New Roman" w:cs="Times New Roman"/>
            <w:sz w:val="24"/>
            <w:szCs w:val="24"/>
          </w:rPr>
          <w:t>76/1998 Z.z.</w:t>
        </w:r>
      </w:hyperlink>
      <w:r w:rsidRPr="0061219E">
        <w:rPr>
          <w:rFonts w:ascii="Times New Roman" w:hAnsi="Times New Roman" w:cs="Times New Roman"/>
          <w:sz w:val="24"/>
          <w:szCs w:val="24"/>
        </w:rPr>
        <w:t xml:space="preserve">, zákona č. </w:t>
      </w:r>
      <w:hyperlink r:id="rId270" w:history="1">
        <w:r w:rsidRPr="0061219E">
          <w:rPr>
            <w:rFonts w:ascii="Times New Roman" w:hAnsi="Times New Roman" w:cs="Times New Roman"/>
            <w:sz w:val="24"/>
            <w:szCs w:val="24"/>
          </w:rPr>
          <w:t>126/1998 Z.z.</w:t>
        </w:r>
      </w:hyperlink>
      <w:r w:rsidRPr="0061219E">
        <w:rPr>
          <w:rFonts w:ascii="Times New Roman" w:hAnsi="Times New Roman" w:cs="Times New Roman"/>
          <w:sz w:val="24"/>
          <w:szCs w:val="24"/>
        </w:rPr>
        <w:t xml:space="preserve">, zákona č. </w:t>
      </w:r>
      <w:hyperlink r:id="rId271" w:history="1">
        <w:r w:rsidRPr="0061219E">
          <w:rPr>
            <w:rFonts w:ascii="Times New Roman" w:hAnsi="Times New Roman" w:cs="Times New Roman"/>
            <w:sz w:val="24"/>
            <w:szCs w:val="24"/>
          </w:rPr>
          <w:t>129/1998 Z.z.</w:t>
        </w:r>
      </w:hyperlink>
      <w:r w:rsidRPr="0061219E">
        <w:rPr>
          <w:rFonts w:ascii="Times New Roman" w:hAnsi="Times New Roman" w:cs="Times New Roman"/>
          <w:sz w:val="24"/>
          <w:szCs w:val="24"/>
        </w:rPr>
        <w:t xml:space="preserve">, zákona č. </w:t>
      </w:r>
      <w:hyperlink r:id="rId272" w:history="1">
        <w:r w:rsidRPr="0061219E">
          <w:rPr>
            <w:rFonts w:ascii="Times New Roman" w:hAnsi="Times New Roman" w:cs="Times New Roman"/>
            <w:sz w:val="24"/>
            <w:szCs w:val="24"/>
          </w:rPr>
          <w:t>140/1998 Z.z.</w:t>
        </w:r>
      </w:hyperlink>
      <w:r w:rsidRPr="0061219E">
        <w:rPr>
          <w:rFonts w:ascii="Times New Roman" w:hAnsi="Times New Roman" w:cs="Times New Roman"/>
          <w:sz w:val="24"/>
          <w:szCs w:val="24"/>
        </w:rPr>
        <w:t xml:space="preserve">, zákona č. </w:t>
      </w:r>
      <w:hyperlink r:id="rId273" w:history="1">
        <w:r w:rsidRPr="0061219E">
          <w:rPr>
            <w:rFonts w:ascii="Times New Roman" w:hAnsi="Times New Roman" w:cs="Times New Roman"/>
            <w:sz w:val="24"/>
            <w:szCs w:val="24"/>
          </w:rPr>
          <w:t>143/1998 Z.z.</w:t>
        </w:r>
      </w:hyperlink>
      <w:r w:rsidRPr="0061219E">
        <w:rPr>
          <w:rFonts w:ascii="Times New Roman" w:hAnsi="Times New Roman" w:cs="Times New Roman"/>
          <w:sz w:val="24"/>
          <w:szCs w:val="24"/>
        </w:rPr>
        <w:t xml:space="preserve">, zákona č. </w:t>
      </w:r>
      <w:hyperlink r:id="rId274" w:history="1">
        <w:r w:rsidRPr="0061219E">
          <w:rPr>
            <w:rFonts w:ascii="Times New Roman" w:hAnsi="Times New Roman" w:cs="Times New Roman"/>
            <w:sz w:val="24"/>
            <w:szCs w:val="24"/>
          </w:rPr>
          <w:t>144/1998 Z.z.</w:t>
        </w:r>
      </w:hyperlink>
      <w:r w:rsidRPr="0061219E">
        <w:rPr>
          <w:rFonts w:ascii="Times New Roman" w:hAnsi="Times New Roman" w:cs="Times New Roman"/>
          <w:sz w:val="24"/>
          <w:szCs w:val="24"/>
        </w:rPr>
        <w:t xml:space="preserve">, zákona č. </w:t>
      </w:r>
      <w:hyperlink r:id="rId275" w:history="1">
        <w:r w:rsidRPr="0061219E">
          <w:rPr>
            <w:rFonts w:ascii="Times New Roman" w:hAnsi="Times New Roman" w:cs="Times New Roman"/>
            <w:sz w:val="24"/>
            <w:szCs w:val="24"/>
          </w:rPr>
          <w:t>161/1998 Z.z.</w:t>
        </w:r>
      </w:hyperlink>
      <w:r w:rsidRPr="0061219E">
        <w:rPr>
          <w:rFonts w:ascii="Times New Roman" w:hAnsi="Times New Roman" w:cs="Times New Roman"/>
          <w:sz w:val="24"/>
          <w:szCs w:val="24"/>
        </w:rPr>
        <w:t xml:space="preserve">, zákona č. </w:t>
      </w:r>
      <w:hyperlink r:id="rId276" w:history="1">
        <w:r w:rsidRPr="0061219E">
          <w:rPr>
            <w:rFonts w:ascii="Times New Roman" w:hAnsi="Times New Roman" w:cs="Times New Roman"/>
            <w:sz w:val="24"/>
            <w:szCs w:val="24"/>
          </w:rPr>
          <w:t>178/1998 Z.z.</w:t>
        </w:r>
      </w:hyperlink>
      <w:r w:rsidRPr="0061219E">
        <w:rPr>
          <w:rFonts w:ascii="Times New Roman" w:hAnsi="Times New Roman" w:cs="Times New Roman"/>
          <w:sz w:val="24"/>
          <w:szCs w:val="24"/>
        </w:rPr>
        <w:t xml:space="preserve">, zákona č. </w:t>
      </w:r>
      <w:hyperlink r:id="rId277" w:history="1">
        <w:r w:rsidRPr="0061219E">
          <w:rPr>
            <w:rFonts w:ascii="Times New Roman" w:hAnsi="Times New Roman" w:cs="Times New Roman"/>
            <w:sz w:val="24"/>
            <w:szCs w:val="24"/>
          </w:rPr>
          <w:t>179/1998 Z.z.</w:t>
        </w:r>
      </w:hyperlink>
      <w:r w:rsidRPr="0061219E">
        <w:rPr>
          <w:rFonts w:ascii="Times New Roman" w:hAnsi="Times New Roman" w:cs="Times New Roman"/>
          <w:sz w:val="24"/>
          <w:szCs w:val="24"/>
        </w:rPr>
        <w:t xml:space="preserve">, zákona č. </w:t>
      </w:r>
      <w:hyperlink r:id="rId278" w:history="1">
        <w:r w:rsidRPr="0061219E">
          <w:rPr>
            <w:rFonts w:ascii="Times New Roman" w:hAnsi="Times New Roman" w:cs="Times New Roman"/>
            <w:sz w:val="24"/>
            <w:szCs w:val="24"/>
          </w:rPr>
          <w:t>194/1998 Z.z.</w:t>
        </w:r>
      </w:hyperlink>
      <w:r w:rsidRPr="0061219E">
        <w:rPr>
          <w:rFonts w:ascii="Times New Roman" w:hAnsi="Times New Roman" w:cs="Times New Roman"/>
          <w:sz w:val="24"/>
          <w:szCs w:val="24"/>
        </w:rPr>
        <w:t xml:space="preserve">, zákona č. </w:t>
      </w:r>
      <w:hyperlink r:id="rId279" w:history="1">
        <w:r w:rsidRPr="0061219E">
          <w:rPr>
            <w:rFonts w:ascii="Times New Roman" w:hAnsi="Times New Roman" w:cs="Times New Roman"/>
            <w:sz w:val="24"/>
            <w:szCs w:val="24"/>
          </w:rPr>
          <w:t>263/1999 Z.z.</w:t>
        </w:r>
      </w:hyperlink>
      <w:r w:rsidRPr="0061219E">
        <w:rPr>
          <w:rFonts w:ascii="Times New Roman" w:hAnsi="Times New Roman" w:cs="Times New Roman"/>
          <w:sz w:val="24"/>
          <w:szCs w:val="24"/>
        </w:rPr>
        <w:t xml:space="preserve">, zákona č. </w:t>
      </w:r>
      <w:hyperlink r:id="rId280" w:history="1">
        <w:r w:rsidRPr="0061219E">
          <w:rPr>
            <w:rFonts w:ascii="Times New Roman" w:hAnsi="Times New Roman" w:cs="Times New Roman"/>
            <w:sz w:val="24"/>
            <w:szCs w:val="24"/>
          </w:rPr>
          <w:t>264/1999 Z.z.</w:t>
        </w:r>
      </w:hyperlink>
      <w:r w:rsidRPr="0061219E">
        <w:rPr>
          <w:rFonts w:ascii="Times New Roman" w:hAnsi="Times New Roman" w:cs="Times New Roman"/>
          <w:sz w:val="24"/>
          <w:szCs w:val="24"/>
        </w:rPr>
        <w:t xml:space="preserve">, zákona č. </w:t>
      </w:r>
      <w:hyperlink r:id="rId281" w:history="1">
        <w:r w:rsidRPr="0061219E">
          <w:rPr>
            <w:rFonts w:ascii="Times New Roman" w:hAnsi="Times New Roman" w:cs="Times New Roman"/>
            <w:sz w:val="24"/>
            <w:szCs w:val="24"/>
          </w:rPr>
          <w:t>119/2000 Z.z.</w:t>
        </w:r>
      </w:hyperlink>
      <w:r w:rsidRPr="0061219E">
        <w:rPr>
          <w:rFonts w:ascii="Times New Roman" w:hAnsi="Times New Roman" w:cs="Times New Roman"/>
          <w:sz w:val="24"/>
          <w:szCs w:val="24"/>
        </w:rPr>
        <w:t xml:space="preserve">, zákona č. </w:t>
      </w:r>
      <w:hyperlink r:id="rId282" w:history="1">
        <w:r w:rsidRPr="0061219E">
          <w:rPr>
            <w:rFonts w:ascii="Times New Roman" w:hAnsi="Times New Roman" w:cs="Times New Roman"/>
            <w:sz w:val="24"/>
            <w:szCs w:val="24"/>
          </w:rPr>
          <w:t>142/2000 Z.z.</w:t>
        </w:r>
      </w:hyperlink>
      <w:r w:rsidRPr="0061219E">
        <w:rPr>
          <w:rFonts w:ascii="Times New Roman" w:hAnsi="Times New Roman" w:cs="Times New Roman"/>
          <w:sz w:val="24"/>
          <w:szCs w:val="24"/>
        </w:rPr>
        <w:t xml:space="preserve">, zákona č. </w:t>
      </w:r>
      <w:hyperlink r:id="rId283" w:history="1">
        <w:r w:rsidRPr="0061219E">
          <w:rPr>
            <w:rFonts w:ascii="Times New Roman" w:hAnsi="Times New Roman" w:cs="Times New Roman"/>
            <w:sz w:val="24"/>
            <w:szCs w:val="24"/>
          </w:rPr>
          <w:t>236/2000 Z.z.</w:t>
        </w:r>
      </w:hyperlink>
      <w:r w:rsidRPr="0061219E">
        <w:rPr>
          <w:rFonts w:ascii="Times New Roman" w:hAnsi="Times New Roman" w:cs="Times New Roman"/>
          <w:sz w:val="24"/>
          <w:szCs w:val="24"/>
        </w:rPr>
        <w:t xml:space="preserve">, zákona č. </w:t>
      </w:r>
      <w:hyperlink r:id="rId284" w:history="1">
        <w:r w:rsidRPr="0061219E">
          <w:rPr>
            <w:rFonts w:ascii="Times New Roman" w:hAnsi="Times New Roman" w:cs="Times New Roman"/>
            <w:sz w:val="24"/>
            <w:szCs w:val="24"/>
          </w:rPr>
          <w:t>238/2000 Z.z.</w:t>
        </w:r>
      </w:hyperlink>
      <w:r w:rsidRPr="0061219E">
        <w:rPr>
          <w:rFonts w:ascii="Times New Roman" w:hAnsi="Times New Roman" w:cs="Times New Roman"/>
          <w:sz w:val="24"/>
          <w:szCs w:val="24"/>
        </w:rPr>
        <w:t xml:space="preserve">, zákona č. </w:t>
      </w:r>
      <w:hyperlink r:id="rId285" w:history="1">
        <w:r w:rsidRPr="0061219E">
          <w:rPr>
            <w:rFonts w:ascii="Times New Roman" w:hAnsi="Times New Roman" w:cs="Times New Roman"/>
            <w:sz w:val="24"/>
            <w:szCs w:val="24"/>
          </w:rPr>
          <w:t>268/2000 Z.z.</w:t>
        </w:r>
      </w:hyperlink>
      <w:r w:rsidRPr="0061219E">
        <w:rPr>
          <w:rFonts w:ascii="Times New Roman" w:hAnsi="Times New Roman" w:cs="Times New Roman"/>
          <w:sz w:val="24"/>
          <w:szCs w:val="24"/>
        </w:rPr>
        <w:t xml:space="preserve">, zákona č. </w:t>
      </w:r>
      <w:hyperlink r:id="rId286" w:history="1">
        <w:r w:rsidRPr="0061219E">
          <w:rPr>
            <w:rFonts w:ascii="Times New Roman" w:hAnsi="Times New Roman" w:cs="Times New Roman"/>
            <w:sz w:val="24"/>
            <w:szCs w:val="24"/>
          </w:rPr>
          <w:t>338/2000 Z.z.</w:t>
        </w:r>
      </w:hyperlink>
      <w:r w:rsidRPr="0061219E">
        <w:rPr>
          <w:rFonts w:ascii="Times New Roman" w:hAnsi="Times New Roman" w:cs="Times New Roman"/>
          <w:sz w:val="24"/>
          <w:szCs w:val="24"/>
        </w:rPr>
        <w:t xml:space="preserve">, zákona č. </w:t>
      </w:r>
      <w:hyperlink r:id="rId287" w:history="1">
        <w:r w:rsidRPr="0061219E">
          <w:rPr>
            <w:rFonts w:ascii="Times New Roman" w:hAnsi="Times New Roman" w:cs="Times New Roman"/>
            <w:sz w:val="24"/>
            <w:szCs w:val="24"/>
          </w:rPr>
          <w:t>223/2001 Z.z.</w:t>
        </w:r>
      </w:hyperlink>
      <w:r w:rsidRPr="0061219E">
        <w:rPr>
          <w:rFonts w:ascii="Times New Roman" w:hAnsi="Times New Roman" w:cs="Times New Roman"/>
          <w:sz w:val="24"/>
          <w:szCs w:val="24"/>
        </w:rPr>
        <w:t xml:space="preserve">, zákona č. </w:t>
      </w:r>
      <w:hyperlink r:id="rId288" w:history="1">
        <w:r w:rsidRPr="0061219E">
          <w:rPr>
            <w:rFonts w:ascii="Times New Roman" w:hAnsi="Times New Roman" w:cs="Times New Roman"/>
            <w:sz w:val="24"/>
            <w:szCs w:val="24"/>
          </w:rPr>
          <w:t>279/2001 Z.z.</w:t>
        </w:r>
      </w:hyperlink>
      <w:r w:rsidRPr="0061219E">
        <w:rPr>
          <w:rFonts w:ascii="Times New Roman" w:hAnsi="Times New Roman" w:cs="Times New Roman"/>
          <w:sz w:val="24"/>
          <w:szCs w:val="24"/>
        </w:rPr>
        <w:t xml:space="preserve">, zákona č. </w:t>
      </w:r>
      <w:hyperlink r:id="rId289" w:history="1">
        <w:r w:rsidRPr="0061219E">
          <w:rPr>
            <w:rFonts w:ascii="Times New Roman" w:hAnsi="Times New Roman" w:cs="Times New Roman"/>
            <w:sz w:val="24"/>
            <w:szCs w:val="24"/>
          </w:rPr>
          <w:t>488/2001 Z.z.</w:t>
        </w:r>
      </w:hyperlink>
      <w:r w:rsidRPr="0061219E">
        <w:rPr>
          <w:rFonts w:ascii="Times New Roman" w:hAnsi="Times New Roman" w:cs="Times New Roman"/>
          <w:sz w:val="24"/>
          <w:szCs w:val="24"/>
        </w:rPr>
        <w:t xml:space="preserve">, zákona č. </w:t>
      </w:r>
      <w:hyperlink r:id="rId290" w:history="1">
        <w:r w:rsidRPr="0061219E">
          <w:rPr>
            <w:rFonts w:ascii="Times New Roman" w:hAnsi="Times New Roman" w:cs="Times New Roman"/>
            <w:sz w:val="24"/>
            <w:szCs w:val="24"/>
          </w:rPr>
          <w:t>554/2001 Z.z.</w:t>
        </w:r>
      </w:hyperlink>
      <w:r w:rsidRPr="0061219E">
        <w:rPr>
          <w:rFonts w:ascii="Times New Roman" w:hAnsi="Times New Roman" w:cs="Times New Roman"/>
          <w:sz w:val="24"/>
          <w:szCs w:val="24"/>
        </w:rPr>
        <w:t xml:space="preserve">, zákona č. </w:t>
      </w:r>
      <w:hyperlink r:id="rId291" w:history="1">
        <w:r w:rsidRPr="0061219E">
          <w:rPr>
            <w:rFonts w:ascii="Times New Roman" w:hAnsi="Times New Roman" w:cs="Times New Roman"/>
            <w:sz w:val="24"/>
            <w:szCs w:val="24"/>
          </w:rPr>
          <w:t>261/2002 Z.z.</w:t>
        </w:r>
      </w:hyperlink>
      <w:r w:rsidRPr="0061219E">
        <w:rPr>
          <w:rFonts w:ascii="Times New Roman" w:hAnsi="Times New Roman" w:cs="Times New Roman"/>
          <w:sz w:val="24"/>
          <w:szCs w:val="24"/>
        </w:rPr>
        <w:t xml:space="preserve">, zákona č. </w:t>
      </w:r>
      <w:hyperlink r:id="rId292" w:history="1">
        <w:r w:rsidRPr="0061219E">
          <w:rPr>
            <w:rFonts w:ascii="Times New Roman" w:hAnsi="Times New Roman" w:cs="Times New Roman"/>
            <w:sz w:val="24"/>
            <w:szCs w:val="24"/>
          </w:rPr>
          <w:t>284/2002 Z.z.</w:t>
        </w:r>
      </w:hyperlink>
      <w:r w:rsidRPr="0061219E">
        <w:rPr>
          <w:rFonts w:ascii="Times New Roman" w:hAnsi="Times New Roman" w:cs="Times New Roman"/>
          <w:sz w:val="24"/>
          <w:szCs w:val="24"/>
        </w:rPr>
        <w:t xml:space="preserve">, zákona č. </w:t>
      </w:r>
      <w:hyperlink r:id="rId293" w:history="1">
        <w:r w:rsidRPr="0061219E">
          <w:rPr>
            <w:rFonts w:ascii="Times New Roman" w:hAnsi="Times New Roman" w:cs="Times New Roman"/>
            <w:sz w:val="24"/>
            <w:szCs w:val="24"/>
          </w:rPr>
          <w:t>506/2002 Z.z.</w:t>
        </w:r>
      </w:hyperlink>
      <w:r w:rsidRPr="0061219E">
        <w:rPr>
          <w:rFonts w:ascii="Times New Roman" w:hAnsi="Times New Roman" w:cs="Times New Roman"/>
          <w:sz w:val="24"/>
          <w:szCs w:val="24"/>
        </w:rPr>
        <w:t xml:space="preserve">, zákona č. </w:t>
      </w:r>
      <w:hyperlink r:id="rId294" w:history="1">
        <w:r w:rsidRPr="0061219E">
          <w:rPr>
            <w:rFonts w:ascii="Times New Roman" w:hAnsi="Times New Roman" w:cs="Times New Roman"/>
            <w:sz w:val="24"/>
            <w:szCs w:val="24"/>
          </w:rPr>
          <w:t>190/2003 Z.z.</w:t>
        </w:r>
      </w:hyperlink>
      <w:r w:rsidRPr="0061219E">
        <w:rPr>
          <w:rFonts w:ascii="Times New Roman" w:hAnsi="Times New Roman" w:cs="Times New Roman"/>
          <w:sz w:val="24"/>
          <w:szCs w:val="24"/>
        </w:rPr>
        <w:t xml:space="preserve">, zákona č. </w:t>
      </w:r>
      <w:hyperlink r:id="rId295" w:history="1">
        <w:r w:rsidRPr="0061219E">
          <w:rPr>
            <w:rFonts w:ascii="Times New Roman" w:hAnsi="Times New Roman" w:cs="Times New Roman"/>
            <w:sz w:val="24"/>
            <w:szCs w:val="24"/>
          </w:rPr>
          <w:t>219/2003 Z.z.</w:t>
        </w:r>
      </w:hyperlink>
      <w:r w:rsidRPr="0061219E">
        <w:rPr>
          <w:rFonts w:ascii="Times New Roman" w:hAnsi="Times New Roman" w:cs="Times New Roman"/>
          <w:sz w:val="24"/>
          <w:szCs w:val="24"/>
        </w:rPr>
        <w:t xml:space="preserve">, zákona č. </w:t>
      </w:r>
      <w:hyperlink r:id="rId296" w:history="1">
        <w:r w:rsidRPr="0061219E">
          <w:rPr>
            <w:rFonts w:ascii="Times New Roman" w:hAnsi="Times New Roman" w:cs="Times New Roman"/>
            <w:sz w:val="24"/>
            <w:szCs w:val="24"/>
          </w:rPr>
          <w:t>245/2003 Z.z.</w:t>
        </w:r>
      </w:hyperlink>
      <w:r w:rsidRPr="0061219E">
        <w:rPr>
          <w:rFonts w:ascii="Times New Roman" w:hAnsi="Times New Roman" w:cs="Times New Roman"/>
          <w:sz w:val="24"/>
          <w:szCs w:val="24"/>
        </w:rPr>
        <w:t xml:space="preserve">, zákona č. </w:t>
      </w:r>
      <w:hyperlink r:id="rId297" w:history="1">
        <w:r w:rsidRPr="0061219E">
          <w:rPr>
            <w:rFonts w:ascii="Times New Roman" w:hAnsi="Times New Roman" w:cs="Times New Roman"/>
            <w:sz w:val="24"/>
            <w:szCs w:val="24"/>
          </w:rPr>
          <w:t>423/2003 Z.z.</w:t>
        </w:r>
      </w:hyperlink>
      <w:r w:rsidRPr="0061219E">
        <w:rPr>
          <w:rFonts w:ascii="Times New Roman" w:hAnsi="Times New Roman" w:cs="Times New Roman"/>
          <w:sz w:val="24"/>
          <w:szCs w:val="24"/>
        </w:rPr>
        <w:t xml:space="preserve">, zákona č. </w:t>
      </w:r>
      <w:hyperlink r:id="rId298" w:history="1">
        <w:r w:rsidRPr="0061219E">
          <w:rPr>
            <w:rFonts w:ascii="Times New Roman" w:hAnsi="Times New Roman" w:cs="Times New Roman"/>
            <w:sz w:val="24"/>
            <w:szCs w:val="24"/>
          </w:rPr>
          <w:t>515/2003 Z.z.</w:t>
        </w:r>
      </w:hyperlink>
      <w:r w:rsidRPr="0061219E">
        <w:rPr>
          <w:rFonts w:ascii="Times New Roman" w:hAnsi="Times New Roman" w:cs="Times New Roman"/>
          <w:sz w:val="24"/>
          <w:szCs w:val="24"/>
        </w:rPr>
        <w:t xml:space="preserve">, zákona č. </w:t>
      </w:r>
      <w:hyperlink r:id="rId299" w:history="1">
        <w:r w:rsidRPr="0061219E">
          <w:rPr>
            <w:rFonts w:ascii="Times New Roman" w:hAnsi="Times New Roman" w:cs="Times New Roman"/>
            <w:sz w:val="24"/>
            <w:szCs w:val="24"/>
          </w:rPr>
          <w:t>586/2003 Z.z.</w:t>
        </w:r>
      </w:hyperlink>
      <w:r w:rsidRPr="0061219E">
        <w:rPr>
          <w:rFonts w:ascii="Times New Roman" w:hAnsi="Times New Roman" w:cs="Times New Roman"/>
          <w:sz w:val="24"/>
          <w:szCs w:val="24"/>
        </w:rPr>
        <w:t xml:space="preserve">, zákona č. </w:t>
      </w:r>
      <w:hyperlink r:id="rId300" w:history="1">
        <w:r w:rsidRPr="0061219E">
          <w:rPr>
            <w:rFonts w:ascii="Times New Roman" w:hAnsi="Times New Roman" w:cs="Times New Roman"/>
            <w:sz w:val="24"/>
            <w:szCs w:val="24"/>
          </w:rPr>
          <w:t>602/2003 Z.z.</w:t>
        </w:r>
      </w:hyperlink>
      <w:r w:rsidRPr="0061219E">
        <w:rPr>
          <w:rFonts w:ascii="Times New Roman" w:hAnsi="Times New Roman" w:cs="Times New Roman"/>
          <w:sz w:val="24"/>
          <w:szCs w:val="24"/>
        </w:rPr>
        <w:t xml:space="preserve">, zákona č. </w:t>
      </w:r>
      <w:hyperlink r:id="rId301" w:history="1">
        <w:r w:rsidRPr="0061219E">
          <w:rPr>
            <w:rFonts w:ascii="Times New Roman" w:hAnsi="Times New Roman" w:cs="Times New Roman"/>
            <w:sz w:val="24"/>
            <w:szCs w:val="24"/>
          </w:rPr>
          <w:t>347/2004 Z.z.</w:t>
        </w:r>
      </w:hyperlink>
      <w:r w:rsidRPr="0061219E">
        <w:rPr>
          <w:rFonts w:ascii="Times New Roman" w:hAnsi="Times New Roman" w:cs="Times New Roman"/>
          <w:sz w:val="24"/>
          <w:szCs w:val="24"/>
        </w:rPr>
        <w:t xml:space="preserve">, zákona č. </w:t>
      </w:r>
      <w:hyperlink r:id="rId302" w:history="1">
        <w:r w:rsidRPr="0061219E">
          <w:rPr>
            <w:rFonts w:ascii="Times New Roman" w:hAnsi="Times New Roman" w:cs="Times New Roman"/>
            <w:sz w:val="24"/>
            <w:szCs w:val="24"/>
          </w:rPr>
          <w:t>350/2004 Z.z.</w:t>
        </w:r>
      </w:hyperlink>
      <w:r w:rsidRPr="0061219E">
        <w:rPr>
          <w:rFonts w:ascii="Times New Roman" w:hAnsi="Times New Roman" w:cs="Times New Roman"/>
          <w:sz w:val="24"/>
          <w:szCs w:val="24"/>
        </w:rPr>
        <w:t xml:space="preserve">, zákona č. </w:t>
      </w:r>
      <w:hyperlink r:id="rId303" w:history="1">
        <w:r w:rsidRPr="0061219E">
          <w:rPr>
            <w:rFonts w:ascii="Times New Roman" w:hAnsi="Times New Roman" w:cs="Times New Roman"/>
            <w:sz w:val="24"/>
            <w:szCs w:val="24"/>
          </w:rPr>
          <w:t>365/2004 Z.z.</w:t>
        </w:r>
      </w:hyperlink>
      <w:r w:rsidRPr="0061219E">
        <w:rPr>
          <w:rFonts w:ascii="Times New Roman" w:hAnsi="Times New Roman" w:cs="Times New Roman"/>
          <w:sz w:val="24"/>
          <w:szCs w:val="24"/>
        </w:rPr>
        <w:t xml:space="preserve">, zákona č. </w:t>
      </w:r>
      <w:hyperlink r:id="rId304" w:history="1">
        <w:r w:rsidRPr="0061219E">
          <w:rPr>
            <w:rFonts w:ascii="Times New Roman" w:hAnsi="Times New Roman" w:cs="Times New Roman"/>
            <w:sz w:val="24"/>
            <w:szCs w:val="24"/>
          </w:rPr>
          <w:t>420/2004 Z.z.</w:t>
        </w:r>
      </w:hyperlink>
      <w:r w:rsidRPr="0061219E">
        <w:rPr>
          <w:rFonts w:ascii="Times New Roman" w:hAnsi="Times New Roman" w:cs="Times New Roman"/>
          <w:sz w:val="24"/>
          <w:szCs w:val="24"/>
        </w:rPr>
        <w:t xml:space="preserve">, zákona č. </w:t>
      </w:r>
      <w:hyperlink r:id="rId305" w:history="1">
        <w:r w:rsidRPr="0061219E">
          <w:rPr>
            <w:rFonts w:ascii="Times New Roman" w:hAnsi="Times New Roman" w:cs="Times New Roman"/>
            <w:sz w:val="24"/>
            <w:szCs w:val="24"/>
          </w:rPr>
          <w:t>533/2004 Z.z.</w:t>
        </w:r>
      </w:hyperlink>
      <w:r w:rsidRPr="0061219E">
        <w:rPr>
          <w:rFonts w:ascii="Times New Roman" w:hAnsi="Times New Roman" w:cs="Times New Roman"/>
          <w:sz w:val="24"/>
          <w:szCs w:val="24"/>
        </w:rPr>
        <w:t xml:space="preserve">, zákona č. </w:t>
      </w:r>
      <w:hyperlink r:id="rId306" w:history="1">
        <w:r w:rsidRPr="0061219E">
          <w:rPr>
            <w:rFonts w:ascii="Times New Roman" w:hAnsi="Times New Roman" w:cs="Times New Roman"/>
            <w:sz w:val="24"/>
            <w:szCs w:val="24"/>
          </w:rPr>
          <w:t>544/2004 Z.z.</w:t>
        </w:r>
      </w:hyperlink>
      <w:r w:rsidRPr="0061219E">
        <w:rPr>
          <w:rFonts w:ascii="Times New Roman" w:hAnsi="Times New Roman" w:cs="Times New Roman"/>
          <w:sz w:val="24"/>
          <w:szCs w:val="24"/>
        </w:rPr>
        <w:t xml:space="preserve">, zákona č. </w:t>
      </w:r>
      <w:hyperlink r:id="rId307" w:history="1">
        <w:r w:rsidRPr="0061219E">
          <w:rPr>
            <w:rFonts w:ascii="Times New Roman" w:hAnsi="Times New Roman" w:cs="Times New Roman"/>
            <w:sz w:val="24"/>
            <w:szCs w:val="24"/>
          </w:rPr>
          <w:t>578/2004 Z.z.</w:t>
        </w:r>
      </w:hyperlink>
      <w:r w:rsidRPr="0061219E">
        <w:rPr>
          <w:rFonts w:ascii="Times New Roman" w:hAnsi="Times New Roman" w:cs="Times New Roman"/>
          <w:sz w:val="24"/>
          <w:szCs w:val="24"/>
        </w:rPr>
        <w:t xml:space="preserve">, zákona č. </w:t>
      </w:r>
      <w:hyperlink r:id="rId308" w:history="1">
        <w:r w:rsidRPr="0061219E">
          <w:rPr>
            <w:rFonts w:ascii="Times New Roman" w:hAnsi="Times New Roman" w:cs="Times New Roman"/>
            <w:sz w:val="24"/>
            <w:szCs w:val="24"/>
          </w:rPr>
          <w:t>624/2004 Z.z.</w:t>
        </w:r>
      </w:hyperlink>
      <w:r w:rsidRPr="0061219E">
        <w:rPr>
          <w:rFonts w:ascii="Times New Roman" w:hAnsi="Times New Roman" w:cs="Times New Roman"/>
          <w:sz w:val="24"/>
          <w:szCs w:val="24"/>
        </w:rPr>
        <w:t xml:space="preserve">, zákona č. </w:t>
      </w:r>
      <w:hyperlink r:id="rId309" w:history="1">
        <w:r w:rsidRPr="0061219E">
          <w:rPr>
            <w:rFonts w:ascii="Times New Roman" w:hAnsi="Times New Roman" w:cs="Times New Roman"/>
            <w:sz w:val="24"/>
            <w:szCs w:val="24"/>
          </w:rPr>
          <w:t>650/2004 Z.z.</w:t>
        </w:r>
      </w:hyperlink>
      <w:r w:rsidRPr="0061219E">
        <w:rPr>
          <w:rFonts w:ascii="Times New Roman" w:hAnsi="Times New Roman" w:cs="Times New Roman"/>
          <w:sz w:val="24"/>
          <w:szCs w:val="24"/>
        </w:rPr>
        <w:t xml:space="preserve">, zákona č. </w:t>
      </w:r>
      <w:hyperlink r:id="rId310" w:history="1">
        <w:r w:rsidRPr="0061219E">
          <w:rPr>
            <w:rFonts w:ascii="Times New Roman" w:hAnsi="Times New Roman" w:cs="Times New Roman"/>
            <w:sz w:val="24"/>
            <w:szCs w:val="24"/>
          </w:rPr>
          <w:t>656/2004 Z.z.</w:t>
        </w:r>
      </w:hyperlink>
      <w:r w:rsidRPr="0061219E">
        <w:rPr>
          <w:rFonts w:ascii="Times New Roman" w:hAnsi="Times New Roman" w:cs="Times New Roman"/>
          <w:sz w:val="24"/>
          <w:szCs w:val="24"/>
        </w:rPr>
        <w:t xml:space="preserve">, zákona č. </w:t>
      </w:r>
      <w:hyperlink r:id="rId311" w:history="1">
        <w:r w:rsidRPr="0061219E">
          <w:rPr>
            <w:rFonts w:ascii="Times New Roman" w:hAnsi="Times New Roman" w:cs="Times New Roman"/>
            <w:sz w:val="24"/>
            <w:szCs w:val="24"/>
          </w:rPr>
          <w:t>725/2004 Z.z.</w:t>
        </w:r>
      </w:hyperlink>
      <w:r w:rsidRPr="0061219E">
        <w:rPr>
          <w:rFonts w:ascii="Times New Roman" w:hAnsi="Times New Roman" w:cs="Times New Roman"/>
          <w:sz w:val="24"/>
          <w:szCs w:val="24"/>
        </w:rPr>
        <w:t xml:space="preserve">, zákona č. </w:t>
      </w:r>
      <w:hyperlink r:id="rId312" w:history="1">
        <w:r w:rsidRPr="0061219E">
          <w:rPr>
            <w:rFonts w:ascii="Times New Roman" w:hAnsi="Times New Roman" w:cs="Times New Roman"/>
            <w:sz w:val="24"/>
            <w:szCs w:val="24"/>
          </w:rPr>
          <w:t>8/2005 Z.z.</w:t>
        </w:r>
      </w:hyperlink>
      <w:r w:rsidRPr="0061219E">
        <w:rPr>
          <w:rFonts w:ascii="Times New Roman" w:hAnsi="Times New Roman" w:cs="Times New Roman"/>
          <w:sz w:val="24"/>
          <w:szCs w:val="24"/>
        </w:rPr>
        <w:t xml:space="preserve">, zákona č. </w:t>
      </w:r>
      <w:hyperlink r:id="rId313" w:history="1">
        <w:r w:rsidRPr="0061219E">
          <w:rPr>
            <w:rFonts w:ascii="Times New Roman" w:hAnsi="Times New Roman" w:cs="Times New Roman"/>
            <w:sz w:val="24"/>
            <w:szCs w:val="24"/>
          </w:rPr>
          <w:t>93/2005 Z.z.</w:t>
        </w:r>
      </w:hyperlink>
      <w:r w:rsidRPr="0061219E">
        <w:rPr>
          <w:rFonts w:ascii="Times New Roman" w:hAnsi="Times New Roman" w:cs="Times New Roman"/>
          <w:sz w:val="24"/>
          <w:szCs w:val="24"/>
        </w:rPr>
        <w:t xml:space="preserve">, zákona č. </w:t>
      </w:r>
      <w:hyperlink r:id="rId314" w:history="1">
        <w:r w:rsidRPr="0061219E">
          <w:rPr>
            <w:rFonts w:ascii="Times New Roman" w:hAnsi="Times New Roman" w:cs="Times New Roman"/>
            <w:sz w:val="24"/>
            <w:szCs w:val="24"/>
          </w:rPr>
          <w:t>331/2005 Z.z.</w:t>
        </w:r>
      </w:hyperlink>
      <w:r w:rsidRPr="0061219E">
        <w:rPr>
          <w:rFonts w:ascii="Times New Roman" w:hAnsi="Times New Roman" w:cs="Times New Roman"/>
          <w:sz w:val="24"/>
          <w:szCs w:val="24"/>
        </w:rPr>
        <w:t xml:space="preserve">, zákona č. </w:t>
      </w:r>
      <w:hyperlink r:id="rId315" w:history="1">
        <w:r w:rsidRPr="0061219E">
          <w:rPr>
            <w:rFonts w:ascii="Times New Roman" w:hAnsi="Times New Roman" w:cs="Times New Roman"/>
            <w:sz w:val="24"/>
            <w:szCs w:val="24"/>
          </w:rPr>
          <w:t>340/2005 Z.z.</w:t>
        </w:r>
      </w:hyperlink>
      <w:r w:rsidRPr="0061219E">
        <w:rPr>
          <w:rFonts w:ascii="Times New Roman" w:hAnsi="Times New Roman" w:cs="Times New Roman"/>
          <w:sz w:val="24"/>
          <w:szCs w:val="24"/>
        </w:rPr>
        <w:t xml:space="preserve">, zákona č. </w:t>
      </w:r>
      <w:hyperlink r:id="rId316" w:history="1">
        <w:r w:rsidRPr="0061219E">
          <w:rPr>
            <w:rFonts w:ascii="Times New Roman" w:hAnsi="Times New Roman" w:cs="Times New Roman"/>
            <w:sz w:val="24"/>
            <w:szCs w:val="24"/>
          </w:rPr>
          <w:t>351/2005 Z.z.</w:t>
        </w:r>
      </w:hyperlink>
      <w:r w:rsidRPr="0061219E">
        <w:rPr>
          <w:rFonts w:ascii="Times New Roman" w:hAnsi="Times New Roman" w:cs="Times New Roman"/>
          <w:sz w:val="24"/>
          <w:szCs w:val="24"/>
        </w:rPr>
        <w:t xml:space="preserve">, zákona č. </w:t>
      </w:r>
      <w:hyperlink r:id="rId317" w:history="1">
        <w:r w:rsidRPr="0061219E">
          <w:rPr>
            <w:rFonts w:ascii="Times New Roman" w:hAnsi="Times New Roman" w:cs="Times New Roman"/>
            <w:sz w:val="24"/>
            <w:szCs w:val="24"/>
          </w:rPr>
          <w:t>470/2005 Z.z.</w:t>
        </w:r>
      </w:hyperlink>
      <w:r w:rsidRPr="0061219E">
        <w:rPr>
          <w:rFonts w:ascii="Times New Roman" w:hAnsi="Times New Roman" w:cs="Times New Roman"/>
          <w:sz w:val="24"/>
          <w:szCs w:val="24"/>
        </w:rPr>
        <w:t xml:space="preserve">, zákona č. </w:t>
      </w:r>
      <w:hyperlink r:id="rId318" w:history="1">
        <w:r w:rsidRPr="0061219E">
          <w:rPr>
            <w:rFonts w:ascii="Times New Roman" w:hAnsi="Times New Roman" w:cs="Times New Roman"/>
            <w:sz w:val="24"/>
            <w:szCs w:val="24"/>
          </w:rPr>
          <w:t>473/2005 Z.z.</w:t>
        </w:r>
      </w:hyperlink>
      <w:r w:rsidRPr="0061219E">
        <w:rPr>
          <w:rFonts w:ascii="Times New Roman" w:hAnsi="Times New Roman" w:cs="Times New Roman"/>
          <w:sz w:val="24"/>
          <w:szCs w:val="24"/>
        </w:rPr>
        <w:t xml:space="preserve">, zákona č. </w:t>
      </w:r>
      <w:hyperlink r:id="rId319" w:history="1">
        <w:r w:rsidRPr="0061219E">
          <w:rPr>
            <w:rFonts w:ascii="Times New Roman" w:hAnsi="Times New Roman" w:cs="Times New Roman"/>
            <w:sz w:val="24"/>
            <w:szCs w:val="24"/>
          </w:rPr>
          <w:t>491/2005 Z.z.</w:t>
        </w:r>
      </w:hyperlink>
      <w:r w:rsidRPr="0061219E">
        <w:rPr>
          <w:rFonts w:ascii="Times New Roman" w:hAnsi="Times New Roman" w:cs="Times New Roman"/>
          <w:sz w:val="24"/>
          <w:szCs w:val="24"/>
        </w:rPr>
        <w:t xml:space="preserve">, zákona č. </w:t>
      </w:r>
      <w:hyperlink r:id="rId320" w:history="1">
        <w:r w:rsidRPr="0061219E">
          <w:rPr>
            <w:rFonts w:ascii="Times New Roman" w:hAnsi="Times New Roman" w:cs="Times New Roman"/>
            <w:sz w:val="24"/>
            <w:szCs w:val="24"/>
          </w:rPr>
          <w:t>555/2005 Z.z.</w:t>
        </w:r>
      </w:hyperlink>
      <w:r w:rsidRPr="0061219E">
        <w:rPr>
          <w:rFonts w:ascii="Times New Roman" w:hAnsi="Times New Roman" w:cs="Times New Roman"/>
          <w:sz w:val="24"/>
          <w:szCs w:val="24"/>
        </w:rPr>
        <w:t xml:space="preserve">, zákona č. </w:t>
      </w:r>
      <w:hyperlink r:id="rId321" w:history="1">
        <w:r w:rsidRPr="0061219E">
          <w:rPr>
            <w:rFonts w:ascii="Times New Roman" w:hAnsi="Times New Roman" w:cs="Times New Roman"/>
            <w:sz w:val="24"/>
            <w:szCs w:val="24"/>
          </w:rPr>
          <w:t>567/2005 Z.z.</w:t>
        </w:r>
      </w:hyperlink>
      <w:r w:rsidRPr="0061219E">
        <w:rPr>
          <w:rFonts w:ascii="Times New Roman" w:hAnsi="Times New Roman" w:cs="Times New Roman"/>
          <w:sz w:val="24"/>
          <w:szCs w:val="24"/>
        </w:rPr>
        <w:t xml:space="preserve">, zákona č. </w:t>
      </w:r>
      <w:hyperlink r:id="rId322" w:history="1">
        <w:r w:rsidRPr="0061219E">
          <w:rPr>
            <w:rFonts w:ascii="Times New Roman" w:hAnsi="Times New Roman" w:cs="Times New Roman"/>
            <w:sz w:val="24"/>
            <w:szCs w:val="24"/>
          </w:rPr>
          <w:t>124/2006 Z.z.</w:t>
        </w:r>
      </w:hyperlink>
      <w:r w:rsidRPr="0061219E">
        <w:rPr>
          <w:rFonts w:ascii="Times New Roman" w:hAnsi="Times New Roman" w:cs="Times New Roman"/>
          <w:sz w:val="24"/>
          <w:szCs w:val="24"/>
        </w:rPr>
        <w:t xml:space="preserve">, zákona č. </w:t>
      </w:r>
      <w:hyperlink r:id="rId323" w:history="1">
        <w:r w:rsidRPr="0061219E">
          <w:rPr>
            <w:rFonts w:ascii="Times New Roman" w:hAnsi="Times New Roman" w:cs="Times New Roman"/>
            <w:sz w:val="24"/>
            <w:szCs w:val="24"/>
          </w:rPr>
          <w:t>126/2006 Z.z.</w:t>
        </w:r>
      </w:hyperlink>
      <w:r w:rsidRPr="0061219E">
        <w:rPr>
          <w:rFonts w:ascii="Times New Roman" w:hAnsi="Times New Roman" w:cs="Times New Roman"/>
          <w:sz w:val="24"/>
          <w:szCs w:val="24"/>
        </w:rPr>
        <w:t xml:space="preserve">, zákona č. </w:t>
      </w:r>
      <w:hyperlink r:id="rId324" w:history="1">
        <w:r w:rsidRPr="0061219E">
          <w:rPr>
            <w:rFonts w:ascii="Times New Roman" w:hAnsi="Times New Roman" w:cs="Times New Roman"/>
            <w:sz w:val="24"/>
            <w:szCs w:val="24"/>
          </w:rPr>
          <w:t>17/2007 Z.z.</w:t>
        </w:r>
      </w:hyperlink>
      <w:r w:rsidRPr="0061219E">
        <w:rPr>
          <w:rFonts w:ascii="Times New Roman" w:hAnsi="Times New Roman" w:cs="Times New Roman"/>
          <w:sz w:val="24"/>
          <w:szCs w:val="24"/>
        </w:rPr>
        <w:t xml:space="preserve">, zákona č. </w:t>
      </w:r>
      <w:hyperlink r:id="rId325" w:history="1">
        <w:r w:rsidRPr="0061219E">
          <w:rPr>
            <w:rFonts w:ascii="Times New Roman" w:hAnsi="Times New Roman" w:cs="Times New Roman"/>
            <w:sz w:val="24"/>
            <w:szCs w:val="24"/>
          </w:rPr>
          <w:t>99/2007 Z.z.</w:t>
        </w:r>
      </w:hyperlink>
      <w:r w:rsidRPr="0061219E">
        <w:rPr>
          <w:rFonts w:ascii="Times New Roman" w:hAnsi="Times New Roman" w:cs="Times New Roman"/>
          <w:sz w:val="24"/>
          <w:szCs w:val="24"/>
        </w:rPr>
        <w:t xml:space="preserve">, zákona č. </w:t>
      </w:r>
      <w:hyperlink r:id="rId326" w:history="1">
        <w:r w:rsidRPr="0061219E">
          <w:rPr>
            <w:rFonts w:ascii="Times New Roman" w:hAnsi="Times New Roman" w:cs="Times New Roman"/>
            <w:sz w:val="24"/>
            <w:szCs w:val="24"/>
          </w:rPr>
          <w:t>193/2007 Z.z.</w:t>
        </w:r>
      </w:hyperlink>
      <w:r w:rsidRPr="0061219E">
        <w:rPr>
          <w:rFonts w:ascii="Times New Roman" w:hAnsi="Times New Roman" w:cs="Times New Roman"/>
          <w:sz w:val="24"/>
          <w:szCs w:val="24"/>
        </w:rPr>
        <w:t xml:space="preserve">, zákona č. </w:t>
      </w:r>
      <w:hyperlink r:id="rId327" w:history="1">
        <w:r w:rsidRPr="0061219E">
          <w:rPr>
            <w:rFonts w:ascii="Times New Roman" w:hAnsi="Times New Roman" w:cs="Times New Roman"/>
            <w:sz w:val="24"/>
            <w:szCs w:val="24"/>
          </w:rPr>
          <w:t>218/2007 Z.z.</w:t>
        </w:r>
      </w:hyperlink>
      <w:r w:rsidRPr="0061219E">
        <w:rPr>
          <w:rFonts w:ascii="Times New Roman" w:hAnsi="Times New Roman" w:cs="Times New Roman"/>
          <w:sz w:val="24"/>
          <w:szCs w:val="24"/>
        </w:rPr>
        <w:t xml:space="preserve">, zákona č. </w:t>
      </w:r>
      <w:hyperlink r:id="rId328" w:history="1">
        <w:r w:rsidRPr="0061219E">
          <w:rPr>
            <w:rFonts w:ascii="Times New Roman" w:hAnsi="Times New Roman" w:cs="Times New Roman"/>
            <w:sz w:val="24"/>
            <w:szCs w:val="24"/>
          </w:rPr>
          <w:t>358/2007 Z.z.</w:t>
        </w:r>
      </w:hyperlink>
      <w:r w:rsidRPr="0061219E">
        <w:rPr>
          <w:rFonts w:ascii="Times New Roman" w:hAnsi="Times New Roman" w:cs="Times New Roman"/>
          <w:sz w:val="24"/>
          <w:szCs w:val="24"/>
        </w:rPr>
        <w:t xml:space="preserve">, zákona č. </w:t>
      </w:r>
      <w:hyperlink r:id="rId329" w:history="1">
        <w:r w:rsidRPr="0061219E">
          <w:rPr>
            <w:rFonts w:ascii="Times New Roman" w:hAnsi="Times New Roman" w:cs="Times New Roman"/>
            <w:sz w:val="24"/>
            <w:szCs w:val="24"/>
          </w:rPr>
          <w:t>577/2007 Z.z.</w:t>
        </w:r>
      </w:hyperlink>
      <w:r w:rsidRPr="0061219E">
        <w:rPr>
          <w:rFonts w:ascii="Times New Roman" w:hAnsi="Times New Roman" w:cs="Times New Roman"/>
          <w:sz w:val="24"/>
          <w:szCs w:val="24"/>
        </w:rPr>
        <w:t xml:space="preserve">, zákona č. </w:t>
      </w:r>
      <w:hyperlink r:id="rId330" w:history="1">
        <w:r w:rsidRPr="0061219E">
          <w:rPr>
            <w:rFonts w:ascii="Times New Roman" w:hAnsi="Times New Roman" w:cs="Times New Roman"/>
            <w:sz w:val="24"/>
            <w:szCs w:val="24"/>
          </w:rPr>
          <w:t>112/2008 Z.z.</w:t>
        </w:r>
      </w:hyperlink>
      <w:r w:rsidRPr="0061219E">
        <w:rPr>
          <w:rFonts w:ascii="Times New Roman" w:hAnsi="Times New Roman" w:cs="Times New Roman"/>
          <w:sz w:val="24"/>
          <w:szCs w:val="24"/>
        </w:rPr>
        <w:t xml:space="preserve">, zákona č. </w:t>
      </w:r>
      <w:hyperlink r:id="rId331" w:history="1">
        <w:r w:rsidRPr="0061219E">
          <w:rPr>
            <w:rFonts w:ascii="Times New Roman" w:hAnsi="Times New Roman" w:cs="Times New Roman"/>
            <w:sz w:val="24"/>
            <w:szCs w:val="24"/>
          </w:rPr>
          <w:t>445/2008 Z.z.</w:t>
        </w:r>
      </w:hyperlink>
      <w:r w:rsidRPr="0061219E">
        <w:rPr>
          <w:rFonts w:ascii="Times New Roman" w:hAnsi="Times New Roman" w:cs="Times New Roman"/>
          <w:sz w:val="24"/>
          <w:szCs w:val="24"/>
        </w:rPr>
        <w:t xml:space="preserve">, zákona č. </w:t>
      </w:r>
      <w:hyperlink r:id="rId332" w:history="1">
        <w:r w:rsidRPr="0061219E">
          <w:rPr>
            <w:rFonts w:ascii="Times New Roman" w:hAnsi="Times New Roman" w:cs="Times New Roman"/>
            <w:sz w:val="24"/>
            <w:szCs w:val="24"/>
          </w:rPr>
          <w:t>448/2008 Z.z.</w:t>
        </w:r>
      </w:hyperlink>
      <w:r w:rsidRPr="0061219E">
        <w:rPr>
          <w:rFonts w:ascii="Times New Roman" w:hAnsi="Times New Roman" w:cs="Times New Roman"/>
          <w:sz w:val="24"/>
          <w:szCs w:val="24"/>
        </w:rPr>
        <w:t xml:space="preserve">, zákona č. </w:t>
      </w:r>
      <w:hyperlink r:id="rId333" w:history="1">
        <w:r w:rsidRPr="0061219E">
          <w:rPr>
            <w:rFonts w:ascii="Times New Roman" w:hAnsi="Times New Roman" w:cs="Times New Roman"/>
            <w:sz w:val="24"/>
            <w:szCs w:val="24"/>
          </w:rPr>
          <w:t>186/2009 Z.z.</w:t>
        </w:r>
      </w:hyperlink>
      <w:r w:rsidRPr="0061219E">
        <w:rPr>
          <w:rFonts w:ascii="Times New Roman" w:hAnsi="Times New Roman" w:cs="Times New Roman"/>
          <w:sz w:val="24"/>
          <w:szCs w:val="24"/>
        </w:rPr>
        <w:t xml:space="preserve">, zákona č. </w:t>
      </w:r>
      <w:hyperlink r:id="rId334" w:history="1">
        <w:r w:rsidRPr="0061219E">
          <w:rPr>
            <w:rFonts w:ascii="Times New Roman" w:hAnsi="Times New Roman" w:cs="Times New Roman"/>
            <w:sz w:val="24"/>
            <w:szCs w:val="24"/>
          </w:rPr>
          <w:t>492/2009 Z.z.</w:t>
        </w:r>
      </w:hyperlink>
      <w:r w:rsidRPr="0061219E">
        <w:rPr>
          <w:rFonts w:ascii="Times New Roman" w:hAnsi="Times New Roman" w:cs="Times New Roman"/>
          <w:sz w:val="24"/>
          <w:szCs w:val="24"/>
        </w:rPr>
        <w:t xml:space="preserve">, zákona č. </w:t>
      </w:r>
      <w:hyperlink r:id="rId335" w:history="1">
        <w:r w:rsidRPr="0061219E">
          <w:rPr>
            <w:rFonts w:ascii="Times New Roman" w:hAnsi="Times New Roman" w:cs="Times New Roman"/>
            <w:sz w:val="24"/>
            <w:szCs w:val="24"/>
          </w:rPr>
          <w:t>568/2009 Z.z.</w:t>
        </w:r>
      </w:hyperlink>
      <w:r w:rsidRPr="0061219E">
        <w:rPr>
          <w:rFonts w:ascii="Times New Roman" w:hAnsi="Times New Roman" w:cs="Times New Roman"/>
          <w:sz w:val="24"/>
          <w:szCs w:val="24"/>
        </w:rPr>
        <w:t xml:space="preserve">, zákona č. </w:t>
      </w:r>
      <w:hyperlink r:id="rId336" w:history="1">
        <w:r w:rsidRPr="0061219E">
          <w:rPr>
            <w:rFonts w:ascii="Times New Roman" w:hAnsi="Times New Roman" w:cs="Times New Roman"/>
            <w:sz w:val="24"/>
            <w:szCs w:val="24"/>
          </w:rPr>
          <w:t>129/2010 Z.z.</w:t>
        </w:r>
      </w:hyperlink>
      <w:r w:rsidRPr="0061219E">
        <w:rPr>
          <w:rFonts w:ascii="Times New Roman" w:hAnsi="Times New Roman" w:cs="Times New Roman"/>
          <w:sz w:val="24"/>
          <w:szCs w:val="24"/>
        </w:rPr>
        <w:t xml:space="preserve">, zákona č. </w:t>
      </w:r>
      <w:hyperlink r:id="rId337" w:history="1">
        <w:r w:rsidRPr="0061219E">
          <w:rPr>
            <w:rFonts w:ascii="Times New Roman" w:hAnsi="Times New Roman" w:cs="Times New Roman"/>
            <w:sz w:val="24"/>
            <w:szCs w:val="24"/>
          </w:rPr>
          <w:t>136/2010 Z.z.</w:t>
        </w:r>
      </w:hyperlink>
      <w:r w:rsidRPr="0061219E">
        <w:rPr>
          <w:rFonts w:ascii="Times New Roman" w:hAnsi="Times New Roman" w:cs="Times New Roman"/>
          <w:sz w:val="24"/>
          <w:szCs w:val="24"/>
        </w:rPr>
        <w:t xml:space="preserve">, zákona č. </w:t>
      </w:r>
      <w:hyperlink r:id="rId338" w:history="1">
        <w:r w:rsidRPr="0061219E">
          <w:rPr>
            <w:rFonts w:ascii="Times New Roman" w:hAnsi="Times New Roman" w:cs="Times New Roman"/>
            <w:sz w:val="24"/>
            <w:szCs w:val="24"/>
          </w:rPr>
          <w:t>556/2010 Z.z.</w:t>
        </w:r>
      </w:hyperlink>
      <w:r w:rsidRPr="0061219E">
        <w:rPr>
          <w:rFonts w:ascii="Times New Roman" w:hAnsi="Times New Roman" w:cs="Times New Roman"/>
          <w:sz w:val="24"/>
          <w:szCs w:val="24"/>
        </w:rPr>
        <w:t xml:space="preserve">, zákona č. </w:t>
      </w:r>
      <w:hyperlink r:id="rId339" w:history="1">
        <w:r w:rsidRPr="0061219E">
          <w:rPr>
            <w:rFonts w:ascii="Times New Roman" w:hAnsi="Times New Roman" w:cs="Times New Roman"/>
            <w:sz w:val="24"/>
            <w:szCs w:val="24"/>
          </w:rPr>
          <w:t>249/2011 Z.z.</w:t>
        </w:r>
      </w:hyperlink>
      <w:r w:rsidRPr="0061219E">
        <w:rPr>
          <w:rFonts w:ascii="Times New Roman" w:hAnsi="Times New Roman" w:cs="Times New Roman"/>
          <w:sz w:val="24"/>
          <w:szCs w:val="24"/>
        </w:rPr>
        <w:t xml:space="preserve">, zákona č. </w:t>
      </w:r>
      <w:hyperlink r:id="rId340" w:history="1">
        <w:r w:rsidRPr="0061219E">
          <w:rPr>
            <w:rFonts w:ascii="Times New Roman" w:hAnsi="Times New Roman" w:cs="Times New Roman"/>
            <w:sz w:val="24"/>
            <w:szCs w:val="24"/>
          </w:rPr>
          <w:t>324/2011 Z.z.</w:t>
        </w:r>
      </w:hyperlink>
      <w:r w:rsidRPr="0061219E">
        <w:rPr>
          <w:rFonts w:ascii="Times New Roman" w:hAnsi="Times New Roman" w:cs="Times New Roman"/>
          <w:sz w:val="24"/>
          <w:szCs w:val="24"/>
        </w:rPr>
        <w:t xml:space="preserve">, zákona č. </w:t>
      </w:r>
      <w:hyperlink r:id="rId341" w:history="1">
        <w:r w:rsidRPr="0061219E">
          <w:rPr>
            <w:rFonts w:ascii="Times New Roman" w:hAnsi="Times New Roman" w:cs="Times New Roman"/>
            <w:sz w:val="24"/>
            <w:szCs w:val="24"/>
          </w:rPr>
          <w:t>362/2011 Z.z.</w:t>
        </w:r>
      </w:hyperlink>
      <w:r w:rsidRPr="0061219E">
        <w:rPr>
          <w:rFonts w:ascii="Times New Roman" w:hAnsi="Times New Roman" w:cs="Times New Roman"/>
          <w:sz w:val="24"/>
          <w:szCs w:val="24"/>
        </w:rPr>
        <w:t xml:space="preserve">, zákona č. </w:t>
      </w:r>
      <w:hyperlink r:id="rId342" w:history="1">
        <w:r w:rsidRPr="0061219E">
          <w:rPr>
            <w:rFonts w:ascii="Times New Roman" w:hAnsi="Times New Roman" w:cs="Times New Roman"/>
            <w:sz w:val="24"/>
            <w:szCs w:val="24"/>
          </w:rPr>
          <w:t>392/2011 Z.z.</w:t>
        </w:r>
      </w:hyperlink>
      <w:r w:rsidRPr="0061219E">
        <w:rPr>
          <w:rFonts w:ascii="Times New Roman" w:hAnsi="Times New Roman" w:cs="Times New Roman"/>
          <w:sz w:val="24"/>
          <w:szCs w:val="24"/>
        </w:rPr>
        <w:t xml:space="preserve">, zákona č. </w:t>
      </w:r>
      <w:hyperlink r:id="rId343" w:history="1">
        <w:r w:rsidRPr="0061219E">
          <w:rPr>
            <w:rFonts w:ascii="Times New Roman" w:hAnsi="Times New Roman" w:cs="Times New Roman"/>
            <w:sz w:val="24"/>
            <w:szCs w:val="24"/>
          </w:rPr>
          <w:t>395/2011 Z.z.</w:t>
        </w:r>
      </w:hyperlink>
      <w:r w:rsidRPr="0061219E">
        <w:rPr>
          <w:rFonts w:ascii="Times New Roman" w:hAnsi="Times New Roman" w:cs="Times New Roman"/>
          <w:sz w:val="24"/>
          <w:szCs w:val="24"/>
        </w:rPr>
        <w:t xml:space="preserve">, zákona č. </w:t>
      </w:r>
      <w:hyperlink r:id="rId344" w:history="1">
        <w:r w:rsidRPr="0061219E">
          <w:rPr>
            <w:rFonts w:ascii="Times New Roman" w:hAnsi="Times New Roman" w:cs="Times New Roman"/>
            <w:sz w:val="24"/>
            <w:szCs w:val="24"/>
          </w:rPr>
          <w:t>251/2012 Z.z.</w:t>
        </w:r>
      </w:hyperlink>
      <w:r w:rsidRPr="0061219E">
        <w:rPr>
          <w:rFonts w:ascii="Times New Roman" w:hAnsi="Times New Roman" w:cs="Times New Roman"/>
          <w:sz w:val="24"/>
          <w:szCs w:val="24"/>
        </w:rPr>
        <w:t xml:space="preserve">, zákona č. </w:t>
      </w:r>
      <w:hyperlink r:id="rId345" w:history="1">
        <w:r w:rsidRPr="0061219E">
          <w:rPr>
            <w:rFonts w:ascii="Times New Roman" w:hAnsi="Times New Roman" w:cs="Times New Roman"/>
            <w:sz w:val="24"/>
            <w:szCs w:val="24"/>
          </w:rPr>
          <w:t>314/2012 Z.z.</w:t>
        </w:r>
      </w:hyperlink>
      <w:r w:rsidRPr="0061219E">
        <w:rPr>
          <w:rFonts w:ascii="Times New Roman" w:hAnsi="Times New Roman" w:cs="Times New Roman"/>
          <w:sz w:val="24"/>
          <w:szCs w:val="24"/>
        </w:rPr>
        <w:t xml:space="preserve">, zákona č. </w:t>
      </w:r>
      <w:hyperlink r:id="rId346" w:history="1">
        <w:r w:rsidRPr="0061219E">
          <w:rPr>
            <w:rFonts w:ascii="Times New Roman" w:hAnsi="Times New Roman" w:cs="Times New Roman"/>
            <w:sz w:val="24"/>
            <w:szCs w:val="24"/>
          </w:rPr>
          <w:t>321/2012 Z.z.</w:t>
        </w:r>
      </w:hyperlink>
      <w:r w:rsidRPr="0061219E">
        <w:rPr>
          <w:rFonts w:ascii="Times New Roman" w:hAnsi="Times New Roman" w:cs="Times New Roman"/>
          <w:sz w:val="24"/>
          <w:szCs w:val="24"/>
        </w:rPr>
        <w:t xml:space="preserve">, zákona č. </w:t>
      </w:r>
      <w:hyperlink r:id="rId347" w:history="1">
        <w:r w:rsidRPr="0061219E">
          <w:rPr>
            <w:rFonts w:ascii="Times New Roman" w:hAnsi="Times New Roman" w:cs="Times New Roman"/>
            <w:sz w:val="24"/>
            <w:szCs w:val="24"/>
          </w:rPr>
          <w:t>351/2012 Z.z.</w:t>
        </w:r>
      </w:hyperlink>
      <w:r w:rsidRPr="0061219E">
        <w:rPr>
          <w:rFonts w:ascii="Times New Roman" w:hAnsi="Times New Roman" w:cs="Times New Roman"/>
          <w:sz w:val="24"/>
          <w:szCs w:val="24"/>
        </w:rPr>
        <w:t xml:space="preserve">, zákona č. </w:t>
      </w:r>
      <w:hyperlink r:id="rId348" w:history="1">
        <w:r w:rsidRPr="0061219E">
          <w:rPr>
            <w:rFonts w:ascii="Times New Roman" w:hAnsi="Times New Roman" w:cs="Times New Roman"/>
            <w:sz w:val="24"/>
            <w:szCs w:val="24"/>
          </w:rPr>
          <w:t>447/2012 Z.z.</w:t>
        </w:r>
      </w:hyperlink>
      <w:r w:rsidRPr="0061219E">
        <w:rPr>
          <w:rFonts w:ascii="Times New Roman" w:hAnsi="Times New Roman" w:cs="Times New Roman"/>
          <w:sz w:val="24"/>
          <w:szCs w:val="24"/>
        </w:rPr>
        <w:t xml:space="preserve">, zákona č. </w:t>
      </w:r>
      <w:hyperlink r:id="rId349" w:history="1">
        <w:r w:rsidRPr="0061219E">
          <w:rPr>
            <w:rFonts w:ascii="Times New Roman" w:hAnsi="Times New Roman" w:cs="Times New Roman"/>
            <w:sz w:val="24"/>
            <w:szCs w:val="24"/>
          </w:rPr>
          <w:t>39/2013 Z.z.</w:t>
        </w:r>
      </w:hyperlink>
      <w:r w:rsidRPr="0061219E">
        <w:rPr>
          <w:rFonts w:ascii="Times New Roman" w:hAnsi="Times New Roman" w:cs="Times New Roman"/>
          <w:sz w:val="24"/>
          <w:szCs w:val="24"/>
        </w:rPr>
        <w:t xml:space="preserve">, zákona č. </w:t>
      </w:r>
      <w:hyperlink r:id="rId350" w:history="1">
        <w:r w:rsidRPr="0061219E">
          <w:rPr>
            <w:rFonts w:ascii="Times New Roman" w:hAnsi="Times New Roman" w:cs="Times New Roman"/>
            <w:sz w:val="24"/>
            <w:szCs w:val="24"/>
          </w:rPr>
          <w:t>94/2013 Z.z.</w:t>
        </w:r>
      </w:hyperlink>
      <w:r w:rsidRPr="0061219E">
        <w:rPr>
          <w:rFonts w:ascii="Times New Roman" w:hAnsi="Times New Roman" w:cs="Times New Roman"/>
          <w:sz w:val="24"/>
          <w:szCs w:val="24"/>
        </w:rPr>
        <w:t xml:space="preserve">, zákona č. </w:t>
      </w:r>
      <w:hyperlink r:id="rId351" w:history="1">
        <w:r w:rsidRPr="0061219E">
          <w:rPr>
            <w:rFonts w:ascii="Times New Roman" w:hAnsi="Times New Roman" w:cs="Times New Roman"/>
            <w:sz w:val="24"/>
            <w:szCs w:val="24"/>
          </w:rPr>
          <w:t>95/2013 Z.z.</w:t>
        </w:r>
      </w:hyperlink>
      <w:r w:rsidRPr="0061219E">
        <w:rPr>
          <w:rFonts w:ascii="Times New Roman" w:hAnsi="Times New Roman" w:cs="Times New Roman"/>
          <w:sz w:val="24"/>
          <w:szCs w:val="24"/>
        </w:rPr>
        <w:t xml:space="preserve">, zákona č. </w:t>
      </w:r>
      <w:hyperlink r:id="rId352" w:history="1">
        <w:r w:rsidRPr="0061219E">
          <w:rPr>
            <w:rFonts w:ascii="Times New Roman" w:hAnsi="Times New Roman" w:cs="Times New Roman"/>
            <w:sz w:val="24"/>
            <w:szCs w:val="24"/>
          </w:rPr>
          <w:t>180/2013 Z.z.</w:t>
        </w:r>
      </w:hyperlink>
      <w:r w:rsidRPr="0061219E">
        <w:rPr>
          <w:rFonts w:ascii="Times New Roman" w:hAnsi="Times New Roman" w:cs="Times New Roman"/>
          <w:sz w:val="24"/>
          <w:szCs w:val="24"/>
        </w:rPr>
        <w:t xml:space="preserve">, zákona č. </w:t>
      </w:r>
      <w:hyperlink r:id="rId353" w:history="1">
        <w:r w:rsidRPr="0061219E">
          <w:rPr>
            <w:rFonts w:ascii="Times New Roman" w:hAnsi="Times New Roman" w:cs="Times New Roman"/>
            <w:sz w:val="24"/>
            <w:szCs w:val="24"/>
          </w:rPr>
          <w:t>218/2013 Z.z.</w:t>
        </w:r>
      </w:hyperlink>
      <w:r w:rsidRPr="0061219E">
        <w:rPr>
          <w:rFonts w:ascii="Times New Roman" w:hAnsi="Times New Roman" w:cs="Times New Roman"/>
          <w:sz w:val="24"/>
          <w:szCs w:val="24"/>
        </w:rPr>
        <w:t xml:space="preserve">, zákona č. </w:t>
      </w:r>
      <w:hyperlink r:id="rId354" w:history="1">
        <w:r w:rsidRPr="0061219E">
          <w:rPr>
            <w:rFonts w:ascii="Times New Roman" w:hAnsi="Times New Roman" w:cs="Times New Roman"/>
            <w:sz w:val="24"/>
            <w:szCs w:val="24"/>
          </w:rPr>
          <w:t>1/2014 Z.z.</w:t>
        </w:r>
      </w:hyperlink>
      <w:r w:rsidRPr="0061219E">
        <w:rPr>
          <w:rFonts w:ascii="Times New Roman" w:hAnsi="Times New Roman" w:cs="Times New Roman"/>
          <w:sz w:val="24"/>
          <w:szCs w:val="24"/>
        </w:rPr>
        <w:t xml:space="preserve">, zákona č. </w:t>
      </w:r>
      <w:hyperlink r:id="rId355" w:history="1">
        <w:r w:rsidRPr="0061219E">
          <w:rPr>
            <w:rFonts w:ascii="Times New Roman" w:hAnsi="Times New Roman" w:cs="Times New Roman"/>
            <w:sz w:val="24"/>
            <w:szCs w:val="24"/>
          </w:rPr>
          <w:t>35/2014 Z.z.</w:t>
        </w:r>
      </w:hyperlink>
      <w:r w:rsidRPr="0061219E">
        <w:rPr>
          <w:rFonts w:ascii="Times New Roman" w:hAnsi="Times New Roman" w:cs="Times New Roman"/>
          <w:sz w:val="24"/>
          <w:szCs w:val="24"/>
        </w:rPr>
        <w:t xml:space="preserve">, zákona č. </w:t>
      </w:r>
      <w:hyperlink r:id="rId356" w:history="1">
        <w:r w:rsidRPr="0061219E">
          <w:rPr>
            <w:rFonts w:ascii="Times New Roman" w:hAnsi="Times New Roman" w:cs="Times New Roman"/>
            <w:sz w:val="24"/>
            <w:szCs w:val="24"/>
          </w:rPr>
          <w:t>58/2014 Z.z.</w:t>
        </w:r>
      </w:hyperlink>
      <w:r w:rsidRPr="0061219E">
        <w:rPr>
          <w:rFonts w:ascii="Times New Roman" w:hAnsi="Times New Roman" w:cs="Times New Roman"/>
          <w:sz w:val="24"/>
          <w:szCs w:val="24"/>
        </w:rPr>
        <w:t xml:space="preserve">, zákona č. </w:t>
      </w:r>
      <w:hyperlink r:id="rId357" w:history="1">
        <w:r w:rsidRPr="0061219E">
          <w:rPr>
            <w:rFonts w:ascii="Times New Roman" w:hAnsi="Times New Roman" w:cs="Times New Roman"/>
            <w:sz w:val="24"/>
            <w:szCs w:val="24"/>
          </w:rPr>
          <w:t>182/2014 Z.z.</w:t>
        </w:r>
      </w:hyperlink>
      <w:r w:rsidRPr="0061219E">
        <w:rPr>
          <w:rFonts w:ascii="Times New Roman" w:hAnsi="Times New Roman" w:cs="Times New Roman"/>
          <w:sz w:val="24"/>
          <w:szCs w:val="24"/>
        </w:rPr>
        <w:t xml:space="preserve">, zákona č. </w:t>
      </w:r>
      <w:hyperlink r:id="rId358" w:history="1">
        <w:r w:rsidRPr="0061219E">
          <w:rPr>
            <w:rFonts w:ascii="Times New Roman" w:hAnsi="Times New Roman" w:cs="Times New Roman"/>
            <w:sz w:val="24"/>
            <w:szCs w:val="24"/>
          </w:rPr>
          <w:t>204/2014 Z.z.</w:t>
        </w:r>
      </w:hyperlink>
      <w:r w:rsidRPr="0061219E">
        <w:rPr>
          <w:rFonts w:ascii="Times New Roman" w:hAnsi="Times New Roman" w:cs="Times New Roman"/>
          <w:sz w:val="24"/>
          <w:szCs w:val="24"/>
        </w:rPr>
        <w:t xml:space="preserve">, zákona č. </w:t>
      </w:r>
      <w:hyperlink r:id="rId359" w:history="1">
        <w:r w:rsidRPr="0061219E">
          <w:rPr>
            <w:rFonts w:ascii="Times New Roman" w:hAnsi="Times New Roman" w:cs="Times New Roman"/>
            <w:sz w:val="24"/>
            <w:szCs w:val="24"/>
          </w:rPr>
          <w:t>219/2014 Z.z.</w:t>
        </w:r>
      </w:hyperlink>
      <w:r w:rsidRPr="0061219E">
        <w:rPr>
          <w:rFonts w:ascii="Times New Roman" w:hAnsi="Times New Roman" w:cs="Times New Roman"/>
          <w:sz w:val="24"/>
          <w:szCs w:val="24"/>
        </w:rPr>
        <w:t xml:space="preserve">, zákona č. </w:t>
      </w:r>
      <w:hyperlink r:id="rId360" w:history="1">
        <w:r w:rsidRPr="0061219E">
          <w:rPr>
            <w:rFonts w:ascii="Times New Roman" w:hAnsi="Times New Roman" w:cs="Times New Roman"/>
            <w:sz w:val="24"/>
            <w:szCs w:val="24"/>
          </w:rPr>
          <w:t>321/2014 Z.z.</w:t>
        </w:r>
      </w:hyperlink>
      <w:r w:rsidRPr="0061219E">
        <w:rPr>
          <w:rFonts w:ascii="Times New Roman" w:hAnsi="Times New Roman" w:cs="Times New Roman"/>
          <w:sz w:val="24"/>
          <w:szCs w:val="24"/>
        </w:rPr>
        <w:t xml:space="preserve">, zákona č. </w:t>
      </w:r>
      <w:hyperlink r:id="rId361" w:history="1">
        <w:r w:rsidRPr="0061219E">
          <w:rPr>
            <w:rFonts w:ascii="Times New Roman" w:hAnsi="Times New Roman" w:cs="Times New Roman"/>
            <w:sz w:val="24"/>
            <w:szCs w:val="24"/>
          </w:rPr>
          <w:t>333/2014 Z.z.</w:t>
        </w:r>
      </w:hyperlink>
      <w:r w:rsidRPr="0061219E">
        <w:rPr>
          <w:rFonts w:ascii="Times New Roman" w:hAnsi="Times New Roman" w:cs="Times New Roman"/>
          <w:sz w:val="24"/>
          <w:szCs w:val="24"/>
        </w:rPr>
        <w:t xml:space="preserve">, zákona č. </w:t>
      </w:r>
      <w:hyperlink r:id="rId362" w:history="1">
        <w:r w:rsidRPr="0061219E">
          <w:rPr>
            <w:rFonts w:ascii="Times New Roman" w:hAnsi="Times New Roman" w:cs="Times New Roman"/>
            <w:sz w:val="24"/>
            <w:szCs w:val="24"/>
          </w:rPr>
          <w:t>399/2014 Z.z.</w:t>
        </w:r>
      </w:hyperlink>
      <w:r w:rsidRPr="0061219E">
        <w:rPr>
          <w:rFonts w:ascii="Times New Roman" w:hAnsi="Times New Roman" w:cs="Times New Roman"/>
          <w:sz w:val="24"/>
          <w:szCs w:val="24"/>
        </w:rPr>
        <w:t xml:space="preserve">, zákona č. </w:t>
      </w:r>
      <w:hyperlink r:id="rId363" w:history="1">
        <w:r w:rsidRPr="0061219E">
          <w:rPr>
            <w:rFonts w:ascii="Times New Roman" w:hAnsi="Times New Roman" w:cs="Times New Roman"/>
            <w:sz w:val="24"/>
            <w:szCs w:val="24"/>
          </w:rPr>
          <w:t>77/2015 Z.z.</w:t>
        </w:r>
      </w:hyperlink>
      <w:r w:rsidRPr="0061219E">
        <w:rPr>
          <w:rFonts w:ascii="Times New Roman" w:hAnsi="Times New Roman" w:cs="Times New Roman"/>
          <w:sz w:val="24"/>
          <w:szCs w:val="24"/>
        </w:rPr>
        <w:t xml:space="preserve">, zákona č. </w:t>
      </w:r>
      <w:hyperlink r:id="rId364" w:history="1">
        <w:r w:rsidRPr="0061219E">
          <w:rPr>
            <w:rFonts w:ascii="Times New Roman" w:hAnsi="Times New Roman" w:cs="Times New Roman"/>
            <w:sz w:val="24"/>
            <w:szCs w:val="24"/>
          </w:rPr>
          <w:t>79/2015 Z.z.</w:t>
        </w:r>
      </w:hyperlink>
      <w:r w:rsidRPr="0061219E">
        <w:rPr>
          <w:rFonts w:ascii="Times New Roman" w:hAnsi="Times New Roman" w:cs="Times New Roman"/>
          <w:sz w:val="24"/>
          <w:szCs w:val="24"/>
        </w:rPr>
        <w:t xml:space="preserve">, zákona č. </w:t>
      </w:r>
      <w:hyperlink r:id="rId365" w:history="1">
        <w:r w:rsidRPr="0061219E">
          <w:rPr>
            <w:rFonts w:ascii="Times New Roman" w:hAnsi="Times New Roman" w:cs="Times New Roman"/>
            <w:sz w:val="24"/>
            <w:szCs w:val="24"/>
          </w:rPr>
          <w:t>128/2015 Z.z.</w:t>
        </w:r>
      </w:hyperlink>
      <w:r w:rsidRPr="0061219E">
        <w:rPr>
          <w:rFonts w:ascii="Times New Roman" w:hAnsi="Times New Roman" w:cs="Times New Roman"/>
          <w:sz w:val="24"/>
          <w:szCs w:val="24"/>
        </w:rPr>
        <w:t xml:space="preserve">, zákona č. </w:t>
      </w:r>
      <w:hyperlink r:id="rId366" w:history="1">
        <w:r w:rsidRPr="0061219E">
          <w:rPr>
            <w:rFonts w:ascii="Times New Roman" w:hAnsi="Times New Roman" w:cs="Times New Roman"/>
            <w:sz w:val="24"/>
            <w:szCs w:val="24"/>
          </w:rPr>
          <w:t>266/2015 Z.z.</w:t>
        </w:r>
      </w:hyperlink>
      <w:r w:rsidRPr="0061219E">
        <w:rPr>
          <w:rFonts w:ascii="Times New Roman" w:hAnsi="Times New Roman" w:cs="Times New Roman"/>
          <w:sz w:val="24"/>
          <w:szCs w:val="24"/>
        </w:rPr>
        <w:t xml:space="preserve">, zákona č. </w:t>
      </w:r>
      <w:hyperlink r:id="rId367" w:history="1">
        <w:r w:rsidRPr="0061219E">
          <w:rPr>
            <w:rFonts w:ascii="Times New Roman" w:hAnsi="Times New Roman" w:cs="Times New Roman"/>
            <w:sz w:val="24"/>
            <w:szCs w:val="24"/>
          </w:rPr>
          <w:t>272/2015 Z.z.</w:t>
        </w:r>
      </w:hyperlink>
      <w:r w:rsidRPr="0061219E">
        <w:rPr>
          <w:rFonts w:ascii="Times New Roman" w:hAnsi="Times New Roman" w:cs="Times New Roman"/>
          <w:sz w:val="24"/>
          <w:szCs w:val="24"/>
        </w:rPr>
        <w:t xml:space="preserve">, zákona č. </w:t>
      </w:r>
      <w:hyperlink r:id="rId368" w:history="1">
        <w:r w:rsidRPr="0061219E">
          <w:rPr>
            <w:rFonts w:ascii="Times New Roman" w:hAnsi="Times New Roman" w:cs="Times New Roman"/>
            <w:sz w:val="24"/>
            <w:szCs w:val="24"/>
          </w:rPr>
          <w:t>274/2015 Z.z.</w:t>
        </w:r>
      </w:hyperlink>
      <w:r w:rsidRPr="0061219E">
        <w:rPr>
          <w:rFonts w:ascii="Times New Roman" w:hAnsi="Times New Roman" w:cs="Times New Roman"/>
          <w:sz w:val="24"/>
          <w:szCs w:val="24"/>
        </w:rPr>
        <w:t xml:space="preserve">, zákona č. </w:t>
      </w:r>
      <w:hyperlink r:id="rId369" w:history="1">
        <w:r w:rsidRPr="0061219E">
          <w:rPr>
            <w:rFonts w:ascii="Times New Roman" w:hAnsi="Times New Roman" w:cs="Times New Roman"/>
            <w:sz w:val="24"/>
            <w:szCs w:val="24"/>
          </w:rPr>
          <w:t>278/2015 Z.z.</w:t>
        </w:r>
      </w:hyperlink>
      <w:r w:rsidRPr="0061219E">
        <w:rPr>
          <w:rFonts w:ascii="Times New Roman" w:hAnsi="Times New Roman" w:cs="Times New Roman"/>
          <w:sz w:val="24"/>
          <w:szCs w:val="24"/>
        </w:rPr>
        <w:t xml:space="preserve">, zákona č. </w:t>
      </w:r>
      <w:hyperlink r:id="rId370" w:history="1">
        <w:r w:rsidRPr="0061219E">
          <w:rPr>
            <w:rFonts w:ascii="Times New Roman" w:hAnsi="Times New Roman" w:cs="Times New Roman"/>
            <w:sz w:val="24"/>
            <w:szCs w:val="24"/>
          </w:rPr>
          <w:t>331/2015 Z.z.</w:t>
        </w:r>
      </w:hyperlink>
      <w:r w:rsidRPr="0061219E">
        <w:rPr>
          <w:rFonts w:ascii="Times New Roman" w:hAnsi="Times New Roman" w:cs="Times New Roman"/>
          <w:sz w:val="24"/>
          <w:szCs w:val="24"/>
        </w:rPr>
        <w:t xml:space="preserve">, zákona č. </w:t>
      </w:r>
      <w:hyperlink r:id="rId371" w:history="1">
        <w:r w:rsidRPr="0061219E">
          <w:rPr>
            <w:rFonts w:ascii="Times New Roman" w:hAnsi="Times New Roman" w:cs="Times New Roman"/>
            <w:sz w:val="24"/>
            <w:szCs w:val="24"/>
          </w:rPr>
          <w:t>348/2015 Z.z.</w:t>
        </w:r>
      </w:hyperlink>
      <w:r w:rsidRPr="0061219E">
        <w:rPr>
          <w:rFonts w:ascii="Times New Roman" w:hAnsi="Times New Roman" w:cs="Times New Roman"/>
          <w:sz w:val="24"/>
          <w:szCs w:val="24"/>
        </w:rPr>
        <w:t xml:space="preserve">, zákona č. </w:t>
      </w:r>
      <w:hyperlink r:id="rId372" w:history="1">
        <w:r w:rsidRPr="0061219E">
          <w:rPr>
            <w:rFonts w:ascii="Times New Roman" w:hAnsi="Times New Roman" w:cs="Times New Roman"/>
            <w:sz w:val="24"/>
            <w:szCs w:val="24"/>
          </w:rPr>
          <w:t>387/2015 Z.z.</w:t>
        </w:r>
      </w:hyperlink>
      <w:r w:rsidRPr="0061219E">
        <w:rPr>
          <w:rFonts w:ascii="Times New Roman" w:hAnsi="Times New Roman" w:cs="Times New Roman"/>
          <w:sz w:val="24"/>
          <w:szCs w:val="24"/>
        </w:rPr>
        <w:t xml:space="preserve">, zákona č. </w:t>
      </w:r>
      <w:hyperlink r:id="rId373" w:history="1">
        <w:r w:rsidRPr="0061219E">
          <w:rPr>
            <w:rFonts w:ascii="Times New Roman" w:hAnsi="Times New Roman" w:cs="Times New Roman"/>
            <w:sz w:val="24"/>
            <w:szCs w:val="24"/>
          </w:rPr>
          <w:t>412/2015 Z.z.</w:t>
        </w:r>
      </w:hyperlink>
      <w:r w:rsidRPr="0061219E">
        <w:rPr>
          <w:rFonts w:ascii="Times New Roman" w:hAnsi="Times New Roman" w:cs="Times New Roman"/>
          <w:sz w:val="24"/>
          <w:szCs w:val="24"/>
        </w:rPr>
        <w:t xml:space="preserve">, zákona č. </w:t>
      </w:r>
      <w:hyperlink r:id="rId374" w:history="1">
        <w:r w:rsidRPr="0061219E">
          <w:rPr>
            <w:rFonts w:ascii="Times New Roman" w:hAnsi="Times New Roman" w:cs="Times New Roman"/>
            <w:sz w:val="24"/>
            <w:szCs w:val="24"/>
          </w:rPr>
          <w:t>440/2015 Z.z.</w:t>
        </w:r>
      </w:hyperlink>
      <w:r w:rsidRPr="0061219E">
        <w:rPr>
          <w:rFonts w:ascii="Times New Roman" w:hAnsi="Times New Roman" w:cs="Times New Roman"/>
          <w:sz w:val="24"/>
          <w:szCs w:val="24"/>
        </w:rPr>
        <w:t xml:space="preserve">, zákona č. </w:t>
      </w:r>
      <w:hyperlink r:id="rId375" w:history="1">
        <w:r w:rsidRPr="0061219E">
          <w:rPr>
            <w:rFonts w:ascii="Times New Roman" w:hAnsi="Times New Roman" w:cs="Times New Roman"/>
            <w:sz w:val="24"/>
            <w:szCs w:val="24"/>
          </w:rPr>
          <w:t>89/2016 Z.z.</w:t>
        </w:r>
      </w:hyperlink>
      <w:r w:rsidRPr="0061219E">
        <w:rPr>
          <w:rFonts w:ascii="Times New Roman" w:hAnsi="Times New Roman" w:cs="Times New Roman"/>
          <w:sz w:val="24"/>
          <w:szCs w:val="24"/>
        </w:rPr>
        <w:t xml:space="preserve">, zákona č. </w:t>
      </w:r>
      <w:hyperlink r:id="rId376" w:history="1">
        <w:r w:rsidRPr="0061219E">
          <w:rPr>
            <w:rFonts w:ascii="Times New Roman" w:hAnsi="Times New Roman" w:cs="Times New Roman"/>
            <w:sz w:val="24"/>
            <w:szCs w:val="24"/>
          </w:rPr>
          <w:t>91/2016 Z.z.</w:t>
        </w:r>
      </w:hyperlink>
      <w:r w:rsidRPr="0061219E">
        <w:rPr>
          <w:rFonts w:ascii="Times New Roman" w:hAnsi="Times New Roman" w:cs="Times New Roman"/>
          <w:sz w:val="24"/>
          <w:szCs w:val="24"/>
        </w:rPr>
        <w:t xml:space="preserve">, zákona č. </w:t>
      </w:r>
      <w:hyperlink r:id="rId377" w:history="1">
        <w:r w:rsidRPr="0061219E">
          <w:rPr>
            <w:rFonts w:ascii="Times New Roman" w:hAnsi="Times New Roman" w:cs="Times New Roman"/>
            <w:sz w:val="24"/>
            <w:szCs w:val="24"/>
          </w:rPr>
          <w:t>125/2016 Z.z.</w:t>
        </w:r>
      </w:hyperlink>
      <w:r w:rsidRPr="0061219E">
        <w:rPr>
          <w:rFonts w:ascii="Times New Roman" w:hAnsi="Times New Roman" w:cs="Times New Roman"/>
          <w:sz w:val="24"/>
          <w:szCs w:val="24"/>
        </w:rPr>
        <w:t xml:space="preserve">, zákona č. </w:t>
      </w:r>
      <w:hyperlink r:id="rId378" w:history="1">
        <w:r w:rsidRPr="0061219E">
          <w:rPr>
            <w:rFonts w:ascii="Times New Roman" w:hAnsi="Times New Roman" w:cs="Times New Roman"/>
            <w:sz w:val="24"/>
            <w:szCs w:val="24"/>
          </w:rPr>
          <w:t>276/2017 Z.z.</w:t>
        </w:r>
      </w:hyperlink>
      <w:r w:rsidRPr="0061219E">
        <w:rPr>
          <w:rFonts w:ascii="Times New Roman" w:hAnsi="Times New Roman" w:cs="Times New Roman"/>
          <w:sz w:val="24"/>
          <w:szCs w:val="24"/>
        </w:rPr>
        <w:t xml:space="preserve">, zákona č. </w:t>
      </w:r>
      <w:hyperlink r:id="rId379" w:history="1">
        <w:r w:rsidRPr="0061219E">
          <w:rPr>
            <w:rFonts w:ascii="Times New Roman" w:hAnsi="Times New Roman" w:cs="Times New Roman"/>
            <w:sz w:val="24"/>
            <w:szCs w:val="24"/>
          </w:rPr>
          <w:t>289/2017 Z.z.</w:t>
        </w:r>
      </w:hyperlink>
      <w:r w:rsidRPr="0061219E">
        <w:rPr>
          <w:rFonts w:ascii="Times New Roman" w:hAnsi="Times New Roman" w:cs="Times New Roman"/>
          <w:sz w:val="24"/>
          <w:szCs w:val="24"/>
        </w:rPr>
        <w:t xml:space="preserve">, zákona č. </w:t>
      </w:r>
      <w:hyperlink r:id="rId380" w:history="1">
        <w:r w:rsidRPr="0061219E">
          <w:rPr>
            <w:rFonts w:ascii="Times New Roman" w:hAnsi="Times New Roman" w:cs="Times New Roman"/>
            <w:sz w:val="24"/>
            <w:szCs w:val="24"/>
          </w:rPr>
          <w:t>292/2017 Z.z.</w:t>
        </w:r>
      </w:hyperlink>
      <w:r w:rsidRPr="0061219E">
        <w:rPr>
          <w:rFonts w:ascii="Times New Roman" w:hAnsi="Times New Roman" w:cs="Times New Roman"/>
          <w:sz w:val="24"/>
          <w:szCs w:val="24"/>
        </w:rPr>
        <w:t xml:space="preserve">, zákona č. </w:t>
      </w:r>
      <w:hyperlink r:id="rId381" w:history="1">
        <w:r w:rsidRPr="0061219E">
          <w:rPr>
            <w:rFonts w:ascii="Times New Roman" w:hAnsi="Times New Roman" w:cs="Times New Roman"/>
            <w:sz w:val="24"/>
            <w:szCs w:val="24"/>
          </w:rPr>
          <w:t>56/2018 Z.z.</w:t>
        </w:r>
      </w:hyperlink>
      <w:r w:rsidRPr="0061219E">
        <w:rPr>
          <w:rFonts w:ascii="Times New Roman" w:hAnsi="Times New Roman" w:cs="Times New Roman"/>
          <w:sz w:val="24"/>
          <w:szCs w:val="24"/>
        </w:rPr>
        <w:t xml:space="preserve">, zákona č. </w:t>
      </w:r>
      <w:hyperlink r:id="rId382" w:history="1">
        <w:r w:rsidRPr="0061219E">
          <w:rPr>
            <w:rFonts w:ascii="Times New Roman" w:hAnsi="Times New Roman" w:cs="Times New Roman"/>
            <w:sz w:val="24"/>
            <w:szCs w:val="24"/>
          </w:rPr>
          <w:t>87/2018 Z.z.</w:t>
        </w:r>
      </w:hyperlink>
      <w:r w:rsidRPr="0061219E">
        <w:rPr>
          <w:rFonts w:ascii="Times New Roman" w:hAnsi="Times New Roman" w:cs="Times New Roman"/>
          <w:sz w:val="24"/>
          <w:szCs w:val="24"/>
        </w:rPr>
        <w:t xml:space="preserve">, zákona č. </w:t>
      </w:r>
      <w:hyperlink r:id="rId383" w:history="1">
        <w:r w:rsidRPr="0061219E">
          <w:rPr>
            <w:rFonts w:ascii="Times New Roman" w:hAnsi="Times New Roman" w:cs="Times New Roman"/>
            <w:sz w:val="24"/>
            <w:szCs w:val="24"/>
          </w:rPr>
          <w:t>106/2018 Z.z.</w:t>
        </w:r>
      </w:hyperlink>
      <w:r w:rsidRPr="0061219E">
        <w:rPr>
          <w:rFonts w:ascii="Times New Roman" w:hAnsi="Times New Roman" w:cs="Times New Roman"/>
          <w:sz w:val="24"/>
          <w:szCs w:val="24"/>
        </w:rPr>
        <w:t xml:space="preserve">, zákona č. </w:t>
      </w:r>
      <w:hyperlink r:id="rId384" w:history="1">
        <w:r w:rsidRPr="0061219E">
          <w:rPr>
            <w:rFonts w:ascii="Times New Roman" w:hAnsi="Times New Roman" w:cs="Times New Roman"/>
            <w:sz w:val="24"/>
            <w:szCs w:val="24"/>
          </w:rPr>
          <w:t>112/2018 Z.z.</w:t>
        </w:r>
      </w:hyperlink>
      <w:r w:rsidRPr="0061219E">
        <w:rPr>
          <w:rFonts w:ascii="Times New Roman" w:hAnsi="Times New Roman" w:cs="Times New Roman"/>
          <w:sz w:val="24"/>
          <w:szCs w:val="24"/>
        </w:rPr>
        <w:t xml:space="preserve">, zákona č. </w:t>
      </w:r>
      <w:hyperlink r:id="rId385" w:history="1">
        <w:r w:rsidRPr="0061219E">
          <w:rPr>
            <w:rFonts w:ascii="Times New Roman" w:hAnsi="Times New Roman" w:cs="Times New Roman"/>
            <w:sz w:val="24"/>
            <w:szCs w:val="24"/>
          </w:rPr>
          <w:t>157/2018 Z.z.</w:t>
        </w:r>
      </w:hyperlink>
      <w:r w:rsidRPr="0061219E">
        <w:rPr>
          <w:rFonts w:ascii="Times New Roman" w:hAnsi="Times New Roman" w:cs="Times New Roman"/>
          <w:sz w:val="24"/>
          <w:szCs w:val="24"/>
        </w:rPr>
        <w:t xml:space="preserve">, zákona č. </w:t>
      </w:r>
      <w:hyperlink r:id="rId386" w:history="1">
        <w:r w:rsidRPr="0061219E">
          <w:rPr>
            <w:rFonts w:ascii="Times New Roman" w:hAnsi="Times New Roman" w:cs="Times New Roman"/>
            <w:sz w:val="24"/>
            <w:szCs w:val="24"/>
          </w:rPr>
          <w:t>170/2018 Z.z.</w:t>
        </w:r>
      </w:hyperlink>
      <w:r w:rsidRPr="0061219E">
        <w:rPr>
          <w:rFonts w:ascii="Times New Roman" w:hAnsi="Times New Roman" w:cs="Times New Roman"/>
          <w:sz w:val="24"/>
          <w:szCs w:val="24"/>
        </w:rPr>
        <w:t xml:space="preserve">, zákona č. </w:t>
      </w:r>
      <w:hyperlink r:id="rId387" w:history="1">
        <w:r w:rsidRPr="0061219E">
          <w:rPr>
            <w:rFonts w:ascii="Times New Roman" w:hAnsi="Times New Roman" w:cs="Times New Roman"/>
            <w:sz w:val="24"/>
            <w:szCs w:val="24"/>
          </w:rPr>
          <w:t>177/2018 Z.z.</w:t>
        </w:r>
      </w:hyperlink>
      <w:r w:rsidRPr="0061219E">
        <w:rPr>
          <w:rFonts w:ascii="Times New Roman" w:hAnsi="Times New Roman" w:cs="Times New Roman"/>
          <w:sz w:val="24"/>
          <w:szCs w:val="24"/>
        </w:rPr>
        <w:t xml:space="preserve">, zákona č. </w:t>
      </w:r>
      <w:hyperlink r:id="rId388" w:history="1">
        <w:r w:rsidRPr="0061219E">
          <w:rPr>
            <w:rFonts w:ascii="Times New Roman" w:hAnsi="Times New Roman" w:cs="Times New Roman"/>
            <w:sz w:val="24"/>
            <w:szCs w:val="24"/>
          </w:rPr>
          <w:t>216/2018 Z.z.</w:t>
        </w:r>
      </w:hyperlink>
      <w:r w:rsidRPr="0061219E">
        <w:rPr>
          <w:rFonts w:ascii="Times New Roman" w:hAnsi="Times New Roman" w:cs="Times New Roman"/>
          <w:sz w:val="24"/>
          <w:szCs w:val="24"/>
        </w:rPr>
        <w:t xml:space="preserve"> a zákona č. </w:t>
      </w:r>
      <w:hyperlink r:id="rId389" w:history="1">
        <w:r w:rsidRPr="0061219E">
          <w:rPr>
            <w:rFonts w:ascii="Times New Roman" w:hAnsi="Times New Roman" w:cs="Times New Roman"/>
            <w:sz w:val="24"/>
            <w:szCs w:val="24"/>
          </w:rPr>
          <w:t>9/2019 Z.z.</w:t>
        </w:r>
      </w:hyperlink>
      <w:r w:rsidRPr="0061219E">
        <w:rPr>
          <w:rFonts w:ascii="Times New Roman" w:hAnsi="Times New Roman" w:cs="Times New Roman"/>
          <w:sz w:val="24"/>
          <w:szCs w:val="24"/>
        </w:rPr>
        <w:t xml:space="preserve"> sa dopĺňa takto:</w:t>
      </w:r>
    </w:p>
    <w:p w:rsidR="0061219E" w:rsidRDefault="0061219E" w:rsidP="001737D9">
      <w:pPr>
        <w:pStyle w:val="Odsekzoznamu"/>
        <w:spacing w:after="0" w:line="240" w:lineRule="auto"/>
        <w:ind w:left="0"/>
        <w:jc w:val="both"/>
        <w:rPr>
          <w:rFonts w:ascii="Times New Roman" w:hAnsi="Times New Roman" w:cs="Times New Roman"/>
          <w:sz w:val="24"/>
          <w:szCs w:val="24"/>
        </w:rPr>
      </w:pPr>
    </w:p>
    <w:p w:rsidR="0061219E" w:rsidRDefault="0061219E"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1219E">
        <w:rPr>
          <w:rFonts w:ascii="Times New Roman" w:hAnsi="Times New Roman" w:cs="Times New Roman"/>
          <w:sz w:val="24"/>
          <w:szCs w:val="24"/>
        </w:rPr>
        <w:t>V § 3 sa odsek 2 dopĺňa písmenom zu), ktoré znie:</w:t>
      </w:r>
    </w:p>
    <w:p w:rsidR="0061219E" w:rsidRDefault="0061219E" w:rsidP="001737D9">
      <w:pPr>
        <w:pStyle w:val="Odsekzoznamu"/>
        <w:spacing w:after="0" w:line="240" w:lineRule="auto"/>
        <w:ind w:left="0"/>
        <w:jc w:val="both"/>
        <w:rPr>
          <w:rFonts w:ascii="Times New Roman" w:hAnsi="Times New Roman" w:cs="Times New Roman"/>
          <w:sz w:val="24"/>
          <w:szCs w:val="24"/>
        </w:rPr>
      </w:pPr>
      <w:r w:rsidRPr="0061219E">
        <w:rPr>
          <w:rFonts w:ascii="Times New Roman" w:hAnsi="Times New Roman" w:cs="Times New Roman"/>
          <w:sz w:val="24"/>
          <w:szCs w:val="24"/>
        </w:rPr>
        <w:t>„zu) vzdelávacia činnosť a sprievodcovská činnosť vykonávaná podľa osobitného predpisu</w:t>
      </w:r>
      <w:r w:rsidRPr="001737D9">
        <w:rPr>
          <w:rFonts w:ascii="Times New Roman" w:hAnsi="Times New Roman" w:cs="Times New Roman"/>
          <w:sz w:val="24"/>
          <w:szCs w:val="24"/>
          <w:vertAlign w:val="superscript"/>
        </w:rPr>
        <w:t>23qd</w:t>
      </w:r>
      <w:r w:rsidRPr="0061219E">
        <w:rPr>
          <w:rFonts w:ascii="Times New Roman" w:hAnsi="Times New Roman" w:cs="Times New Roman"/>
          <w:sz w:val="24"/>
          <w:szCs w:val="24"/>
        </w:rPr>
        <w:t xml:space="preserve">) </w:t>
      </w:r>
      <w:r w:rsidR="00595AB0">
        <w:rPr>
          <w:rFonts w:ascii="Times New Roman" w:hAnsi="Times New Roman" w:cs="Times New Roman"/>
          <w:sz w:val="24"/>
          <w:szCs w:val="24"/>
        </w:rPr>
        <w:t>v oblasti</w:t>
      </w:r>
      <w:r w:rsidRPr="0061219E">
        <w:rPr>
          <w:rFonts w:ascii="Times New Roman" w:hAnsi="Times New Roman" w:cs="Times New Roman"/>
          <w:sz w:val="24"/>
          <w:szCs w:val="24"/>
        </w:rPr>
        <w:t xml:space="preserve"> ochrany prírody a krajiny.</w:t>
      </w:r>
      <w:r>
        <w:rPr>
          <w:rFonts w:ascii="Times New Roman" w:hAnsi="Times New Roman" w:cs="Times New Roman"/>
          <w:sz w:val="24"/>
          <w:szCs w:val="24"/>
        </w:rPr>
        <w:t>“</w:t>
      </w:r>
      <w:r w:rsidR="001737D9">
        <w:rPr>
          <w:rFonts w:ascii="Times New Roman" w:hAnsi="Times New Roman" w:cs="Times New Roman"/>
          <w:sz w:val="24"/>
          <w:szCs w:val="24"/>
        </w:rPr>
        <w:t>.</w:t>
      </w:r>
    </w:p>
    <w:p w:rsidR="001737D9" w:rsidRDefault="001737D9" w:rsidP="001737D9">
      <w:pPr>
        <w:pStyle w:val="Odsekzoznamu"/>
        <w:spacing w:after="0" w:line="240" w:lineRule="auto"/>
        <w:ind w:left="0"/>
        <w:jc w:val="both"/>
        <w:rPr>
          <w:rFonts w:ascii="Times New Roman" w:hAnsi="Times New Roman" w:cs="Times New Roman"/>
          <w:sz w:val="24"/>
          <w:szCs w:val="24"/>
        </w:rPr>
      </w:pPr>
    </w:p>
    <w:p w:rsidR="001737D9" w:rsidRDefault="001737D9"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Poznámka pod čiarou k odkazu 23qd znie:</w:t>
      </w:r>
    </w:p>
    <w:p w:rsidR="001737D9" w:rsidRDefault="001737D9"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1102CA">
        <w:rPr>
          <w:rFonts w:ascii="Times New Roman" w:hAnsi="Times New Roman" w:cs="Times New Roman"/>
          <w:sz w:val="24"/>
          <w:szCs w:val="24"/>
          <w:vertAlign w:val="superscript"/>
        </w:rPr>
        <w:t>23qd</w:t>
      </w:r>
      <w:r w:rsidR="00FD41C1">
        <w:rPr>
          <w:rFonts w:ascii="Times New Roman" w:hAnsi="Times New Roman" w:cs="Times New Roman"/>
          <w:sz w:val="24"/>
          <w:szCs w:val="24"/>
        </w:rPr>
        <w:t>)</w:t>
      </w:r>
      <w:r>
        <w:rPr>
          <w:rFonts w:ascii="Times New Roman" w:hAnsi="Times New Roman" w:cs="Times New Roman"/>
          <w:sz w:val="24"/>
          <w:szCs w:val="24"/>
        </w:rPr>
        <w:t xml:space="preserve"> </w:t>
      </w:r>
      <w:r w:rsidR="00FD41C1">
        <w:rPr>
          <w:rFonts w:ascii="Times New Roman" w:hAnsi="Times New Roman" w:cs="Times New Roman"/>
          <w:sz w:val="24"/>
          <w:szCs w:val="24"/>
        </w:rPr>
        <w:t>Z</w:t>
      </w:r>
      <w:r>
        <w:rPr>
          <w:rFonts w:ascii="Times New Roman" w:hAnsi="Times New Roman" w:cs="Times New Roman"/>
          <w:sz w:val="24"/>
          <w:szCs w:val="24"/>
        </w:rPr>
        <w:t>ákon č. 543/2002 Z. z. o ochrane prírody a krajiny v znení neskorších predpisov.“.</w:t>
      </w:r>
    </w:p>
    <w:p w:rsidR="001102CA" w:rsidRDefault="001102CA" w:rsidP="001737D9">
      <w:pPr>
        <w:pStyle w:val="Odsekzoznamu"/>
        <w:spacing w:after="0" w:line="240" w:lineRule="auto"/>
        <w:ind w:left="0"/>
        <w:jc w:val="both"/>
        <w:rPr>
          <w:rFonts w:ascii="Times New Roman" w:hAnsi="Times New Roman" w:cs="Times New Roman"/>
          <w:sz w:val="24"/>
          <w:szCs w:val="24"/>
        </w:rPr>
      </w:pPr>
    </w:p>
    <w:p w:rsidR="001737D9" w:rsidRDefault="001737D9" w:rsidP="001737D9">
      <w:pPr>
        <w:pStyle w:val="Odsekzoznamu"/>
        <w:spacing w:after="0" w:line="240" w:lineRule="auto"/>
        <w:ind w:left="0"/>
        <w:jc w:val="center"/>
        <w:rPr>
          <w:rFonts w:ascii="Times New Roman" w:hAnsi="Times New Roman" w:cs="Times New Roman"/>
          <w:b/>
          <w:sz w:val="24"/>
          <w:szCs w:val="24"/>
        </w:rPr>
      </w:pPr>
      <w:r w:rsidRPr="001737D9">
        <w:rPr>
          <w:rFonts w:ascii="Times New Roman" w:hAnsi="Times New Roman" w:cs="Times New Roman"/>
          <w:b/>
          <w:sz w:val="24"/>
          <w:szCs w:val="24"/>
        </w:rPr>
        <w:t>Čl. III</w:t>
      </w:r>
    </w:p>
    <w:p w:rsidR="001737D9" w:rsidRPr="001737D9" w:rsidRDefault="001737D9" w:rsidP="001737D9">
      <w:pPr>
        <w:spacing w:after="0" w:line="240" w:lineRule="auto"/>
        <w:rPr>
          <w:rFonts w:ascii="Times New Roman" w:hAnsi="Times New Roman" w:cs="Times New Roman"/>
          <w:sz w:val="24"/>
          <w:szCs w:val="24"/>
        </w:rPr>
      </w:pPr>
    </w:p>
    <w:p w:rsidR="001737D9" w:rsidRDefault="001737D9" w:rsidP="001737D9">
      <w:pPr>
        <w:spacing w:after="0" w:line="240" w:lineRule="auto"/>
        <w:ind w:firstLine="708"/>
        <w:jc w:val="both"/>
        <w:rPr>
          <w:rFonts w:ascii="Times New Roman" w:hAnsi="Times New Roman" w:cs="Times New Roman"/>
          <w:sz w:val="24"/>
          <w:szCs w:val="24"/>
        </w:rPr>
      </w:pPr>
      <w:r w:rsidRPr="001737D9">
        <w:rPr>
          <w:rFonts w:ascii="Times New Roman" w:hAnsi="Times New Roman" w:cs="Times New Roman"/>
          <w:sz w:val="24"/>
          <w:szCs w:val="24"/>
        </w:rPr>
        <w:t>Zákon č. 15/2005 Z. z. o ochrane druhov voľne žijúcich živočíchov a voľne rastúcich rastlín reguláciou obchodu s nimi a o zmene a doplnení niektorých zákonov v znení zákona č. 672/2006 Z. z., zákona č. 330/2007 Z. z., zákona č. 452/2007 Z. z., zákona č. 515/2008 Z. z., zákona č. 447/2012 Z. z., zákona č. 180/2013 Z. z., zákona č. 506/2013 Z. z., zákona č. 91/2016 Z. z., zákona č. 177/2018 Z. z. a zákona č. 310/2018 Z. z. sa mení a dopĺňa takto:</w:t>
      </w:r>
    </w:p>
    <w:p w:rsidR="001737D9" w:rsidRPr="001737D9" w:rsidRDefault="001737D9" w:rsidP="001737D9">
      <w:pPr>
        <w:spacing w:after="0" w:line="240" w:lineRule="auto"/>
        <w:ind w:firstLine="708"/>
        <w:jc w:val="both"/>
        <w:rPr>
          <w:rFonts w:ascii="Times New Roman" w:hAnsi="Times New Roman" w:cs="Times New Roman"/>
          <w:sz w:val="24"/>
          <w:szCs w:val="24"/>
        </w:rPr>
      </w:pPr>
    </w:p>
    <w:p w:rsidR="001737D9" w:rsidRPr="001737D9" w:rsidRDefault="001737D9" w:rsidP="001737D9">
      <w:pPr>
        <w:pStyle w:val="Odsekzoznamu"/>
        <w:numPr>
          <w:ilvl w:val="0"/>
          <w:numId w:val="36"/>
        </w:numPr>
        <w:spacing w:after="0" w:line="240" w:lineRule="auto"/>
        <w:ind w:left="284" w:hanging="284"/>
        <w:contextualSpacing w:val="0"/>
        <w:rPr>
          <w:rFonts w:ascii="Times New Roman" w:hAnsi="Times New Roman" w:cs="Times New Roman"/>
          <w:sz w:val="24"/>
          <w:szCs w:val="24"/>
        </w:rPr>
      </w:pPr>
      <w:r w:rsidRPr="001737D9">
        <w:rPr>
          <w:rFonts w:ascii="Times New Roman" w:hAnsi="Times New Roman" w:cs="Times New Roman"/>
          <w:sz w:val="24"/>
          <w:szCs w:val="24"/>
        </w:rPr>
        <w:t>Poznámka pod čiarou k odkazu 43ac) znie:</w:t>
      </w:r>
    </w:p>
    <w:p w:rsidR="001737D9" w:rsidRDefault="001737D9" w:rsidP="001737D9">
      <w:pPr>
        <w:spacing w:after="0" w:line="240" w:lineRule="auto"/>
        <w:rPr>
          <w:rFonts w:ascii="Times New Roman" w:hAnsi="Times New Roman" w:cs="Times New Roman"/>
          <w:sz w:val="24"/>
          <w:szCs w:val="24"/>
        </w:rPr>
      </w:pPr>
      <w:r w:rsidRPr="001737D9">
        <w:rPr>
          <w:rFonts w:ascii="Times New Roman" w:hAnsi="Times New Roman" w:cs="Times New Roman"/>
          <w:sz w:val="24"/>
          <w:szCs w:val="24"/>
        </w:rPr>
        <w:t>„</w:t>
      </w:r>
      <w:r w:rsidRPr="001102CA">
        <w:rPr>
          <w:rFonts w:ascii="Times New Roman" w:hAnsi="Times New Roman" w:cs="Times New Roman"/>
          <w:sz w:val="24"/>
          <w:szCs w:val="24"/>
          <w:vertAlign w:val="superscript"/>
        </w:rPr>
        <w:t>43ac</w:t>
      </w:r>
      <w:r w:rsidRPr="001737D9">
        <w:rPr>
          <w:rFonts w:ascii="Times New Roman" w:hAnsi="Times New Roman" w:cs="Times New Roman"/>
          <w:sz w:val="24"/>
          <w:szCs w:val="24"/>
        </w:rPr>
        <w:t>) § 39a a §39b zákona č. 39/2007 Z. z. v znení neskorších predpisov</w:t>
      </w:r>
      <w:r>
        <w:rPr>
          <w:rFonts w:ascii="Times New Roman" w:hAnsi="Times New Roman" w:cs="Times New Roman"/>
          <w:sz w:val="24"/>
          <w:szCs w:val="24"/>
        </w:rPr>
        <w:t>.</w:t>
      </w:r>
      <w:r w:rsidRPr="001737D9">
        <w:rPr>
          <w:rFonts w:ascii="Times New Roman" w:hAnsi="Times New Roman" w:cs="Times New Roman"/>
          <w:sz w:val="24"/>
          <w:szCs w:val="24"/>
        </w:rPr>
        <w:t>“.</w:t>
      </w:r>
    </w:p>
    <w:p w:rsidR="001737D9" w:rsidRPr="001737D9" w:rsidRDefault="001737D9" w:rsidP="001737D9">
      <w:pPr>
        <w:spacing w:after="0" w:line="240" w:lineRule="auto"/>
        <w:rPr>
          <w:rFonts w:ascii="Times New Roman" w:hAnsi="Times New Roman" w:cs="Times New Roman"/>
          <w:sz w:val="24"/>
          <w:szCs w:val="24"/>
        </w:rPr>
      </w:pPr>
    </w:p>
    <w:p w:rsidR="001737D9" w:rsidRPr="001737D9" w:rsidRDefault="001737D9" w:rsidP="001737D9">
      <w:pPr>
        <w:pStyle w:val="Odsekzoznamu"/>
        <w:numPr>
          <w:ilvl w:val="0"/>
          <w:numId w:val="36"/>
        </w:numPr>
        <w:spacing w:after="0" w:line="240" w:lineRule="auto"/>
        <w:ind w:left="284" w:hanging="284"/>
        <w:contextualSpacing w:val="0"/>
        <w:rPr>
          <w:rFonts w:ascii="Times New Roman" w:hAnsi="Times New Roman" w:cs="Times New Roman"/>
          <w:sz w:val="24"/>
          <w:szCs w:val="24"/>
        </w:rPr>
      </w:pPr>
      <w:r w:rsidRPr="001737D9">
        <w:rPr>
          <w:rFonts w:ascii="Times New Roman" w:hAnsi="Times New Roman" w:cs="Times New Roman"/>
          <w:sz w:val="24"/>
          <w:szCs w:val="24"/>
        </w:rPr>
        <w:t>V § 13 ods. 3 sa slová „v odseku 1“ nahrádzajú slovami „v odseku 2“.</w:t>
      </w:r>
    </w:p>
    <w:p w:rsidR="001737D9" w:rsidRPr="001737D9" w:rsidRDefault="001737D9" w:rsidP="001737D9">
      <w:pPr>
        <w:pStyle w:val="Odsekzoznamu"/>
        <w:spacing w:after="0" w:line="240" w:lineRule="auto"/>
        <w:ind w:left="284"/>
        <w:rPr>
          <w:rFonts w:ascii="Times New Roman" w:hAnsi="Times New Roman" w:cs="Times New Roman"/>
          <w:sz w:val="24"/>
          <w:szCs w:val="24"/>
        </w:rPr>
      </w:pPr>
    </w:p>
    <w:p w:rsidR="001737D9" w:rsidRPr="001737D9" w:rsidRDefault="001737D9" w:rsidP="001737D9">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3.  </w:t>
      </w:r>
      <w:r w:rsidRPr="001737D9">
        <w:rPr>
          <w:rFonts w:ascii="Times New Roman" w:hAnsi="Times New Roman" w:cs="Times New Roman"/>
          <w:sz w:val="24"/>
          <w:szCs w:val="24"/>
        </w:rPr>
        <w:t>V § 28 ods. 10 sa slová „§ 12 až 13“ nahrádzajú slovami „§ 12 ods. 4 písm. b), §12b a §13“.</w:t>
      </w:r>
    </w:p>
    <w:p w:rsidR="00A03F5B" w:rsidRDefault="00A03F5B" w:rsidP="001737D9">
      <w:pPr>
        <w:pStyle w:val="Odsekzoznamu"/>
        <w:spacing w:after="0" w:line="240" w:lineRule="auto"/>
        <w:ind w:left="0"/>
        <w:jc w:val="both"/>
        <w:rPr>
          <w:rFonts w:ascii="Times New Roman" w:hAnsi="Times New Roman" w:cs="Times New Roman"/>
          <w:sz w:val="24"/>
          <w:szCs w:val="24"/>
        </w:rPr>
      </w:pPr>
    </w:p>
    <w:p w:rsidR="001737D9" w:rsidRPr="0061219E" w:rsidRDefault="001737D9" w:rsidP="001737D9">
      <w:pPr>
        <w:pStyle w:val="Odsekzoznamu"/>
        <w:spacing w:after="0" w:line="240" w:lineRule="auto"/>
        <w:ind w:left="0"/>
        <w:jc w:val="both"/>
        <w:rPr>
          <w:rFonts w:ascii="Times New Roman" w:hAnsi="Times New Roman" w:cs="Times New Roman"/>
          <w:sz w:val="24"/>
          <w:szCs w:val="24"/>
        </w:rPr>
      </w:pPr>
    </w:p>
    <w:p w:rsidR="00627FF3" w:rsidRPr="009D6E68" w:rsidRDefault="006C40A6" w:rsidP="001737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9D6E68">
        <w:rPr>
          <w:rFonts w:ascii="Times New Roman" w:hAnsi="Times New Roman" w:cs="Times New Roman"/>
          <w:sz w:val="24"/>
          <w:szCs w:val="24"/>
        </w:rPr>
        <w:t xml:space="preserve"> </w:t>
      </w:r>
      <w:r w:rsidR="00627FF3" w:rsidRPr="009D6E68">
        <w:rPr>
          <w:rFonts w:ascii="Times New Roman" w:eastAsiaTheme="minorEastAsia" w:hAnsi="Times New Roman" w:cs="Times New Roman"/>
          <w:b/>
          <w:sz w:val="24"/>
          <w:szCs w:val="24"/>
          <w:lang w:eastAsia="sk-SK"/>
        </w:rPr>
        <w:t>Čl. I</w:t>
      </w:r>
      <w:r w:rsidR="00A03F5B" w:rsidRPr="009D6E68">
        <w:rPr>
          <w:rFonts w:ascii="Times New Roman" w:eastAsiaTheme="minorEastAsia" w:hAnsi="Times New Roman" w:cs="Times New Roman"/>
          <w:b/>
          <w:sz w:val="24"/>
          <w:szCs w:val="24"/>
          <w:lang w:eastAsia="sk-SK"/>
        </w:rPr>
        <w:t>V</w:t>
      </w:r>
    </w:p>
    <w:p w:rsidR="00627FF3" w:rsidRPr="009D6E68" w:rsidRDefault="00627FF3" w:rsidP="001737D9">
      <w:pPr>
        <w:pStyle w:val="Odsekzoznamu"/>
        <w:spacing w:after="0" w:line="240" w:lineRule="auto"/>
        <w:ind w:left="357"/>
        <w:jc w:val="both"/>
        <w:rPr>
          <w:rFonts w:ascii="Times New Roman" w:hAnsi="Times New Roman" w:cs="Times New Roman"/>
          <w:sz w:val="24"/>
          <w:szCs w:val="24"/>
        </w:rPr>
      </w:pPr>
    </w:p>
    <w:p w:rsidR="006C40A6" w:rsidRPr="009D6E68" w:rsidRDefault="00627FF3" w:rsidP="001737D9">
      <w:pPr>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Tento zákon nadobúda účinnosť 1. </w:t>
      </w:r>
      <w:r w:rsidR="00596DA6" w:rsidRPr="009D6E68">
        <w:rPr>
          <w:rFonts w:ascii="Times New Roman" w:hAnsi="Times New Roman" w:cs="Times New Roman"/>
          <w:sz w:val="24"/>
          <w:szCs w:val="24"/>
        </w:rPr>
        <w:t>j</w:t>
      </w:r>
      <w:r w:rsidR="00A03F5B" w:rsidRPr="009D6E68">
        <w:rPr>
          <w:rFonts w:ascii="Times New Roman" w:hAnsi="Times New Roman" w:cs="Times New Roman"/>
          <w:sz w:val="24"/>
          <w:szCs w:val="24"/>
        </w:rPr>
        <w:t>anuára</w:t>
      </w:r>
      <w:r w:rsidRPr="009D6E68">
        <w:rPr>
          <w:rFonts w:ascii="Times New Roman" w:hAnsi="Times New Roman" w:cs="Times New Roman"/>
          <w:sz w:val="24"/>
          <w:szCs w:val="24"/>
        </w:rPr>
        <w:t xml:space="preserve"> 20</w:t>
      </w:r>
      <w:r w:rsidR="00A03F5B" w:rsidRPr="009D6E68">
        <w:rPr>
          <w:rFonts w:ascii="Times New Roman" w:hAnsi="Times New Roman" w:cs="Times New Roman"/>
          <w:sz w:val="24"/>
          <w:szCs w:val="24"/>
        </w:rPr>
        <w:t>20</w:t>
      </w:r>
      <w:r w:rsidR="003315C1" w:rsidRPr="009D6E68">
        <w:rPr>
          <w:rFonts w:ascii="Times New Roman" w:hAnsi="Times New Roman" w:cs="Times New Roman"/>
          <w:sz w:val="24"/>
          <w:szCs w:val="24"/>
        </w:rPr>
        <w:t xml:space="preserve"> okrem </w:t>
      </w:r>
      <w:r w:rsidR="00E06CE8" w:rsidRPr="009D6E68">
        <w:rPr>
          <w:rFonts w:ascii="Times New Roman" w:hAnsi="Times New Roman" w:cs="Times New Roman"/>
          <w:sz w:val="24"/>
          <w:szCs w:val="24"/>
        </w:rPr>
        <w:t xml:space="preserve">§ 28 ods. </w:t>
      </w:r>
      <w:r w:rsidR="00A03F5B" w:rsidRPr="009D6E68">
        <w:rPr>
          <w:rFonts w:ascii="Times New Roman" w:hAnsi="Times New Roman" w:cs="Times New Roman"/>
          <w:sz w:val="24"/>
          <w:szCs w:val="24"/>
        </w:rPr>
        <w:t>10 a</w:t>
      </w:r>
      <w:r w:rsidR="00907ECA" w:rsidRPr="009D6E68">
        <w:rPr>
          <w:rFonts w:ascii="Times New Roman" w:hAnsi="Times New Roman" w:cs="Times New Roman"/>
          <w:sz w:val="24"/>
          <w:szCs w:val="24"/>
        </w:rPr>
        <w:t xml:space="preserve"> ods. </w:t>
      </w:r>
      <w:r w:rsidR="00A03F5B" w:rsidRPr="009D6E68">
        <w:rPr>
          <w:rFonts w:ascii="Times New Roman" w:hAnsi="Times New Roman" w:cs="Times New Roman"/>
          <w:sz w:val="24"/>
          <w:szCs w:val="24"/>
        </w:rPr>
        <w:t xml:space="preserve">14 prvá veta v bode </w:t>
      </w:r>
      <w:r w:rsidR="00FD41C1">
        <w:rPr>
          <w:rFonts w:ascii="Times New Roman" w:hAnsi="Times New Roman" w:cs="Times New Roman"/>
          <w:sz w:val="24"/>
          <w:szCs w:val="24"/>
        </w:rPr>
        <w:t>7</w:t>
      </w:r>
      <w:r w:rsidR="006E388C">
        <w:rPr>
          <w:rFonts w:ascii="Times New Roman" w:hAnsi="Times New Roman" w:cs="Times New Roman"/>
          <w:sz w:val="24"/>
          <w:szCs w:val="24"/>
        </w:rPr>
        <w:t>3</w:t>
      </w:r>
      <w:r w:rsidR="00A03F5B" w:rsidRPr="009D6E68">
        <w:rPr>
          <w:rFonts w:ascii="Times New Roman" w:hAnsi="Times New Roman" w:cs="Times New Roman"/>
          <w:sz w:val="24"/>
          <w:szCs w:val="24"/>
        </w:rPr>
        <w:t>, bodu 7</w:t>
      </w:r>
      <w:r w:rsidR="006E388C">
        <w:rPr>
          <w:rFonts w:ascii="Times New Roman" w:hAnsi="Times New Roman" w:cs="Times New Roman"/>
          <w:sz w:val="24"/>
          <w:szCs w:val="24"/>
        </w:rPr>
        <w:t>3</w:t>
      </w:r>
      <w:r w:rsidR="00A03F5B" w:rsidRPr="009D6E68">
        <w:rPr>
          <w:rFonts w:ascii="Times New Roman" w:hAnsi="Times New Roman" w:cs="Times New Roman"/>
          <w:sz w:val="24"/>
          <w:szCs w:val="24"/>
        </w:rPr>
        <w:t xml:space="preserve"> </w:t>
      </w:r>
      <w:r w:rsidR="00907ECA" w:rsidRPr="009D6E68">
        <w:rPr>
          <w:rFonts w:ascii="Times New Roman" w:hAnsi="Times New Roman" w:cs="Times New Roman"/>
          <w:sz w:val="24"/>
          <w:szCs w:val="24"/>
        </w:rPr>
        <w:t>a bodu 9</w:t>
      </w:r>
      <w:r w:rsidR="00E1235F">
        <w:rPr>
          <w:rFonts w:ascii="Times New Roman" w:hAnsi="Times New Roman" w:cs="Times New Roman"/>
          <w:sz w:val="24"/>
          <w:szCs w:val="24"/>
        </w:rPr>
        <w:t>8</w:t>
      </w:r>
      <w:r w:rsidR="00907ECA" w:rsidRPr="009D6E68">
        <w:rPr>
          <w:rFonts w:ascii="Times New Roman" w:hAnsi="Times New Roman" w:cs="Times New Roman"/>
          <w:sz w:val="24"/>
          <w:szCs w:val="24"/>
        </w:rPr>
        <w:t xml:space="preserve">, ktoré nadobúdajú účinnosť 1. septembra 2021 </w:t>
      </w:r>
      <w:r w:rsidR="00A03F5B" w:rsidRPr="009D6E68">
        <w:rPr>
          <w:rFonts w:ascii="Times New Roman" w:hAnsi="Times New Roman" w:cs="Times New Roman"/>
          <w:sz w:val="24"/>
          <w:szCs w:val="24"/>
        </w:rPr>
        <w:t>a</w:t>
      </w:r>
      <w:r w:rsidR="00907ECA" w:rsidRPr="009D6E68">
        <w:rPr>
          <w:rFonts w:ascii="Times New Roman" w:hAnsi="Times New Roman" w:cs="Times New Roman"/>
          <w:sz w:val="24"/>
          <w:szCs w:val="24"/>
        </w:rPr>
        <w:t xml:space="preserve"> § 29 ods. 3 a 4 v bode 7</w:t>
      </w:r>
      <w:r w:rsidR="00E2570D">
        <w:rPr>
          <w:rFonts w:ascii="Times New Roman" w:hAnsi="Times New Roman" w:cs="Times New Roman"/>
          <w:sz w:val="24"/>
          <w:szCs w:val="24"/>
        </w:rPr>
        <w:t>4</w:t>
      </w:r>
      <w:bookmarkStart w:id="2" w:name="_GoBack"/>
      <w:bookmarkEnd w:id="2"/>
      <w:r w:rsidR="00907ECA" w:rsidRPr="009D6E68">
        <w:rPr>
          <w:rFonts w:ascii="Times New Roman" w:hAnsi="Times New Roman" w:cs="Times New Roman"/>
          <w:sz w:val="24"/>
          <w:szCs w:val="24"/>
        </w:rPr>
        <w:t>, ktorý nadobúda účinnosť 1. januára 2023</w:t>
      </w:r>
      <w:r w:rsidRPr="009D6E68">
        <w:rPr>
          <w:rFonts w:ascii="Times New Roman" w:hAnsi="Times New Roman" w:cs="Times New Roman"/>
          <w:sz w:val="24"/>
          <w:szCs w:val="24"/>
        </w:rPr>
        <w:t>.</w:t>
      </w:r>
    </w:p>
    <w:sectPr w:rsidR="006C40A6" w:rsidRPr="009D6E68" w:rsidSect="00E34C68">
      <w:headerReference w:type="default" r:id="rId390"/>
      <w:footerReference w:type="default" r:id="rId3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66" w:rsidRDefault="003D1F66" w:rsidP="00E541C0">
      <w:pPr>
        <w:spacing w:after="0" w:line="240" w:lineRule="auto"/>
      </w:pPr>
      <w:r>
        <w:separator/>
      </w:r>
    </w:p>
  </w:endnote>
  <w:endnote w:type="continuationSeparator" w:id="0">
    <w:p w:rsidR="003D1F66" w:rsidRDefault="003D1F66"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3721"/>
      <w:docPartObj>
        <w:docPartGallery w:val="Page Numbers (Bottom of Page)"/>
        <w:docPartUnique/>
      </w:docPartObj>
    </w:sdtPr>
    <w:sdtContent>
      <w:p w:rsidR="00E1235F" w:rsidRDefault="00E1235F">
        <w:pPr>
          <w:pStyle w:val="Pta"/>
          <w:jc w:val="center"/>
        </w:pPr>
        <w:r>
          <w:fldChar w:fldCharType="begin"/>
        </w:r>
        <w:r>
          <w:instrText>PAGE   \* MERGEFORMAT</w:instrText>
        </w:r>
        <w:r>
          <w:fldChar w:fldCharType="separate"/>
        </w:r>
        <w:r w:rsidR="00E2570D">
          <w:rPr>
            <w:noProof/>
          </w:rPr>
          <w:t>44</w:t>
        </w:r>
        <w:r>
          <w:fldChar w:fldCharType="end"/>
        </w:r>
      </w:p>
    </w:sdtContent>
  </w:sdt>
  <w:p w:rsidR="00E1235F" w:rsidRDefault="00E123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66" w:rsidRDefault="003D1F66" w:rsidP="00E541C0">
      <w:pPr>
        <w:spacing w:after="0" w:line="240" w:lineRule="auto"/>
      </w:pPr>
      <w:r>
        <w:separator/>
      </w:r>
    </w:p>
  </w:footnote>
  <w:footnote w:type="continuationSeparator" w:id="0">
    <w:p w:rsidR="003D1F66" w:rsidRDefault="003D1F66" w:rsidP="00E5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5F" w:rsidRDefault="00E1235F" w:rsidP="004F3322">
    <w:pPr>
      <w:pStyle w:val="Hlavika"/>
      <w:ind w:left="142" w:hanging="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A18E2"/>
    <w:multiLevelType w:val="hybridMultilevel"/>
    <w:tmpl w:val="DCF65726"/>
    <w:lvl w:ilvl="0" w:tplc="892CBE76">
      <w:start w:val="1"/>
      <w:numFmt w:val="lowerLetter"/>
      <w:lvlText w:val="%1)"/>
      <w:lvlJc w:val="right"/>
      <w:pPr>
        <w:ind w:left="1174" w:hanging="360"/>
      </w:pPr>
      <w:rPr>
        <w:rFonts w:hint="default"/>
      </w:rPr>
    </w:lvl>
    <w:lvl w:ilvl="1" w:tplc="892CBE76">
      <w:start w:val="1"/>
      <w:numFmt w:val="lowerLetter"/>
      <w:lvlText w:val="%2)"/>
      <w:lvlJc w:val="righ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02937AC4"/>
    <w:multiLevelType w:val="hybridMultilevel"/>
    <w:tmpl w:val="B400ECB8"/>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31A75A0">
      <w:start w:val="1"/>
      <w:numFmt w:val="decimal"/>
      <w:lvlText w:val="%3."/>
      <w:lvlJc w:val="right"/>
      <w:pPr>
        <w:ind w:left="2614" w:hanging="180"/>
      </w:pPr>
      <w:rPr>
        <w:rFonts w:ascii="Times New Roman" w:eastAsiaTheme="minorHAnsi" w:hAnsi="Times New Roman" w:cstheme="minorBidi"/>
      </w:r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4A3928"/>
    <w:multiLevelType w:val="hybridMultilevel"/>
    <w:tmpl w:val="DF369636"/>
    <w:lvl w:ilvl="0" w:tplc="60225460">
      <w:start w:val="1"/>
      <w:numFmt w:val="lowerLetter"/>
      <w:lvlText w:val="%1)"/>
      <w:lvlJc w:val="left"/>
      <w:pPr>
        <w:tabs>
          <w:tab w:val="num" w:pos="880"/>
        </w:tabs>
        <w:ind w:left="880" w:hanging="540"/>
      </w:pPr>
    </w:lvl>
    <w:lvl w:ilvl="1" w:tplc="3DDA48FE">
      <w:start w:val="1"/>
      <w:numFmt w:val="decimal"/>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6" w15:restartNumberingAfterBreak="0">
    <w:nsid w:val="0BAB5EE2"/>
    <w:multiLevelType w:val="hybridMultilevel"/>
    <w:tmpl w:val="8C5E97B2"/>
    <w:lvl w:ilvl="0" w:tplc="041B0017">
      <w:start w:val="1"/>
      <w:numFmt w:val="lowerLetter"/>
      <w:lvlText w:val="%1)"/>
      <w:lvlJc w:val="left"/>
      <w:pPr>
        <w:ind w:left="1174" w:hanging="360"/>
      </w:pPr>
    </w:lvl>
    <w:lvl w:ilvl="1" w:tplc="041B0019">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7"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452EFD"/>
    <w:multiLevelType w:val="hybridMultilevel"/>
    <w:tmpl w:val="95CAF6C4"/>
    <w:lvl w:ilvl="0" w:tplc="041B0017">
      <w:start w:val="1"/>
      <w:numFmt w:val="lowerLetter"/>
      <w:lvlText w:val="%1)"/>
      <w:lvlJc w:val="left"/>
      <w:pPr>
        <w:ind w:left="1174" w:hanging="360"/>
      </w:pPr>
    </w:lvl>
    <w:lvl w:ilvl="1" w:tplc="041B0017">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9"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2"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D51EAE"/>
    <w:multiLevelType w:val="hybridMultilevel"/>
    <w:tmpl w:val="050AB706"/>
    <w:lvl w:ilvl="0" w:tplc="041B000F">
      <w:start w:val="1"/>
      <w:numFmt w:val="decimal"/>
      <w:lvlText w:val="%1."/>
      <w:lvlJc w:val="left"/>
      <w:pPr>
        <w:ind w:left="2771"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B00C0E"/>
    <w:multiLevelType w:val="hybridMultilevel"/>
    <w:tmpl w:val="B54219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622C43"/>
    <w:multiLevelType w:val="hybridMultilevel"/>
    <w:tmpl w:val="E7F8B9F6"/>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A38CA3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4" w15:restartNumberingAfterBreak="0">
    <w:nsid w:val="58DB2458"/>
    <w:multiLevelType w:val="hybridMultilevel"/>
    <w:tmpl w:val="C180061C"/>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503A68"/>
    <w:multiLevelType w:val="hybridMultilevel"/>
    <w:tmpl w:val="E3F48264"/>
    <w:lvl w:ilvl="0" w:tplc="041B000F">
      <w:start w:val="1"/>
      <w:numFmt w:val="decimal"/>
      <w:lvlText w:val="%1."/>
      <w:lvlJc w:val="left"/>
      <w:pPr>
        <w:ind w:left="720" w:hanging="360"/>
      </w:pPr>
    </w:lvl>
    <w:lvl w:ilvl="1" w:tplc="CE6EF83E">
      <w:start w:val="1"/>
      <w:numFmt w:val="lowerLetter"/>
      <w:lvlText w:val="%2)"/>
      <w:lvlJc w:val="right"/>
      <w:pPr>
        <w:ind w:left="1440" w:hanging="360"/>
      </w:pPr>
      <w:rPr>
        <w:rFonts w:ascii="Times New Roman" w:eastAsiaTheme="minorHAnsi" w:hAnsi="Times New Roman" w:cstheme="minorBidi"/>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3"/>
  </w:num>
  <w:num w:numId="2">
    <w:abstractNumId w:val="20"/>
  </w:num>
  <w:num w:numId="3">
    <w:abstractNumId w:val="19"/>
  </w:num>
  <w:num w:numId="4">
    <w:abstractNumId w:val="9"/>
  </w:num>
  <w:num w:numId="5">
    <w:abstractNumId w:val="7"/>
  </w:num>
  <w:num w:numId="6">
    <w:abstractNumId w:val="31"/>
  </w:num>
  <w:num w:numId="7">
    <w:abstractNumId w:val="35"/>
  </w:num>
  <w:num w:numId="8">
    <w:abstractNumId w:val="16"/>
  </w:num>
  <w:num w:numId="9">
    <w:abstractNumId w:val="4"/>
  </w:num>
  <w:num w:numId="10">
    <w:abstractNumId w:val="26"/>
  </w:num>
  <w:num w:numId="11">
    <w:abstractNumId w:val="34"/>
  </w:num>
  <w:num w:numId="12">
    <w:abstractNumId w:val="10"/>
  </w:num>
  <w:num w:numId="13">
    <w:abstractNumId w:val="3"/>
  </w:num>
  <w:num w:numId="14">
    <w:abstractNumId w:val="22"/>
  </w:num>
  <w:num w:numId="15">
    <w:abstractNumId w:val="21"/>
  </w:num>
  <w:num w:numId="16">
    <w:abstractNumId w:val="0"/>
  </w:num>
  <w:num w:numId="17">
    <w:abstractNumId w:val="30"/>
  </w:num>
  <w:num w:numId="18">
    <w:abstractNumId w:val="17"/>
  </w:num>
  <w:num w:numId="19">
    <w:abstractNumId w:val="33"/>
  </w:num>
  <w:num w:numId="20">
    <w:abstractNumId w:val="14"/>
  </w:num>
  <w:num w:numId="21">
    <w:abstractNumId w:val="25"/>
  </w:num>
  <w:num w:numId="22">
    <w:abstractNumId w:val="18"/>
  </w:num>
  <w:num w:numId="23">
    <w:abstractNumId w:val="23"/>
  </w:num>
  <w:num w:numId="24">
    <w:abstractNumId w:val="11"/>
  </w:num>
  <w:num w:numId="25">
    <w:abstractNumId w:val="27"/>
  </w:num>
  <w:num w:numId="26">
    <w:abstractNumId w:val="12"/>
  </w:num>
  <w:num w:numId="27">
    <w:abstractNumId w:val="28"/>
  </w:num>
  <w:num w:numId="28">
    <w:abstractNumId w:val="29"/>
  </w:num>
  <w:num w:numId="29">
    <w:abstractNumId w:val="3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6"/>
  </w:num>
  <w:num w:numId="34">
    <w:abstractNumId w:val="8"/>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4625"/>
    <w:rsid w:val="00004E57"/>
    <w:rsid w:val="0000513F"/>
    <w:rsid w:val="00006B93"/>
    <w:rsid w:val="000077DD"/>
    <w:rsid w:val="0001015A"/>
    <w:rsid w:val="00010733"/>
    <w:rsid w:val="00011C1D"/>
    <w:rsid w:val="000127BF"/>
    <w:rsid w:val="00012FCF"/>
    <w:rsid w:val="000153F0"/>
    <w:rsid w:val="00015A34"/>
    <w:rsid w:val="00016CCD"/>
    <w:rsid w:val="00017794"/>
    <w:rsid w:val="00020EF6"/>
    <w:rsid w:val="00020F16"/>
    <w:rsid w:val="00025D7C"/>
    <w:rsid w:val="0002616F"/>
    <w:rsid w:val="00027913"/>
    <w:rsid w:val="00032BBA"/>
    <w:rsid w:val="00033524"/>
    <w:rsid w:val="00033744"/>
    <w:rsid w:val="00035B6F"/>
    <w:rsid w:val="00041233"/>
    <w:rsid w:val="00047102"/>
    <w:rsid w:val="00050073"/>
    <w:rsid w:val="000508D1"/>
    <w:rsid w:val="000561A2"/>
    <w:rsid w:val="00061F68"/>
    <w:rsid w:val="000653F6"/>
    <w:rsid w:val="000749B7"/>
    <w:rsid w:val="0007502B"/>
    <w:rsid w:val="00080826"/>
    <w:rsid w:val="00081333"/>
    <w:rsid w:val="000817F8"/>
    <w:rsid w:val="00083D13"/>
    <w:rsid w:val="00085511"/>
    <w:rsid w:val="00086EFD"/>
    <w:rsid w:val="00087D0F"/>
    <w:rsid w:val="000903D3"/>
    <w:rsid w:val="00091618"/>
    <w:rsid w:val="00094AE6"/>
    <w:rsid w:val="00095B49"/>
    <w:rsid w:val="000A38AF"/>
    <w:rsid w:val="000A7312"/>
    <w:rsid w:val="000B25DD"/>
    <w:rsid w:val="000B265E"/>
    <w:rsid w:val="000B4ACF"/>
    <w:rsid w:val="000B70CF"/>
    <w:rsid w:val="000C5498"/>
    <w:rsid w:val="000C63EA"/>
    <w:rsid w:val="000C64AC"/>
    <w:rsid w:val="000C75F6"/>
    <w:rsid w:val="000D099E"/>
    <w:rsid w:val="000D0FC7"/>
    <w:rsid w:val="000D49AB"/>
    <w:rsid w:val="000D58EE"/>
    <w:rsid w:val="000D73EC"/>
    <w:rsid w:val="000E06CD"/>
    <w:rsid w:val="000E148B"/>
    <w:rsid w:val="000E29B5"/>
    <w:rsid w:val="000E3EF4"/>
    <w:rsid w:val="000E403E"/>
    <w:rsid w:val="000E51EB"/>
    <w:rsid w:val="000E7795"/>
    <w:rsid w:val="000F0605"/>
    <w:rsid w:val="000F1C8D"/>
    <w:rsid w:val="000F355B"/>
    <w:rsid w:val="000F3A5A"/>
    <w:rsid w:val="000F427E"/>
    <w:rsid w:val="000F724C"/>
    <w:rsid w:val="000F77EE"/>
    <w:rsid w:val="000F7DC7"/>
    <w:rsid w:val="000F7F3F"/>
    <w:rsid w:val="00101494"/>
    <w:rsid w:val="00106602"/>
    <w:rsid w:val="0011027D"/>
    <w:rsid w:val="001102CA"/>
    <w:rsid w:val="00111BE3"/>
    <w:rsid w:val="001136C7"/>
    <w:rsid w:val="00116D59"/>
    <w:rsid w:val="00116FDD"/>
    <w:rsid w:val="001216C7"/>
    <w:rsid w:val="00122032"/>
    <w:rsid w:val="00123354"/>
    <w:rsid w:val="00124E78"/>
    <w:rsid w:val="00133207"/>
    <w:rsid w:val="001365C7"/>
    <w:rsid w:val="00137270"/>
    <w:rsid w:val="00140D3C"/>
    <w:rsid w:val="001438C2"/>
    <w:rsid w:val="00144ADF"/>
    <w:rsid w:val="00146AE2"/>
    <w:rsid w:val="00146F53"/>
    <w:rsid w:val="001471A1"/>
    <w:rsid w:val="00154EC0"/>
    <w:rsid w:val="00155D4E"/>
    <w:rsid w:val="00156B46"/>
    <w:rsid w:val="00157945"/>
    <w:rsid w:val="001623CD"/>
    <w:rsid w:val="00164B41"/>
    <w:rsid w:val="00166363"/>
    <w:rsid w:val="00167D0F"/>
    <w:rsid w:val="001700EB"/>
    <w:rsid w:val="00170ED3"/>
    <w:rsid w:val="001737D9"/>
    <w:rsid w:val="00181CDB"/>
    <w:rsid w:val="0018370D"/>
    <w:rsid w:val="001838F8"/>
    <w:rsid w:val="00183EED"/>
    <w:rsid w:val="0019035F"/>
    <w:rsid w:val="00190F78"/>
    <w:rsid w:val="001922A2"/>
    <w:rsid w:val="00193135"/>
    <w:rsid w:val="0019356A"/>
    <w:rsid w:val="00193F31"/>
    <w:rsid w:val="0019418D"/>
    <w:rsid w:val="0019771B"/>
    <w:rsid w:val="001A7648"/>
    <w:rsid w:val="001B0B02"/>
    <w:rsid w:val="001B4A7F"/>
    <w:rsid w:val="001C497E"/>
    <w:rsid w:val="001C7BB2"/>
    <w:rsid w:val="001D0122"/>
    <w:rsid w:val="001D2AF0"/>
    <w:rsid w:val="001D35B3"/>
    <w:rsid w:val="001D3639"/>
    <w:rsid w:val="001E29AD"/>
    <w:rsid w:val="001E33C1"/>
    <w:rsid w:val="001F0339"/>
    <w:rsid w:val="001F1C5D"/>
    <w:rsid w:val="001F20E2"/>
    <w:rsid w:val="001F4752"/>
    <w:rsid w:val="00201604"/>
    <w:rsid w:val="00201DB0"/>
    <w:rsid w:val="00204066"/>
    <w:rsid w:val="002045D9"/>
    <w:rsid w:val="00204CEB"/>
    <w:rsid w:val="00205B5A"/>
    <w:rsid w:val="00213195"/>
    <w:rsid w:val="0021384C"/>
    <w:rsid w:val="0021385F"/>
    <w:rsid w:val="00213D04"/>
    <w:rsid w:val="00220CC8"/>
    <w:rsid w:val="00222FE3"/>
    <w:rsid w:val="00223A04"/>
    <w:rsid w:val="002274DE"/>
    <w:rsid w:val="00227EC7"/>
    <w:rsid w:val="002318BE"/>
    <w:rsid w:val="0023196C"/>
    <w:rsid w:val="00232FE4"/>
    <w:rsid w:val="00233F3C"/>
    <w:rsid w:val="00243066"/>
    <w:rsid w:val="0024376F"/>
    <w:rsid w:val="00243CDE"/>
    <w:rsid w:val="002475D0"/>
    <w:rsid w:val="0025218F"/>
    <w:rsid w:val="00253344"/>
    <w:rsid w:val="002548ED"/>
    <w:rsid w:val="00254E64"/>
    <w:rsid w:val="002554C5"/>
    <w:rsid w:val="00255549"/>
    <w:rsid w:val="00257F1E"/>
    <w:rsid w:val="00262B58"/>
    <w:rsid w:val="0026580D"/>
    <w:rsid w:val="00266867"/>
    <w:rsid w:val="0027031C"/>
    <w:rsid w:val="00276A58"/>
    <w:rsid w:val="00280778"/>
    <w:rsid w:val="00284489"/>
    <w:rsid w:val="00285F40"/>
    <w:rsid w:val="002865AE"/>
    <w:rsid w:val="00287F57"/>
    <w:rsid w:val="0029090F"/>
    <w:rsid w:val="0029368A"/>
    <w:rsid w:val="002960A9"/>
    <w:rsid w:val="00297DBB"/>
    <w:rsid w:val="002A4C97"/>
    <w:rsid w:val="002A6F9E"/>
    <w:rsid w:val="002B68AF"/>
    <w:rsid w:val="002C1879"/>
    <w:rsid w:val="002C3E3A"/>
    <w:rsid w:val="002D3024"/>
    <w:rsid w:val="002D3A1A"/>
    <w:rsid w:val="002D5073"/>
    <w:rsid w:val="002D608D"/>
    <w:rsid w:val="002D7810"/>
    <w:rsid w:val="002E4943"/>
    <w:rsid w:val="002E4BAE"/>
    <w:rsid w:val="002E732D"/>
    <w:rsid w:val="002F055B"/>
    <w:rsid w:val="002F0E18"/>
    <w:rsid w:val="002F1582"/>
    <w:rsid w:val="002F1689"/>
    <w:rsid w:val="002F4A87"/>
    <w:rsid w:val="002F5901"/>
    <w:rsid w:val="002F652D"/>
    <w:rsid w:val="002F6B23"/>
    <w:rsid w:val="002F702F"/>
    <w:rsid w:val="002F791C"/>
    <w:rsid w:val="00302F74"/>
    <w:rsid w:val="00302FDD"/>
    <w:rsid w:val="003055E8"/>
    <w:rsid w:val="00305D63"/>
    <w:rsid w:val="00307141"/>
    <w:rsid w:val="00314276"/>
    <w:rsid w:val="003161F1"/>
    <w:rsid w:val="00321793"/>
    <w:rsid w:val="0032223A"/>
    <w:rsid w:val="003315C1"/>
    <w:rsid w:val="003337B8"/>
    <w:rsid w:val="00335277"/>
    <w:rsid w:val="00341F12"/>
    <w:rsid w:val="0034402C"/>
    <w:rsid w:val="00347058"/>
    <w:rsid w:val="0035550C"/>
    <w:rsid w:val="00356BC0"/>
    <w:rsid w:val="003608F6"/>
    <w:rsid w:val="00362673"/>
    <w:rsid w:val="00363316"/>
    <w:rsid w:val="00364215"/>
    <w:rsid w:val="003660DB"/>
    <w:rsid w:val="003725EA"/>
    <w:rsid w:val="00373C69"/>
    <w:rsid w:val="00381B11"/>
    <w:rsid w:val="00383C72"/>
    <w:rsid w:val="00384601"/>
    <w:rsid w:val="00390444"/>
    <w:rsid w:val="00390E37"/>
    <w:rsid w:val="00392EFE"/>
    <w:rsid w:val="00395D5D"/>
    <w:rsid w:val="003A1284"/>
    <w:rsid w:val="003B0291"/>
    <w:rsid w:val="003B3293"/>
    <w:rsid w:val="003B64B5"/>
    <w:rsid w:val="003B6820"/>
    <w:rsid w:val="003C3F73"/>
    <w:rsid w:val="003C5733"/>
    <w:rsid w:val="003D1016"/>
    <w:rsid w:val="003D1F66"/>
    <w:rsid w:val="003D3A03"/>
    <w:rsid w:val="003D3E80"/>
    <w:rsid w:val="003D3F8C"/>
    <w:rsid w:val="003E6682"/>
    <w:rsid w:val="003F009E"/>
    <w:rsid w:val="003F046B"/>
    <w:rsid w:val="003F5A6F"/>
    <w:rsid w:val="003F6EEE"/>
    <w:rsid w:val="003F74A7"/>
    <w:rsid w:val="003F76B4"/>
    <w:rsid w:val="003F79BD"/>
    <w:rsid w:val="004043DF"/>
    <w:rsid w:val="00406A8A"/>
    <w:rsid w:val="00407CB3"/>
    <w:rsid w:val="00410264"/>
    <w:rsid w:val="0041067B"/>
    <w:rsid w:val="00411101"/>
    <w:rsid w:val="00415C40"/>
    <w:rsid w:val="004241EB"/>
    <w:rsid w:val="00426DC4"/>
    <w:rsid w:val="00427122"/>
    <w:rsid w:val="004272FF"/>
    <w:rsid w:val="0043538C"/>
    <w:rsid w:val="00436330"/>
    <w:rsid w:val="00445691"/>
    <w:rsid w:val="00445CEB"/>
    <w:rsid w:val="00452793"/>
    <w:rsid w:val="00454AF5"/>
    <w:rsid w:val="00456D7B"/>
    <w:rsid w:val="0046034D"/>
    <w:rsid w:val="00460618"/>
    <w:rsid w:val="00463070"/>
    <w:rsid w:val="004640BB"/>
    <w:rsid w:val="00465F68"/>
    <w:rsid w:val="00466CED"/>
    <w:rsid w:val="00470C94"/>
    <w:rsid w:val="004739DE"/>
    <w:rsid w:val="00475B55"/>
    <w:rsid w:val="004765ED"/>
    <w:rsid w:val="0048114A"/>
    <w:rsid w:val="0048152E"/>
    <w:rsid w:val="00481B7C"/>
    <w:rsid w:val="00482E52"/>
    <w:rsid w:val="004845C2"/>
    <w:rsid w:val="00491AA2"/>
    <w:rsid w:val="0049785E"/>
    <w:rsid w:val="004A626E"/>
    <w:rsid w:val="004B0E77"/>
    <w:rsid w:val="004B276B"/>
    <w:rsid w:val="004B511A"/>
    <w:rsid w:val="004B5543"/>
    <w:rsid w:val="004C246E"/>
    <w:rsid w:val="004C486D"/>
    <w:rsid w:val="004D027B"/>
    <w:rsid w:val="004D2FFA"/>
    <w:rsid w:val="004D67E5"/>
    <w:rsid w:val="004E1716"/>
    <w:rsid w:val="004E38E5"/>
    <w:rsid w:val="004E4907"/>
    <w:rsid w:val="004E5058"/>
    <w:rsid w:val="004E6FFF"/>
    <w:rsid w:val="004F0CE0"/>
    <w:rsid w:val="004F2133"/>
    <w:rsid w:val="004F2493"/>
    <w:rsid w:val="004F3322"/>
    <w:rsid w:val="004F387A"/>
    <w:rsid w:val="004F3B80"/>
    <w:rsid w:val="004F4601"/>
    <w:rsid w:val="00500E78"/>
    <w:rsid w:val="00512E2C"/>
    <w:rsid w:val="00513056"/>
    <w:rsid w:val="00513B4E"/>
    <w:rsid w:val="00521EA3"/>
    <w:rsid w:val="0052537F"/>
    <w:rsid w:val="00525E04"/>
    <w:rsid w:val="00525F43"/>
    <w:rsid w:val="005263DF"/>
    <w:rsid w:val="00526FDA"/>
    <w:rsid w:val="00527A0A"/>
    <w:rsid w:val="00527BB8"/>
    <w:rsid w:val="00540B93"/>
    <w:rsid w:val="005413A3"/>
    <w:rsid w:val="00544F44"/>
    <w:rsid w:val="00546055"/>
    <w:rsid w:val="00547931"/>
    <w:rsid w:val="00555AA6"/>
    <w:rsid w:val="00560784"/>
    <w:rsid w:val="00562CC7"/>
    <w:rsid w:val="00565A9D"/>
    <w:rsid w:val="00566B03"/>
    <w:rsid w:val="00566BFF"/>
    <w:rsid w:val="00567199"/>
    <w:rsid w:val="0056757A"/>
    <w:rsid w:val="005677C3"/>
    <w:rsid w:val="005734A9"/>
    <w:rsid w:val="0057411F"/>
    <w:rsid w:val="00575A52"/>
    <w:rsid w:val="00581329"/>
    <w:rsid w:val="0058262E"/>
    <w:rsid w:val="005843BA"/>
    <w:rsid w:val="00585600"/>
    <w:rsid w:val="0058783A"/>
    <w:rsid w:val="00590761"/>
    <w:rsid w:val="005930BD"/>
    <w:rsid w:val="0059489B"/>
    <w:rsid w:val="00595AB0"/>
    <w:rsid w:val="005968F8"/>
    <w:rsid w:val="00596DA6"/>
    <w:rsid w:val="005A0BF1"/>
    <w:rsid w:val="005A413C"/>
    <w:rsid w:val="005B32AE"/>
    <w:rsid w:val="005B3F8D"/>
    <w:rsid w:val="005C600A"/>
    <w:rsid w:val="005D1F50"/>
    <w:rsid w:val="005D6E80"/>
    <w:rsid w:val="005E1C8C"/>
    <w:rsid w:val="005E2167"/>
    <w:rsid w:val="005E4E77"/>
    <w:rsid w:val="005E725A"/>
    <w:rsid w:val="005E7B78"/>
    <w:rsid w:val="005F1731"/>
    <w:rsid w:val="005F2703"/>
    <w:rsid w:val="005F378F"/>
    <w:rsid w:val="005F67CE"/>
    <w:rsid w:val="006020A4"/>
    <w:rsid w:val="006048B7"/>
    <w:rsid w:val="00604E96"/>
    <w:rsid w:val="00611887"/>
    <w:rsid w:val="0061219E"/>
    <w:rsid w:val="0061307E"/>
    <w:rsid w:val="006156EB"/>
    <w:rsid w:val="00615BB0"/>
    <w:rsid w:val="006169F8"/>
    <w:rsid w:val="00616AE8"/>
    <w:rsid w:val="00617C22"/>
    <w:rsid w:val="00620621"/>
    <w:rsid w:val="006220C9"/>
    <w:rsid w:val="006268F7"/>
    <w:rsid w:val="00627141"/>
    <w:rsid w:val="00627FF3"/>
    <w:rsid w:val="00630C6D"/>
    <w:rsid w:val="006322FD"/>
    <w:rsid w:val="00633F68"/>
    <w:rsid w:val="00636C5D"/>
    <w:rsid w:val="00643E83"/>
    <w:rsid w:val="006466CE"/>
    <w:rsid w:val="006476E7"/>
    <w:rsid w:val="00647750"/>
    <w:rsid w:val="0065086B"/>
    <w:rsid w:val="00650B08"/>
    <w:rsid w:val="00650B4E"/>
    <w:rsid w:val="00652A11"/>
    <w:rsid w:val="006546AC"/>
    <w:rsid w:val="00654D15"/>
    <w:rsid w:val="00655092"/>
    <w:rsid w:val="0066081E"/>
    <w:rsid w:val="00664EBF"/>
    <w:rsid w:val="00664F29"/>
    <w:rsid w:val="00665749"/>
    <w:rsid w:val="006670AE"/>
    <w:rsid w:val="0067153C"/>
    <w:rsid w:val="0067187E"/>
    <w:rsid w:val="00671B5A"/>
    <w:rsid w:val="00671FF8"/>
    <w:rsid w:val="0067368B"/>
    <w:rsid w:val="00676C1F"/>
    <w:rsid w:val="00676D57"/>
    <w:rsid w:val="00677190"/>
    <w:rsid w:val="00682806"/>
    <w:rsid w:val="00685909"/>
    <w:rsid w:val="00685C81"/>
    <w:rsid w:val="006863E8"/>
    <w:rsid w:val="00687E53"/>
    <w:rsid w:val="006907EE"/>
    <w:rsid w:val="006A2D73"/>
    <w:rsid w:val="006A3798"/>
    <w:rsid w:val="006A6494"/>
    <w:rsid w:val="006A6E0E"/>
    <w:rsid w:val="006B32E2"/>
    <w:rsid w:val="006B37A2"/>
    <w:rsid w:val="006B3DDF"/>
    <w:rsid w:val="006B6A50"/>
    <w:rsid w:val="006B6AE7"/>
    <w:rsid w:val="006B729C"/>
    <w:rsid w:val="006C3756"/>
    <w:rsid w:val="006C40A6"/>
    <w:rsid w:val="006D5F15"/>
    <w:rsid w:val="006D7A62"/>
    <w:rsid w:val="006D7C8B"/>
    <w:rsid w:val="006E0B74"/>
    <w:rsid w:val="006E1A3B"/>
    <w:rsid w:val="006E2D30"/>
    <w:rsid w:val="006E381A"/>
    <w:rsid w:val="006E388C"/>
    <w:rsid w:val="006E5507"/>
    <w:rsid w:val="006F1468"/>
    <w:rsid w:val="00700DA2"/>
    <w:rsid w:val="00701D80"/>
    <w:rsid w:val="00703925"/>
    <w:rsid w:val="007072E9"/>
    <w:rsid w:val="00710281"/>
    <w:rsid w:val="00710B2E"/>
    <w:rsid w:val="00710FDD"/>
    <w:rsid w:val="007152CD"/>
    <w:rsid w:val="00717B00"/>
    <w:rsid w:val="0072024D"/>
    <w:rsid w:val="00721212"/>
    <w:rsid w:val="00721FCC"/>
    <w:rsid w:val="00722B39"/>
    <w:rsid w:val="007254B3"/>
    <w:rsid w:val="00727A29"/>
    <w:rsid w:val="00734871"/>
    <w:rsid w:val="00737306"/>
    <w:rsid w:val="007378AC"/>
    <w:rsid w:val="00740F97"/>
    <w:rsid w:val="0074441F"/>
    <w:rsid w:val="00744C40"/>
    <w:rsid w:val="00751B32"/>
    <w:rsid w:val="00753694"/>
    <w:rsid w:val="007559B6"/>
    <w:rsid w:val="0075635C"/>
    <w:rsid w:val="00760721"/>
    <w:rsid w:val="007623F6"/>
    <w:rsid w:val="007650D3"/>
    <w:rsid w:val="00765958"/>
    <w:rsid w:val="00771B20"/>
    <w:rsid w:val="00772F6B"/>
    <w:rsid w:val="00773B68"/>
    <w:rsid w:val="007762E3"/>
    <w:rsid w:val="00781A09"/>
    <w:rsid w:val="00781FFC"/>
    <w:rsid w:val="00782A6C"/>
    <w:rsid w:val="007831C3"/>
    <w:rsid w:val="00783766"/>
    <w:rsid w:val="007919F0"/>
    <w:rsid w:val="00791CEE"/>
    <w:rsid w:val="007933B4"/>
    <w:rsid w:val="00794559"/>
    <w:rsid w:val="007A36CE"/>
    <w:rsid w:val="007A4B55"/>
    <w:rsid w:val="007B0165"/>
    <w:rsid w:val="007B0BE8"/>
    <w:rsid w:val="007B235C"/>
    <w:rsid w:val="007B3053"/>
    <w:rsid w:val="007B4639"/>
    <w:rsid w:val="007B511E"/>
    <w:rsid w:val="007B63A4"/>
    <w:rsid w:val="007B7921"/>
    <w:rsid w:val="007C0113"/>
    <w:rsid w:val="007C39C6"/>
    <w:rsid w:val="007C39E0"/>
    <w:rsid w:val="007C3E2A"/>
    <w:rsid w:val="007C6324"/>
    <w:rsid w:val="007C7C3F"/>
    <w:rsid w:val="007D0514"/>
    <w:rsid w:val="007D1B28"/>
    <w:rsid w:val="007D4756"/>
    <w:rsid w:val="007D5DEA"/>
    <w:rsid w:val="007D6138"/>
    <w:rsid w:val="007D6849"/>
    <w:rsid w:val="007D6930"/>
    <w:rsid w:val="007E452C"/>
    <w:rsid w:val="007F0003"/>
    <w:rsid w:val="007F2A9A"/>
    <w:rsid w:val="007F3004"/>
    <w:rsid w:val="007F3475"/>
    <w:rsid w:val="007F40EE"/>
    <w:rsid w:val="007F4673"/>
    <w:rsid w:val="007F5D5C"/>
    <w:rsid w:val="007F74EF"/>
    <w:rsid w:val="007F7C5B"/>
    <w:rsid w:val="008010E9"/>
    <w:rsid w:val="0080460A"/>
    <w:rsid w:val="00806CE4"/>
    <w:rsid w:val="008072F3"/>
    <w:rsid w:val="00811092"/>
    <w:rsid w:val="008112B0"/>
    <w:rsid w:val="00813A89"/>
    <w:rsid w:val="00817B26"/>
    <w:rsid w:val="00817FFB"/>
    <w:rsid w:val="0082131E"/>
    <w:rsid w:val="0082168A"/>
    <w:rsid w:val="008233BF"/>
    <w:rsid w:val="008240C9"/>
    <w:rsid w:val="00825C26"/>
    <w:rsid w:val="00831F1F"/>
    <w:rsid w:val="00832E14"/>
    <w:rsid w:val="00835081"/>
    <w:rsid w:val="00836180"/>
    <w:rsid w:val="0083746C"/>
    <w:rsid w:val="00837F96"/>
    <w:rsid w:val="008418D8"/>
    <w:rsid w:val="00847745"/>
    <w:rsid w:val="00847E91"/>
    <w:rsid w:val="00853134"/>
    <w:rsid w:val="00854BD1"/>
    <w:rsid w:val="00855014"/>
    <w:rsid w:val="008552A7"/>
    <w:rsid w:val="0086271E"/>
    <w:rsid w:val="00864345"/>
    <w:rsid w:val="00865E66"/>
    <w:rsid w:val="00867E73"/>
    <w:rsid w:val="0087693A"/>
    <w:rsid w:val="008774AC"/>
    <w:rsid w:val="00877664"/>
    <w:rsid w:val="0087766F"/>
    <w:rsid w:val="00880118"/>
    <w:rsid w:val="008832DF"/>
    <w:rsid w:val="00884CD0"/>
    <w:rsid w:val="00885708"/>
    <w:rsid w:val="00887933"/>
    <w:rsid w:val="00891FD2"/>
    <w:rsid w:val="008932AB"/>
    <w:rsid w:val="0089366C"/>
    <w:rsid w:val="0089534C"/>
    <w:rsid w:val="00895CC4"/>
    <w:rsid w:val="008A41EE"/>
    <w:rsid w:val="008A4534"/>
    <w:rsid w:val="008B0613"/>
    <w:rsid w:val="008B5E52"/>
    <w:rsid w:val="008B7C9B"/>
    <w:rsid w:val="008C235B"/>
    <w:rsid w:val="008C3F58"/>
    <w:rsid w:val="008C41F8"/>
    <w:rsid w:val="008C4D96"/>
    <w:rsid w:val="008C6A11"/>
    <w:rsid w:val="008C76E9"/>
    <w:rsid w:val="008D0205"/>
    <w:rsid w:val="008D0589"/>
    <w:rsid w:val="008D0F57"/>
    <w:rsid w:val="008D4B68"/>
    <w:rsid w:val="008D57E3"/>
    <w:rsid w:val="008E2B7E"/>
    <w:rsid w:val="008F1A40"/>
    <w:rsid w:val="008F4E1D"/>
    <w:rsid w:val="008F713E"/>
    <w:rsid w:val="008F7210"/>
    <w:rsid w:val="0090239E"/>
    <w:rsid w:val="00903E9F"/>
    <w:rsid w:val="00905221"/>
    <w:rsid w:val="00907BF3"/>
    <w:rsid w:val="00907ECA"/>
    <w:rsid w:val="00911768"/>
    <w:rsid w:val="00914877"/>
    <w:rsid w:val="00915A5A"/>
    <w:rsid w:val="00922E63"/>
    <w:rsid w:val="00923386"/>
    <w:rsid w:val="0092367D"/>
    <w:rsid w:val="0092642A"/>
    <w:rsid w:val="00927AEC"/>
    <w:rsid w:val="009310F5"/>
    <w:rsid w:val="00931792"/>
    <w:rsid w:val="00932A2D"/>
    <w:rsid w:val="00934857"/>
    <w:rsid w:val="00934E81"/>
    <w:rsid w:val="00935AAD"/>
    <w:rsid w:val="0093766F"/>
    <w:rsid w:val="0093787D"/>
    <w:rsid w:val="00941091"/>
    <w:rsid w:val="0094156B"/>
    <w:rsid w:val="00943A1B"/>
    <w:rsid w:val="00943CFA"/>
    <w:rsid w:val="00951045"/>
    <w:rsid w:val="00951A55"/>
    <w:rsid w:val="00953F5A"/>
    <w:rsid w:val="00954189"/>
    <w:rsid w:val="0095585B"/>
    <w:rsid w:val="00955B44"/>
    <w:rsid w:val="009605B2"/>
    <w:rsid w:val="00960708"/>
    <w:rsid w:val="009625C4"/>
    <w:rsid w:val="009626B0"/>
    <w:rsid w:val="0096713C"/>
    <w:rsid w:val="00970CFD"/>
    <w:rsid w:val="009722A6"/>
    <w:rsid w:val="00972BD9"/>
    <w:rsid w:val="00972E02"/>
    <w:rsid w:val="00975861"/>
    <w:rsid w:val="00975F0F"/>
    <w:rsid w:val="00977DD4"/>
    <w:rsid w:val="00984E27"/>
    <w:rsid w:val="00987779"/>
    <w:rsid w:val="00991B99"/>
    <w:rsid w:val="009957AF"/>
    <w:rsid w:val="009968E3"/>
    <w:rsid w:val="009A223D"/>
    <w:rsid w:val="009A267A"/>
    <w:rsid w:val="009A3AA0"/>
    <w:rsid w:val="009A6FAF"/>
    <w:rsid w:val="009A7EAE"/>
    <w:rsid w:val="009B24DD"/>
    <w:rsid w:val="009B7656"/>
    <w:rsid w:val="009C264F"/>
    <w:rsid w:val="009C3EDD"/>
    <w:rsid w:val="009C46FA"/>
    <w:rsid w:val="009C77E2"/>
    <w:rsid w:val="009D0B71"/>
    <w:rsid w:val="009D15F5"/>
    <w:rsid w:val="009D5E3B"/>
    <w:rsid w:val="009D6E68"/>
    <w:rsid w:val="009E1694"/>
    <w:rsid w:val="009E370C"/>
    <w:rsid w:val="009E6825"/>
    <w:rsid w:val="009F01C0"/>
    <w:rsid w:val="009F1B2C"/>
    <w:rsid w:val="009F1D6E"/>
    <w:rsid w:val="009F2B30"/>
    <w:rsid w:val="00A0030E"/>
    <w:rsid w:val="00A03F5B"/>
    <w:rsid w:val="00A042B9"/>
    <w:rsid w:val="00A0601D"/>
    <w:rsid w:val="00A075C4"/>
    <w:rsid w:val="00A209F6"/>
    <w:rsid w:val="00A2452F"/>
    <w:rsid w:val="00A25781"/>
    <w:rsid w:val="00A27317"/>
    <w:rsid w:val="00A3099F"/>
    <w:rsid w:val="00A3131B"/>
    <w:rsid w:val="00A3173A"/>
    <w:rsid w:val="00A36114"/>
    <w:rsid w:val="00A46595"/>
    <w:rsid w:val="00A4767D"/>
    <w:rsid w:val="00A52076"/>
    <w:rsid w:val="00A5308E"/>
    <w:rsid w:val="00A53ED5"/>
    <w:rsid w:val="00A556C8"/>
    <w:rsid w:val="00A564EC"/>
    <w:rsid w:val="00A603F6"/>
    <w:rsid w:val="00A640A5"/>
    <w:rsid w:val="00A71BF5"/>
    <w:rsid w:val="00A74373"/>
    <w:rsid w:val="00A779CB"/>
    <w:rsid w:val="00A85443"/>
    <w:rsid w:val="00A85E71"/>
    <w:rsid w:val="00A87213"/>
    <w:rsid w:val="00A878B8"/>
    <w:rsid w:val="00A933C0"/>
    <w:rsid w:val="00A9456F"/>
    <w:rsid w:val="00A94AA3"/>
    <w:rsid w:val="00A9563A"/>
    <w:rsid w:val="00A96946"/>
    <w:rsid w:val="00A9694C"/>
    <w:rsid w:val="00AA1C7B"/>
    <w:rsid w:val="00AA4592"/>
    <w:rsid w:val="00AA5C7D"/>
    <w:rsid w:val="00AB02E7"/>
    <w:rsid w:val="00AB185C"/>
    <w:rsid w:val="00AB2590"/>
    <w:rsid w:val="00AB28E4"/>
    <w:rsid w:val="00AB38A6"/>
    <w:rsid w:val="00AB4028"/>
    <w:rsid w:val="00AC1AD9"/>
    <w:rsid w:val="00AC4291"/>
    <w:rsid w:val="00AD1652"/>
    <w:rsid w:val="00AD50FF"/>
    <w:rsid w:val="00AD7D8C"/>
    <w:rsid w:val="00AE1119"/>
    <w:rsid w:val="00AE1585"/>
    <w:rsid w:val="00AE41FD"/>
    <w:rsid w:val="00AE5255"/>
    <w:rsid w:val="00AE57D3"/>
    <w:rsid w:val="00AE58D1"/>
    <w:rsid w:val="00AF1A62"/>
    <w:rsid w:val="00AF2456"/>
    <w:rsid w:val="00AF2C69"/>
    <w:rsid w:val="00AF3020"/>
    <w:rsid w:val="00AF63DF"/>
    <w:rsid w:val="00B004CE"/>
    <w:rsid w:val="00B01B90"/>
    <w:rsid w:val="00B01DB6"/>
    <w:rsid w:val="00B02FAA"/>
    <w:rsid w:val="00B035EC"/>
    <w:rsid w:val="00B05E18"/>
    <w:rsid w:val="00B1032C"/>
    <w:rsid w:val="00B1174F"/>
    <w:rsid w:val="00B119A4"/>
    <w:rsid w:val="00B11AF0"/>
    <w:rsid w:val="00B2403A"/>
    <w:rsid w:val="00B34A51"/>
    <w:rsid w:val="00B37C15"/>
    <w:rsid w:val="00B40B3C"/>
    <w:rsid w:val="00B4327C"/>
    <w:rsid w:val="00B438E8"/>
    <w:rsid w:val="00B45859"/>
    <w:rsid w:val="00B50BAC"/>
    <w:rsid w:val="00B50ECD"/>
    <w:rsid w:val="00B52012"/>
    <w:rsid w:val="00B52262"/>
    <w:rsid w:val="00B54CEB"/>
    <w:rsid w:val="00B57CF1"/>
    <w:rsid w:val="00B6038D"/>
    <w:rsid w:val="00B6116E"/>
    <w:rsid w:val="00B61C6B"/>
    <w:rsid w:val="00B66A19"/>
    <w:rsid w:val="00B677AA"/>
    <w:rsid w:val="00B7133D"/>
    <w:rsid w:val="00B71935"/>
    <w:rsid w:val="00B72CAD"/>
    <w:rsid w:val="00B749CB"/>
    <w:rsid w:val="00B7735B"/>
    <w:rsid w:val="00B80617"/>
    <w:rsid w:val="00B80B58"/>
    <w:rsid w:val="00B8170A"/>
    <w:rsid w:val="00B825D9"/>
    <w:rsid w:val="00B83365"/>
    <w:rsid w:val="00B8543C"/>
    <w:rsid w:val="00B92B9F"/>
    <w:rsid w:val="00B93781"/>
    <w:rsid w:val="00B940C7"/>
    <w:rsid w:val="00B96352"/>
    <w:rsid w:val="00BA11A2"/>
    <w:rsid w:val="00BA1462"/>
    <w:rsid w:val="00BA7B83"/>
    <w:rsid w:val="00BB1443"/>
    <w:rsid w:val="00BB19EB"/>
    <w:rsid w:val="00BB33F3"/>
    <w:rsid w:val="00BB47B5"/>
    <w:rsid w:val="00BB4C02"/>
    <w:rsid w:val="00BC01A8"/>
    <w:rsid w:val="00BC1FAD"/>
    <w:rsid w:val="00BC46B2"/>
    <w:rsid w:val="00BD0C1A"/>
    <w:rsid w:val="00BD1055"/>
    <w:rsid w:val="00BD2E4C"/>
    <w:rsid w:val="00BD4164"/>
    <w:rsid w:val="00BD5419"/>
    <w:rsid w:val="00BD5C3C"/>
    <w:rsid w:val="00BD5FFC"/>
    <w:rsid w:val="00BD6553"/>
    <w:rsid w:val="00BE076A"/>
    <w:rsid w:val="00BE317F"/>
    <w:rsid w:val="00BE44D6"/>
    <w:rsid w:val="00BF01C2"/>
    <w:rsid w:val="00BF0470"/>
    <w:rsid w:val="00BF0C7D"/>
    <w:rsid w:val="00BF13B5"/>
    <w:rsid w:val="00BF1C81"/>
    <w:rsid w:val="00BF3D71"/>
    <w:rsid w:val="00BF3D78"/>
    <w:rsid w:val="00BF4058"/>
    <w:rsid w:val="00BF429B"/>
    <w:rsid w:val="00BF4C71"/>
    <w:rsid w:val="00BF6E79"/>
    <w:rsid w:val="00BF73A8"/>
    <w:rsid w:val="00C0068B"/>
    <w:rsid w:val="00C1048E"/>
    <w:rsid w:val="00C112DF"/>
    <w:rsid w:val="00C12B17"/>
    <w:rsid w:val="00C20489"/>
    <w:rsid w:val="00C20A22"/>
    <w:rsid w:val="00C20EBF"/>
    <w:rsid w:val="00C23264"/>
    <w:rsid w:val="00C31E1A"/>
    <w:rsid w:val="00C33B75"/>
    <w:rsid w:val="00C35256"/>
    <w:rsid w:val="00C36A5E"/>
    <w:rsid w:val="00C44F63"/>
    <w:rsid w:val="00C45643"/>
    <w:rsid w:val="00C461B1"/>
    <w:rsid w:val="00C46AB9"/>
    <w:rsid w:val="00C47042"/>
    <w:rsid w:val="00C47FD7"/>
    <w:rsid w:val="00C50F76"/>
    <w:rsid w:val="00C519B4"/>
    <w:rsid w:val="00C53203"/>
    <w:rsid w:val="00C5695A"/>
    <w:rsid w:val="00C64DBF"/>
    <w:rsid w:val="00C6720D"/>
    <w:rsid w:val="00C707FA"/>
    <w:rsid w:val="00C70F3E"/>
    <w:rsid w:val="00C71EDF"/>
    <w:rsid w:val="00C730C7"/>
    <w:rsid w:val="00C752D9"/>
    <w:rsid w:val="00C817FC"/>
    <w:rsid w:val="00C8353A"/>
    <w:rsid w:val="00C84486"/>
    <w:rsid w:val="00C9231C"/>
    <w:rsid w:val="00C9559F"/>
    <w:rsid w:val="00C96446"/>
    <w:rsid w:val="00CA3B40"/>
    <w:rsid w:val="00CA41C0"/>
    <w:rsid w:val="00CA493F"/>
    <w:rsid w:val="00CA7A53"/>
    <w:rsid w:val="00CB009A"/>
    <w:rsid w:val="00CB4A41"/>
    <w:rsid w:val="00CB77B3"/>
    <w:rsid w:val="00CC2156"/>
    <w:rsid w:val="00CC24F4"/>
    <w:rsid w:val="00CC3587"/>
    <w:rsid w:val="00CC4BF4"/>
    <w:rsid w:val="00CC60C6"/>
    <w:rsid w:val="00CD0968"/>
    <w:rsid w:val="00CD226E"/>
    <w:rsid w:val="00CD71EA"/>
    <w:rsid w:val="00CD76E4"/>
    <w:rsid w:val="00CD7F2B"/>
    <w:rsid w:val="00CE1072"/>
    <w:rsid w:val="00CE117A"/>
    <w:rsid w:val="00CE1E94"/>
    <w:rsid w:val="00CE2ED1"/>
    <w:rsid w:val="00CE4429"/>
    <w:rsid w:val="00CE58DA"/>
    <w:rsid w:val="00CE63B4"/>
    <w:rsid w:val="00CE6BE0"/>
    <w:rsid w:val="00CE79A9"/>
    <w:rsid w:val="00CF144A"/>
    <w:rsid w:val="00CF2246"/>
    <w:rsid w:val="00CF30EA"/>
    <w:rsid w:val="00CF5F97"/>
    <w:rsid w:val="00CF7170"/>
    <w:rsid w:val="00CF7254"/>
    <w:rsid w:val="00D00C0D"/>
    <w:rsid w:val="00D00F0A"/>
    <w:rsid w:val="00D027F6"/>
    <w:rsid w:val="00D07B1A"/>
    <w:rsid w:val="00D1096F"/>
    <w:rsid w:val="00D109E8"/>
    <w:rsid w:val="00D151E8"/>
    <w:rsid w:val="00D17B3C"/>
    <w:rsid w:val="00D2589D"/>
    <w:rsid w:val="00D411DC"/>
    <w:rsid w:val="00D42D32"/>
    <w:rsid w:val="00D50701"/>
    <w:rsid w:val="00D5550F"/>
    <w:rsid w:val="00D61B61"/>
    <w:rsid w:val="00D627A1"/>
    <w:rsid w:val="00D635E4"/>
    <w:rsid w:val="00D64F6E"/>
    <w:rsid w:val="00D6716D"/>
    <w:rsid w:val="00D6721B"/>
    <w:rsid w:val="00D76771"/>
    <w:rsid w:val="00D77CBE"/>
    <w:rsid w:val="00D813AE"/>
    <w:rsid w:val="00D82165"/>
    <w:rsid w:val="00D85F72"/>
    <w:rsid w:val="00D90FAD"/>
    <w:rsid w:val="00D927B4"/>
    <w:rsid w:val="00D95237"/>
    <w:rsid w:val="00D95363"/>
    <w:rsid w:val="00D970FA"/>
    <w:rsid w:val="00DA1BE5"/>
    <w:rsid w:val="00DA34AE"/>
    <w:rsid w:val="00DA70BC"/>
    <w:rsid w:val="00DB45B9"/>
    <w:rsid w:val="00DB45F6"/>
    <w:rsid w:val="00DB5371"/>
    <w:rsid w:val="00DB6B9E"/>
    <w:rsid w:val="00DB7CDD"/>
    <w:rsid w:val="00DC07F9"/>
    <w:rsid w:val="00DC2A07"/>
    <w:rsid w:val="00DC50B2"/>
    <w:rsid w:val="00DE10CF"/>
    <w:rsid w:val="00DE26A7"/>
    <w:rsid w:val="00DE4B49"/>
    <w:rsid w:val="00DE6DB4"/>
    <w:rsid w:val="00DF0954"/>
    <w:rsid w:val="00DF7E96"/>
    <w:rsid w:val="00E01895"/>
    <w:rsid w:val="00E06CE8"/>
    <w:rsid w:val="00E06D2C"/>
    <w:rsid w:val="00E078C9"/>
    <w:rsid w:val="00E11921"/>
    <w:rsid w:val="00E1235F"/>
    <w:rsid w:val="00E16E1E"/>
    <w:rsid w:val="00E2570D"/>
    <w:rsid w:val="00E2691F"/>
    <w:rsid w:val="00E2727F"/>
    <w:rsid w:val="00E3136A"/>
    <w:rsid w:val="00E34C68"/>
    <w:rsid w:val="00E36C31"/>
    <w:rsid w:val="00E4186F"/>
    <w:rsid w:val="00E41A30"/>
    <w:rsid w:val="00E41B0F"/>
    <w:rsid w:val="00E42B90"/>
    <w:rsid w:val="00E434EE"/>
    <w:rsid w:val="00E43BD3"/>
    <w:rsid w:val="00E446B5"/>
    <w:rsid w:val="00E44BF0"/>
    <w:rsid w:val="00E52D4D"/>
    <w:rsid w:val="00E5322D"/>
    <w:rsid w:val="00E541C0"/>
    <w:rsid w:val="00E54BE4"/>
    <w:rsid w:val="00E574C9"/>
    <w:rsid w:val="00E6169E"/>
    <w:rsid w:val="00E621EB"/>
    <w:rsid w:val="00E63072"/>
    <w:rsid w:val="00E63C21"/>
    <w:rsid w:val="00E7209F"/>
    <w:rsid w:val="00E72C75"/>
    <w:rsid w:val="00E741F3"/>
    <w:rsid w:val="00E77703"/>
    <w:rsid w:val="00E777F2"/>
    <w:rsid w:val="00E84ED2"/>
    <w:rsid w:val="00E857A7"/>
    <w:rsid w:val="00E872FC"/>
    <w:rsid w:val="00E90661"/>
    <w:rsid w:val="00E90AF8"/>
    <w:rsid w:val="00E9131B"/>
    <w:rsid w:val="00E93ED4"/>
    <w:rsid w:val="00EA350C"/>
    <w:rsid w:val="00EA4505"/>
    <w:rsid w:val="00EA4971"/>
    <w:rsid w:val="00EB34A8"/>
    <w:rsid w:val="00EB5DF4"/>
    <w:rsid w:val="00EB5EAA"/>
    <w:rsid w:val="00EC0DE0"/>
    <w:rsid w:val="00EC3004"/>
    <w:rsid w:val="00ED1396"/>
    <w:rsid w:val="00ED436B"/>
    <w:rsid w:val="00ED7DD7"/>
    <w:rsid w:val="00EE0231"/>
    <w:rsid w:val="00EE0724"/>
    <w:rsid w:val="00EE1221"/>
    <w:rsid w:val="00EE2F6D"/>
    <w:rsid w:val="00EE4434"/>
    <w:rsid w:val="00EE4ED4"/>
    <w:rsid w:val="00EE689B"/>
    <w:rsid w:val="00EE7E49"/>
    <w:rsid w:val="00EF1ED9"/>
    <w:rsid w:val="00EF25DE"/>
    <w:rsid w:val="00EF2903"/>
    <w:rsid w:val="00EF5FC6"/>
    <w:rsid w:val="00EF6366"/>
    <w:rsid w:val="00EF684E"/>
    <w:rsid w:val="00F00007"/>
    <w:rsid w:val="00F028C4"/>
    <w:rsid w:val="00F0531E"/>
    <w:rsid w:val="00F109A3"/>
    <w:rsid w:val="00F10A77"/>
    <w:rsid w:val="00F113B5"/>
    <w:rsid w:val="00F11962"/>
    <w:rsid w:val="00F135AD"/>
    <w:rsid w:val="00F13E9F"/>
    <w:rsid w:val="00F1586E"/>
    <w:rsid w:val="00F15F39"/>
    <w:rsid w:val="00F2062C"/>
    <w:rsid w:val="00F20693"/>
    <w:rsid w:val="00F21C54"/>
    <w:rsid w:val="00F22422"/>
    <w:rsid w:val="00F24EAD"/>
    <w:rsid w:val="00F30061"/>
    <w:rsid w:val="00F35E29"/>
    <w:rsid w:val="00F36BEE"/>
    <w:rsid w:val="00F37FEB"/>
    <w:rsid w:val="00F40060"/>
    <w:rsid w:val="00F40405"/>
    <w:rsid w:val="00F452B2"/>
    <w:rsid w:val="00F45332"/>
    <w:rsid w:val="00F52809"/>
    <w:rsid w:val="00F52A83"/>
    <w:rsid w:val="00F562D5"/>
    <w:rsid w:val="00F61503"/>
    <w:rsid w:val="00F61F0D"/>
    <w:rsid w:val="00F66FFC"/>
    <w:rsid w:val="00F67452"/>
    <w:rsid w:val="00F82A87"/>
    <w:rsid w:val="00F8551F"/>
    <w:rsid w:val="00F935E5"/>
    <w:rsid w:val="00F96558"/>
    <w:rsid w:val="00F96E12"/>
    <w:rsid w:val="00FA5863"/>
    <w:rsid w:val="00FA6332"/>
    <w:rsid w:val="00FB2E5D"/>
    <w:rsid w:val="00FB6C6A"/>
    <w:rsid w:val="00FB7DD8"/>
    <w:rsid w:val="00FC05FA"/>
    <w:rsid w:val="00FC0D12"/>
    <w:rsid w:val="00FC48ED"/>
    <w:rsid w:val="00FC6280"/>
    <w:rsid w:val="00FD1151"/>
    <w:rsid w:val="00FD1187"/>
    <w:rsid w:val="00FD34CB"/>
    <w:rsid w:val="00FD3999"/>
    <w:rsid w:val="00FD41C1"/>
    <w:rsid w:val="00FE0BC2"/>
    <w:rsid w:val="00FE4980"/>
    <w:rsid w:val="00FE4D88"/>
    <w:rsid w:val="00FE5BE2"/>
    <w:rsid w:val="00FE5D8D"/>
    <w:rsid w:val="00FF128A"/>
    <w:rsid w:val="00FF38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1599"/>
  <w15:docId w15:val="{F8DB43EB-E633-42C8-AED8-4D5F582A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6151">
      <w:bodyDiv w:val="1"/>
      <w:marLeft w:val="0"/>
      <w:marRight w:val="0"/>
      <w:marTop w:val="0"/>
      <w:marBottom w:val="0"/>
      <w:divBdr>
        <w:top w:val="none" w:sz="0" w:space="0" w:color="auto"/>
        <w:left w:val="none" w:sz="0" w:space="0" w:color="auto"/>
        <w:bottom w:val="none" w:sz="0" w:space="0" w:color="auto"/>
        <w:right w:val="none" w:sz="0" w:space="0" w:color="auto"/>
      </w:divBdr>
    </w:div>
    <w:div w:id="429742782">
      <w:bodyDiv w:val="1"/>
      <w:marLeft w:val="0"/>
      <w:marRight w:val="0"/>
      <w:marTop w:val="0"/>
      <w:marBottom w:val="0"/>
      <w:divBdr>
        <w:top w:val="none" w:sz="0" w:space="0" w:color="auto"/>
        <w:left w:val="none" w:sz="0" w:space="0" w:color="auto"/>
        <w:bottom w:val="none" w:sz="0" w:space="0" w:color="auto"/>
        <w:right w:val="none" w:sz="0" w:space="0" w:color="auto"/>
      </w:divBdr>
    </w:div>
    <w:div w:id="861406189">
      <w:bodyDiv w:val="1"/>
      <w:marLeft w:val="0"/>
      <w:marRight w:val="0"/>
      <w:marTop w:val="0"/>
      <w:marBottom w:val="0"/>
      <w:divBdr>
        <w:top w:val="none" w:sz="0" w:space="0" w:color="auto"/>
        <w:left w:val="none" w:sz="0" w:space="0" w:color="auto"/>
        <w:bottom w:val="none" w:sz="0" w:space="0" w:color="auto"/>
        <w:right w:val="none" w:sz="0" w:space="0" w:color="auto"/>
      </w:divBdr>
    </w:div>
    <w:div w:id="1585648945">
      <w:bodyDiv w:val="1"/>
      <w:marLeft w:val="0"/>
      <w:marRight w:val="0"/>
      <w:marTop w:val="0"/>
      <w:marBottom w:val="0"/>
      <w:divBdr>
        <w:top w:val="none" w:sz="0" w:space="0" w:color="auto"/>
        <w:left w:val="none" w:sz="0" w:space="0" w:color="auto"/>
        <w:bottom w:val="none" w:sz="0" w:space="0" w:color="auto"/>
        <w:right w:val="none" w:sz="0" w:space="0" w:color="auto"/>
      </w:divBdr>
    </w:div>
    <w:div w:id="1589077472">
      <w:bodyDiv w:val="1"/>
      <w:marLeft w:val="0"/>
      <w:marRight w:val="0"/>
      <w:marTop w:val="0"/>
      <w:marBottom w:val="0"/>
      <w:divBdr>
        <w:top w:val="none" w:sz="0" w:space="0" w:color="auto"/>
        <w:left w:val="none" w:sz="0" w:space="0" w:color="auto"/>
        <w:bottom w:val="none" w:sz="0" w:space="0" w:color="auto"/>
        <w:right w:val="none" w:sz="0" w:space="0" w:color="auto"/>
      </w:divBdr>
    </w:div>
    <w:div w:id="19242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43/2002%20Z.z.%252314'&amp;ucin-k-dni='30.12.9999'" TargetMode="External"/><Relationship Id="rId299" Type="http://schemas.openxmlformats.org/officeDocument/2006/relationships/hyperlink" Target="aspi://module='ASPI'&amp;link='586/2003%20Z.z.'&amp;ucin-k-dni='30.12.9999'" TargetMode="External"/><Relationship Id="rId21" Type="http://schemas.openxmlformats.org/officeDocument/2006/relationships/hyperlink" Target="aspi://module='ASPI'&amp;link='543/2002%20Z.z.%252317'&amp;ucin-k-dni='30.12.9999'" TargetMode="External"/><Relationship Id="rId63" Type="http://schemas.openxmlformats.org/officeDocument/2006/relationships/hyperlink" Target="aspi://module='ASPI'&amp;link='543/2002%20Z.z.%252347'&amp;ucin-k-dni='30.12.9999'" TargetMode="External"/><Relationship Id="rId159" Type="http://schemas.openxmlformats.org/officeDocument/2006/relationships/hyperlink" Target="aspi://module='ASPI'&amp;link='543/2002%20Z.z.%25239'&amp;ucin-k-dni='30.12.9999'" TargetMode="External"/><Relationship Id="rId324" Type="http://schemas.openxmlformats.org/officeDocument/2006/relationships/hyperlink" Target="aspi://module='ASPI'&amp;link='17/2007%20Z.z.'&amp;ucin-k-dni='30.12.9999'" TargetMode="External"/><Relationship Id="rId366" Type="http://schemas.openxmlformats.org/officeDocument/2006/relationships/hyperlink" Target="aspi://module='ASPI'&amp;link='266/2015%20Z.z.'&amp;ucin-k-dni='30.12.9999'" TargetMode="External"/><Relationship Id="rId170" Type="http://schemas.openxmlformats.org/officeDocument/2006/relationships/hyperlink" Target="aspi://module='ASPI'&amp;link='543/2002%20Z.z.%252338'&amp;ucin-k-dni='30.12.9999'" TargetMode="External"/><Relationship Id="rId191" Type="http://schemas.openxmlformats.org/officeDocument/2006/relationships/hyperlink" Target="aspi://module='ASPI'&amp;link='543/2002%20Z.z.%252372'&amp;ucin-k-dni='30.12.9999'" TargetMode="External"/><Relationship Id="rId205" Type="http://schemas.openxmlformats.org/officeDocument/2006/relationships/hyperlink" Target="aspi://module='ASPI'&amp;link='543/2002%20Z.z.%252389'&amp;ucin-k-dni='30.12.9999'" TargetMode="External"/><Relationship Id="rId226" Type="http://schemas.openxmlformats.org/officeDocument/2006/relationships/hyperlink" Target="aspi://module='ASPI'&amp;link='543/2002%20Z.z.%252328'&amp;ucin-k-dni='30.12.9999'" TargetMode="External"/><Relationship Id="rId247" Type="http://schemas.openxmlformats.org/officeDocument/2006/relationships/hyperlink" Target="aspi://module='ASPI'&amp;link='543/2002%20Z.z.%252392'&amp;ucin-k-dni='30.12.9999'" TargetMode="External"/><Relationship Id="rId107" Type="http://schemas.openxmlformats.org/officeDocument/2006/relationships/hyperlink" Target="aspi://module='ASPI'&amp;link='543/2002%20Z.z.%252324'&amp;ucin-k-dni='30.12.9999'" TargetMode="External"/><Relationship Id="rId268" Type="http://schemas.openxmlformats.org/officeDocument/2006/relationships/hyperlink" Target="aspi://module='ASPI'&amp;link='70/1998%20Z.z.'&amp;ucin-k-dni='30.12.9999'" TargetMode="External"/><Relationship Id="rId289" Type="http://schemas.openxmlformats.org/officeDocument/2006/relationships/hyperlink" Target="aspi://module='ASPI'&amp;link='488/2001%20Z.z.'&amp;ucin-k-dni='30.12.9999'" TargetMode="External"/><Relationship Id="rId11" Type="http://schemas.openxmlformats.org/officeDocument/2006/relationships/hyperlink" Target="aspi://module='ASPI'&amp;link='34/2002%20Z.z.%25232'&amp;ucin-k-dni='30.12.9999'" TargetMode="External"/><Relationship Id="rId32" Type="http://schemas.openxmlformats.org/officeDocument/2006/relationships/hyperlink" Target="aspi://module='ASPI'&amp;link='543/2002%20Z.z.%252315'&amp;ucin-k-dni='30.12.9999'" TargetMode="External"/><Relationship Id="rId53" Type="http://schemas.openxmlformats.org/officeDocument/2006/relationships/hyperlink" Target="aspi://module='ASPI'&amp;link='250/1999%20Z.z.'&amp;ucin-k-dni='30.12.9999'" TargetMode="External"/><Relationship Id="rId74" Type="http://schemas.openxmlformats.org/officeDocument/2006/relationships/hyperlink" Target="aspi://module='ASPI'&amp;link='543/2002%20Z.z.%252359'&amp;ucin-k-dni='30.12.9999'" TargetMode="External"/><Relationship Id="rId128" Type="http://schemas.openxmlformats.org/officeDocument/2006/relationships/hyperlink" Target="aspi://module='ASPI'&amp;link='543/2002%20Z.z.%25239'&amp;ucin-k-dni='30.12.9999'" TargetMode="External"/><Relationship Id="rId149" Type="http://schemas.openxmlformats.org/officeDocument/2006/relationships/hyperlink" Target="aspi://module='ASPI'&amp;link='543/2002%20Z.z.%252313'&amp;ucin-k-dni='30.12.9999'" TargetMode="External"/><Relationship Id="rId314" Type="http://schemas.openxmlformats.org/officeDocument/2006/relationships/hyperlink" Target="aspi://module='ASPI'&amp;link='331/2005%20Z.z.'&amp;ucin-k-dni='30.12.9999'" TargetMode="External"/><Relationship Id="rId335" Type="http://schemas.openxmlformats.org/officeDocument/2006/relationships/hyperlink" Target="aspi://module='ASPI'&amp;link='568/2009%20Z.z.'&amp;ucin-k-dni='30.12.9999'" TargetMode="External"/><Relationship Id="rId356" Type="http://schemas.openxmlformats.org/officeDocument/2006/relationships/hyperlink" Target="aspi://module='ASPI'&amp;link='58/2014%20Z.z.'&amp;ucin-k-dni='30.12.9999'" TargetMode="External"/><Relationship Id="rId377" Type="http://schemas.openxmlformats.org/officeDocument/2006/relationships/hyperlink" Target="aspi://module='ASPI'&amp;link='125/2016%20Z.z.'&amp;ucin-k-dni='30.12.9999'" TargetMode="External"/><Relationship Id="rId5" Type="http://schemas.openxmlformats.org/officeDocument/2006/relationships/webSettings" Target="webSettings.xml"/><Relationship Id="rId95" Type="http://schemas.openxmlformats.org/officeDocument/2006/relationships/hyperlink" Target="aspi://module='ASPI'&amp;link='326/2005%20Z.z.%252338'&amp;ucin-k-dni='30.12.9999'" TargetMode="External"/><Relationship Id="rId160" Type="http://schemas.openxmlformats.org/officeDocument/2006/relationships/hyperlink" Target="aspi://module='ASPI'&amp;link='543/2002%20Z.z.%25239'&amp;ucin-k-dni='30.12.9999'" TargetMode="External"/><Relationship Id="rId181" Type="http://schemas.openxmlformats.org/officeDocument/2006/relationships/hyperlink" Target="aspi://module='ASPI'&amp;link='543/2002%20Z.z.%252338'&amp;ucin-k-dni='30.12.9999'" TargetMode="External"/><Relationship Id="rId216" Type="http://schemas.openxmlformats.org/officeDocument/2006/relationships/hyperlink" Target="aspi://module='ASPI'&amp;link='543/2002%20Z.z.%252324'&amp;ucin-k-dni='30.12.9999'" TargetMode="External"/><Relationship Id="rId237" Type="http://schemas.openxmlformats.org/officeDocument/2006/relationships/hyperlink" Target="aspi://module='ASPI'&amp;link='543/2002%20Z.z.%252347'&amp;ucin-k-dni='30.12.9999'" TargetMode="External"/><Relationship Id="rId258" Type="http://schemas.openxmlformats.org/officeDocument/2006/relationships/hyperlink" Target="aspi://module='ASPI'&amp;link='200/1995%20Z.z.'&amp;ucin-k-dni='30.12.9999'" TargetMode="External"/><Relationship Id="rId279" Type="http://schemas.openxmlformats.org/officeDocument/2006/relationships/hyperlink" Target="aspi://module='ASPI'&amp;link='263/1999%20Z.z.'&amp;ucin-k-dni='30.12.9999'" TargetMode="External"/><Relationship Id="rId22" Type="http://schemas.openxmlformats.org/officeDocument/2006/relationships/hyperlink" Target="aspi://module='ASPI'&amp;link='543/2002%20Z.z.%252313'&amp;ucin-k-dni='30.12.9999'" TargetMode="External"/><Relationship Id="rId43" Type="http://schemas.openxmlformats.org/officeDocument/2006/relationships/hyperlink" Target="aspi://module='ASPI'&amp;link='543/2002%20Z.z.%252313-16'&amp;ucin-k-dni='30.12.9999'" TargetMode="External"/><Relationship Id="rId64" Type="http://schemas.openxmlformats.org/officeDocument/2006/relationships/hyperlink" Target="aspi://module='ASPI'&amp;link='543/2002%20Z.z.%252346'&amp;ucin-k-dni='30.12.9999'" TargetMode="External"/><Relationship Id="rId118" Type="http://schemas.openxmlformats.org/officeDocument/2006/relationships/hyperlink" Target="aspi://module='ASPI'&amp;link='543/2002%20Z.z.%252324'&amp;ucin-k-dni='30.12.9999'" TargetMode="External"/><Relationship Id="rId139" Type="http://schemas.openxmlformats.org/officeDocument/2006/relationships/hyperlink" Target="aspi://module='ASPI'&amp;link='543/2002%20Z.z.%252324'&amp;ucin-k-dni='30.12.9999'" TargetMode="External"/><Relationship Id="rId290" Type="http://schemas.openxmlformats.org/officeDocument/2006/relationships/hyperlink" Target="aspi://module='ASPI'&amp;link='554/2001%20Z.z.'&amp;ucin-k-dni='30.12.9999'" TargetMode="External"/><Relationship Id="rId304" Type="http://schemas.openxmlformats.org/officeDocument/2006/relationships/hyperlink" Target="aspi://module='ASPI'&amp;link='420/2004%20Z.z.'&amp;ucin-k-dni='30.12.9999'" TargetMode="External"/><Relationship Id="rId325" Type="http://schemas.openxmlformats.org/officeDocument/2006/relationships/hyperlink" Target="aspi://module='ASPI'&amp;link='99/2007%20Z.z.'&amp;ucin-k-dni='30.12.9999'" TargetMode="External"/><Relationship Id="rId346" Type="http://schemas.openxmlformats.org/officeDocument/2006/relationships/hyperlink" Target="aspi://module='ASPI'&amp;link='321/2012%20Z.z.'&amp;ucin-k-dni='30.12.9999'" TargetMode="External"/><Relationship Id="rId367" Type="http://schemas.openxmlformats.org/officeDocument/2006/relationships/hyperlink" Target="aspi://module='ASPI'&amp;link='272/2015%20Z.z.'&amp;ucin-k-dni='30.12.9999'" TargetMode="External"/><Relationship Id="rId388" Type="http://schemas.openxmlformats.org/officeDocument/2006/relationships/hyperlink" Target="aspi://module='ASPI'&amp;link='216/2018%20Z.z.'&amp;ucin-k-dni='30.12.9999'" TargetMode="External"/><Relationship Id="rId85" Type="http://schemas.openxmlformats.org/officeDocument/2006/relationships/hyperlink" Target="aspi://module='ASPI'&amp;link='543/2002%20Z.z.%252328'&amp;ucin-k-dni='30.12.9999'" TargetMode="External"/><Relationship Id="rId150" Type="http://schemas.openxmlformats.org/officeDocument/2006/relationships/hyperlink" Target="aspi://module='ASPI'&amp;link='543/2002%20Z.z.%252313'&amp;ucin-k-dni='30.12.9999'" TargetMode="External"/><Relationship Id="rId171" Type="http://schemas.openxmlformats.org/officeDocument/2006/relationships/hyperlink" Target="aspi://module='ASPI'&amp;link='543/2002%20Z.z.%252338'&amp;ucin-k-dni='30.12.9999'" TargetMode="External"/><Relationship Id="rId192" Type="http://schemas.openxmlformats.org/officeDocument/2006/relationships/hyperlink" Target="aspi://module='ASPI'&amp;link='543/2002%20Z.z.%252372'&amp;ucin-k-dni='30.12.9999'" TargetMode="External"/><Relationship Id="rId206" Type="http://schemas.openxmlformats.org/officeDocument/2006/relationships/hyperlink" Target="aspi://module='ASPI'&amp;link='543/2002%20Z.z.%252324'&amp;ucin-k-dni='30.12.9999'" TargetMode="External"/><Relationship Id="rId227" Type="http://schemas.openxmlformats.org/officeDocument/2006/relationships/hyperlink" Target="aspi://module='ASPI'&amp;link='543/2002%20Z.z.%252342'&amp;ucin-k-dni='30.12.9999'" TargetMode="External"/><Relationship Id="rId248" Type="http://schemas.openxmlformats.org/officeDocument/2006/relationships/hyperlink" Target="aspi://module='ASPI'&amp;link='455/1991%20Zb.'&amp;ucin-k-dni='30.12.9999'" TargetMode="External"/><Relationship Id="rId269" Type="http://schemas.openxmlformats.org/officeDocument/2006/relationships/hyperlink" Target="aspi://module='ASPI'&amp;link='76/1998%20Z.z.'&amp;ucin-k-dni='30.12.9999'" TargetMode="External"/><Relationship Id="rId12" Type="http://schemas.openxmlformats.org/officeDocument/2006/relationships/hyperlink" Target="aspi://module='ASPI'&amp;link='40/1964%20Zb.'&amp;ucin-k-dni='30.12.9999'" TargetMode="External"/><Relationship Id="rId33" Type="http://schemas.openxmlformats.org/officeDocument/2006/relationships/hyperlink" Target="aspi://module='ASPI'&amp;link='543/2002%20Z.z.%252315'&amp;ucin-k-dni='30.12.9999'" TargetMode="External"/><Relationship Id="rId108" Type="http://schemas.openxmlformats.org/officeDocument/2006/relationships/hyperlink" Target="aspi://module='ASPI'&amp;link='543/2002%20Z.z.%252324'&amp;ucin-k-dni='30.12.9999'" TargetMode="External"/><Relationship Id="rId129" Type="http://schemas.openxmlformats.org/officeDocument/2006/relationships/hyperlink" Target="aspi://module='ASPI'&amp;link='543/2002%20Z.z.%25237b'&amp;ucin-k-dni='30.12.9999'" TargetMode="External"/><Relationship Id="rId280" Type="http://schemas.openxmlformats.org/officeDocument/2006/relationships/hyperlink" Target="aspi://module='ASPI'&amp;link='264/1999%20Z.z.'&amp;ucin-k-dni='30.12.9999'" TargetMode="External"/><Relationship Id="rId315" Type="http://schemas.openxmlformats.org/officeDocument/2006/relationships/hyperlink" Target="aspi://module='ASPI'&amp;link='340/2005%20Z.z.'&amp;ucin-k-dni='30.12.9999'" TargetMode="External"/><Relationship Id="rId336" Type="http://schemas.openxmlformats.org/officeDocument/2006/relationships/hyperlink" Target="aspi://module='ASPI'&amp;link='129/2010%20Z.z.'&amp;ucin-k-dni='30.12.9999'" TargetMode="External"/><Relationship Id="rId357" Type="http://schemas.openxmlformats.org/officeDocument/2006/relationships/hyperlink" Target="aspi://module='ASPI'&amp;link='182/2014%20Z.z.'&amp;ucin-k-dni='30.12.9999'" TargetMode="External"/><Relationship Id="rId54" Type="http://schemas.openxmlformats.org/officeDocument/2006/relationships/hyperlink" Target="aspi://module='ASPI'&amp;link='268/2002%20Z.z.'&amp;ucin-k-dni='30.12.9999'" TargetMode="External"/><Relationship Id="rId75" Type="http://schemas.openxmlformats.org/officeDocument/2006/relationships/hyperlink" Target="aspi://module='ASPI'&amp;link='543/2002%20Z.z.%252359'&amp;ucin-k-dni='30.12.9999'" TargetMode="External"/><Relationship Id="rId96" Type="http://schemas.openxmlformats.org/officeDocument/2006/relationships/hyperlink" Target="aspi://module='ASPI'&amp;link='453/2006%20Z.z.%252332'&amp;ucin-k-dni='30.12.9999'" TargetMode="External"/><Relationship Id="rId140" Type="http://schemas.openxmlformats.org/officeDocument/2006/relationships/hyperlink" Target="aspi://module='ASPI'&amp;link='543/2002%20Z.z.%252320'&amp;ucin-k-dni='30.12.9999'" TargetMode="External"/><Relationship Id="rId161" Type="http://schemas.openxmlformats.org/officeDocument/2006/relationships/hyperlink" Target="aspi://module='ASPI'&amp;link='543/2002%20Z.z.%25239'&amp;ucin-k-dni='30.12.9999'" TargetMode="External"/><Relationship Id="rId182" Type="http://schemas.openxmlformats.org/officeDocument/2006/relationships/hyperlink" Target="aspi://module='ASPI'&amp;link='543/2002%20Z.z.%252347'&amp;ucin-k-dni='30.12.9999'" TargetMode="External"/><Relationship Id="rId217" Type="http://schemas.openxmlformats.org/officeDocument/2006/relationships/hyperlink" Target="aspi://module='ASPI'&amp;link='543/2002%20Z.z.%252356'&amp;ucin-k-dni='30.12.9999'" TargetMode="External"/><Relationship Id="rId378" Type="http://schemas.openxmlformats.org/officeDocument/2006/relationships/hyperlink" Target="aspi://module='ASPI'&amp;link='276/2017%20Z.z.'&amp;ucin-k-dni='30.12.9999'" TargetMode="External"/><Relationship Id="rId6" Type="http://schemas.openxmlformats.org/officeDocument/2006/relationships/footnotes" Target="footnotes.xml"/><Relationship Id="rId238" Type="http://schemas.openxmlformats.org/officeDocument/2006/relationships/hyperlink" Target="aspi://module='ASPI'&amp;link='543/2002%20Z.z.%252347'&amp;ucin-k-dni='30.12.9999'" TargetMode="External"/><Relationship Id="rId259" Type="http://schemas.openxmlformats.org/officeDocument/2006/relationships/hyperlink" Target="aspi://module='ASPI'&amp;link='216/1995%20Z.z.'&amp;ucin-k-dni='30.12.9999'" TargetMode="External"/><Relationship Id="rId23" Type="http://schemas.openxmlformats.org/officeDocument/2006/relationships/hyperlink" Target="aspi://module='ASPI'&amp;link='543/2002%20Z.z.%252313'&amp;ucin-k-dni='30.12.9999'" TargetMode="External"/><Relationship Id="rId119" Type="http://schemas.openxmlformats.org/officeDocument/2006/relationships/hyperlink" Target="aspi://module='ASPI'&amp;link='543/2002%20Z.z.%252324'&amp;ucin-k-dni='30.12.9999'" TargetMode="External"/><Relationship Id="rId270" Type="http://schemas.openxmlformats.org/officeDocument/2006/relationships/hyperlink" Target="aspi://module='ASPI'&amp;link='126/1998%20Z.z.'&amp;ucin-k-dni='30.12.9999'" TargetMode="External"/><Relationship Id="rId291" Type="http://schemas.openxmlformats.org/officeDocument/2006/relationships/hyperlink" Target="aspi://module='ASPI'&amp;link='261/2002%20Z.z.'&amp;ucin-k-dni='30.12.9999'" TargetMode="External"/><Relationship Id="rId305" Type="http://schemas.openxmlformats.org/officeDocument/2006/relationships/hyperlink" Target="aspi://module='ASPI'&amp;link='533/2004%20Z.z.'&amp;ucin-k-dni='30.12.9999'" TargetMode="External"/><Relationship Id="rId326" Type="http://schemas.openxmlformats.org/officeDocument/2006/relationships/hyperlink" Target="aspi://module='ASPI'&amp;link='193/2007%20Z.z.'&amp;ucin-k-dni='30.12.9999'" TargetMode="External"/><Relationship Id="rId347" Type="http://schemas.openxmlformats.org/officeDocument/2006/relationships/hyperlink" Target="aspi://module='ASPI'&amp;link='351/2012%20Z.z.'&amp;ucin-k-dni='30.12.9999'" TargetMode="External"/><Relationship Id="rId44" Type="http://schemas.openxmlformats.org/officeDocument/2006/relationships/hyperlink" Target="aspi://module='ASPI'&amp;link='543/2002%20Z.z.%252324'&amp;ucin-k-dni='30.12.9999'" TargetMode="External"/><Relationship Id="rId65" Type="http://schemas.openxmlformats.org/officeDocument/2006/relationships/hyperlink" Target="aspi://module='ASPI'&amp;link='543/2002%20Z.z.%252313'&amp;ucin-k-dni='30.12.9999'" TargetMode="External"/><Relationship Id="rId86" Type="http://schemas.openxmlformats.org/officeDocument/2006/relationships/hyperlink" Target="aspi://module='ASPI'&amp;link='543/2002%20Z.z.%252328'&amp;ucin-k-dni='30.12.9999'" TargetMode="External"/><Relationship Id="rId130" Type="http://schemas.openxmlformats.org/officeDocument/2006/relationships/hyperlink" Target="aspi://module='ASPI'&amp;link='543/2002%20Z.z.%252319'&amp;ucin-k-dni='30.12.9999'" TargetMode="External"/><Relationship Id="rId151" Type="http://schemas.openxmlformats.org/officeDocument/2006/relationships/hyperlink" Target="aspi://module='ASPI'&amp;link='543/2002%20Z.z.%252314'&amp;ucin-k-dni='30.12.9999'" TargetMode="External"/><Relationship Id="rId368" Type="http://schemas.openxmlformats.org/officeDocument/2006/relationships/hyperlink" Target="aspi://module='ASPI'&amp;link='274/2015%20Z.z.'&amp;ucin-k-dni='30.12.9999'" TargetMode="External"/><Relationship Id="rId389" Type="http://schemas.openxmlformats.org/officeDocument/2006/relationships/hyperlink" Target="aspi://module='ASPI'&amp;link='9/2019%20Z.z.'&amp;ucin-k-dni='30.12.9999'" TargetMode="External"/><Relationship Id="rId172" Type="http://schemas.openxmlformats.org/officeDocument/2006/relationships/hyperlink" Target="aspi://module='ASPI'&amp;link='543/2002%20Z.z.%252347'&amp;ucin-k-dni='30.12.9999'" TargetMode="External"/><Relationship Id="rId193" Type="http://schemas.openxmlformats.org/officeDocument/2006/relationships/hyperlink" Target="aspi://module='ASPI'&amp;link='543/2002%20Z.z.%252372'&amp;ucin-k-dni='30.12.9999'" TargetMode="External"/><Relationship Id="rId207" Type="http://schemas.openxmlformats.org/officeDocument/2006/relationships/hyperlink" Target="aspi://module='ASPI'&amp;link='543/2002%20Z.z.%252316'&amp;ucin-k-dni='30.12.9999'" TargetMode="External"/><Relationship Id="rId228" Type="http://schemas.openxmlformats.org/officeDocument/2006/relationships/hyperlink" Target="aspi://module='ASPI'&amp;link='543/2002%20Z.z.%252342'&amp;ucin-k-dni='30.12.9999'" TargetMode="External"/><Relationship Id="rId249" Type="http://schemas.openxmlformats.org/officeDocument/2006/relationships/hyperlink" Target="aspi://module='ASPI'&amp;link='543/2002%20Z.z.%252335'&amp;ucin-k-dni='30.12.9999'" TargetMode="External"/><Relationship Id="rId13" Type="http://schemas.openxmlformats.org/officeDocument/2006/relationships/hyperlink" Target="aspi://module='ASPI'&amp;link='162/1995%20Z.z.%25239'&amp;ucin-k-dni='30.12.9999'" TargetMode="External"/><Relationship Id="rId109" Type="http://schemas.openxmlformats.org/officeDocument/2006/relationships/hyperlink" Target="aspi://module='ASPI'&amp;link='543/2002%20Z.z.%252324'&amp;ucin-k-dni='30.12.9999'" TargetMode="External"/><Relationship Id="rId260" Type="http://schemas.openxmlformats.org/officeDocument/2006/relationships/hyperlink" Target="aspi://module='ASPI'&amp;link='233/1995%20Z.z.'&amp;ucin-k-dni='30.12.9999'" TargetMode="External"/><Relationship Id="rId281" Type="http://schemas.openxmlformats.org/officeDocument/2006/relationships/hyperlink" Target="aspi://module='ASPI'&amp;link='119/2000%20Z.z.'&amp;ucin-k-dni='30.12.9999'" TargetMode="External"/><Relationship Id="rId316" Type="http://schemas.openxmlformats.org/officeDocument/2006/relationships/hyperlink" Target="aspi://module='ASPI'&amp;link='351/2005%20Z.z.'&amp;ucin-k-dni='30.12.9999'" TargetMode="External"/><Relationship Id="rId337" Type="http://schemas.openxmlformats.org/officeDocument/2006/relationships/hyperlink" Target="aspi://module='ASPI'&amp;link='136/2010%20Z.z.'&amp;ucin-k-dni='30.12.9999'" TargetMode="External"/><Relationship Id="rId34" Type="http://schemas.openxmlformats.org/officeDocument/2006/relationships/hyperlink" Target="aspi://module='ASPI'&amp;link='543/2002%20Z.z.%252313'&amp;ucin-k-dni='30.12.9999'" TargetMode="External"/><Relationship Id="rId55" Type="http://schemas.openxmlformats.org/officeDocument/2006/relationships/hyperlink" Target="aspi://module='ASPI'&amp;link='111/2006%20Z.z.'&amp;ucin-k-dni='30.12.9999'" TargetMode="External"/><Relationship Id="rId76" Type="http://schemas.openxmlformats.org/officeDocument/2006/relationships/hyperlink" Target="aspi://module='ASPI'&amp;link='543/2002%20Z.z.%252359'&amp;ucin-k-dni='30.12.9999'" TargetMode="External"/><Relationship Id="rId97" Type="http://schemas.openxmlformats.org/officeDocument/2006/relationships/hyperlink" Target="aspi://module='ASPI'&amp;link='543/2002%20Z.z.%252313'&amp;ucin-k-dni='30.12.9999'" TargetMode="External"/><Relationship Id="rId120" Type="http://schemas.openxmlformats.org/officeDocument/2006/relationships/hyperlink" Target="aspi://module='ASPI'&amp;link='543/2002%20Z.z.%252324'&amp;ucin-k-dni='30.12.9999'" TargetMode="External"/><Relationship Id="rId141" Type="http://schemas.openxmlformats.org/officeDocument/2006/relationships/hyperlink" Target="aspi://module='ASPI'&amp;link='543/2002%20Z.z.%252324'&amp;ucin-k-dni='30.12.9999'" TargetMode="External"/><Relationship Id="rId358" Type="http://schemas.openxmlformats.org/officeDocument/2006/relationships/hyperlink" Target="aspi://module='ASPI'&amp;link='204/2014%20Z.z.'&amp;ucin-k-dni='30.12.9999'" TargetMode="External"/><Relationship Id="rId379" Type="http://schemas.openxmlformats.org/officeDocument/2006/relationships/hyperlink" Target="aspi://module='ASPI'&amp;link='289/2017%20Z.z.'&amp;ucin-k-dni='30.12.9999'" TargetMode="External"/><Relationship Id="rId7" Type="http://schemas.openxmlformats.org/officeDocument/2006/relationships/endnotes" Target="endnotes.xml"/><Relationship Id="rId162" Type="http://schemas.openxmlformats.org/officeDocument/2006/relationships/hyperlink" Target="aspi://module='ASPI'&amp;link='543/2002%20Z.z.%25234'&amp;ucin-k-dni='30.12.9999'" TargetMode="External"/><Relationship Id="rId183" Type="http://schemas.openxmlformats.org/officeDocument/2006/relationships/hyperlink" Target="aspi://module='ASPI'&amp;link='543/2002%20Z.z.%252348'&amp;ucin-k-dni='30.12.9999'" TargetMode="External"/><Relationship Id="rId218" Type="http://schemas.openxmlformats.org/officeDocument/2006/relationships/hyperlink" Target="aspi://module='ASPI'&amp;link='543/2002%20Z.z.%252356'&amp;ucin-k-dni='30.12.9999'" TargetMode="External"/><Relationship Id="rId239" Type="http://schemas.openxmlformats.org/officeDocument/2006/relationships/hyperlink" Target="aspi://module='ASPI'&amp;link='543/2002%20Z.z.%252347'&amp;ucin-k-dni='30.12.9999'" TargetMode="External"/><Relationship Id="rId390" Type="http://schemas.openxmlformats.org/officeDocument/2006/relationships/header" Target="header1.xml"/><Relationship Id="rId250" Type="http://schemas.openxmlformats.org/officeDocument/2006/relationships/hyperlink" Target="aspi://module='ASPI'&amp;link='543/2002%20Z.z.%2523100'&amp;ucin-k-dni='30.12.9999'" TargetMode="External"/><Relationship Id="rId271" Type="http://schemas.openxmlformats.org/officeDocument/2006/relationships/hyperlink" Target="aspi://module='ASPI'&amp;link='129/1998%20Z.z.'&amp;ucin-k-dni='30.12.9999'" TargetMode="External"/><Relationship Id="rId292" Type="http://schemas.openxmlformats.org/officeDocument/2006/relationships/hyperlink" Target="aspi://module='ASPI'&amp;link='284/2002%20Z.z.'&amp;ucin-k-dni='30.12.9999'" TargetMode="External"/><Relationship Id="rId306" Type="http://schemas.openxmlformats.org/officeDocument/2006/relationships/hyperlink" Target="aspi://module='ASPI'&amp;link='544/2004%20Z.z.'&amp;ucin-k-dni='30.12.9999'" TargetMode="External"/><Relationship Id="rId24" Type="http://schemas.openxmlformats.org/officeDocument/2006/relationships/hyperlink" Target="aspi://module='ASPI'&amp;link='543/2002%20Z.z.%252313'&amp;ucin-k-dni='30.12.9999'" TargetMode="External"/><Relationship Id="rId45" Type="http://schemas.openxmlformats.org/officeDocument/2006/relationships/hyperlink" Target="aspi://module='ASPI'&amp;link='543/2002%20Z.z.%252324'&amp;ucin-k-dni='30.12.9999'" TargetMode="External"/><Relationship Id="rId66" Type="http://schemas.openxmlformats.org/officeDocument/2006/relationships/hyperlink" Target="aspi://module='ASPI'&amp;link='543/2002%20Z.z.%252354'&amp;ucin-k-dni='30.12.9999'" TargetMode="External"/><Relationship Id="rId87" Type="http://schemas.openxmlformats.org/officeDocument/2006/relationships/hyperlink" Target="aspi://module='ASPI'&amp;link='543/2002%20Z.z.%252335'&amp;ucin-k-dni='30.12.9999'" TargetMode="External"/><Relationship Id="rId110" Type="http://schemas.openxmlformats.org/officeDocument/2006/relationships/hyperlink" Target="aspi://module='ASPI'&amp;link='543/2002%20Z.z.%252324'&amp;ucin-k-dni='30.12.9999'" TargetMode="External"/><Relationship Id="rId131" Type="http://schemas.openxmlformats.org/officeDocument/2006/relationships/hyperlink" Target="aspi://module='ASPI'&amp;link='543/2002%20Z.z.%252322'&amp;ucin-k-dni='30.12.9999'" TargetMode="External"/><Relationship Id="rId327" Type="http://schemas.openxmlformats.org/officeDocument/2006/relationships/hyperlink" Target="aspi://module='ASPI'&amp;link='218/2007%20Z.z.'&amp;ucin-k-dni='30.12.9999'" TargetMode="External"/><Relationship Id="rId348" Type="http://schemas.openxmlformats.org/officeDocument/2006/relationships/hyperlink" Target="aspi://module='ASPI'&amp;link='447/2012%20Z.z.'&amp;ucin-k-dni='30.12.9999'" TargetMode="External"/><Relationship Id="rId369" Type="http://schemas.openxmlformats.org/officeDocument/2006/relationships/hyperlink" Target="aspi://module='ASPI'&amp;link='278/2015%20Z.z.'&amp;ucin-k-dni='30.12.9999'" TargetMode="External"/><Relationship Id="rId152" Type="http://schemas.openxmlformats.org/officeDocument/2006/relationships/hyperlink" Target="aspi://module='ASPI'&amp;link='543/2002%20Z.z.%252315'&amp;ucin-k-dni='30.12.9999'" TargetMode="External"/><Relationship Id="rId173" Type="http://schemas.openxmlformats.org/officeDocument/2006/relationships/hyperlink" Target="aspi://module='ASPI'&amp;link='543/2002%20Z.z.%2523103'&amp;ucin-k-dni='30.12.9999'" TargetMode="External"/><Relationship Id="rId194" Type="http://schemas.openxmlformats.org/officeDocument/2006/relationships/hyperlink" Target="aspi://module='ASPI'&amp;link='543/2002%20Z.z.%252372'&amp;ucin-k-dni='30.12.9999'" TargetMode="External"/><Relationship Id="rId208" Type="http://schemas.openxmlformats.org/officeDocument/2006/relationships/hyperlink" Target="aspi://module='ASPI'&amp;link='543/2002%20Z.z.%252324'&amp;ucin-k-dni='30.12.9999'" TargetMode="External"/><Relationship Id="rId229" Type="http://schemas.openxmlformats.org/officeDocument/2006/relationships/hyperlink" Target="aspi://module='ASPI'&amp;link='543/2002%20Z.z.%252343'&amp;ucin-k-dni='30.12.9999'" TargetMode="External"/><Relationship Id="rId380" Type="http://schemas.openxmlformats.org/officeDocument/2006/relationships/hyperlink" Target="aspi://module='ASPI'&amp;link='292/2017%20Z.z.'&amp;ucin-k-dni='30.12.9999'" TargetMode="External"/><Relationship Id="rId240" Type="http://schemas.openxmlformats.org/officeDocument/2006/relationships/hyperlink" Target="aspi://module='ASPI'&amp;link='543/2002%20Z.z.%252347'&amp;ucin-k-dni='30.12.9999'" TargetMode="External"/><Relationship Id="rId261" Type="http://schemas.openxmlformats.org/officeDocument/2006/relationships/hyperlink" Target="aspi://module='ASPI'&amp;link='123/1996%20Z.z.'&amp;ucin-k-dni='30.12.9999'" TargetMode="External"/><Relationship Id="rId14" Type="http://schemas.openxmlformats.org/officeDocument/2006/relationships/hyperlink" Target="aspi://module='ASPI'&amp;link='543/2002%20Z.z.%252333'&amp;ucin-k-dni='30.12.9999'" TargetMode="External"/><Relationship Id="rId35" Type="http://schemas.openxmlformats.org/officeDocument/2006/relationships/hyperlink" Target="aspi://module='ASPI'&amp;link='543/2002%20Z.z.%252314'&amp;ucin-k-dni='30.12.9999'" TargetMode="External"/><Relationship Id="rId56" Type="http://schemas.openxmlformats.org/officeDocument/2006/relationships/hyperlink" Target="aspi://module='ASPI'&amp;link='543/2002%20Z.z.%252354'&amp;ucin-k-dni='30.12.9999'" TargetMode="External"/><Relationship Id="rId77" Type="http://schemas.openxmlformats.org/officeDocument/2006/relationships/hyperlink" Target="aspi://module='ASPI'&amp;link='504/2003%20Z.z.'&amp;ucin-k-dni='30.12.9999'" TargetMode="External"/><Relationship Id="rId100" Type="http://schemas.openxmlformats.org/officeDocument/2006/relationships/hyperlink" Target="aspi://module='ASPI'&amp;link='543/2002%20Z.z.%252324'&amp;ucin-k-dni='30.12.9999'" TargetMode="External"/><Relationship Id="rId282" Type="http://schemas.openxmlformats.org/officeDocument/2006/relationships/hyperlink" Target="aspi://module='ASPI'&amp;link='142/2000%20Z.z.'&amp;ucin-k-dni='30.12.9999'" TargetMode="External"/><Relationship Id="rId317" Type="http://schemas.openxmlformats.org/officeDocument/2006/relationships/hyperlink" Target="aspi://module='ASPI'&amp;link='470/2005%20Z.z.'&amp;ucin-k-dni='30.12.9999'" TargetMode="External"/><Relationship Id="rId338" Type="http://schemas.openxmlformats.org/officeDocument/2006/relationships/hyperlink" Target="aspi://module='ASPI'&amp;link='556/2010%20Z.z.'&amp;ucin-k-dni='30.12.9999'" TargetMode="External"/><Relationship Id="rId359" Type="http://schemas.openxmlformats.org/officeDocument/2006/relationships/hyperlink" Target="aspi://module='ASPI'&amp;link='219/2014%20Z.z.'&amp;ucin-k-dni='30.12.9999'" TargetMode="External"/><Relationship Id="rId8" Type="http://schemas.openxmlformats.org/officeDocument/2006/relationships/hyperlink" Target="aspi://module='ASPI'&amp;link='83/1990%20Zb.%25232'&amp;ucin-k-dni='30.12.9999'" TargetMode="External"/><Relationship Id="rId98" Type="http://schemas.openxmlformats.org/officeDocument/2006/relationships/hyperlink" Target="aspi://module='ASPI'&amp;link='543/2002%20Z.z.%252314'&amp;ucin-k-dni='30.12.9999'" TargetMode="External"/><Relationship Id="rId121" Type="http://schemas.openxmlformats.org/officeDocument/2006/relationships/hyperlink" Target="aspi://module='ASPI'&amp;link='543/2002%20Z.z.%252324'&amp;ucin-k-dni='30.12.9999'" TargetMode="External"/><Relationship Id="rId142" Type="http://schemas.openxmlformats.org/officeDocument/2006/relationships/hyperlink" Target="aspi://module='ASPI'&amp;link='543/2002%20Z.z.%252324'&amp;ucin-k-dni='30.12.9999'" TargetMode="External"/><Relationship Id="rId163" Type="http://schemas.openxmlformats.org/officeDocument/2006/relationships/hyperlink" Target="aspi://module='ASPI'&amp;link='543/2002%20Z.z.%25234'&amp;ucin-k-dni='30.12.9999'" TargetMode="External"/><Relationship Id="rId184" Type="http://schemas.openxmlformats.org/officeDocument/2006/relationships/hyperlink" Target="aspi://module='ASPI'&amp;link='543/2002%20Z.z.%252347'&amp;ucin-k-dni='30.12.9999'" TargetMode="External"/><Relationship Id="rId219" Type="http://schemas.openxmlformats.org/officeDocument/2006/relationships/hyperlink" Target="aspi://module='ASPI'&amp;link='543/2002%20Z.z.%252356'&amp;ucin-k-dni='30.12.9999'" TargetMode="External"/><Relationship Id="rId370" Type="http://schemas.openxmlformats.org/officeDocument/2006/relationships/hyperlink" Target="aspi://module='ASPI'&amp;link='331/2015%20Z.z.'&amp;ucin-k-dni='30.12.9999'" TargetMode="External"/><Relationship Id="rId391" Type="http://schemas.openxmlformats.org/officeDocument/2006/relationships/footer" Target="footer1.xml"/><Relationship Id="rId230" Type="http://schemas.openxmlformats.org/officeDocument/2006/relationships/hyperlink" Target="aspi://module='ASPI'&amp;link='543/2002%20Z.z.%252324'&amp;ucin-k-dni='30.12.9999'" TargetMode="External"/><Relationship Id="rId251" Type="http://schemas.openxmlformats.org/officeDocument/2006/relationships/hyperlink" Target="aspi://module='ASPI'&amp;link='543/2002%20Z.z.%2523100'&amp;ucin-k-dni='30.12.9999'" TargetMode="External"/><Relationship Id="rId25" Type="http://schemas.openxmlformats.org/officeDocument/2006/relationships/hyperlink" Target="aspi://module='ASPI'&amp;link='543/2002%20Z.z.%252313'&amp;ucin-k-dni='30.12.9999'" TargetMode="External"/><Relationship Id="rId46" Type="http://schemas.openxmlformats.org/officeDocument/2006/relationships/hyperlink" Target="aspi://module='ASPI'&amp;link='543/2002%20Z.z.%252324'&amp;ucin-k-dni='30.12.9999'" TargetMode="External"/><Relationship Id="rId67" Type="http://schemas.openxmlformats.org/officeDocument/2006/relationships/hyperlink" Target="aspi://module='ASPI'&amp;link='330/1991%20Zb.%252334'&amp;ucin-k-dni='30.12.9999'" TargetMode="External"/><Relationship Id="rId272" Type="http://schemas.openxmlformats.org/officeDocument/2006/relationships/hyperlink" Target="aspi://module='ASPI'&amp;link='140/1998%20Z.z.'&amp;ucin-k-dni='30.12.9999'" TargetMode="External"/><Relationship Id="rId293" Type="http://schemas.openxmlformats.org/officeDocument/2006/relationships/hyperlink" Target="aspi://module='ASPI'&amp;link='506/2002%20Z.z.'&amp;ucin-k-dni='30.12.9999'" TargetMode="External"/><Relationship Id="rId307" Type="http://schemas.openxmlformats.org/officeDocument/2006/relationships/hyperlink" Target="aspi://module='ASPI'&amp;link='578/2004%20Z.z.'&amp;ucin-k-dni='30.12.9999'" TargetMode="External"/><Relationship Id="rId328" Type="http://schemas.openxmlformats.org/officeDocument/2006/relationships/hyperlink" Target="aspi://module='ASPI'&amp;link='358/2007%20Z.z.'&amp;ucin-k-dni='30.12.9999'" TargetMode="External"/><Relationship Id="rId349" Type="http://schemas.openxmlformats.org/officeDocument/2006/relationships/hyperlink" Target="aspi://module='ASPI'&amp;link='39/2013%20Z.z.'&amp;ucin-k-dni='30.12.9999'" TargetMode="External"/><Relationship Id="rId88" Type="http://schemas.openxmlformats.org/officeDocument/2006/relationships/hyperlink" Target="aspi://module='ASPI'&amp;link='543/2002%20Z.z.%252330'&amp;ucin-k-dni='30.12.9999'" TargetMode="External"/><Relationship Id="rId111" Type="http://schemas.openxmlformats.org/officeDocument/2006/relationships/hyperlink" Target="aspi://module='ASPI'&amp;link='543/2002%20Z.z.%252349'&amp;ucin-k-dni='30.12.9999'" TargetMode="External"/><Relationship Id="rId132" Type="http://schemas.openxmlformats.org/officeDocument/2006/relationships/hyperlink" Target="aspi://module='ASPI'&amp;link='543/2002%20Z.z.%252324'&amp;ucin-k-dni='30.12.9999'" TargetMode="External"/><Relationship Id="rId153" Type="http://schemas.openxmlformats.org/officeDocument/2006/relationships/hyperlink" Target="aspi://module='ASPI'&amp;link='543/2002%20Z.z.%252345'&amp;ucin-k-dni='30.12.9999'" TargetMode="External"/><Relationship Id="rId174" Type="http://schemas.openxmlformats.org/officeDocument/2006/relationships/hyperlink" Target="aspi://module='ASPI'&amp;link='543/2002%20Z.z.%252338'&amp;ucin-k-dni='30.12.9999'" TargetMode="External"/><Relationship Id="rId195" Type="http://schemas.openxmlformats.org/officeDocument/2006/relationships/hyperlink" Target="aspi://module='ASPI'&amp;link='543/2002%20Z.z.%252324'&amp;ucin-k-dni='30.12.9999'" TargetMode="External"/><Relationship Id="rId209" Type="http://schemas.openxmlformats.org/officeDocument/2006/relationships/hyperlink" Target="aspi://module='ASPI'&amp;link='543/2002%20Z.z.%252324'&amp;ucin-k-dni='30.12.9999'" TargetMode="External"/><Relationship Id="rId360" Type="http://schemas.openxmlformats.org/officeDocument/2006/relationships/hyperlink" Target="aspi://module='ASPI'&amp;link='321/2014%20Z.z.'&amp;ucin-k-dni='30.12.9999'" TargetMode="External"/><Relationship Id="rId381" Type="http://schemas.openxmlformats.org/officeDocument/2006/relationships/hyperlink" Target="aspi://module='ASPI'&amp;link='56/2018%20Z.z.'&amp;ucin-k-dni='30.12.9999'" TargetMode="External"/><Relationship Id="rId220" Type="http://schemas.openxmlformats.org/officeDocument/2006/relationships/hyperlink" Target="aspi://module='ASPI'&amp;link='543/2002%20Z.z.%252356'&amp;ucin-k-dni='30.12.9999'" TargetMode="External"/><Relationship Id="rId241" Type="http://schemas.openxmlformats.org/officeDocument/2006/relationships/hyperlink" Target="aspi://module='ASPI'&amp;link='543/2002%20Z.z.%252349'&amp;ucin-k-dni='30.12.9999'" TargetMode="External"/><Relationship Id="rId15" Type="http://schemas.openxmlformats.org/officeDocument/2006/relationships/hyperlink" Target="aspi://module='ASPI'&amp;link='543/2002%20Z.z.%252317'&amp;ucin-k-dni='30.12.9999'" TargetMode="External"/><Relationship Id="rId36" Type="http://schemas.openxmlformats.org/officeDocument/2006/relationships/hyperlink" Target="aspi://module='ASPI'&amp;link='543/2002%20Z.z.%252314'&amp;ucin-k-dni='30.12.9999'" TargetMode="External"/><Relationship Id="rId57" Type="http://schemas.openxmlformats.org/officeDocument/2006/relationships/hyperlink" Target="aspi://module='ASPI'&amp;link='543/2002%20Z.z.%252330'&amp;ucin-k-dni='30.12.9999'" TargetMode="External"/><Relationship Id="rId262" Type="http://schemas.openxmlformats.org/officeDocument/2006/relationships/hyperlink" Target="aspi://module='ASPI'&amp;link='164/1996%20Z.z.'&amp;ucin-k-dni='30.12.9999'" TargetMode="External"/><Relationship Id="rId283" Type="http://schemas.openxmlformats.org/officeDocument/2006/relationships/hyperlink" Target="aspi://module='ASPI'&amp;link='236/2000%20Z.z.'&amp;ucin-k-dni='30.12.9999'" TargetMode="External"/><Relationship Id="rId318" Type="http://schemas.openxmlformats.org/officeDocument/2006/relationships/hyperlink" Target="aspi://module='ASPI'&amp;link='473/2005%20Z.z.'&amp;ucin-k-dni='30.12.9999'" TargetMode="External"/><Relationship Id="rId339" Type="http://schemas.openxmlformats.org/officeDocument/2006/relationships/hyperlink" Target="aspi://module='ASPI'&amp;link='249/2011%20Z.z.'&amp;ucin-k-dni='30.12.9999'" TargetMode="External"/><Relationship Id="rId78" Type="http://schemas.openxmlformats.org/officeDocument/2006/relationships/hyperlink" Target="aspi://module='ASPI'&amp;link='38/2005%20Z.z.'&amp;ucin-k-dni='30.12.9999'" TargetMode="External"/><Relationship Id="rId99" Type="http://schemas.openxmlformats.org/officeDocument/2006/relationships/hyperlink" Target="aspi://module='ASPI'&amp;link='543/2002%20Z.z.%252315'&amp;ucin-k-dni='30.12.9999'" TargetMode="External"/><Relationship Id="rId101" Type="http://schemas.openxmlformats.org/officeDocument/2006/relationships/hyperlink" Target="aspi://module='ASPI'&amp;link='543/2002%20Z.z.%252324'&amp;ucin-k-dni='30.12.9999'" TargetMode="External"/><Relationship Id="rId122" Type="http://schemas.openxmlformats.org/officeDocument/2006/relationships/hyperlink" Target="aspi://module='ASPI'&amp;link='543/2002%20Z.z.%252349'&amp;ucin-k-dni='30.12.9999'" TargetMode="External"/><Relationship Id="rId143" Type="http://schemas.openxmlformats.org/officeDocument/2006/relationships/hyperlink" Target="aspi://module='ASPI'&amp;link='543/2002%20Z.z.%252338'&amp;ucin-k-dni='30.12.9999'" TargetMode="External"/><Relationship Id="rId164" Type="http://schemas.openxmlformats.org/officeDocument/2006/relationships/hyperlink" Target="aspi://module='ASPI'&amp;link='543/2002%20Z.z.%25234'&amp;ucin-k-dni='30.12.9999'" TargetMode="External"/><Relationship Id="rId185" Type="http://schemas.openxmlformats.org/officeDocument/2006/relationships/hyperlink" Target="aspi://module='ASPI'&amp;link='543/2002%20Z.z.%252348'&amp;ucin-k-dni='30.12.9999'" TargetMode="External"/><Relationship Id="rId350" Type="http://schemas.openxmlformats.org/officeDocument/2006/relationships/hyperlink" Target="aspi://module='ASPI'&amp;link='94/2013%20Z.z.'&amp;ucin-k-dni='30.12.9999'" TargetMode="External"/><Relationship Id="rId371" Type="http://schemas.openxmlformats.org/officeDocument/2006/relationships/hyperlink" Target="aspi://module='ASPI'&amp;link='348/2015%20Z.z.'&amp;ucin-k-dni='30.12.9999'" TargetMode="External"/><Relationship Id="rId9" Type="http://schemas.openxmlformats.org/officeDocument/2006/relationships/hyperlink" Target="aspi://module='ASPI'&amp;link='213/1997%20Z.z.%25232'&amp;ucin-k-dni='30.12.9999'" TargetMode="External"/><Relationship Id="rId210" Type="http://schemas.openxmlformats.org/officeDocument/2006/relationships/hyperlink" Target="aspi://module='ASPI'&amp;link='543/2002%20Z.z.%252324'&amp;ucin-k-dni='30.12.9999'" TargetMode="External"/><Relationship Id="rId392" Type="http://schemas.openxmlformats.org/officeDocument/2006/relationships/fontTable" Target="fontTable.xml"/><Relationship Id="rId26" Type="http://schemas.openxmlformats.org/officeDocument/2006/relationships/hyperlink" Target="aspi://module='ASPI'&amp;link='543/2002%20Z.z.%252313'&amp;ucin-k-dni='30.12.9999'" TargetMode="External"/><Relationship Id="rId231" Type="http://schemas.openxmlformats.org/officeDocument/2006/relationships/hyperlink" Target="aspi://module='ASPI'&amp;link='543/2002%20Z.z.%252342'&amp;ucin-k-dni='30.12.9999'" TargetMode="External"/><Relationship Id="rId252" Type="http://schemas.openxmlformats.org/officeDocument/2006/relationships/hyperlink" Target="aspi://module='ASPI'&amp;link='543/2002%20Z.z.%252314'&amp;ucin-k-dni='30.12.9999'" TargetMode="External"/><Relationship Id="rId273" Type="http://schemas.openxmlformats.org/officeDocument/2006/relationships/hyperlink" Target="aspi://module='ASPI'&amp;link='143/1998%20Z.z.'&amp;ucin-k-dni='30.12.9999'" TargetMode="External"/><Relationship Id="rId294" Type="http://schemas.openxmlformats.org/officeDocument/2006/relationships/hyperlink" Target="aspi://module='ASPI'&amp;link='190/2003%20Z.z.'&amp;ucin-k-dni='30.12.9999'" TargetMode="External"/><Relationship Id="rId308" Type="http://schemas.openxmlformats.org/officeDocument/2006/relationships/hyperlink" Target="aspi://module='ASPI'&amp;link='624/2004%20Z.z.'&amp;ucin-k-dni='30.12.9999'" TargetMode="External"/><Relationship Id="rId329" Type="http://schemas.openxmlformats.org/officeDocument/2006/relationships/hyperlink" Target="aspi://module='ASPI'&amp;link='577/2007%20Z.z.'&amp;ucin-k-dni='30.12.9999'" TargetMode="External"/><Relationship Id="rId47" Type="http://schemas.openxmlformats.org/officeDocument/2006/relationships/hyperlink" Target="aspi://module='ASPI'&amp;link='543/2002%20Z.z.%252356'&amp;ucin-k-dni='30.12.9999'" TargetMode="External"/><Relationship Id="rId68" Type="http://schemas.openxmlformats.org/officeDocument/2006/relationships/hyperlink" Target="aspi://module='ASPI'&amp;link='543/2002%20Z.z.%252354'&amp;ucin-k-dni='30.12.9999'" TargetMode="External"/><Relationship Id="rId89" Type="http://schemas.openxmlformats.org/officeDocument/2006/relationships/hyperlink" Target="aspi://module='ASPI'&amp;link='543/2002%20Z.z.%252361c'&amp;ucin-k-dni='30.12.9999'" TargetMode="External"/><Relationship Id="rId112" Type="http://schemas.openxmlformats.org/officeDocument/2006/relationships/hyperlink" Target="aspi://module='ASPI'&amp;link='543/2002%20Z.z.%252347'&amp;ucin-k-dni='30.12.9999'" TargetMode="External"/><Relationship Id="rId133" Type="http://schemas.openxmlformats.org/officeDocument/2006/relationships/hyperlink" Target="aspi://module='ASPI'&amp;link='543/2002%20Z.z.%252350'&amp;ucin-k-dni='30.12.9999'" TargetMode="External"/><Relationship Id="rId154" Type="http://schemas.openxmlformats.org/officeDocument/2006/relationships/hyperlink" Target="aspi://module='ASPI'&amp;link='543/2002%20Z.z.%252352'&amp;ucin-k-dni='30.12.9999'" TargetMode="External"/><Relationship Id="rId175" Type="http://schemas.openxmlformats.org/officeDocument/2006/relationships/hyperlink" Target="aspi://module='ASPI'&amp;link='543/2002%20Z.z.%252347'&amp;ucin-k-dni='30.12.9999'" TargetMode="External"/><Relationship Id="rId340" Type="http://schemas.openxmlformats.org/officeDocument/2006/relationships/hyperlink" Target="aspi://module='ASPI'&amp;link='324/2011%20Z.z.'&amp;ucin-k-dni='30.12.9999'" TargetMode="External"/><Relationship Id="rId361" Type="http://schemas.openxmlformats.org/officeDocument/2006/relationships/hyperlink" Target="aspi://module='ASPI'&amp;link='333/2014%20Z.z.'&amp;ucin-k-dni='30.12.9999'" TargetMode="External"/><Relationship Id="rId196" Type="http://schemas.openxmlformats.org/officeDocument/2006/relationships/hyperlink" Target="aspi://module='ASPI'&amp;link='543/2002%20Z.z.%252354'&amp;ucin-k-dni='30.12.9999'" TargetMode="External"/><Relationship Id="rId200" Type="http://schemas.openxmlformats.org/officeDocument/2006/relationships/hyperlink" Target="aspi://module='ASPI'&amp;link='543/2002%20Z.z.%252350'&amp;ucin-k-dni='30.12.9999'" TargetMode="External"/><Relationship Id="rId382" Type="http://schemas.openxmlformats.org/officeDocument/2006/relationships/hyperlink" Target="aspi://module='ASPI'&amp;link='87/2018%20Z.z.'&amp;ucin-k-dni='30.12.9999'" TargetMode="External"/><Relationship Id="rId16" Type="http://schemas.openxmlformats.org/officeDocument/2006/relationships/hyperlink" Target="aspi://module='ASPI'&amp;link='543/2002%20Z.z.%252327'&amp;ucin-k-dni='30.12.9999'" TargetMode="External"/><Relationship Id="rId221" Type="http://schemas.openxmlformats.org/officeDocument/2006/relationships/hyperlink" Target="aspi://module='ASPI'&amp;link='543/2002%20Z.z.%252356'&amp;ucin-k-dni='30.12.9999'" TargetMode="External"/><Relationship Id="rId242" Type="http://schemas.openxmlformats.org/officeDocument/2006/relationships/hyperlink" Target="aspi://module='ASPI'&amp;link='543/2002%20Z.z.%252349'&amp;ucin-k-dni='30.12.9999'" TargetMode="External"/><Relationship Id="rId263" Type="http://schemas.openxmlformats.org/officeDocument/2006/relationships/hyperlink" Target="aspi://module='ASPI'&amp;link='222/1996%20Z.z.'&amp;ucin-k-dni='30.12.9999'" TargetMode="External"/><Relationship Id="rId284" Type="http://schemas.openxmlformats.org/officeDocument/2006/relationships/hyperlink" Target="aspi://module='ASPI'&amp;link='238/2000%20Z.z.'&amp;ucin-k-dni='30.12.9999'" TargetMode="External"/><Relationship Id="rId319" Type="http://schemas.openxmlformats.org/officeDocument/2006/relationships/hyperlink" Target="aspi://module='ASPI'&amp;link='491/2005%20Z.z.'&amp;ucin-k-dni='30.12.9999'" TargetMode="External"/><Relationship Id="rId37" Type="http://schemas.openxmlformats.org/officeDocument/2006/relationships/hyperlink" Target="aspi://module='ASPI'&amp;link='543/2002%20Z.z.%252313'&amp;ucin-k-dni='30.12.9999'" TargetMode="External"/><Relationship Id="rId58" Type="http://schemas.openxmlformats.org/officeDocument/2006/relationships/hyperlink" Target="aspi://module='ASPI'&amp;link='543/2002%20Z.z.%252361a-61c'&amp;ucin-k-dni='30.12.9999'" TargetMode="External"/><Relationship Id="rId79" Type="http://schemas.openxmlformats.org/officeDocument/2006/relationships/hyperlink" Target="aspi://module='ASPI'&amp;link='504/2003%20Z.z.'&amp;ucin-k-dni='30.12.9999'" TargetMode="External"/><Relationship Id="rId102" Type="http://schemas.openxmlformats.org/officeDocument/2006/relationships/hyperlink" Target="aspi://module='ASPI'&amp;link='543/2002%20Z.z.%252324'&amp;ucin-k-dni='30.12.9999'" TargetMode="External"/><Relationship Id="rId123" Type="http://schemas.openxmlformats.org/officeDocument/2006/relationships/hyperlink" Target="aspi://module='ASPI'&amp;link='543/2002%20Z.z.%25239'&amp;ucin-k-dni='30.12.9999'" TargetMode="External"/><Relationship Id="rId144" Type="http://schemas.openxmlformats.org/officeDocument/2006/relationships/hyperlink" Target="aspi://module='ASPI'&amp;link='543/2002%20Z.z.%252349'&amp;ucin-k-dni='30.12.9999'" TargetMode="External"/><Relationship Id="rId330" Type="http://schemas.openxmlformats.org/officeDocument/2006/relationships/hyperlink" Target="aspi://module='ASPI'&amp;link='112/2008%20Z.z.'&amp;ucin-k-dni='30.12.9999'" TargetMode="External"/><Relationship Id="rId90" Type="http://schemas.openxmlformats.org/officeDocument/2006/relationships/hyperlink" Target="aspi://module='ASPI'&amp;link='543/2002%20Z.z.%252363'&amp;ucin-k-dni='30.12.9999'" TargetMode="External"/><Relationship Id="rId165" Type="http://schemas.openxmlformats.org/officeDocument/2006/relationships/hyperlink" Target="aspi://module='ASPI'&amp;link='543/2002%20Z.z.%25237b'&amp;ucin-k-dni='30.12.9999'" TargetMode="External"/><Relationship Id="rId186" Type="http://schemas.openxmlformats.org/officeDocument/2006/relationships/hyperlink" Target="aspi://module='ASPI'&amp;link='543/2002%20Z.z.%252347'&amp;ucin-k-dni='30.12.9999'" TargetMode="External"/><Relationship Id="rId351" Type="http://schemas.openxmlformats.org/officeDocument/2006/relationships/hyperlink" Target="aspi://module='ASPI'&amp;link='95/2013%20Z.z.'&amp;ucin-k-dni='30.12.9999'" TargetMode="External"/><Relationship Id="rId372" Type="http://schemas.openxmlformats.org/officeDocument/2006/relationships/hyperlink" Target="aspi://module='ASPI'&amp;link='387/2015%20Z.z.'&amp;ucin-k-dni='30.12.9999'" TargetMode="External"/><Relationship Id="rId393" Type="http://schemas.openxmlformats.org/officeDocument/2006/relationships/theme" Target="theme/theme1.xml"/><Relationship Id="rId211" Type="http://schemas.openxmlformats.org/officeDocument/2006/relationships/hyperlink" Target="aspi://module='ASPI'&amp;link='543/2002%20Z.z.%252324'&amp;ucin-k-dni='30.12.9999'" TargetMode="External"/><Relationship Id="rId232" Type="http://schemas.openxmlformats.org/officeDocument/2006/relationships/hyperlink" Target="aspi://module='ASPI'&amp;link='543/2002%20Z.z.%252342'&amp;ucin-k-dni='30.12.9999'" TargetMode="External"/><Relationship Id="rId253" Type="http://schemas.openxmlformats.org/officeDocument/2006/relationships/hyperlink" Target="aspi://module='ASPI'&amp;link='34/1980%20Zb.'&amp;ucin-k-dni='30.12.9999'" TargetMode="External"/><Relationship Id="rId274" Type="http://schemas.openxmlformats.org/officeDocument/2006/relationships/hyperlink" Target="aspi://module='ASPI'&amp;link='144/1998%20Z.z.'&amp;ucin-k-dni='30.12.9999'" TargetMode="External"/><Relationship Id="rId295" Type="http://schemas.openxmlformats.org/officeDocument/2006/relationships/hyperlink" Target="aspi://module='ASPI'&amp;link='219/2003%20Z.z.'&amp;ucin-k-dni='30.12.9999'" TargetMode="External"/><Relationship Id="rId309" Type="http://schemas.openxmlformats.org/officeDocument/2006/relationships/hyperlink" Target="aspi://module='ASPI'&amp;link='650/2004%20Z.z.'&amp;ucin-k-dni='30.12.9999'" TargetMode="External"/><Relationship Id="rId27" Type="http://schemas.openxmlformats.org/officeDocument/2006/relationships/hyperlink" Target="aspi://module='ASPI'&amp;link='543/2002%20Z.z.%252313'&amp;ucin-k-dni='30.12.9999'" TargetMode="External"/><Relationship Id="rId48" Type="http://schemas.openxmlformats.org/officeDocument/2006/relationships/hyperlink" Target="aspi://module='ASPI'&amp;link='396/1990%20Zb.'&amp;ucin-k-dni='30.12.9999'" TargetMode="External"/><Relationship Id="rId69" Type="http://schemas.openxmlformats.org/officeDocument/2006/relationships/hyperlink" Target="aspi://module='ASPI'&amp;link='543/2002%20Z.z.%252354'&amp;ucin-k-dni='30.12.9999'" TargetMode="External"/><Relationship Id="rId113" Type="http://schemas.openxmlformats.org/officeDocument/2006/relationships/hyperlink" Target="aspi://module='ASPI'&amp;link='543/2002%20Z.z.%25236'&amp;ucin-k-dni='30.12.9999'" TargetMode="External"/><Relationship Id="rId134" Type="http://schemas.openxmlformats.org/officeDocument/2006/relationships/hyperlink" Target="aspi://module='ASPI'&amp;link='543/2002%20Z.z.%252356'&amp;ucin-k-dni='30.12.9999'" TargetMode="External"/><Relationship Id="rId320" Type="http://schemas.openxmlformats.org/officeDocument/2006/relationships/hyperlink" Target="aspi://module='ASPI'&amp;link='555/2005%20Z.z.'&amp;ucin-k-dni='30.12.9999'" TargetMode="External"/><Relationship Id="rId80" Type="http://schemas.openxmlformats.org/officeDocument/2006/relationships/hyperlink" Target="aspi://module='ASPI'&amp;link='543/2002%20Z.z.%252350'&amp;ucin-k-dni='30.12.9999'" TargetMode="External"/><Relationship Id="rId155" Type="http://schemas.openxmlformats.org/officeDocument/2006/relationships/hyperlink" Target="aspi://module='ASPI'&amp;link='543/2002%20Z.z.%25239'&amp;ucin-k-dni='30.12.9999'" TargetMode="External"/><Relationship Id="rId176" Type="http://schemas.openxmlformats.org/officeDocument/2006/relationships/hyperlink" Target="aspi://module='ASPI'&amp;link='543/2002%20Z.z.%252347'&amp;ucin-k-dni='30.12.9999'" TargetMode="External"/><Relationship Id="rId197" Type="http://schemas.openxmlformats.org/officeDocument/2006/relationships/hyperlink" Target="aspi://module='ASPI'&amp;link='543/2002%20Z.z.%252371'&amp;ucin-k-dni='30.12.9999'" TargetMode="External"/><Relationship Id="rId341" Type="http://schemas.openxmlformats.org/officeDocument/2006/relationships/hyperlink" Target="aspi://module='ASPI'&amp;link='362/2011%20Z.z.'&amp;ucin-k-dni='30.12.9999'" TargetMode="External"/><Relationship Id="rId362" Type="http://schemas.openxmlformats.org/officeDocument/2006/relationships/hyperlink" Target="aspi://module='ASPI'&amp;link='399/2014%20Z.z.'&amp;ucin-k-dni='30.12.9999'" TargetMode="External"/><Relationship Id="rId383" Type="http://schemas.openxmlformats.org/officeDocument/2006/relationships/hyperlink" Target="aspi://module='ASPI'&amp;link='106/2018%20Z.z.'&amp;ucin-k-dni='30.12.9999'" TargetMode="External"/><Relationship Id="rId201" Type="http://schemas.openxmlformats.org/officeDocument/2006/relationships/hyperlink" Target="aspi://module='ASPI'&amp;link='543/2002%20Z.z.%252350'&amp;ucin-k-dni='30.12.9999'" TargetMode="External"/><Relationship Id="rId222" Type="http://schemas.openxmlformats.org/officeDocument/2006/relationships/hyperlink" Target="aspi://module='ASPI'&amp;link='543/2002%20Z.z.%252347'&amp;ucin-k-dni='30.12.9999'" TargetMode="External"/><Relationship Id="rId243" Type="http://schemas.openxmlformats.org/officeDocument/2006/relationships/hyperlink" Target="aspi://module='ASPI'&amp;link='543/2002%20Z.z.%252347'&amp;ucin-k-dni='30.12.9999'" TargetMode="External"/><Relationship Id="rId264" Type="http://schemas.openxmlformats.org/officeDocument/2006/relationships/hyperlink" Target="aspi://module='ASPI'&amp;link='289/1996%20Z.z.'&amp;ucin-k-dni='30.12.9999'" TargetMode="External"/><Relationship Id="rId285" Type="http://schemas.openxmlformats.org/officeDocument/2006/relationships/hyperlink" Target="aspi://module='ASPI'&amp;link='268/2000%20Z.z.'&amp;ucin-k-dni='30.12.9999'" TargetMode="External"/><Relationship Id="rId17" Type="http://schemas.openxmlformats.org/officeDocument/2006/relationships/hyperlink" Target="aspi://module='ASPI'&amp;link='543/2002%20Z.z.%252331'&amp;ucin-k-dni='30.12.9999'" TargetMode="External"/><Relationship Id="rId38" Type="http://schemas.openxmlformats.org/officeDocument/2006/relationships/hyperlink" Target="aspi://module='ASPI'&amp;link='543/2002%20Z.z.%252313'&amp;ucin-k-dni='30.12.9999'" TargetMode="External"/><Relationship Id="rId59" Type="http://schemas.openxmlformats.org/officeDocument/2006/relationships/hyperlink" Target="aspi://module='ASPI'&amp;link='543/2002%20Z.z.%252334-36'&amp;ucin-k-dni='30.12.9999'" TargetMode="External"/><Relationship Id="rId103" Type="http://schemas.openxmlformats.org/officeDocument/2006/relationships/hyperlink" Target="aspi://module='ASPI'&amp;link='543/2002%20Z.z.%252324'&amp;ucin-k-dni='30.12.9999'" TargetMode="External"/><Relationship Id="rId124" Type="http://schemas.openxmlformats.org/officeDocument/2006/relationships/hyperlink" Target="aspi://module='ASPI'&amp;link='543/2002%20Z.z.%25239'&amp;ucin-k-dni='30.12.9999'" TargetMode="External"/><Relationship Id="rId310" Type="http://schemas.openxmlformats.org/officeDocument/2006/relationships/hyperlink" Target="aspi://module='ASPI'&amp;link='656/2004%20Z.z.'&amp;ucin-k-dni='30.12.9999'" TargetMode="External"/><Relationship Id="rId70" Type="http://schemas.openxmlformats.org/officeDocument/2006/relationships/hyperlink" Target="aspi://module='ASPI'&amp;link='543/2002%20Z.z.%252354'&amp;ucin-k-dni='30.12.9999'" TargetMode="External"/><Relationship Id="rId91" Type="http://schemas.openxmlformats.org/officeDocument/2006/relationships/hyperlink" Target="aspi://module='ASPI'&amp;link='543/2002%20Z.z.%252330'&amp;ucin-k-dni='30.12.9999'" TargetMode="External"/><Relationship Id="rId145" Type="http://schemas.openxmlformats.org/officeDocument/2006/relationships/hyperlink" Target="aspi://module='ASPI'&amp;link='543/2002%20Z.z.%252361e'&amp;ucin-k-dni='30.12.9999'" TargetMode="External"/><Relationship Id="rId166" Type="http://schemas.openxmlformats.org/officeDocument/2006/relationships/hyperlink" Target="aspi://module='ASPI'&amp;link='543/2002%20Z.z.%25238'&amp;ucin-k-dni='30.12.9999'" TargetMode="External"/><Relationship Id="rId187" Type="http://schemas.openxmlformats.org/officeDocument/2006/relationships/hyperlink" Target="aspi://module='ASPI'&amp;link='543/2002%20Z.z.%252348'&amp;ucin-k-dni='30.12.9999'" TargetMode="External"/><Relationship Id="rId331" Type="http://schemas.openxmlformats.org/officeDocument/2006/relationships/hyperlink" Target="aspi://module='ASPI'&amp;link='445/2008%20Z.z.'&amp;ucin-k-dni='30.12.9999'" TargetMode="External"/><Relationship Id="rId352" Type="http://schemas.openxmlformats.org/officeDocument/2006/relationships/hyperlink" Target="aspi://module='ASPI'&amp;link='180/2013%20Z.z.'&amp;ucin-k-dni='30.12.9999'" TargetMode="External"/><Relationship Id="rId373" Type="http://schemas.openxmlformats.org/officeDocument/2006/relationships/hyperlink" Target="aspi://module='ASPI'&amp;link='412/2015%20Z.z.'&amp;ucin-k-dni='30.12.9999'" TargetMode="External"/><Relationship Id="rId1" Type="http://schemas.openxmlformats.org/officeDocument/2006/relationships/customXml" Target="../customXml/item1.xml"/><Relationship Id="rId212" Type="http://schemas.openxmlformats.org/officeDocument/2006/relationships/hyperlink" Target="aspi://module='ASPI'&amp;link='543/2002%20Z.z.%252316'&amp;ucin-k-dni='30.12.9999'" TargetMode="External"/><Relationship Id="rId233" Type="http://schemas.openxmlformats.org/officeDocument/2006/relationships/hyperlink" Target="aspi://module='ASPI'&amp;link='543/2002%20Z.z.%252343'&amp;ucin-k-dni='30.12.9999'" TargetMode="External"/><Relationship Id="rId254" Type="http://schemas.openxmlformats.org/officeDocument/2006/relationships/hyperlink" Target="aspi://module='ASPI'&amp;link='455/1991%20Zb.'&amp;ucin-k-dni='30.12.9999'" TargetMode="External"/><Relationship Id="rId28" Type="http://schemas.openxmlformats.org/officeDocument/2006/relationships/hyperlink" Target="aspi://module='ASPI'&amp;link='543/2002%20Z.z.%252313'&amp;ucin-k-dni='30.12.9999'" TargetMode="External"/><Relationship Id="rId49" Type="http://schemas.openxmlformats.org/officeDocument/2006/relationships/hyperlink" Target="aspi://module='ASPI'&amp;link='159/1991%20Zb.'&amp;ucin-k-dni='30.12.9999'" TargetMode="External"/><Relationship Id="rId114" Type="http://schemas.openxmlformats.org/officeDocument/2006/relationships/hyperlink" Target="aspi://module='ASPI'&amp;link='543/2002%20Z.z.%25237b'&amp;ucin-k-dni='30.12.9999'" TargetMode="External"/><Relationship Id="rId275" Type="http://schemas.openxmlformats.org/officeDocument/2006/relationships/hyperlink" Target="aspi://module='ASPI'&amp;link='161/1998%20Z.z.'&amp;ucin-k-dni='30.12.9999'" TargetMode="External"/><Relationship Id="rId296" Type="http://schemas.openxmlformats.org/officeDocument/2006/relationships/hyperlink" Target="aspi://module='ASPI'&amp;link='245/2003%20Z.z.'&amp;ucin-k-dni='30.12.9999'" TargetMode="External"/><Relationship Id="rId300" Type="http://schemas.openxmlformats.org/officeDocument/2006/relationships/hyperlink" Target="aspi://module='ASPI'&amp;link='602/2003%20Z.z.'&amp;ucin-k-dni='30.12.9999'" TargetMode="External"/><Relationship Id="rId60" Type="http://schemas.openxmlformats.org/officeDocument/2006/relationships/hyperlink" Target="aspi://module='ASPI'&amp;link='543/2002%20Z.z.%252347'&amp;ucin-k-dni='30.12.9999'" TargetMode="External"/><Relationship Id="rId81" Type="http://schemas.openxmlformats.org/officeDocument/2006/relationships/hyperlink" Target="aspi://module='ASPI'&amp;link='543/2002%20Z.z.%25237a'&amp;ucin-k-dni='30.12.9999'" TargetMode="External"/><Relationship Id="rId135" Type="http://schemas.openxmlformats.org/officeDocument/2006/relationships/hyperlink" Target="aspi://module='ASPI'&amp;link='543/2002%20Z.z.%252356'&amp;ucin-k-dni='30.12.9999'" TargetMode="External"/><Relationship Id="rId156" Type="http://schemas.openxmlformats.org/officeDocument/2006/relationships/hyperlink" Target="aspi://module='ASPI'&amp;link='543/2002%20Z.z.%25239'&amp;ucin-k-dni='30.12.9999'" TargetMode="External"/><Relationship Id="rId177" Type="http://schemas.openxmlformats.org/officeDocument/2006/relationships/hyperlink" Target="aspi://module='ASPI'&amp;link='543/2002%20Z.z.%2523100'&amp;ucin-k-dni='30.12.9999'" TargetMode="External"/><Relationship Id="rId198" Type="http://schemas.openxmlformats.org/officeDocument/2006/relationships/hyperlink" Target="aspi://module='ASPI'&amp;link='543/2002%20Z.z.%252371'&amp;ucin-k-dni='30.12.9999'" TargetMode="External"/><Relationship Id="rId321" Type="http://schemas.openxmlformats.org/officeDocument/2006/relationships/hyperlink" Target="aspi://module='ASPI'&amp;link='567/2005%20Z.z.'&amp;ucin-k-dni='30.12.9999'" TargetMode="External"/><Relationship Id="rId342" Type="http://schemas.openxmlformats.org/officeDocument/2006/relationships/hyperlink" Target="aspi://module='ASPI'&amp;link='392/2011%20Z.z.'&amp;ucin-k-dni='30.12.9999'" TargetMode="External"/><Relationship Id="rId363" Type="http://schemas.openxmlformats.org/officeDocument/2006/relationships/hyperlink" Target="aspi://module='ASPI'&amp;link='77/2015%20Z.z.'&amp;ucin-k-dni='30.12.9999'" TargetMode="External"/><Relationship Id="rId384" Type="http://schemas.openxmlformats.org/officeDocument/2006/relationships/hyperlink" Target="aspi://module='ASPI'&amp;link='112/2018%20Z.z.'&amp;ucin-k-dni='30.12.9999'" TargetMode="External"/><Relationship Id="rId202" Type="http://schemas.openxmlformats.org/officeDocument/2006/relationships/hyperlink" Target="aspi://module='ASPI'&amp;link='543/2002%20Z.z.%252383'&amp;ucin-k-dni='30.12.9999'" TargetMode="External"/><Relationship Id="rId223" Type="http://schemas.openxmlformats.org/officeDocument/2006/relationships/hyperlink" Target="aspi://module='ASPI'&amp;link='543/2002%20Z.z.%252347'&amp;ucin-k-dni='30.12.9999'" TargetMode="External"/><Relationship Id="rId244" Type="http://schemas.openxmlformats.org/officeDocument/2006/relationships/hyperlink" Target="aspi://module='ASPI'&amp;link='543/2002%20Z.z.%252347'&amp;ucin-k-dni='30.12.9999'" TargetMode="External"/><Relationship Id="rId18" Type="http://schemas.openxmlformats.org/officeDocument/2006/relationships/hyperlink" Target="aspi://module='ASPI'&amp;link='543/2002%20Z.z.%25239'&amp;ucin-k-dni='30.12.9999'" TargetMode="External"/><Relationship Id="rId39" Type="http://schemas.openxmlformats.org/officeDocument/2006/relationships/hyperlink" Target="aspi://module='ASPI'&amp;link='543/2002%20Z.z.%252313'&amp;ucin-k-dni='30.12.9999'" TargetMode="External"/><Relationship Id="rId265" Type="http://schemas.openxmlformats.org/officeDocument/2006/relationships/hyperlink" Target="aspi://module='ASPI'&amp;link='290/1996%20Z.z.'&amp;ucin-k-dni='30.12.9999'" TargetMode="External"/><Relationship Id="rId286" Type="http://schemas.openxmlformats.org/officeDocument/2006/relationships/hyperlink" Target="aspi://module='ASPI'&amp;link='338/2000%20Z.z.'&amp;ucin-k-dni='30.12.9999'" TargetMode="External"/><Relationship Id="rId50" Type="http://schemas.openxmlformats.org/officeDocument/2006/relationships/hyperlink" Target="aspi://module='ASPI'&amp;link='34/1996%20Z.z.'&amp;ucin-k-dni='30.12.9999'" TargetMode="External"/><Relationship Id="rId104" Type="http://schemas.openxmlformats.org/officeDocument/2006/relationships/hyperlink" Target="aspi://module='ASPI'&amp;link='543/2002%20Z.z.%252313'&amp;ucin-k-dni='30.12.9999'" TargetMode="External"/><Relationship Id="rId125" Type="http://schemas.openxmlformats.org/officeDocument/2006/relationships/hyperlink" Target="aspi://module='ASPI'&amp;link='543/2002%20Z.z.%25239'&amp;ucin-k-dni='30.12.9999'" TargetMode="External"/><Relationship Id="rId146" Type="http://schemas.openxmlformats.org/officeDocument/2006/relationships/hyperlink" Target="aspi://module='ASPI'&amp;link='543/2002%20Z.z.%252313'&amp;ucin-k-dni='30.12.9999'" TargetMode="External"/><Relationship Id="rId167" Type="http://schemas.openxmlformats.org/officeDocument/2006/relationships/hyperlink" Target="aspi://module='ASPI'&amp;link='543/2002%20Z.z.%252396'&amp;ucin-k-dni='30.12.9999'" TargetMode="External"/><Relationship Id="rId188" Type="http://schemas.openxmlformats.org/officeDocument/2006/relationships/hyperlink" Target="aspi://module='ASPI'&amp;link='543/2002%20Z.z.%252347'&amp;ucin-k-dni='30.12.9999'" TargetMode="External"/><Relationship Id="rId311" Type="http://schemas.openxmlformats.org/officeDocument/2006/relationships/hyperlink" Target="aspi://module='ASPI'&amp;link='725/2004%20Z.z.'&amp;ucin-k-dni='30.12.9999'" TargetMode="External"/><Relationship Id="rId332" Type="http://schemas.openxmlformats.org/officeDocument/2006/relationships/hyperlink" Target="aspi://module='ASPI'&amp;link='448/2008%20Z.z.'&amp;ucin-k-dni='30.12.9999'" TargetMode="External"/><Relationship Id="rId353" Type="http://schemas.openxmlformats.org/officeDocument/2006/relationships/hyperlink" Target="aspi://module='ASPI'&amp;link='218/2013%20Z.z.'&amp;ucin-k-dni='30.12.9999'" TargetMode="External"/><Relationship Id="rId374" Type="http://schemas.openxmlformats.org/officeDocument/2006/relationships/hyperlink" Target="aspi://module='ASPI'&amp;link='440/2015%20Z.z.'&amp;ucin-k-dni='30.12.9999'" TargetMode="External"/><Relationship Id="rId71" Type="http://schemas.openxmlformats.org/officeDocument/2006/relationships/hyperlink" Target="aspi://module='ASPI'&amp;link='543/2002%20Z.z.%252354'&amp;ucin-k-dni='30.12.9999'" TargetMode="External"/><Relationship Id="rId92" Type="http://schemas.openxmlformats.org/officeDocument/2006/relationships/hyperlink" Target="aspi://module='ASPI'&amp;link='543/2002%20Z.z.%252361b'&amp;ucin-k-dni='30.12.9999'" TargetMode="External"/><Relationship Id="rId213" Type="http://schemas.openxmlformats.org/officeDocument/2006/relationships/hyperlink" Target="aspi://module='ASPI'&amp;link='543/2002%20Z.z.%252324'&amp;ucin-k-dni='30.12.9999'" TargetMode="External"/><Relationship Id="rId234" Type="http://schemas.openxmlformats.org/officeDocument/2006/relationships/hyperlink" Target="aspi://module='ASPI'&amp;link='543/2002%20Z.z.%252328'&amp;ucin-k-dni='30.12.9999'" TargetMode="External"/><Relationship Id="rId2" Type="http://schemas.openxmlformats.org/officeDocument/2006/relationships/numbering" Target="numbering.xml"/><Relationship Id="rId29" Type="http://schemas.openxmlformats.org/officeDocument/2006/relationships/hyperlink" Target="aspi://module='ASPI'&amp;link='543/2002%20Z.z.%252313'&amp;ucin-k-dni='30.12.9999'" TargetMode="External"/><Relationship Id="rId255" Type="http://schemas.openxmlformats.org/officeDocument/2006/relationships/hyperlink" Target="aspi://module='ASPI'&amp;link='231/1992%20Zb.'&amp;ucin-k-dni='30.12.9999'" TargetMode="External"/><Relationship Id="rId276" Type="http://schemas.openxmlformats.org/officeDocument/2006/relationships/hyperlink" Target="aspi://module='ASPI'&amp;link='178/1998%20Z.z.'&amp;ucin-k-dni='30.12.9999'" TargetMode="External"/><Relationship Id="rId297" Type="http://schemas.openxmlformats.org/officeDocument/2006/relationships/hyperlink" Target="aspi://module='ASPI'&amp;link='423/2003%20Z.z.'&amp;ucin-k-dni='30.12.9999'" TargetMode="External"/><Relationship Id="rId40" Type="http://schemas.openxmlformats.org/officeDocument/2006/relationships/hyperlink" Target="aspi://module='ASPI'&amp;link='543/2002%20Z.z.%252314'&amp;ucin-k-dni='30.12.9999'" TargetMode="External"/><Relationship Id="rId115" Type="http://schemas.openxmlformats.org/officeDocument/2006/relationships/hyperlink" Target="aspi://module='ASPI'&amp;link='543/2002%20Z.z.%252313'&amp;ucin-k-dni='30.12.9999'" TargetMode="External"/><Relationship Id="rId136" Type="http://schemas.openxmlformats.org/officeDocument/2006/relationships/hyperlink" Target="aspi://module='ASPI'&amp;link='543/2002%20Z.z.%252356'&amp;ucin-k-dni='30.12.9999'" TargetMode="External"/><Relationship Id="rId157" Type="http://schemas.openxmlformats.org/officeDocument/2006/relationships/hyperlink" Target="aspi://module='ASPI'&amp;link='543/2002%20Z.z.%25239'&amp;ucin-k-dni='30.12.9999'" TargetMode="External"/><Relationship Id="rId178" Type="http://schemas.openxmlformats.org/officeDocument/2006/relationships/hyperlink" Target="aspi://module='ASPI'&amp;link='543/2002%20Z.z.%2523104'&amp;ucin-k-dni='30.12.9999'" TargetMode="External"/><Relationship Id="rId301" Type="http://schemas.openxmlformats.org/officeDocument/2006/relationships/hyperlink" Target="aspi://module='ASPI'&amp;link='347/2004%20Z.z.'&amp;ucin-k-dni='30.12.9999'" TargetMode="External"/><Relationship Id="rId322" Type="http://schemas.openxmlformats.org/officeDocument/2006/relationships/hyperlink" Target="aspi://module='ASPI'&amp;link='124/2006%20Z.z.'&amp;ucin-k-dni='30.12.9999'" TargetMode="External"/><Relationship Id="rId343" Type="http://schemas.openxmlformats.org/officeDocument/2006/relationships/hyperlink" Target="aspi://module='ASPI'&amp;link='395/2011%20Z.z.'&amp;ucin-k-dni='30.12.9999'" TargetMode="External"/><Relationship Id="rId364" Type="http://schemas.openxmlformats.org/officeDocument/2006/relationships/hyperlink" Target="aspi://module='ASPI'&amp;link='79/2015%20Z.z.'&amp;ucin-k-dni='30.12.9999'" TargetMode="External"/><Relationship Id="rId61" Type="http://schemas.openxmlformats.org/officeDocument/2006/relationships/hyperlink" Target="aspi://module='ASPI'&amp;link='543/2002%20Z.z.%252347'&amp;ucin-k-dni='30.12.9999'" TargetMode="External"/><Relationship Id="rId82" Type="http://schemas.openxmlformats.org/officeDocument/2006/relationships/hyperlink" Target="aspi://module='ASPI'&amp;link='543/2002%20Z.z.%25237a'&amp;ucin-k-dni='30.12.9999'" TargetMode="External"/><Relationship Id="rId199" Type="http://schemas.openxmlformats.org/officeDocument/2006/relationships/hyperlink" Target="aspi://module='ASPI'&amp;link='543/2002%20Z.z.%252350'&amp;ucin-k-dni='30.12.9999'" TargetMode="External"/><Relationship Id="rId203" Type="http://schemas.openxmlformats.org/officeDocument/2006/relationships/hyperlink" Target="aspi://module='ASPI'&amp;link='543/2002%20Z.z.%252385'&amp;ucin-k-dni='30.12.9999'" TargetMode="External"/><Relationship Id="rId385" Type="http://schemas.openxmlformats.org/officeDocument/2006/relationships/hyperlink" Target="aspi://module='ASPI'&amp;link='157/2018%20Z.z.'&amp;ucin-k-dni='30.12.9999'" TargetMode="External"/><Relationship Id="rId19" Type="http://schemas.openxmlformats.org/officeDocument/2006/relationships/hyperlink" Target="aspi://module='ASPI'&amp;link='543/2002%20Z.z.%25239'&amp;ucin-k-dni='30.12.9999'" TargetMode="External"/><Relationship Id="rId224" Type="http://schemas.openxmlformats.org/officeDocument/2006/relationships/hyperlink" Target="aspi://module='ASPI'&amp;link='543/2002%20Z.z.%252328'&amp;ucin-k-dni='30.12.9999'" TargetMode="External"/><Relationship Id="rId245" Type="http://schemas.openxmlformats.org/officeDocument/2006/relationships/hyperlink" Target="aspi://module='ASPI'&amp;link='543/2002%20Z.z.%252347'&amp;ucin-k-dni='30.12.9999'" TargetMode="External"/><Relationship Id="rId266" Type="http://schemas.openxmlformats.org/officeDocument/2006/relationships/hyperlink" Target="aspi://module='ASPI'&amp;link='288/1997%20Z.z.'&amp;ucin-k-dni='30.12.9999'" TargetMode="External"/><Relationship Id="rId287" Type="http://schemas.openxmlformats.org/officeDocument/2006/relationships/hyperlink" Target="aspi://module='ASPI'&amp;link='223/2001%20Z.z.'&amp;ucin-k-dni='30.12.9999'" TargetMode="External"/><Relationship Id="rId30" Type="http://schemas.openxmlformats.org/officeDocument/2006/relationships/hyperlink" Target="aspi://module='ASPI'&amp;link='543/2002%20Z.z.%252313'&amp;ucin-k-dni='30.12.9999'" TargetMode="External"/><Relationship Id="rId105" Type="http://schemas.openxmlformats.org/officeDocument/2006/relationships/hyperlink" Target="aspi://module='ASPI'&amp;link='543/2002%20Z.z.%252314'&amp;ucin-k-dni='30.12.9999'" TargetMode="External"/><Relationship Id="rId126" Type="http://schemas.openxmlformats.org/officeDocument/2006/relationships/hyperlink" Target="aspi://module='ASPI'&amp;link='543/2002%20Z.z.%25239'&amp;ucin-k-dni='30.12.9999'" TargetMode="External"/><Relationship Id="rId147" Type="http://schemas.openxmlformats.org/officeDocument/2006/relationships/hyperlink" Target="aspi://module='ASPI'&amp;link='543/2002%20Z.z.%252313'&amp;ucin-k-dni='30.12.9999'" TargetMode="External"/><Relationship Id="rId168" Type="http://schemas.openxmlformats.org/officeDocument/2006/relationships/hyperlink" Target="aspi://module='ASPI'&amp;link='543/2002%20Z.z.%25237a'&amp;ucin-k-dni='30.12.9999'" TargetMode="External"/><Relationship Id="rId312" Type="http://schemas.openxmlformats.org/officeDocument/2006/relationships/hyperlink" Target="aspi://module='ASPI'&amp;link='8/2005%20Z.z.'&amp;ucin-k-dni='30.12.9999'" TargetMode="External"/><Relationship Id="rId333" Type="http://schemas.openxmlformats.org/officeDocument/2006/relationships/hyperlink" Target="aspi://module='ASPI'&amp;link='186/2009%20Z.z.'&amp;ucin-k-dni='30.12.9999'" TargetMode="External"/><Relationship Id="rId354" Type="http://schemas.openxmlformats.org/officeDocument/2006/relationships/hyperlink" Target="aspi://module='ASPI'&amp;link='1/2014%20Z.z.'&amp;ucin-k-dni='30.12.9999'" TargetMode="External"/><Relationship Id="rId51" Type="http://schemas.openxmlformats.org/officeDocument/2006/relationships/hyperlink" Target="aspi://module='ASPI'&amp;link='91/1998%20Z.z.'&amp;ucin-k-dni='30.12.9999'" TargetMode="External"/><Relationship Id="rId72" Type="http://schemas.openxmlformats.org/officeDocument/2006/relationships/hyperlink" Target="aspi://module='ASPI'&amp;link='543/2002%20Z.z.%252354'&amp;ucin-k-dni='30.12.9999'" TargetMode="External"/><Relationship Id="rId93" Type="http://schemas.openxmlformats.org/officeDocument/2006/relationships/hyperlink" Target="aspi://module='ASPI'&amp;link='543/2002%20Z.z.%252361d'&amp;ucin-k-dni='30.12.9999'" TargetMode="External"/><Relationship Id="rId189" Type="http://schemas.openxmlformats.org/officeDocument/2006/relationships/hyperlink" Target="aspi://module='ASPI'&amp;link='543/2002%20Z.z.%252348'&amp;ucin-k-dni='30.12.9999'" TargetMode="External"/><Relationship Id="rId375" Type="http://schemas.openxmlformats.org/officeDocument/2006/relationships/hyperlink" Target="aspi://module='ASPI'&amp;link='89/2016%20Z.z.'&amp;ucin-k-dni='30.12.9999'" TargetMode="External"/><Relationship Id="rId3" Type="http://schemas.openxmlformats.org/officeDocument/2006/relationships/styles" Target="styles.xml"/><Relationship Id="rId214" Type="http://schemas.openxmlformats.org/officeDocument/2006/relationships/hyperlink" Target="aspi://module='ASPI'&amp;link='543/2002%20Z.z.%252324'&amp;ucin-k-dni='30.12.9999'" TargetMode="External"/><Relationship Id="rId235" Type="http://schemas.openxmlformats.org/officeDocument/2006/relationships/hyperlink" Target="aspi://module='ASPI'&amp;link='543/2002%20Z.z.%252349'&amp;ucin-k-dni='30.12.9999'" TargetMode="External"/><Relationship Id="rId256" Type="http://schemas.openxmlformats.org/officeDocument/2006/relationships/hyperlink" Target="aspi://module='ASPI'&amp;link='600/1992%20Zb.'&amp;ucin-k-dni='30.12.9999'" TargetMode="External"/><Relationship Id="rId277" Type="http://schemas.openxmlformats.org/officeDocument/2006/relationships/hyperlink" Target="aspi://module='ASPI'&amp;link='179/1998%20Z.z.'&amp;ucin-k-dni='30.12.9999'" TargetMode="External"/><Relationship Id="rId298" Type="http://schemas.openxmlformats.org/officeDocument/2006/relationships/hyperlink" Target="aspi://module='ASPI'&amp;link='515/2003%20Z.z.'&amp;ucin-k-dni='30.12.9999'" TargetMode="External"/><Relationship Id="rId116" Type="http://schemas.openxmlformats.org/officeDocument/2006/relationships/hyperlink" Target="aspi://module='ASPI'&amp;link='543/2002%20Z.z.%252313'&amp;ucin-k-dni='30.12.9999'" TargetMode="External"/><Relationship Id="rId137" Type="http://schemas.openxmlformats.org/officeDocument/2006/relationships/hyperlink" Target="aspi://module='ASPI'&amp;link='543/2002%20Z.z.%252396'&amp;ucin-k-dni='30.12.9999'" TargetMode="External"/><Relationship Id="rId158" Type="http://schemas.openxmlformats.org/officeDocument/2006/relationships/hyperlink" Target="aspi://module='ASPI'&amp;link='543/2002%20Z.z.%25239'&amp;ucin-k-dni='30.12.9999'" TargetMode="External"/><Relationship Id="rId302" Type="http://schemas.openxmlformats.org/officeDocument/2006/relationships/hyperlink" Target="aspi://module='ASPI'&amp;link='350/2004%20Z.z.'&amp;ucin-k-dni='30.12.9999'" TargetMode="External"/><Relationship Id="rId323" Type="http://schemas.openxmlformats.org/officeDocument/2006/relationships/hyperlink" Target="aspi://module='ASPI'&amp;link='126/2006%20Z.z.'&amp;ucin-k-dni='30.12.9999'" TargetMode="External"/><Relationship Id="rId344" Type="http://schemas.openxmlformats.org/officeDocument/2006/relationships/hyperlink" Target="aspi://module='ASPI'&amp;link='251/2012%20Z.z.'&amp;ucin-k-dni='30.12.9999'" TargetMode="External"/><Relationship Id="rId20" Type="http://schemas.openxmlformats.org/officeDocument/2006/relationships/hyperlink" Target="aspi://module='ASPI'&amp;link='543/2002%20Z.z.%252317'&amp;ucin-k-dni='30.12.9999'" TargetMode="External"/><Relationship Id="rId41" Type="http://schemas.openxmlformats.org/officeDocument/2006/relationships/hyperlink" Target="aspi://module='ASPI'&amp;link='543/2002%20Z.z.%252313'&amp;ucin-k-dni='30.12.9999'" TargetMode="External"/><Relationship Id="rId62" Type="http://schemas.openxmlformats.org/officeDocument/2006/relationships/hyperlink" Target="aspi://module='ASPI'&amp;link='543/2002%20Z.z.%252347'&amp;ucin-k-dni='30.12.9999'" TargetMode="External"/><Relationship Id="rId83" Type="http://schemas.openxmlformats.org/officeDocument/2006/relationships/hyperlink" Target="aspi://module='ASPI'&amp;link='543/2002%20Z.z.%252328'&amp;ucin-k-dni='30.12.9999'" TargetMode="External"/><Relationship Id="rId179" Type="http://schemas.openxmlformats.org/officeDocument/2006/relationships/hyperlink" Target="aspi://module='ASPI'&amp;link='543/2002%20Z.z.%252326'&amp;ucin-k-dni='30.12.9999'" TargetMode="External"/><Relationship Id="rId365" Type="http://schemas.openxmlformats.org/officeDocument/2006/relationships/hyperlink" Target="aspi://module='ASPI'&amp;link='128/2015%20Z.z.'&amp;ucin-k-dni='30.12.9999'" TargetMode="External"/><Relationship Id="rId386" Type="http://schemas.openxmlformats.org/officeDocument/2006/relationships/hyperlink" Target="aspi://module='ASPI'&amp;link='170/2018%20Z.z.'&amp;ucin-k-dni='30.12.9999'" TargetMode="External"/><Relationship Id="rId190" Type="http://schemas.openxmlformats.org/officeDocument/2006/relationships/hyperlink" Target="aspi://module='ASPI'&amp;link='543/2002%20Z.z.%252359'&amp;ucin-k-dni='30.12.9999'" TargetMode="External"/><Relationship Id="rId204" Type="http://schemas.openxmlformats.org/officeDocument/2006/relationships/hyperlink" Target="aspi://module='ASPI'&amp;link='543/2002%20Z.z.%252385'&amp;ucin-k-dni='30.12.9999'" TargetMode="External"/><Relationship Id="rId225" Type="http://schemas.openxmlformats.org/officeDocument/2006/relationships/hyperlink" Target="aspi://module='ASPI'&amp;link='543/2002%20Z.z.%252324'&amp;ucin-k-dni='30.12.9999'" TargetMode="External"/><Relationship Id="rId246" Type="http://schemas.openxmlformats.org/officeDocument/2006/relationships/hyperlink" Target="aspi://module='ASPI'&amp;link='543/2002%20Z.z.%252347'&amp;ucin-k-dni='30.12.9999'" TargetMode="External"/><Relationship Id="rId267" Type="http://schemas.openxmlformats.org/officeDocument/2006/relationships/hyperlink" Target="aspi://module='ASPI'&amp;link='379/1997%20Z.z.'&amp;ucin-k-dni='30.12.9999'" TargetMode="External"/><Relationship Id="rId288" Type="http://schemas.openxmlformats.org/officeDocument/2006/relationships/hyperlink" Target="aspi://module='ASPI'&amp;link='279/2001%20Z.z.'&amp;ucin-k-dni='30.12.9999'" TargetMode="External"/><Relationship Id="rId106" Type="http://schemas.openxmlformats.org/officeDocument/2006/relationships/hyperlink" Target="aspi://module='ASPI'&amp;link='543/2002%20Z.z.%252315'&amp;ucin-k-dni='30.12.9999'" TargetMode="External"/><Relationship Id="rId127" Type="http://schemas.openxmlformats.org/officeDocument/2006/relationships/hyperlink" Target="aspi://module='ASPI'&amp;link='543/2002%20Z.z.%25239'&amp;ucin-k-dni='30.12.9999'" TargetMode="External"/><Relationship Id="rId313" Type="http://schemas.openxmlformats.org/officeDocument/2006/relationships/hyperlink" Target="aspi://module='ASPI'&amp;link='93/2005%20Z.z.'&amp;ucin-k-dni='30.12.9999'" TargetMode="External"/><Relationship Id="rId10" Type="http://schemas.openxmlformats.org/officeDocument/2006/relationships/hyperlink" Target="aspi://module='ASPI'&amp;link='213/1997%20Z.z.%25232'&amp;ucin-k-dni='30.12.9999'" TargetMode="External"/><Relationship Id="rId31" Type="http://schemas.openxmlformats.org/officeDocument/2006/relationships/hyperlink" Target="aspi://module='ASPI'&amp;link='543/2002%20Z.z.%252313'&amp;ucin-k-dni='30.12.9999'" TargetMode="External"/><Relationship Id="rId52" Type="http://schemas.openxmlformats.org/officeDocument/2006/relationships/hyperlink" Target="aspi://module='ASPI'&amp;link='93/1998%20Z.z.'&amp;ucin-k-dni='30.12.9999'" TargetMode="External"/><Relationship Id="rId73" Type="http://schemas.openxmlformats.org/officeDocument/2006/relationships/hyperlink" Target="aspi://module='ASPI'&amp;link='543/2002%20Z.z.%252354'&amp;ucin-k-dni='30.12.9999'" TargetMode="External"/><Relationship Id="rId94" Type="http://schemas.openxmlformats.org/officeDocument/2006/relationships/hyperlink" Target="aspi://module='ASPI'&amp;link='543/2002%20Z.z.%252361a-61d'&amp;ucin-k-dni='30.12.9999'" TargetMode="External"/><Relationship Id="rId148" Type="http://schemas.openxmlformats.org/officeDocument/2006/relationships/hyperlink" Target="aspi://module='ASPI'&amp;link='543/2002%20Z.z.%252313'&amp;ucin-k-dni='30.12.9999'" TargetMode="External"/><Relationship Id="rId169" Type="http://schemas.openxmlformats.org/officeDocument/2006/relationships/hyperlink" Target="aspi://module='ASPI'&amp;link='543/2002%20Z.z.%25237b'&amp;ucin-k-dni='30.12.9999'" TargetMode="External"/><Relationship Id="rId334" Type="http://schemas.openxmlformats.org/officeDocument/2006/relationships/hyperlink" Target="aspi://module='ASPI'&amp;link='492/2009%20Z.z.'&amp;ucin-k-dni='30.12.9999'" TargetMode="External"/><Relationship Id="rId355" Type="http://schemas.openxmlformats.org/officeDocument/2006/relationships/hyperlink" Target="aspi://module='ASPI'&amp;link='35/2014%20Z.z.'&amp;ucin-k-dni='30.12.9999'" TargetMode="External"/><Relationship Id="rId376" Type="http://schemas.openxmlformats.org/officeDocument/2006/relationships/hyperlink" Target="aspi://module='ASPI'&amp;link='91/2016%20Z.z.'&amp;ucin-k-dni='30.12.9999'" TargetMode="External"/><Relationship Id="rId4" Type="http://schemas.openxmlformats.org/officeDocument/2006/relationships/settings" Target="settings.xml"/><Relationship Id="rId180" Type="http://schemas.openxmlformats.org/officeDocument/2006/relationships/hyperlink" Target="aspi://module='ASPI'&amp;link='543/2002%20Z.z.%25239'&amp;ucin-k-dni='30.12.9999'" TargetMode="External"/><Relationship Id="rId215" Type="http://schemas.openxmlformats.org/officeDocument/2006/relationships/hyperlink" Target="aspi://module='ASPI'&amp;link='543/2002%20Z.z.%252324'&amp;ucin-k-dni='30.12.9999'" TargetMode="External"/><Relationship Id="rId236" Type="http://schemas.openxmlformats.org/officeDocument/2006/relationships/hyperlink" Target="aspi://module='ASPI'&amp;link='543/2002%20Z.z.%252349'&amp;ucin-k-dni='30.12.9999'" TargetMode="External"/><Relationship Id="rId257" Type="http://schemas.openxmlformats.org/officeDocument/2006/relationships/hyperlink" Target="aspi://module='ASPI'&amp;link='132/1994%20Z.z.'&amp;ucin-k-dni='30.12.9999'" TargetMode="External"/><Relationship Id="rId278" Type="http://schemas.openxmlformats.org/officeDocument/2006/relationships/hyperlink" Target="aspi://module='ASPI'&amp;link='194/1998%20Z.z.'&amp;ucin-k-dni='30.12.9999'" TargetMode="External"/><Relationship Id="rId303" Type="http://schemas.openxmlformats.org/officeDocument/2006/relationships/hyperlink" Target="aspi://module='ASPI'&amp;link='365/2004%20Z.z.'&amp;ucin-k-dni='30.12.9999'" TargetMode="External"/><Relationship Id="rId42" Type="http://schemas.openxmlformats.org/officeDocument/2006/relationships/hyperlink" Target="aspi://module='ASPI'&amp;link='543/2002%20Z.z.%252314'&amp;ucin-k-dni='30.12.9999'" TargetMode="External"/><Relationship Id="rId84" Type="http://schemas.openxmlformats.org/officeDocument/2006/relationships/hyperlink" Target="aspi://module='ASPI'&amp;link='543/2002%20Z.z.%252328'&amp;ucin-k-dni='30.12.9999'" TargetMode="External"/><Relationship Id="rId138" Type="http://schemas.openxmlformats.org/officeDocument/2006/relationships/hyperlink" Target="aspi://module='ASPI'&amp;link='543/2002%20Z.z.%252340'&amp;ucin-k-dni='30.12.9999'" TargetMode="External"/><Relationship Id="rId345" Type="http://schemas.openxmlformats.org/officeDocument/2006/relationships/hyperlink" Target="aspi://module='ASPI'&amp;link='314/2012%20Z.z.'&amp;ucin-k-dni='30.12.9999'" TargetMode="External"/><Relationship Id="rId387" Type="http://schemas.openxmlformats.org/officeDocument/2006/relationships/hyperlink" Target="aspi://module='ASPI'&amp;link='177/2018%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3AA4-25B4-4790-91BD-6817C6AE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21995</Words>
  <Characters>125372</Characters>
  <Application>Microsoft Office Word</Application>
  <DocSecurity>0</DocSecurity>
  <Lines>1044</Lines>
  <Paragraphs>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Gregáň Peter</dc:creator>
  <cp:lastModifiedBy>Lojková Silvia</cp:lastModifiedBy>
  <cp:revision>2</cp:revision>
  <cp:lastPrinted>2019-05-24T11:46:00Z</cp:lastPrinted>
  <dcterms:created xsi:type="dcterms:W3CDTF">2019-05-24T11:46:00Z</dcterms:created>
  <dcterms:modified xsi:type="dcterms:W3CDTF">2019-05-24T11:46:00Z</dcterms:modified>
</cp:coreProperties>
</file>