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1EA" w:rsidRPr="009D6E68" w:rsidRDefault="00CD71EA" w:rsidP="009D6E68">
      <w:pPr>
        <w:spacing w:after="0" w:line="240" w:lineRule="auto"/>
        <w:ind w:firstLine="360"/>
        <w:jc w:val="center"/>
        <w:outlineLvl w:val="0"/>
        <w:rPr>
          <w:rFonts w:ascii="Times New Roman" w:hAnsi="Times New Roman" w:cs="Times New Roman"/>
          <w:sz w:val="24"/>
          <w:szCs w:val="24"/>
        </w:rPr>
      </w:pPr>
      <w:r w:rsidRPr="009D6E68">
        <w:rPr>
          <w:rFonts w:ascii="Times New Roman" w:hAnsi="Times New Roman" w:cs="Times New Roman"/>
          <w:sz w:val="24"/>
          <w:szCs w:val="24"/>
        </w:rPr>
        <w:t>N á v r h</w:t>
      </w:r>
    </w:p>
    <w:p w:rsidR="00CD71EA" w:rsidRPr="009D6E68" w:rsidRDefault="00CD71EA" w:rsidP="009D6E68">
      <w:pPr>
        <w:spacing w:after="0" w:line="240" w:lineRule="auto"/>
        <w:ind w:firstLine="360"/>
        <w:rPr>
          <w:rFonts w:ascii="Times New Roman" w:hAnsi="Times New Roman" w:cs="Times New Roman"/>
          <w:b/>
          <w:sz w:val="24"/>
          <w:szCs w:val="24"/>
        </w:rPr>
      </w:pPr>
    </w:p>
    <w:p w:rsidR="00CD71EA" w:rsidRPr="009D6E68" w:rsidRDefault="00CD71EA" w:rsidP="009D6E68">
      <w:pPr>
        <w:spacing w:after="0" w:line="240" w:lineRule="auto"/>
        <w:ind w:firstLine="360"/>
        <w:jc w:val="center"/>
        <w:outlineLvl w:val="0"/>
        <w:rPr>
          <w:rFonts w:ascii="Times New Roman" w:hAnsi="Times New Roman" w:cs="Times New Roman"/>
          <w:b/>
          <w:sz w:val="24"/>
          <w:szCs w:val="24"/>
        </w:rPr>
      </w:pPr>
      <w:r w:rsidRPr="009D6E68">
        <w:rPr>
          <w:rFonts w:ascii="Times New Roman" w:hAnsi="Times New Roman" w:cs="Times New Roman"/>
          <w:b/>
          <w:sz w:val="24"/>
          <w:szCs w:val="24"/>
        </w:rPr>
        <w:t>ZÁKON</w:t>
      </w:r>
    </w:p>
    <w:p w:rsidR="00CD71EA" w:rsidRPr="009D6E68" w:rsidRDefault="00CD71EA" w:rsidP="009D6E68">
      <w:pPr>
        <w:spacing w:after="0" w:line="240" w:lineRule="auto"/>
        <w:ind w:firstLine="360"/>
        <w:jc w:val="center"/>
        <w:rPr>
          <w:rFonts w:ascii="Times New Roman" w:hAnsi="Times New Roman" w:cs="Times New Roman"/>
          <w:b/>
          <w:sz w:val="24"/>
          <w:szCs w:val="24"/>
        </w:rPr>
      </w:pPr>
    </w:p>
    <w:p w:rsidR="00CD71EA" w:rsidRPr="009D6E68" w:rsidRDefault="00CD71EA" w:rsidP="009D6E68">
      <w:pPr>
        <w:spacing w:after="0" w:line="240" w:lineRule="auto"/>
        <w:ind w:firstLine="360"/>
        <w:jc w:val="center"/>
        <w:rPr>
          <w:rFonts w:ascii="Times New Roman" w:hAnsi="Times New Roman" w:cs="Times New Roman"/>
          <w:b/>
          <w:sz w:val="24"/>
          <w:szCs w:val="24"/>
        </w:rPr>
      </w:pPr>
      <w:r w:rsidRPr="009D6E68">
        <w:rPr>
          <w:rFonts w:ascii="Times New Roman" w:hAnsi="Times New Roman" w:cs="Times New Roman"/>
          <w:b/>
          <w:sz w:val="24"/>
          <w:szCs w:val="24"/>
        </w:rPr>
        <w:t>z .................. 201</w:t>
      </w:r>
      <w:r w:rsidR="00EB5DF4" w:rsidRPr="009D6E68">
        <w:rPr>
          <w:rFonts w:ascii="Times New Roman" w:hAnsi="Times New Roman" w:cs="Times New Roman"/>
          <w:b/>
          <w:sz w:val="24"/>
          <w:szCs w:val="24"/>
        </w:rPr>
        <w:t>9</w:t>
      </w:r>
      <w:r w:rsidRPr="009D6E68">
        <w:rPr>
          <w:rFonts w:ascii="Times New Roman" w:hAnsi="Times New Roman" w:cs="Times New Roman"/>
          <w:b/>
          <w:sz w:val="24"/>
          <w:szCs w:val="24"/>
        </w:rPr>
        <w:t>,</w:t>
      </w:r>
    </w:p>
    <w:p w:rsidR="00CD71EA" w:rsidRPr="009D6E68" w:rsidRDefault="00CD71EA" w:rsidP="009D6E68">
      <w:pPr>
        <w:spacing w:after="0" w:line="240" w:lineRule="auto"/>
        <w:ind w:firstLine="360"/>
        <w:jc w:val="center"/>
        <w:rPr>
          <w:rFonts w:ascii="Times New Roman" w:hAnsi="Times New Roman" w:cs="Times New Roman"/>
          <w:b/>
          <w:sz w:val="24"/>
          <w:szCs w:val="24"/>
        </w:rPr>
      </w:pPr>
    </w:p>
    <w:p w:rsidR="00CD71EA" w:rsidRPr="009D6E68" w:rsidRDefault="00CD71EA" w:rsidP="009D6E68">
      <w:pPr>
        <w:spacing w:after="0" w:line="240" w:lineRule="auto"/>
        <w:ind w:firstLine="360"/>
        <w:jc w:val="center"/>
        <w:rPr>
          <w:rFonts w:ascii="Times New Roman" w:hAnsi="Times New Roman" w:cs="Times New Roman"/>
          <w:b/>
          <w:sz w:val="24"/>
          <w:szCs w:val="24"/>
        </w:rPr>
      </w:pPr>
      <w:r w:rsidRPr="009D6E68">
        <w:rPr>
          <w:rFonts w:ascii="Times New Roman" w:hAnsi="Times New Roman" w:cs="Times New Roman"/>
          <w:b/>
          <w:sz w:val="24"/>
          <w:szCs w:val="24"/>
        </w:rPr>
        <w:t xml:space="preserve">ktorým sa mení a dopĺňa zákon č. 543/2002 Z. z. o ochrane prírody a krajiny </w:t>
      </w:r>
    </w:p>
    <w:p w:rsidR="00CD71EA" w:rsidRPr="009D6E68" w:rsidRDefault="00BF0C7D" w:rsidP="009D6E68">
      <w:pPr>
        <w:spacing w:after="0" w:line="240" w:lineRule="auto"/>
        <w:ind w:firstLine="360"/>
        <w:jc w:val="center"/>
        <w:rPr>
          <w:rFonts w:ascii="Times New Roman" w:hAnsi="Times New Roman" w:cs="Times New Roman"/>
          <w:b/>
          <w:sz w:val="24"/>
          <w:szCs w:val="24"/>
        </w:rPr>
      </w:pPr>
      <w:r w:rsidRPr="009D6E68">
        <w:rPr>
          <w:rFonts w:ascii="Times New Roman" w:hAnsi="Times New Roman" w:cs="Times New Roman"/>
          <w:b/>
          <w:sz w:val="24"/>
          <w:szCs w:val="24"/>
        </w:rPr>
        <w:t xml:space="preserve">v znení neskorších predpisov </w:t>
      </w:r>
      <w:r w:rsidR="0082168A" w:rsidRPr="009D6E68">
        <w:rPr>
          <w:rFonts w:ascii="Times New Roman" w:hAnsi="Times New Roman" w:cs="Times New Roman"/>
          <w:b/>
          <w:sz w:val="24"/>
          <w:szCs w:val="24"/>
        </w:rPr>
        <w:t>a ktorým sa menia a dopĺňajú niektoré zákon</w:t>
      </w:r>
      <w:r w:rsidRPr="009D6E68">
        <w:rPr>
          <w:rFonts w:ascii="Times New Roman" w:hAnsi="Times New Roman" w:cs="Times New Roman"/>
          <w:b/>
          <w:sz w:val="24"/>
          <w:szCs w:val="24"/>
        </w:rPr>
        <w:t>y</w:t>
      </w:r>
    </w:p>
    <w:p w:rsidR="00CD71EA" w:rsidRPr="009D6E68" w:rsidRDefault="00CD71EA" w:rsidP="009D6E68">
      <w:pPr>
        <w:spacing w:after="0" w:line="240" w:lineRule="auto"/>
        <w:jc w:val="both"/>
        <w:rPr>
          <w:rFonts w:ascii="Times New Roman" w:hAnsi="Times New Roman" w:cs="Times New Roman"/>
          <w:sz w:val="24"/>
          <w:szCs w:val="24"/>
        </w:rPr>
      </w:pPr>
    </w:p>
    <w:p w:rsidR="00CD71EA" w:rsidRPr="009D6E68" w:rsidRDefault="00CD71EA" w:rsidP="009D6E68">
      <w:pPr>
        <w:spacing w:after="0" w:line="240" w:lineRule="auto"/>
        <w:jc w:val="both"/>
        <w:rPr>
          <w:rFonts w:ascii="Times New Roman" w:hAnsi="Times New Roman" w:cs="Times New Roman"/>
          <w:sz w:val="24"/>
          <w:szCs w:val="24"/>
        </w:rPr>
      </w:pPr>
      <w:r w:rsidRPr="009D6E68">
        <w:rPr>
          <w:rFonts w:ascii="Times New Roman" w:hAnsi="Times New Roman" w:cs="Times New Roman"/>
          <w:sz w:val="24"/>
          <w:szCs w:val="24"/>
        </w:rPr>
        <w:t xml:space="preserve">     </w:t>
      </w:r>
    </w:p>
    <w:p w:rsidR="00156B46" w:rsidRPr="009D6E68" w:rsidRDefault="00CD71EA" w:rsidP="009D6E68">
      <w:pPr>
        <w:spacing w:after="0" w:line="240" w:lineRule="auto"/>
        <w:ind w:firstLine="360"/>
        <w:jc w:val="both"/>
        <w:rPr>
          <w:rFonts w:ascii="Times New Roman" w:hAnsi="Times New Roman" w:cs="Times New Roman"/>
          <w:sz w:val="24"/>
          <w:szCs w:val="24"/>
        </w:rPr>
      </w:pPr>
      <w:r w:rsidRPr="009D6E68">
        <w:rPr>
          <w:rFonts w:ascii="Times New Roman" w:hAnsi="Times New Roman" w:cs="Times New Roman"/>
          <w:sz w:val="24"/>
          <w:szCs w:val="24"/>
        </w:rPr>
        <w:t>Národná rada Slovenskej republiky sa uzniesla na tomto zákone:</w:t>
      </w:r>
    </w:p>
    <w:p w:rsidR="00CD71EA" w:rsidRPr="009D6E68" w:rsidRDefault="00CD71EA" w:rsidP="009D6E68">
      <w:pPr>
        <w:spacing w:after="0" w:line="240" w:lineRule="auto"/>
        <w:jc w:val="both"/>
        <w:rPr>
          <w:rFonts w:ascii="Times New Roman" w:hAnsi="Times New Roman" w:cs="Times New Roman"/>
          <w:sz w:val="24"/>
          <w:szCs w:val="24"/>
        </w:rPr>
      </w:pPr>
    </w:p>
    <w:p w:rsidR="00CD71EA" w:rsidRPr="009D6E68" w:rsidRDefault="00CD71EA" w:rsidP="009D6E68">
      <w:pPr>
        <w:spacing w:after="0" w:line="240" w:lineRule="auto"/>
        <w:jc w:val="both"/>
        <w:rPr>
          <w:rFonts w:ascii="Times New Roman" w:hAnsi="Times New Roman" w:cs="Times New Roman"/>
          <w:sz w:val="24"/>
          <w:szCs w:val="24"/>
        </w:rPr>
      </w:pPr>
    </w:p>
    <w:p w:rsidR="00156B46" w:rsidRPr="009D6E68" w:rsidRDefault="00156B46" w:rsidP="009D6E68">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sk-SK"/>
        </w:rPr>
      </w:pPr>
      <w:r w:rsidRPr="009D6E68">
        <w:rPr>
          <w:rFonts w:ascii="Times New Roman" w:eastAsiaTheme="minorEastAsia" w:hAnsi="Times New Roman" w:cs="Times New Roman"/>
          <w:b/>
          <w:sz w:val="24"/>
          <w:szCs w:val="24"/>
          <w:lang w:eastAsia="sk-SK"/>
        </w:rPr>
        <w:t>Čl. I</w:t>
      </w:r>
    </w:p>
    <w:p w:rsidR="00156B46" w:rsidRPr="009D6E68" w:rsidRDefault="00156B46" w:rsidP="009D6E6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156B46" w:rsidRPr="009D6E68" w:rsidRDefault="00156B46" w:rsidP="009D6E68">
      <w:pPr>
        <w:spacing w:after="0" w:line="240" w:lineRule="auto"/>
        <w:ind w:firstLine="357"/>
        <w:jc w:val="both"/>
        <w:rPr>
          <w:rFonts w:ascii="Times New Roman" w:hAnsi="Times New Roman" w:cs="Times New Roman"/>
          <w:sz w:val="24"/>
          <w:szCs w:val="24"/>
        </w:rPr>
      </w:pPr>
      <w:r w:rsidRPr="009D6E68">
        <w:rPr>
          <w:rFonts w:ascii="Times New Roman" w:eastAsiaTheme="minorEastAsia" w:hAnsi="Times New Roman" w:cs="Times New Roman"/>
          <w:sz w:val="24"/>
          <w:szCs w:val="24"/>
          <w:lang w:eastAsia="sk-SK"/>
        </w:rPr>
        <w:t>Zákon č. 543/2002 Z. z. o ochrane prírody a krajiny v znení zákona č.</w:t>
      </w:r>
      <w:r w:rsidRPr="009D6E68">
        <w:rPr>
          <w:rFonts w:ascii="Times New Roman" w:eastAsiaTheme="minorEastAsia" w:hAnsi="Times New Roman" w:cs="Times New Roman"/>
          <w:bCs/>
          <w:snapToGrid w:val="0"/>
          <w:sz w:val="24"/>
          <w:szCs w:val="24"/>
          <w:lang w:eastAsia="sk-SK"/>
        </w:rPr>
        <w:t xml:space="preserve"> 525/2003 Z. z., zákona č. 205/2004 Z. z., zákona č. 364/2004 Z. z., zákona č. 587/2004 Z. z., zákona  č. 15/2005 Z. z., zákona č. 479/2005 Z. z.,</w:t>
      </w:r>
      <w:r w:rsidRPr="009D6E68">
        <w:rPr>
          <w:rFonts w:ascii="Times New Roman" w:eastAsiaTheme="minorEastAsia" w:hAnsi="Times New Roman" w:cs="Times New Roman"/>
          <w:bCs/>
          <w:iCs/>
          <w:snapToGrid w:val="0"/>
          <w:sz w:val="24"/>
          <w:szCs w:val="24"/>
          <w:lang w:eastAsia="sk-SK"/>
        </w:rPr>
        <w:t> zákona č. 24/2006 Z. z., zákona č. 359/2007 Z. z., zákona č. 454/2007 Z. z., zákona č. 515/2008 Z. z., zákona č. 117/2010 Z. z., zákona č. 145/2010 Z. z., zákona č. 408/2011 Z. z., zákona č. 180/2013 Z. z., zákona č. 207/2013 Z. z.</w:t>
      </w:r>
      <w:r w:rsidRPr="009D6E68">
        <w:rPr>
          <w:rFonts w:ascii="Times New Roman" w:eastAsiaTheme="minorEastAsia" w:hAnsi="Times New Roman" w:cs="Times New Roman"/>
          <w:sz w:val="24"/>
          <w:szCs w:val="24"/>
          <w:lang w:eastAsia="sk-SK"/>
        </w:rPr>
        <w:t>, zákona č. 311/2013 Z. z., zákona č. 506/2013 Z. z., zákona č. 35/2014 Z. z., zákona č. 198/2014 Z. z., zákona č. 314/2014 Z. z., zákona č. 324/2014 Z. z., zákona č. 91/2016 Z. z., zákona č. 125/2016 Z. z.</w:t>
      </w:r>
      <w:r w:rsidR="00183EED" w:rsidRPr="009D6E68">
        <w:rPr>
          <w:rFonts w:ascii="Times New Roman" w:eastAsiaTheme="minorEastAsia" w:hAnsi="Times New Roman" w:cs="Times New Roman"/>
          <w:sz w:val="24"/>
          <w:szCs w:val="24"/>
          <w:lang w:eastAsia="sk-SK"/>
        </w:rPr>
        <w:t>,</w:t>
      </w:r>
      <w:r w:rsidRPr="009D6E68">
        <w:rPr>
          <w:rFonts w:ascii="Times New Roman" w:eastAsiaTheme="minorEastAsia" w:hAnsi="Times New Roman" w:cs="Times New Roman"/>
          <w:sz w:val="24"/>
          <w:szCs w:val="24"/>
          <w:lang w:eastAsia="sk-SK"/>
        </w:rPr>
        <w:t> zákona č. 240/2017 Z. z.</w:t>
      </w:r>
      <w:r w:rsidR="00C47042" w:rsidRPr="009D6E68">
        <w:rPr>
          <w:rFonts w:ascii="Times New Roman" w:eastAsiaTheme="minorEastAsia" w:hAnsi="Times New Roman" w:cs="Times New Roman"/>
          <w:sz w:val="24"/>
          <w:szCs w:val="24"/>
          <w:lang w:eastAsia="sk-SK"/>
        </w:rPr>
        <w:t>,</w:t>
      </w:r>
      <w:r w:rsidR="00183EED" w:rsidRPr="009D6E68">
        <w:rPr>
          <w:rFonts w:ascii="Times New Roman" w:eastAsiaTheme="minorEastAsia" w:hAnsi="Times New Roman" w:cs="Times New Roman"/>
          <w:sz w:val="24"/>
          <w:szCs w:val="24"/>
          <w:lang w:eastAsia="sk-SK"/>
        </w:rPr>
        <w:t> zákona č. 177/2018 Z. z.</w:t>
      </w:r>
      <w:r w:rsidR="00544F44" w:rsidRPr="009D6E68">
        <w:rPr>
          <w:rFonts w:ascii="Times New Roman" w:eastAsiaTheme="minorEastAsia" w:hAnsi="Times New Roman" w:cs="Times New Roman"/>
          <w:sz w:val="24"/>
          <w:szCs w:val="24"/>
          <w:lang w:eastAsia="sk-SK"/>
        </w:rPr>
        <w:t>,</w:t>
      </w:r>
      <w:r w:rsidR="00C47042" w:rsidRPr="009D6E68">
        <w:rPr>
          <w:rFonts w:ascii="Times New Roman" w:eastAsiaTheme="minorEastAsia" w:hAnsi="Times New Roman" w:cs="Times New Roman"/>
          <w:sz w:val="24"/>
          <w:szCs w:val="24"/>
          <w:lang w:eastAsia="sk-SK"/>
        </w:rPr>
        <w:t xml:space="preserve"> zákona č. 284/2018 Z. z. </w:t>
      </w:r>
      <w:r w:rsidR="00544F44" w:rsidRPr="009D6E68">
        <w:rPr>
          <w:rFonts w:ascii="Times New Roman" w:eastAsiaTheme="minorEastAsia" w:hAnsi="Times New Roman" w:cs="Times New Roman"/>
          <w:sz w:val="24"/>
          <w:szCs w:val="24"/>
          <w:lang w:eastAsia="sk-SK"/>
        </w:rPr>
        <w:t xml:space="preserve">a zákona č. 310/2018 </w:t>
      </w:r>
      <w:r w:rsidRPr="009D6E68">
        <w:rPr>
          <w:rFonts w:ascii="Times New Roman" w:eastAsiaTheme="minorEastAsia" w:hAnsi="Times New Roman" w:cs="Times New Roman"/>
          <w:sz w:val="24"/>
          <w:szCs w:val="24"/>
          <w:lang w:eastAsia="sk-SK"/>
        </w:rPr>
        <w:t>sa mení a dopĺňa takto:</w:t>
      </w:r>
    </w:p>
    <w:p w:rsidR="006C40A6" w:rsidRPr="009D6E68" w:rsidRDefault="006C40A6" w:rsidP="009D6E68">
      <w:pPr>
        <w:pStyle w:val="Odsekzoznamu"/>
        <w:spacing w:after="0" w:line="240" w:lineRule="auto"/>
        <w:ind w:left="357"/>
        <w:jc w:val="both"/>
        <w:rPr>
          <w:rFonts w:ascii="Times New Roman" w:hAnsi="Times New Roman" w:cs="Times New Roman"/>
          <w:sz w:val="24"/>
          <w:szCs w:val="24"/>
        </w:rPr>
      </w:pPr>
    </w:p>
    <w:p w:rsidR="006C40A6" w:rsidRPr="009D6E68" w:rsidRDefault="006C40A6"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 xml:space="preserve">V § 2 </w:t>
      </w:r>
      <w:r w:rsidR="00544F44" w:rsidRPr="009D6E68">
        <w:rPr>
          <w:rFonts w:ascii="Times New Roman" w:hAnsi="Times New Roman" w:cs="Times New Roman"/>
          <w:sz w:val="24"/>
          <w:szCs w:val="24"/>
        </w:rPr>
        <w:t>odsek 1 znie:</w:t>
      </w:r>
    </w:p>
    <w:p w:rsidR="00544F44" w:rsidRPr="009D6E68" w:rsidRDefault="00544F44" w:rsidP="009D6E68">
      <w:pPr>
        <w:pStyle w:val="Odsekzoznamu"/>
        <w:spacing w:after="0" w:line="240" w:lineRule="auto"/>
        <w:ind w:left="357" w:firstLine="351"/>
        <w:jc w:val="both"/>
        <w:rPr>
          <w:rFonts w:ascii="Times New Roman" w:hAnsi="Times New Roman" w:cs="Times New Roman"/>
          <w:sz w:val="24"/>
          <w:szCs w:val="24"/>
        </w:rPr>
      </w:pPr>
    </w:p>
    <w:p w:rsidR="00544F44" w:rsidRPr="009D6E68" w:rsidRDefault="00544F44" w:rsidP="009D6E68">
      <w:pPr>
        <w:pStyle w:val="Odsekzoznamu"/>
        <w:spacing w:after="0" w:line="240" w:lineRule="auto"/>
        <w:ind w:left="357" w:firstLine="351"/>
        <w:jc w:val="both"/>
        <w:rPr>
          <w:rFonts w:ascii="Times New Roman" w:hAnsi="Times New Roman" w:cs="Times New Roman"/>
          <w:sz w:val="24"/>
          <w:szCs w:val="24"/>
        </w:rPr>
      </w:pPr>
      <w:r w:rsidRPr="009D6E68">
        <w:rPr>
          <w:rFonts w:ascii="Times New Roman" w:hAnsi="Times New Roman" w:cs="Times New Roman"/>
          <w:sz w:val="24"/>
          <w:szCs w:val="24"/>
        </w:rPr>
        <w:t>„(1) Ochranou prírody a krajiny sa podľa tohto zákona rozumie starostlivosť štátu, právnických osôb a fyzických osôb o voľne rastúce rastliny, voľne žijúce živočíchy a ich spoločenstvá, prírodné biotopy, ekosystémy,</w:t>
      </w:r>
      <w:r w:rsidRPr="009D6E68">
        <w:rPr>
          <w:rFonts w:ascii="Times New Roman" w:hAnsi="Times New Roman" w:cs="Times New Roman"/>
          <w:sz w:val="24"/>
          <w:szCs w:val="24"/>
          <w:vertAlign w:val="superscript"/>
        </w:rPr>
        <w:t>10</w:t>
      </w:r>
      <w:r w:rsidRPr="009D6E68">
        <w:rPr>
          <w:rFonts w:ascii="Times New Roman" w:hAnsi="Times New Roman" w:cs="Times New Roman"/>
          <w:sz w:val="24"/>
          <w:szCs w:val="24"/>
        </w:rPr>
        <w:t>) nerasty, skameneliny, geologické a geomorfologické útvary, ako aj starostlivosť o charakteristický vzhľad a využívanie krajiny. Ochrana prírody a krajiny sa realizuje najmä obmedzovaním a usmerňovaním zásahov do prírody a krajiny vrátane ochrany prírodných procesov, podporou a spoluprácou s vlastníkmi, správcami a užívateľmi pozemkov, ako aj spoluprácou s orgánmi štátnej správy, obcami, samosprávnymi krajmi, štátnymi odbornými organizáciami, vedeckými inštitúciami a mimovládnymi organizáciami,</w:t>
      </w:r>
      <w:r w:rsidRPr="009D6E68">
        <w:rPr>
          <w:rFonts w:ascii="Times New Roman" w:hAnsi="Times New Roman" w:cs="Times New Roman"/>
          <w:sz w:val="24"/>
          <w:szCs w:val="24"/>
          <w:vertAlign w:val="superscript"/>
        </w:rPr>
        <w:t>10a</w:t>
      </w:r>
      <w:r w:rsidRPr="009D6E68">
        <w:rPr>
          <w:rFonts w:ascii="Times New Roman" w:hAnsi="Times New Roman" w:cs="Times New Roman"/>
          <w:sz w:val="24"/>
          <w:szCs w:val="24"/>
        </w:rPr>
        <w:t>) ktorých predmetom činnosti je ochrana prírody a krajiny. Ochrana prírody a krajiny sa podľa tohto zákona realizuje vo verejnom záujme.“.</w:t>
      </w:r>
    </w:p>
    <w:p w:rsidR="00544F44" w:rsidRPr="009D6E68" w:rsidRDefault="00544F44" w:rsidP="009D6E68">
      <w:pPr>
        <w:spacing w:after="0" w:line="240" w:lineRule="auto"/>
        <w:jc w:val="both"/>
        <w:rPr>
          <w:rFonts w:ascii="Times New Roman" w:hAnsi="Times New Roman" w:cs="Times New Roman"/>
          <w:sz w:val="24"/>
          <w:szCs w:val="24"/>
        </w:rPr>
      </w:pPr>
    </w:p>
    <w:p w:rsidR="00544F44" w:rsidRPr="009D6E68" w:rsidRDefault="00544F44" w:rsidP="009D6E68">
      <w:pPr>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Poznámka pod čiarou k odkazu 10a) znie:</w:t>
      </w:r>
    </w:p>
    <w:p w:rsidR="00544F44" w:rsidRPr="009D6E68" w:rsidRDefault="00544F44" w:rsidP="009D6E68">
      <w:pPr>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 xml:space="preserve">„10a) Napríklad </w:t>
      </w:r>
      <w:hyperlink r:id="rId8" w:history="1">
        <w:r w:rsidRPr="009D6E68">
          <w:rPr>
            <w:rFonts w:ascii="Times New Roman" w:hAnsi="Times New Roman" w:cs="Times New Roman"/>
            <w:sz w:val="24"/>
            <w:szCs w:val="24"/>
          </w:rPr>
          <w:t>§ 2 zákona č. 83/1990 Zb.</w:t>
        </w:r>
      </w:hyperlink>
      <w:r w:rsidRPr="009D6E68">
        <w:rPr>
          <w:rFonts w:ascii="Times New Roman" w:hAnsi="Times New Roman" w:cs="Times New Roman"/>
          <w:sz w:val="24"/>
          <w:szCs w:val="24"/>
        </w:rPr>
        <w:t xml:space="preserve"> o združovaní občanov v znení neskorších predpisov, </w:t>
      </w:r>
      <w:hyperlink r:id="rId9" w:history="1">
        <w:r w:rsidRPr="009D6E68">
          <w:rPr>
            <w:rFonts w:ascii="Times New Roman" w:hAnsi="Times New Roman" w:cs="Times New Roman"/>
            <w:sz w:val="24"/>
            <w:szCs w:val="24"/>
          </w:rPr>
          <w:t>§ 2 ods. 1</w:t>
        </w:r>
      </w:hyperlink>
      <w:r w:rsidRPr="009D6E68">
        <w:rPr>
          <w:rFonts w:ascii="Times New Roman" w:hAnsi="Times New Roman" w:cs="Times New Roman"/>
          <w:sz w:val="24"/>
          <w:szCs w:val="24"/>
        </w:rPr>
        <w:t xml:space="preserve"> a </w:t>
      </w:r>
      <w:hyperlink r:id="rId10" w:history="1">
        <w:r w:rsidRPr="009D6E68">
          <w:rPr>
            <w:rFonts w:ascii="Times New Roman" w:hAnsi="Times New Roman" w:cs="Times New Roman"/>
            <w:sz w:val="24"/>
            <w:szCs w:val="24"/>
          </w:rPr>
          <w:t>ods. 2 písm. g) zákona č. 213/1997 Z. z.</w:t>
        </w:r>
      </w:hyperlink>
      <w:r w:rsidRPr="009D6E68">
        <w:rPr>
          <w:rFonts w:ascii="Times New Roman" w:hAnsi="Times New Roman" w:cs="Times New Roman"/>
          <w:sz w:val="24"/>
          <w:szCs w:val="24"/>
        </w:rPr>
        <w:t xml:space="preserve"> o neziskových organizáciách poskytujúcich všeobecne prospešné služby v znení neskorších predpisov, </w:t>
      </w:r>
      <w:hyperlink r:id="rId11" w:history="1">
        <w:r w:rsidRPr="009D6E68">
          <w:rPr>
            <w:rFonts w:ascii="Times New Roman" w:hAnsi="Times New Roman" w:cs="Times New Roman"/>
            <w:sz w:val="24"/>
            <w:szCs w:val="24"/>
          </w:rPr>
          <w:t>§ 2 zákona č. 34/2002 Z. z.</w:t>
        </w:r>
      </w:hyperlink>
      <w:r w:rsidRPr="009D6E68">
        <w:rPr>
          <w:rFonts w:ascii="Times New Roman" w:hAnsi="Times New Roman" w:cs="Times New Roman"/>
          <w:sz w:val="24"/>
          <w:szCs w:val="24"/>
        </w:rPr>
        <w:t xml:space="preserve"> o nadáciách a o zmene </w:t>
      </w:r>
      <w:hyperlink r:id="rId12" w:history="1">
        <w:r w:rsidRPr="009D6E68">
          <w:rPr>
            <w:rFonts w:ascii="Times New Roman" w:hAnsi="Times New Roman" w:cs="Times New Roman"/>
            <w:sz w:val="24"/>
            <w:szCs w:val="24"/>
          </w:rPr>
          <w:t>Občianskeho zákonníka</w:t>
        </w:r>
      </w:hyperlink>
      <w:r w:rsidRPr="009D6E68">
        <w:rPr>
          <w:rFonts w:ascii="Times New Roman" w:hAnsi="Times New Roman" w:cs="Times New Roman"/>
          <w:sz w:val="24"/>
          <w:szCs w:val="24"/>
        </w:rPr>
        <w:t xml:space="preserve"> v znení neskorších predpisov v znení neskorších predpisov.“.</w:t>
      </w:r>
    </w:p>
    <w:p w:rsidR="00EE689B" w:rsidRPr="009D6E68" w:rsidRDefault="00EE689B" w:rsidP="009D6E68">
      <w:pPr>
        <w:pStyle w:val="Odsekzoznamu"/>
        <w:spacing w:after="0" w:line="240" w:lineRule="auto"/>
        <w:ind w:left="357"/>
        <w:jc w:val="both"/>
        <w:rPr>
          <w:rFonts w:ascii="Times New Roman" w:hAnsi="Times New Roman" w:cs="Times New Roman"/>
          <w:sz w:val="24"/>
          <w:szCs w:val="24"/>
        </w:rPr>
      </w:pPr>
    </w:p>
    <w:p w:rsidR="006C40A6" w:rsidRPr="009D6E68" w:rsidRDefault="00903E9F"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2 ods. 2 písm. m) sa slová „lesného pôdneho fondu</w:t>
      </w:r>
      <w:r w:rsidR="006A2D73" w:rsidRPr="009D6E68">
        <w:rPr>
          <w:rFonts w:ascii="Times New Roman" w:hAnsi="Times New Roman" w:cs="Times New Roman"/>
          <w:sz w:val="24"/>
          <w:szCs w:val="24"/>
        </w:rPr>
        <w:t>,</w:t>
      </w:r>
      <w:r w:rsidR="00BE44D6" w:rsidRPr="009D6E68">
        <w:rPr>
          <w:rFonts w:ascii="Times New Roman" w:hAnsi="Times New Roman" w:cs="Times New Roman"/>
          <w:sz w:val="24"/>
          <w:szCs w:val="24"/>
          <w:vertAlign w:val="superscript"/>
        </w:rPr>
        <w:t>12</w:t>
      </w:r>
      <w:r w:rsidR="00BE44D6" w:rsidRPr="009D6E68">
        <w:rPr>
          <w:rFonts w:ascii="Times New Roman" w:hAnsi="Times New Roman" w:cs="Times New Roman"/>
          <w:sz w:val="24"/>
          <w:szCs w:val="24"/>
        </w:rPr>
        <w:t>)</w:t>
      </w:r>
      <w:r w:rsidR="00BF429B" w:rsidRPr="009D6E68">
        <w:rPr>
          <w:rFonts w:ascii="Times New Roman" w:hAnsi="Times New Roman" w:cs="Times New Roman"/>
          <w:sz w:val="24"/>
          <w:szCs w:val="24"/>
        </w:rPr>
        <w:t xml:space="preserve">“ </w:t>
      </w:r>
      <w:r w:rsidR="00BE44D6" w:rsidRPr="009D6E68">
        <w:rPr>
          <w:rFonts w:ascii="Times New Roman" w:hAnsi="Times New Roman" w:cs="Times New Roman"/>
          <w:sz w:val="24"/>
          <w:szCs w:val="24"/>
        </w:rPr>
        <w:t>nahrádzajú slovami „lesných pozemkov</w:t>
      </w:r>
      <w:r w:rsidR="006A2D73" w:rsidRPr="009D6E68">
        <w:rPr>
          <w:rFonts w:ascii="Times New Roman" w:hAnsi="Times New Roman" w:cs="Times New Roman"/>
          <w:sz w:val="24"/>
          <w:szCs w:val="24"/>
        </w:rPr>
        <w:t>,</w:t>
      </w:r>
      <w:r w:rsidR="00BE44D6" w:rsidRPr="009D6E68">
        <w:rPr>
          <w:rFonts w:ascii="Times New Roman" w:hAnsi="Times New Roman" w:cs="Times New Roman"/>
          <w:sz w:val="24"/>
          <w:szCs w:val="24"/>
          <w:vertAlign w:val="superscript"/>
        </w:rPr>
        <w:t>12</w:t>
      </w:r>
      <w:r w:rsidR="00BE44D6" w:rsidRPr="009D6E68">
        <w:rPr>
          <w:rFonts w:ascii="Times New Roman" w:hAnsi="Times New Roman" w:cs="Times New Roman"/>
          <w:sz w:val="24"/>
          <w:szCs w:val="24"/>
        </w:rPr>
        <w:t>)“</w:t>
      </w:r>
      <w:r w:rsidRPr="009D6E68">
        <w:rPr>
          <w:rFonts w:ascii="Times New Roman" w:hAnsi="Times New Roman" w:cs="Times New Roman"/>
          <w:sz w:val="24"/>
          <w:szCs w:val="24"/>
        </w:rPr>
        <w:t>.</w:t>
      </w:r>
    </w:p>
    <w:p w:rsidR="00BE44D6" w:rsidRPr="009D6E68" w:rsidRDefault="00BE44D6" w:rsidP="009D6E68">
      <w:pPr>
        <w:pStyle w:val="Odsekzoznamu"/>
        <w:spacing w:after="0" w:line="240" w:lineRule="auto"/>
        <w:ind w:left="357"/>
        <w:jc w:val="both"/>
        <w:rPr>
          <w:rFonts w:ascii="Times New Roman" w:hAnsi="Times New Roman" w:cs="Times New Roman"/>
          <w:sz w:val="24"/>
          <w:szCs w:val="24"/>
        </w:rPr>
      </w:pPr>
    </w:p>
    <w:p w:rsidR="00BE44D6" w:rsidRPr="009D6E68" w:rsidRDefault="00BE44D6" w:rsidP="009D6E68">
      <w:pPr>
        <w:pStyle w:val="Odsekzoznamu"/>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Poznámka pod čiarou k odkazu 12 znie:</w:t>
      </w:r>
    </w:p>
    <w:p w:rsidR="00544F44" w:rsidRPr="009D6E68" w:rsidRDefault="00BE44D6" w:rsidP="009D6E68">
      <w:pPr>
        <w:widowControl w:val="0"/>
        <w:autoSpaceDE w:val="0"/>
        <w:autoSpaceDN w:val="0"/>
        <w:adjustRightInd w:val="0"/>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lastRenderedPageBreak/>
        <w:t>„</w:t>
      </w:r>
      <w:r w:rsidR="00544F44" w:rsidRPr="009D6E68">
        <w:rPr>
          <w:rFonts w:ascii="Times New Roman" w:hAnsi="Times New Roman" w:cs="Times New Roman"/>
          <w:sz w:val="24"/>
          <w:szCs w:val="24"/>
        </w:rPr>
        <w:t xml:space="preserve">12) § 9 písm. g) </w:t>
      </w:r>
      <w:hyperlink r:id="rId13" w:history="1">
        <w:r w:rsidR="00544F44" w:rsidRPr="009D6E68">
          <w:rPr>
            <w:rFonts w:ascii="Times New Roman" w:hAnsi="Times New Roman" w:cs="Times New Roman"/>
            <w:sz w:val="24"/>
            <w:szCs w:val="24"/>
          </w:rPr>
          <w:t>zákona Národnej rady Slovenskej republiky č. 162/1995 Z. z.</w:t>
        </w:r>
      </w:hyperlink>
      <w:r w:rsidR="00544F44" w:rsidRPr="009D6E68">
        <w:rPr>
          <w:rFonts w:ascii="Times New Roman" w:hAnsi="Times New Roman" w:cs="Times New Roman"/>
          <w:sz w:val="24"/>
          <w:szCs w:val="24"/>
        </w:rPr>
        <w:t xml:space="preserve"> o katastri nehnuteľností a o zápise vlastníctva a iných práv k nehnuteľnostiam (katastrálny zákon).</w:t>
      </w:r>
    </w:p>
    <w:p w:rsidR="00544F44" w:rsidRPr="009D6E68" w:rsidRDefault="00544F44" w:rsidP="009D6E68">
      <w:pPr>
        <w:pStyle w:val="Odsekzoznamu"/>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 xml:space="preserve">Príloha č. 1 k vyhláške Úradu geodézie, kartografie a katastra Slovenskej republiky č. 461/2009 Z. z., ktorou </w:t>
      </w:r>
      <w:r w:rsidRPr="009D6E68">
        <w:rPr>
          <w:rFonts w:ascii="Times New Roman" w:hAnsi="Times New Roman" w:cs="Times New Roman"/>
          <w:bCs/>
          <w:sz w:val="24"/>
          <w:szCs w:val="24"/>
        </w:rPr>
        <w:t>sa vykonáva zákon Národnej rady Slovenskej republiky č. 162/1995 Z. z. o katastri nehnuteľností a o zápise vlastníckych a iných práv k nehnuteľnostiam (katastrálny zákon) v znení neskorších predpisov</w:t>
      </w:r>
      <w:r w:rsidRPr="009D6E68">
        <w:rPr>
          <w:rFonts w:ascii="Times New Roman" w:hAnsi="Times New Roman" w:cs="Times New Roman"/>
          <w:sz w:val="24"/>
          <w:szCs w:val="24"/>
        </w:rPr>
        <w:t>.“.</w:t>
      </w:r>
    </w:p>
    <w:p w:rsidR="00356BC0" w:rsidRPr="009D6E68" w:rsidRDefault="00356BC0" w:rsidP="009D6E68">
      <w:pPr>
        <w:pStyle w:val="Odsekzoznamu"/>
        <w:spacing w:after="0" w:line="240" w:lineRule="auto"/>
        <w:ind w:left="357"/>
        <w:jc w:val="both"/>
        <w:rPr>
          <w:rFonts w:ascii="Times New Roman" w:hAnsi="Times New Roman" w:cs="Times New Roman"/>
          <w:sz w:val="24"/>
          <w:szCs w:val="24"/>
        </w:rPr>
      </w:pPr>
    </w:p>
    <w:p w:rsidR="00356BC0" w:rsidRPr="009D6E68" w:rsidRDefault="00356BC0"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2 ods. 2 písmeno o) zn</w:t>
      </w:r>
      <w:r w:rsidR="00717B00" w:rsidRPr="009D6E68">
        <w:rPr>
          <w:rFonts w:ascii="Times New Roman" w:hAnsi="Times New Roman" w:cs="Times New Roman"/>
          <w:sz w:val="24"/>
          <w:szCs w:val="24"/>
        </w:rPr>
        <w:t>i</w:t>
      </w:r>
      <w:r w:rsidRPr="009D6E68">
        <w:rPr>
          <w:rFonts w:ascii="Times New Roman" w:hAnsi="Times New Roman" w:cs="Times New Roman"/>
          <w:sz w:val="24"/>
          <w:szCs w:val="24"/>
        </w:rPr>
        <w:t>e:</w:t>
      </w:r>
    </w:p>
    <w:p w:rsidR="00356BC0" w:rsidRPr="009D6E68" w:rsidRDefault="00356BC0" w:rsidP="009D6E68">
      <w:pPr>
        <w:widowControl w:val="0"/>
        <w:autoSpaceDE w:val="0"/>
        <w:autoSpaceDN w:val="0"/>
        <w:adjustRightInd w:val="0"/>
        <w:spacing w:after="0" w:line="240" w:lineRule="auto"/>
        <w:ind w:left="357"/>
        <w:jc w:val="both"/>
        <w:rPr>
          <w:rFonts w:ascii="Times New Roman" w:eastAsiaTheme="minorEastAsia" w:hAnsi="Times New Roman" w:cs="Times New Roman"/>
          <w:sz w:val="24"/>
          <w:szCs w:val="24"/>
          <w:lang w:eastAsia="sk-SK"/>
        </w:rPr>
      </w:pPr>
      <w:r w:rsidRPr="009D6E68">
        <w:rPr>
          <w:rFonts w:ascii="Times New Roman" w:hAnsi="Times New Roman" w:cs="Times New Roman"/>
          <w:sz w:val="24"/>
          <w:szCs w:val="24"/>
        </w:rPr>
        <w:t>„</w:t>
      </w:r>
      <w:r w:rsidR="00F562D5" w:rsidRPr="009D6E68">
        <w:rPr>
          <w:rFonts w:ascii="Times New Roman" w:hAnsi="Times New Roman" w:cs="Times New Roman"/>
          <w:sz w:val="24"/>
          <w:szCs w:val="24"/>
        </w:rPr>
        <w:t>o) osobitne chránenú časť prírody a krajiny časť prírody a krajiny, ktorou sú chránené druhy (</w:t>
      </w:r>
      <w:hyperlink r:id="rId14" w:history="1">
        <w:r w:rsidR="00F562D5" w:rsidRPr="009D6E68">
          <w:rPr>
            <w:rFonts w:ascii="Times New Roman" w:hAnsi="Times New Roman" w:cs="Times New Roman"/>
            <w:sz w:val="24"/>
            <w:szCs w:val="24"/>
          </w:rPr>
          <w:t>§ 33</w:t>
        </w:r>
      </w:hyperlink>
      <w:r w:rsidR="00F562D5" w:rsidRPr="009D6E68">
        <w:rPr>
          <w:rFonts w:ascii="Times New Roman" w:hAnsi="Times New Roman" w:cs="Times New Roman"/>
          <w:sz w:val="24"/>
          <w:szCs w:val="24"/>
        </w:rPr>
        <w:t>), vybrané druhy rastlín a živočíchov (§ 37), chránené územia a ich ochranné pásma (</w:t>
      </w:r>
      <w:hyperlink r:id="rId15" w:history="1">
        <w:r w:rsidR="00F562D5" w:rsidRPr="009D6E68">
          <w:rPr>
            <w:rFonts w:ascii="Times New Roman" w:hAnsi="Times New Roman" w:cs="Times New Roman"/>
            <w:sz w:val="24"/>
            <w:szCs w:val="24"/>
          </w:rPr>
          <w:t>§ 17</w:t>
        </w:r>
      </w:hyperlink>
      <w:r w:rsidR="00F562D5" w:rsidRPr="009D6E68">
        <w:rPr>
          <w:rFonts w:ascii="Times New Roman" w:hAnsi="Times New Roman" w:cs="Times New Roman"/>
          <w:sz w:val="24"/>
          <w:szCs w:val="24"/>
        </w:rPr>
        <w:t xml:space="preserve"> a § 24), územia európskeho významu (</w:t>
      </w:r>
      <w:hyperlink r:id="rId16" w:history="1">
        <w:r w:rsidR="00F562D5" w:rsidRPr="009D6E68">
          <w:rPr>
            <w:rFonts w:ascii="Times New Roman" w:hAnsi="Times New Roman" w:cs="Times New Roman"/>
            <w:sz w:val="24"/>
            <w:szCs w:val="24"/>
          </w:rPr>
          <w:t>§ 27</w:t>
        </w:r>
      </w:hyperlink>
      <w:r w:rsidR="00F562D5" w:rsidRPr="009D6E68">
        <w:rPr>
          <w:rFonts w:ascii="Times New Roman" w:hAnsi="Times New Roman" w:cs="Times New Roman"/>
          <w:sz w:val="24"/>
          <w:szCs w:val="24"/>
        </w:rPr>
        <w:t>), územia medzinárodného významu (§ 28b), súkromné chránené územia a ich ochranné pásma (</w:t>
      </w:r>
      <w:hyperlink r:id="rId17" w:history="1">
        <w:r w:rsidR="00F562D5" w:rsidRPr="009D6E68">
          <w:rPr>
            <w:rFonts w:ascii="Times New Roman" w:hAnsi="Times New Roman" w:cs="Times New Roman"/>
            <w:sz w:val="24"/>
            <w:szCs w:val="24"/>
          </w:rPr>
          <w:t>§ 31</w:t>
        </w:r>
      </w:hyperlink>
      <w:r w:rsidR="00F562D5" w:rsidRPr="009D6E68">
        <w:rPr>
          <w:rFonts w:ascii="Times New Roman" w:hAnsi="Times New Roman" w:cs="Times New Roman"/>
          <w:sz w:val="24"/>
          <w:szCs w:val="24"/>
        </w:rPr>
        <w:t>) a chránené stromy a ich ochranné pásma (§ 49),“.</w:t>
      </w:r>
    </w:p>
    <w:p w:rsidR="008B0613" w:rsidRPr="009D6E68" w:rsidRDefault="008B0613" w:rsidP="009D6E68">
      <w:pPr>
        <w:pStyle w:val="Odsekzoznamu"/>
        <w:spacing w:after="0" w:line="240" w:lineRule="auto"/>
        <w:rPr>
          <w:rFonts w:ascii="Times New Roman" w:hAnsi="Times New Roman" w:cs="Times New Roman"/>
          <w:sz w:val="24"/>
          <w:szCs w:val="24"/>
        </w:rPr>
      </w:pPr>
    </w:p>
    <w:p w:rsidR="008B0613" w:rsidRPr="009D6E68" w:rsidRDefault="00F562D5"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2 ods. 2 písm. w) sa za slovo „biotopu“ vkladajú slová „z hľadiska jeho ochrany (ďalej len „stav prírodného biotopu“)“.</w:t>
      </w:r>
    </w:p>
    <w:p w:rsidR="00F562D5" w:rsidRPr="009D6E68" w:rsidRDefault="00F562D5" w:rsidP="009D6E68">
      <w:pPr>
        <w:pStyle w:val="Odsekzoznamu"/>
        <w:spacing w:after="0" w:line="240" w:lineRule="auto"/>
        <w:ind w:left="357"/>
        <w:jc w:val="both"/>
        <w:rPr>
          <w:rFonts w:ascii="Times New Roman" w:hAnsi="Times New Roman" w:cs="Times New Roman"/>
          <w:sz w:val="24"/>
          <w:szCs w:val="24"/>
        </w:rPr>
      </w:pPr>
    </w:p>
    <w:p w:rsidR="00F562D5" w:rsidRPr="009D6E68" w:rsidRDefault="00F562D5"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2 ods. 2 písm.</w:t>
      </w:r>
      <w:r w:rsidR="005968F8" w:rsidRPr="009D6E68">
        <w:rPr>
          <w:rFonts w:ascii="Times New Roman" w:hAnsi="Times New Roman" w:cs="Times New Roman"/>
          <w:sz w:val="24"/>
          <w:szCs w:val="24"/>
        </w:rPr>
        <w:t xml:space="preserve"> </w:t>
      </w:r>
      <w:proofErr w:type="spellStart"/>
      <w:r w:rsidR="005968F8" w:rsidRPr="009D6E68">
        <w:rPr>
          <w:rFonts w:ascii="Times New Roman" w:hAnsi="Times New Roman" w:cs="Times New Roman"/>
          <w:sz w:val="24"/>
          <w:szCs w:val="24"/>
        </w:rPr>
        <w:t>zb</w:t>
      </w:r>
      <w:proofErr w:type="spellEnd"/>
      <w:r w:rsidRPr="009D6E68">
        <w:rPr>
          <w:rFonts w:ascii="Times New Roman" w:hAnsi="Times New Roman" w:cs="Times New Roman"/>
          <w:sz w:val="24"/>
          <w:szCs w:val="24"/>
        </w:rPr>
        <w:t>) sa za slovo „</w:t>
      </w:r>
      <w:r w:rsidR="005968F8" w:rsidRPr="009D6E68">
        <w:rPr>
          <w:rFonts w:ascii="Times New Roman" w:hAnsi="Times New Roman" w:cs="Times New Roman"/>
          <w:sz w:val="24"/>
          <w:szCs w:val="24"/>
        </w:rPr>
        <w:t>druhu</w:t>
      </w:r>
      <w:r w:rsidRPr="009D6E68">
        <w:rPr>
          <w:rFonts w:ascii="Times New Roman" w:hAnsi="Times New Roman" w:cs="Times New Roman"/>
          <w:sz w:val="24"/>
          <w:szCs w:val="24"/>
        </w:rPr>
        <w:t>“ vkladajú slová „z hľadiska jeho ochrany (ďalej len „stav</w:t>
      </w:r>
      <w:r w:rsidR="005968F8" w:rsidRPr="009D6E68">
        <w:rPr>
          <w:rFonts w:ascii="Times New Roman" w:hAnsi="Times New Roman" w:cs="Times New Roman"/>
          <w:sz w:val="24"/>
          <w:szCs w:val="24"/>
        </w:rPr>
        <w:t xml:space="preserve"> druhu</w:t>
      </w:r>
      <w:r w:rsidRPr="009D6E68">
        <w:rPr>
          <w:rFonts w:ascii="Times New Roman" w:hAnsi="Times New Roman" w:cs="Times New Roman"/>
          <w:sz w:val="24"/>
          <w:szCs w:val="24"/>
        </w:rPr>
        <w:t>“)“.</w:t>
      </w:r>
    </w:p>
    <w:p w:rsidR="00F562D5" w:rsidRPr="009D6E68" w:rsidRDefault="00F562D5" w:rsidP="009D6E68">
      <w:pPr>
        <w:pStyle w:val="Odsekzoznamu"/>
        <w:spacing w:after="0" w:line="240" w:lineRule="auto"/>
        <w:ind w:left="357"/>
        <w:jc w:val="both"/>
        <w:rPr>
          <w:rFonts w:ascii="Times New Roman" w:hAnsi="Times New Roman" w:cs="Times New Roman"/>
          <w:sz w:val="24"/>
          <w:szCs w:val="24"/>
        </w:rPr>
      </w:pPr>
    </w:p>
    <w:p w:rsidR="00F562D5" w:rsidRPr="009D6E68" w:rsidRDefault="00F562D5"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 xml:space="preserve">V § 2 ods. 2 písm. </w:t>
      </w:r>
      <w:proofErr w:type="spellStart"/>
      <w:r w:rsidRPr="009D6E68">
        <w:rPr>
          <w:rFonts w:ascii="Times New Roman" w:hAnsi="Times New Roman" w:cs="Times New Roman"/>
          <w:sz w:val="24"/>
          <w:szCs w:val="24"/>
        </w:rPr>
        <w:t>ze</w:t>
      </w:r>
      <w:proofErr w:type="spellEnd"/>
      <w:r w:rsidRPr="009D6E68">
        <w:rPr>
          <w:rFonts w:ascii="Times New Roman" w:hAnsi="Times New Roman" w:cs="Times New Roman"/>
          <w:sz w:val="24"/>
          <w:szCs w:val="24"/>
        </w:rPr>
        <w:t>) sa za slovo „hydina“ vkladá čiarka a slovo „bežce“.</w:t>
      </w:r>
    </w:p>
    <w:p w:rsidR="00E541C0" w:rsidRPr="009D6E68" w:rsidRDefault="00E541C0" w:rsidP="009D6E68">
      <w:pPr>
        <w:pStyle w:val="Odsekzoznamu"/>
        <w:spacing w:after="0" w:line="240" w:lineRule="auto"/>
        <w:rPr>
          <w:rFonts w:ascii="Times New Roman" w:hAnsi="Times New Roman" w:cs="Times New Roman"/>
          <w:sz w:val="24"/>
          <w:szCs w:val="24"/>
        </w:rPr>
      </w:pPr>
    </w:p>
    <w:p w:rsidR="00E541C0" w:rsidRPr="009D6E68" w:rsidRDefault="00E541C0"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 xml:space="preserve">V § 2 ods. 2 písm. </w:t>
      </w:r>
      <w:proofErr w:type="spellStart"/>
      <w:r w:rsidR="001365C7" w:rsidRPr="009D6E68">
        <w:rPr>
          <w:rFonts w:ascii="Times New Roman" w:hAnsi="Times New Roman" w:cs="Times New Roman"/>
          <w:sz w:val="24"/>
          <w:szCs w:val="24"/>
        </w:rPr>
        <w:t>zh</w:t>
      </w:r>
      <w:proofErr w:type="spellEnd"/>
      <w:r w:rsidRPr="009D6E68">
        <w:rPr>
          <w:rFonts w:ascii="Times New Roman" w:hAnsi="Times New Roman" w:cs="Times New Roman"/>
          <w:sz w:val="24"/>
          <w:szCs w:val="24"/>
        </w:rPr>
        <w:t>) sa slovo „</w:t>
      </w:r>
      <w:proofErr w:type="spellStart"/>
      <w:r w:rsidRPr="009D6E68">
        <w:rPr>
          <w:rFonts w:ascii="Times New Roman" w:hAnsi="Times New Roman" w:cs="Times New Roman"/>
          <w:sz w:val="24"/>
          <w:szCs w:val="24"/>
        </w:rPr>
        <w:t>prednájomca</w:t>
      </w:r>
      <w:proofErr w:type="spellEnd"/>
      <w:r w:rsidRPr="009D6E68">
        <w:rPr>
          <w:rFonts w:ascii="Times New Roman" w:hAnsi="Times New Roman" w:cs="Times New Roman"/>
          <w:sz w:val="24"/>
          <w:szCs w:val="24"/>
        </w:rPr>
        <w:t>“ nahrádza slovom „podnájomca“.</w:t>
      </w:r>
    </w:p>
    <w:p w:rsidR="009D6E68" w:rsidRPr="009D6E68" w:rsidRDefault="009D6E68" w:rsidP="009D6E68">
      <w:pPr>
        <w:pStyle w:val="Odsekzoznamu"/>
        <w:spacing w:after="0" w:line="240" w:lineRule="auto"/>
        <w:rPr>
          <w:rFonts w:ascii="Times New Roman" w:hAnsi="Times New Roman" w:cs="Times New Roman"/>
          <w:sz w:val="24"/>
          <w:szCs w:val="24"/>
        </w:rPr>
      </w:pPr>
    </w:p>
    <w:p w:rsidR="009D6E68" w:rsidRPr="009D6E68" w:rsidRDefault="009D6E68"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 xml:space="preserve">V § 2 ods. 2 písmeno </w:t>
      </w:r>
      <w:proofErr w:type="spellStart"/>
      <w:r w:rsidRPr="009D6E68">
        <w:rPr>
          <w:rFonts w:ascii="Times New Roman" w:hAnsi="Times New Roman" w:cs="Times New Roman"/>
          <w:sz w:val="24"/>
          <w:szCs w:val="24"/>
        </w:rPr>
        <w:t>zj</w:t>
      </w:r>
      <w:proofErr w:type="spellEnd"/>
      <w:r w:rsidRPr="009D6E68">
        <w:rPr>
          <w:rFonts w:ascii="Times New Roman" w:hAnsi="Times New Roman" w:cs="Times New Roman"/>
          <w:sz w:val="24"/>
          <w:szCs w:val="24"/>
        </w:rPr>
        <w:t>) znie:</w:t>
      </w:r>
    </w:p>
    <w:p w:rsidR="009D6E68" w:rsidRPr="009D6E68" w:rsidRDefault="009D6E68" w:rsidP="009D6E68">
      <w:pPr>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w:t>
      </w:r>
      <w:proofErr w:type="spellStart"/>
      <w:r w:rsidRPr="009D6E68">
        <w:rPr>
          <w:rFonts w:ascii="Times New Roman" w:hAnsi="Times New Roman" w:cs="Times New Roman"/>
          <w:sz w:val="24"/>
          <w:szCs w:val="24"/>
        </w:rPr>
        <w:t>zj</w:t>
      </w:r>
      <w:proofErr w:type="spellEnd"/>
      <w:r w:rsidRPr="009D6E68">
        <w:rPr>
          <w:rFonts w:ascii="Times New Roman" w:hAnsi="Times New Roman" w:cs="Times New Roman"/>
          <w:sz w:val="24"/>
          <w:szCs w:val="24"/>
        </w:rPr>
        <w:t xml:space="preserve">) zelenú infraštruktúru sieť prírodných a </w:t>
      </w:r>
      <w:proofErr w:type="spellStart"/>
      <w:r w:rsidRPr="009D6E68">
        <w:rPr>
          <w:rFonts w:ascii="Times New Roman" w:hAnsi="Times New Roman" w:cs="Times New Roman"/>
          <w:sz w:val="24"/>
          <w:szCs w:val="24"/>
        </w:rPr>
        <w:t>poloprírodných</w:t>
      </w:r>
      <w:proofErr w:type="spellEnd"/>
      <w:r w:rsidRPr="009D6E68">
        <w:rPr>
          <w:rFonts w:ascii="Times New Roman" w:hAnsi="Times New Roman" w:cs="Times New Roman"/>
          <w:sz w:val="24"/>
          <w:szCs w:val="24"/>
        </w:rPr>
        <w:t xml:space="preserve"> prvkov, predovšetkým plôch zelene a vodných ekosystémov, ktorá je vytváraná a spravovaná tak, aby poskytovala široký rozsah ekosystémových služieb, s osobitným zreteľom na zabezpečenie biologickej rozmanitosti, ekologickej stability a priaznivého životného prostredia a prepojenie urbanizovaného prostredia s okolitou krajinou,“.</w:t>
      </w:r>
    </w:p>
    <w:p w:rsidR="009D6E68" w:rsidRPr="009D6E68" w:rsidRDefault="009D6E68" w:rsidP="009D6E68">
      <w:pPr>
        <w:pStyle w:val="Odsekzoznamu"/>
        <w:spacing w:after="0" w:line="240" w:lineRule="auto"/>
        <w:ind w:left="397"/>
        <w:rPr>
          <w:rFonts w:ascii="Times New Roman" w:hAnsi="Times New Roman" w:cs="Times New Roman"/>
          <w:sz w:val="24"/>
          <w:szCs w:val="24"/>
        </w:rPr>
      </w:pPr>
    </w:p>
    <w:p w:rsidR="009D6E68" w:rsidRPr="009D6E68" w:rsidRDefault="009D6E68" w:rsidP="009D6E68">
      <w:pPr>
        <w:pStyle w:val="Odsekzoznamu"/>
        <w:numPr>
          <w:ilvl w:val="0"/>
          <w:numId w:val="1"/>
        </w:numPr>
        <w:spacing w:after="0" w:line="240" w:lineRule="auto"/>
        <w:ind w:left="397" w:hanging="357"/>
        <w:jc w:val="both"/>
        <w:rPr>
          <w:rFonts w:ascii="Times New Roman" w:hAnsi="Times New Roman" w:cs="Times New Roman"/>
          <w:sz w:val="24"/>
          <w:szCs w:val="24"/>
        </w:rPr>
      </w:pPr>
      <w:r w:rsidRPr="009D6E68">
        <w:rPr>
          <w:rFonts w:ascii="Times New Roman" w:hAnsi="Times New Roman" w:cs="Times New Roman"/>
          <w:sz w:val="24"/>
          <w:szCs w:val="24"/>
        </w:rPr>
        <w:t xml:space="preserve">V § 2 sa odsek 2 dopĺňa písmenami </w:t>
      </w:r>
      <w:proofErr w:type="spellStart"/>
      <w:r w:rsidRPr="009D6E68">
        <w:rPr>
          <w:rFonts w:ascii="Times New Roman" w:hAnsi="Times New Roman" w:cs="Times New Roman"/>
          <w:sz w:val="24"/>
          <w:szCs w:val="24"/>
        </w:rPr>
        <w:t>zp</w:t>
      </w:r>
      <w:proofErr w:type="spellEnd"/>
      <w:r w:rsidRPr="009D6E68">
        <w:rPr>
          <w:rFonts w:ascii="Times New Roman" w:hAnsi="Times New Roman" w:cs="Times New Roman"/>
          <w:sz w:val="24"/>
          <w:szCs w:val="24"/>
        </w:rPr>
        <w:t>) a </w:t>
      </w:r>
      <w:proofErr w:type="spellStart"/>
      <w:r w:rsidRPr="009D6E68">
        <w:rPr>
          <w:rFonts w:ascii="Times New Roman" w:hAnsi="Times New Roman" w:cs="Times New Roman"/>
          <w:sz w:val="24"/>
          <w:szCs w:val="24"/>
        </w:rPr>
        <w:t>zr</w:t>
      </w:r>
      <w:proofErr w:type="spellEnd"/>
      <w:r w:rsidRPr="009D6E68">
        <w:rPr>
          <w:rFonts w:ascii="Times New Roman" w:hAnsi="Times New Roman" w:cs="Times New Roman"/>
          <w:sz w:val="24"/>
          <w:szCs w:val="24"/>
        </w:rPr>
        <w:t>), ktoré znejú:</w:t>
      </w:r>
    </w:p>
    <w:p w:rsidR="009D6E68" w:rsidRPr="009D6E68" w:rsidRDefault="009D6E68"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w:t>
      </w:r>
      <w:proofErr w:type="spellStart"/>
      <w:r w:rsidRPr="009D6E68">
        <w:rPr>
          <w:rFonts w:ascii="Times New Roman" w:hAnsi="Times New Roman" w:cs="Times New Roman"/>
          <w:sz w:val="24"/>
          <w:szCs w:val="24"/>
        </w:rPr>
        <w:t>zp</w:t>
      </w:r>
      <w:proofErr w:type="spellEnd"/>
      <w:r w:rsidRPr="009D6E68">
        <w:rPr>
          <w:rFonts w:ascii="Times New Roman" w:hAnsi="Times New Roman" w:cs="Times New Roman"/>
          <w:sz w:val="24"/>
          <w:szCs w:val="24"/>
        </w:rPr>
        <w:t xml:space="preserve">) prírodné procesy </w:t>
      </w:r>
      <w:proofErr w:type="spellStart"/>
      <w:r w:rsidRPr="009D6E68">
        <w:rPr>
          <w:rFonts w:ascii="Times New Roman" w:hAnsi="Times New Roman" w:cs="Times New Roman"/>
          <w:sz w:val="24"/>
          <w:szCs w:val="24"/>
        </w:rPr>
        <w:t>procesy</w:t>
      </w:r>
      <w:proofErr w:type="spellEnd"/>
      <w:r w:rsidRPr="009D6E68">
        <w:rPr>
          <w:rFonts w:ascii="Times New Roman" w:hAnsi="Times New Roman" w:cs="Times New Roman"/>
          <w:sz w:val="24"/>
          <w:szCs w:val="24"/>
        </w:rPr>
        <w:t xml:space="preserve"> pôsobiace bez priameho vplyvu človeka, ktoré podmieňujú dynamiku vývoja ekosystémov, ich špecifickú štruktúru a funkcie a vytvárajú predpoklady pre zachovanie biologickej rozmanitosti a funkcií ekosystémov,</w:t>
      </w:r>
    </w:p>
    <w:p w:rsidR="009D6E68" w:rsidRPr="009D6E68" w:rsidRDefault="009D6E68" w:rsidP="009D6E68">
      <w:pPr>
        <w:spacing w:after="0" w:line="240" w:lineRule="auto"/>
        <w:ind w:left="397"/>
        <w:jc w:val="both"/>
        <w:rPr>
          <w:rFonts w:ascii="Times New Roman" w:hAnsi="Times New Roman" w:cs="Times New Roman"/>
          <w:sz w:val="24"/>
          <w:szCs w:val="24"/>
        </w:rPr>
      </w:pPr>
      <w:proofErr w:type="spellStart"/>
      <w:r w:rsidRPr="009D6E68">
        <w:rPr>
          <w:rFonts w:ascii="Times New Roman" w:hAnsi="Times New Roman" w:cs="Times New Roman"/>
          <w:sz w:val="24"/>
          <w:szCs w:val="24"/>
        </w:rPr>
        <w:t>zr</w:t>
      </w:r>
      <w:proofErr w:type="spellEnd"/>
      <w:r w:rsidRPr="009D6E68">
        <w:rPr>
          <w:rFonts w:ascii="Times New Roman" w:hAnsi="Times New Roman" w:cs="Times New Roman"/>
          <w:sz w:val="24"/>
          <w:szCs w:val="24"/>
        </w:rPr>
        <w:t>) ochranu prírodných procesov súbor opatrení, ktorými sa obmedzuje a zakazuje vykonávanie činností, ktoré môžu narušiť prirodzený priebeh prírodných procesov, na takej rozlohe územia Slovenskej republiky, ktorá zabezpečí, že biologická rozmanitosť v podmienkach Slovenskej republiky nebude klesať.“.</w:t>
      </w:r>
    </w:p>
    <w:p w:rsidR="0059489B" w:rsidRPr="009D6E68" w:rsidRDefault="0059489B" w:rsidP="009D6E68">
      <w:pPr>
        <w:pStyle w:val="Odsekzoznamu"/>
        <w:spacing w:after="0" w:line="240" w:lineRule="auto"/>
        <w:rPr>
          <w:rFonts w:ascii="Times New Roman" w:hAnsi="Times New Roman" w:cs="Times New Roman"/>
          <w:sz w:val="24"/>
          <w:szCs w:val="24"/>
        </w:rPr>
      </w:pPr>
    </w:p>
    <w:p w:rsidR="0059489B" w:rsidRPr="009D6E68" w:rsidRDefault="0059489B"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4 ods. 4 sa slov</w:t>
      </w:r>
      <w:r w:rsidR="00D95363" w:rsidRPr="009D6E68">
        <w:rPr>
          <w:rFonts w:ascii="Times New Roman" w:hAnsi="Times New Roman" w:cs="Times New Roman"/>
          <w:sz w:val="24"/>
          <w:szCs w:val="24"/>
        </w:rPr>
        <w:t>á</w:t>
      </w:r>
      <w:r w:rsidR="00B61C6B" w:rsidRPr="009D6E68">
        <w:rPr>
          <w:rFonts w:ascii="Times New Roman" w:hAnsi="Times New Roman" w:cs="Times New Roman"/>
          <w:sz w:val="24"/>
          <w:szCs w:val="24"/>
        </w:rPr>
        <w:t xml:space="preserve"> „</w:t>
      </w:r>
      <w:r w:rsidR="00D95363" w:rsidRPr="009D6E68">
        <w:rPr>
          <w:rFonts w:ascii="Times New Roman" w:hAnsi="Times New Roman" w:cs="Times New Roman"/>
          <w:sz w:val="24"/>
          <w:szCs w:val="24"/>
        </w:rPr>
        <w:t xml:space="preserve">usmrcovaniu </w:t>
      </w:r>
      <w:r w:rsidR="00B61C6B" w:rsidRPr="009D6E68">
        <w:rPr>
          <w:rFonts w:ascii="Times New Roman" w:hAnsi="Times New Roman" w:cs="Times New Roman"/>
          <w:sz w:val="24"/>
          <w:szCs w:val="24"/>
        </w:rPr>
        <w:t>vtákov“ nahrádza</w:t>
      </w:r>
      <w:r w:rsidR="00D95363" w:rsidRPr="009D6E68">
        <w:rPr>
          <w:rFonts w:ascii="Times New Roman" w:hAnsi="Times New Roman" w:cs="Times New Roman"/>
          <w:sz w:val="24"/>
          <w:szCs w:val="24"/>
        </w:rPr>
        <w:t>jú</w:t>
      </w:r>
      <w:r w:rsidR="00B61C6B" w:rsidRPr="009D6E68">
        <w:rPr>
          <w:rFonts w:ascii="Times New Roman" w:hAnsi="Times New Roman" w:cs="Times New Roman"/>
          <w:sz w:val="24"/>
          <w:szCs w:val="24"/>
        </w:rPr>
        <w:t xml:space="preserve"> slovami</w:t>
      </w:r>
      <w:r w:rsidRPr="009D6E68">
        <w:rPr>
          <w:rFonts w:ascii="Times New Roman" w:hAnsi="Times New Roman" w:cs="Times New Roman"/>
          <w:sz w:val="24"/>
          <w:szCs w:val="24"/>
        </w:rPr>
        <w:t xml:space="preserve"> „</w:t>
      </w:r>
      <w:r w:rsidR="007F3475" w:rsidRPr="009D6E68">
        <w:rPr>
          <w:rFonts w:ascii="Times New Roman" w:hAnsi="Times New Roman" w:cs="Times New Roman"/>
          <w:sz w:val="24"/>
          <w:szCs w:val="24"/>
        </w:rPr>
        <w:t xml:space="preserve">zraňovaniu </w:t>
      </w:r>
      <w:r w:rsidR="00D95363" w:rsidRPr="009D6E68">
        <w:rPr>
          <w:rFonts w:ascii="Times New Roman" w:hAnsi="Times New Roman" w:cs="Times New Roman"/>
          <w:sz w:val="24"/>
          <w:szCs w:val="24"/>
        </w:rPr>
        <w:t xml:space="preserve">a usmrcovaniu </w:t>
      </w:r>
      <w:r w:rsidR="007F3475" w:rsidRPr="009D6E68">
        <w:rPr>
          <w:rFonts w:ascii="Times New Roman" w:hAnsi="Times New Roman" w:cs="Times New Roman"/>
          <w:sz w:val="24"/>
          <w:szCs w:val="24"/>
        </w:rPr>
        <w:t>vtákov</w:t>
      </w:r>
      <w:r w:rsidRPr="009D6E68">
        <w:rPr>
          <w:rFonts w:ascii="Times New Roman" w:hAnsi="Times New Roman" w:cs="Times New Roman"/>
          <w:sz w:val="24"/>
          <w:szCs w:val="24"/>
        </w:rPr>
        <w:t>“.</w:t>
      </w:r>
    </w:p>
    <w:p w:rsidR="00D95363" w:rsidRPr="009D6E68" w:rsidRDefault="00D95363" w:rsidP="009D6E68">
      <w:pPr>
        <w:pStyle w:val="Odsekzoznamu"/>
        <w:spacing w:after="0" w:line="240" w:lineRule="auto"/>
        <w:rPr>
          <w:rFonts w:ascii="Times New Roman" w:hAnsi="Times New Roman" w:cs="Times New Roman"/>
          <w:sz w:val="24"/>
          <w:szCs w:val="24"/>
        </w:rPr>
      </w:pPr>
    </w:p>
    <w:p w:rsidR="00D95363" w:rsidRPr="009D6E68" w:rsidRDefault="00D95363"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4 ods. 5 sa slová „usmrcovaniu vtáctva“ nahrádza</w:t>
      </w:r>
      <w:r w:rsidR="00BB4C02" w:rsidRPr="009D6E68">
        <w:rPr>
          <w:rFonts w:ascii="Times New Roman" w:hAnsi="Times New Roman" w:cs="Times New Roman"/>
          <w:sz w:val="24"/>
          <w:szCs w:val="24"/>
        </w:rPr>
        <w:t>jú</w:t>
      </w:r>
      <w:r w:rsidRPr="009D6E68">
        <w:rPr>
          <w:rFonts w:ascii="Times New Roman" w:hAnsi="Times New Roman" w:cs="Times New Roman"/>
          <w:sz w:val="24"/>
          <w:szCs w:val="24"/>
        </w:rPr>
        <w:t xml:space="preserve"> slovami „zraňovaniu alebo usmrcovaniu vtákov“ a slová „usmrcovaniu vtákov“ sa nahrádza</w:t>
      </w:r>
      <w:r w:rsidR="00BB4C02" w:rsidRPr="009D6E68">
        <w:rPr>
          <w:rFonts w:ascii="Times New Roman" w:hAnsi="Times New Roman" w:cs="Times New Roman"/>
          <w:sz w:val="24"/>
          <w:szCs w:val="24"/>
        </w:rPr>
        <w:t>jú</w:t>
      </w:r>
      <w:r w:rsidRPr="009D6E68">
        <w:rPr>
          <w:rFonts w:ascii="Times New Roman" w:hAnsi="Times New Roman" w:cs="Times New Roman"/>
          <w:sz w:val="24"/>
          <w:szCs w:val="24"/>
        </w:rPr>
        <w:t xml:space="preserve"> slovami „</w:t>
      </w:r>
      <w:r w:rsidR="00BB4C02" w:rsidRPr="009D6E68">
        <w:rPr>
          <w:rFonts w:ascii="Times New Roman" w:hAnsi="Times New Roman" w:cs="Times New Roman"/>
          <w:sz w:val="24"/>
          <w:szCs w:val="24"/>
        </w:rPr>
        <w:t xml:space="preserve">ich </w:t>
      </w:r>
      <w:r w:rsidRPr="009D6E68">
        <w:rPr>
          <w:rFonts w:ascii="Times New Roman" w:hAnsi="Times New Roman" w:cs="Times New Roman"/>
          <w:sz w:val="24"/>
          <w:szCs w:val="24"/>
        </w:rPr>
        <w:t>zraňovaniu a usmrcovaniu“.</w:t>
      </w:r>
    </w:p>
    <w:p w:rsidR="0067153C" w:rsidRPr="009D6E68" w:rsidRDefault="0067153C" w:rsidP="009D6E68">
      <w:pPr>
        <w:pStyle w:val="Odsekzoznamu"/>
        <w:spacing w:after="0" w:line="240" w:lineRule="auto"/>
        <w:rPr>
          <w:rFonts w:ascii="Times New Roman" w:hAnsi="Times New Roman" w:cs="Times New Roman"/>
          <w:sz w:val="24"/>
          <w:szCs w:val="24"/>
        </w:rPr>
      </w:pPr>
    </w:p>
    <w:p w:rsidR="0067153C" w:rsidRPr="009D6E68" w:rsidRDefault="0067153C"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nadpise pod § 5 a § 5 ods. 4 až 7</w:t>
      </w:r>
      <w:r w:rsidR="002F652D" w:rsidRPr="009D6E68">
        <w:rPr>
          <w:rFonts w:ascii="Times New Roman" w:hAnsi="Times New Roman" w:cs="Times New Roman"/>
          <w:sz w:val="24"/>
          <w:szCs w:val="24"/>
        </w:rPr>
        <w:t>,</w:t>
      </w:r>
      <w:r w:rsidR="00170ED3" w:rsidRPr="009D6E68">
        <w:rPr>
          <w:rFonts w:ascii="Times New Roman" w:hAnsi="Times New Roman" w:cs="Times New Roman"/>
          <w:sz w:val="24"/>
          <w:szCs w:val="24"/>
        </w:rPr>
        <w:t xml:space="preserve"> § 60 ods. 1 písm. a) </w:t>
      </w:r>
      <w:r w:rsidR="002F652D" w:rsidRPr="009D6E68">
        <w:rPr>
          <w:rFonts w:ascii="Times New Roman" w:hAnsi="Times New Roman" w:cs="Times New Roman"/>
          <w:sz w:val="24"/>
          <w:szCs w:val="24"/>
        </w:rPr>
        <w:t xml:space="preserve">a § 60 ods. 6 </w:t>
      </w:r>
      <w:r w:rsidRPr="009D6E68">
        <w:rPr>
          <w:rFonts w:ascii="Times New Roman" w:hAnsi="Times New Roman" w:cs="Times New Roman"/>
          <w:sz w:val="24"/>
          <w:szCs w:val="24"/>
        </w:rPr>
        <w:t>sa slová „časti krajiny“ nahrádzajú slovami „osobitne chránenej časti prírody a krajiny“.</w:t>
      </w:r>
    </w:p>
    <w:p w:rsidR="006546AC" w:rsidRPr="009D6E68" w:rsidRDefault="006546AC" w:rsidP="009D6E68">
      <w:pPr>
        <w:pStyle w:val="Odsekzoznamu"/>
        <w:spacing w:after="0" w:line="240" w:lineRule="auto"/>
        <w:rPr>
          <w:rFonts w:ascii="Times New Roman" w:hAnsi="Times New Roman" w:cs="Times New Roman"/>
          <w:sz w:val="24"/>
          <w:szCs w:val="24"/>
        </w:rPr>
      </w:pPr>
    </w:p>
    <w:p w:rsidR="00452793" w:rsidRPr="009D6E68" w:rsidRDefault="006546AC"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lastRenderedPageBreak/>
        <w:t>V § 5 ods</w:t>
      </w:r>
      <w:r w:rsidR="00452793" w:rsidRPr="009D6E68">
        <w:rPr>
          <w:rFonts w:ascii="Times New Roman" w:hAnsi="Times New Roman" w:cs="Times New Roman"/>
          <w:sz w:val="24"/>
          <w:szCs w:val="24"/>
        </w:rPr>
        <w:t>ek</w:t>
      </w:r>
      <w:r w:rsidRPr="009D6E68">
        <w:rPr>
          <w:rFonts w:ascii="Times New Roman" w:hAnsi="Times New Roman" w:cs="Times New Roman"/>
          <w:sz w:val="24"/>
          <w:szCs w:val="24"/>
        </w:rPr>
        <w:t xml:space="preserve"> 3 </w:t>
      </w:r>
      <w:r w:rsidR="00452793" w:rsidRPr="009D6E68">
        <w:rPr>
          <w:rFonts w:ascii="Times New Roman" w:hAnsi="Times New Roman" w:cs="Times New Roman"/>
          <w:sz w:val="24"/>
          <w:szCs w:val="24"/>
        </w:rPr>
        <w:t>znie:</w:t>
      </w:r>
    </w:p>
    <w:p w:rsidR="00452793" w:rsidRPr="009D6E68" w:rsidRDefault="00452793" w:rsidP="009D6E68">
      <w:pPr>
        <w:pStyle w:val="Odsekzoznamu"/>
        <w:spacing w:after="0" w:line="240" w:lineRule="auto"/>
        <w:rPr>
          <w:rFonts w:ascii="Times New Roman" w:hAnsi="Times New Roman" w:cs="Times New Roman"/>
          <w:sz w:val="24"/>
          <w:szCs w:val="24"/>
        </w:rPr>
      </w:pPr>
    </w:p>
    <w:p w:rsidR="006546AC" w:rsidRPr="009D6E68" w:rsidRDefault="00452793" w:rsidP="009D6E68">
      <w:pPr>
        <w:pStyle w:val="Odsekzoznamu"/>
        <w:spacing w:after="0" w:line="240" w:lineRule="auto"/>
        <w:ind w:left="357" w:firstLine="351"/>
        <w:jc w:val="both"/>
        <w:rPr>
          <w:rFonts w:ascii="Times New Roman" w:hAnsi="Times New Roman" w:cs="Times New Roman"/>
          <w:sz w:val="24"/>
          <w:szCs w:val="24"/>
        </w:rPr>
      </w:pPr>
      <w:r w:rsidRPr="009D6E68">
        <w:rPr>
          <w:rFonts w:ascii="Times New Roman" w:hAnsi="Times New Roman" w:cs="Times New Roman"/>
          <w:sz w:val="24"/>
          <w:szCs w:val="24"/>
        </w:rPr>
        <w:t>„(3) Stav osobitne chránenej časti prírody a krajiny z hľadiska jej ochrany (ďalej len „stav osobitne chránenej časti prírody a krajiny“) sa považuje za priaznivý, keď predmet jej ochrany je v súlade s cieľmi ochrany určenými v dokumentácii ochrany prírody a krajiny podľa tohto zákona.“.</w:t>
      </w:r>
    </w:p>
    <w:p w:rsidR="006546AC" w:rsidRPr="009D6E68" w:rsidRDefault="006546AC" w:rsidP="009D6E68">
      <w:pPr>
        <w:pStyle w:val="Odsekzoznamu"/>
        <w:spacing w:after="0" w:line="240" w:lineRule="auto"/>
        <w:rPr>
          <w:rFonts w:ascii="Times New Roman" w:hAnsi="Times New Roman" w:cs="Times New Roman"/>
          <w:sz w:val="24"/>
          <w:szCs w:val="24"/>
        </w:rPr>
      </w:pPr>
    </w:p>
    <w:p w:rsidR="006546AC" w:rsidRPr="009D6E68" w:rsidRDefault="006546AC"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 xml:space="preserve">V § 5 ods. 5 sa </w:t>
      </w:r>
      <w:r w:rsidR="00C12B17" w:rsidRPr="009D6E68">
        <w:rPr>
          <w:rFonts w:ascii="Times New Roman" w:hAnsi="Times New Roman" w:cs="Times New Roman"/>
          <w:sz w:val="24"/>
          <w:szCs w:val="24"/>
        </w:rPr>
        <w:t>za slovami „prírody a krajiny“ vypúšťa čiarka</w:t>
      </w:r>
      <w:r w:rsidR="009A7EAE" w:rsidRPr="009D6E68">
        <w:rPr>
          <w:rFonts w:ascii="Times New Roman" w:hAnsi="Times New Roman" w:cs="Times New Roman"/>
          <w:sz w:val="24"/>
          <w:szCs w:val="24"/>
        </w:rPr>
        <w:t xml:space="preserve"> a</w:t>
      </w:r>
      <w:r w:rsidR="00C12B17" w:rsidRPr="009D6E68">
        <w:rPr>
          <w:rFonts w:ascii="Times New Roman" w:hAnsi="Times New Roman" w:cs="Times New Roman"/>
          <w:sz w:val="24"/>
          <w:szCs w:val="24"/>
        </w:rPr>
        <w:t xml:space="preserve"> </w:t>
      </w:r>
      <w:r w:rsidRPr="009D6E68">
        <w:rPr>
          <w:rFonts w:ascii="Times New Roman" w:hAnsi="Times New Roman" w:cs="Times New Roman"/>
          <w:sz w:val="24"/>
          <w:szCs w:val="24"/>
        </w:rPr>
        <w:t>slová „v navrhovanom území európskeho významu a území medzinárodného významu“</w:t>
      </w:r>
      <w:r w:rsidR="00F82A87" w:rsidRPr="009D6E68">
        <w:rPr>
          <w:rFonts w:ascii="Times New Roman" w:hAnsi="Times New Roman" w:cs="Times New Roman"/>
          <w:sz w:val="24"/>
          <w:szCs w:val="24"/>
        </w:rPr>
        <w:t>.</w:t>
      </w:r>
      <w:r w:rsidR="00BB4C02" w:rsidRPr="009D6E68">
        <w:rPr>
          <w:rFonts w:ascii="Times New Roman" w:hAnsi="Times New Roman" w:cs="Times New Roman"/>
          <w:sz w:val="24"/>
          <w:szCs w:val="24"/>
        </w:rPr>
        <w:t xml:space="preserve"> </w:t>
      </w:r>
    </w:p>
    <w:p w:rsidR="00700DA2" w:rsidRPr="009D6E68" w:rsidRDefault="00700DA2" w:rsidP="009D6E68">
      <w:pPr>
        <w:pStyle w:val="Odsekzoznamu"/>
        <w:spacing w:after="0" w:line="240" w:lineRule="auto"/>
        <w:rPr>
          <w:rFonts w:ascii="Times New Roman" w:hAnsi="Times New Roman" w:cs="Times New Roman"/>
          <w:sz w:val="24"/>
          <w:szCs w:val="24"/>
        </w:rPr>
      </w:pPr>
    </w:p>
    <w:p w:rsidR="00700DA2" w:rsidRPr="009D6E68" w:rsidRDefault="00700DA2"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 xml:space="preserve">§ 6 </w:t>
      </w:r>
      <w:r w:rsidR="00452793" w:rsidRPr="009D6E68">
        <w:rPr>
          <w:rFonts w:ascii="Times New Roman" w:hAnsi="Times New Roman" w:cs="Times New Roman"/>
          <w:sz w:val="24"/>
          <w:szCs w:val="24"/>
        </w:rPr>
        <w:t>vrátane nadpisu znie:</w:t>
      </w:r>
    </w:p>
    <w:p w:rsidR="006546AC" w:rsidRPr="009D6E68" w:rsidRDefault="006546AC" w:rsidP="009D6E68">
      <w:pPr>
        <w:pStyle w:val="Odsekzoznamu"/>
        <w:spacing w:after="0" w:line="240" w:lineRule="auto"/>
        <w:rPr>
          <w:rFonts w:ascii="Times New Roman" w:hAnsi="Times New Roman" w:cs="Times New Roman"/>
          <w:sz w:val="24"/>
          <w:szCs w:val="24"/>
        </w:rPr>
      </w:pPr>
    </w:p>
    <w:p w:rsidR="00F22422" w:rsidRPr="009D6E68" w:rsidRDefault="00F22422" w:rsidP="009D6E68">
      <w:pPr>
        <w:widowControl w:val="0"/>
        <w:autoSpaceDE w:val="0"/>
        <w:autoSpaceDN w:val="0"/>
        <w:adjustRightInd w:val="0"/>
        <w:spacing w:after="0" w:line="240" w:lineRule="auto"/>
        <w:ind w:firstLine="357"/>
        <w:jc w:val="center"/>
        <w:rPr>
          <w:rFonts w:ascii="Times New Roman" w:hAnsi="Times New Roman" w:cs="Times New Roman"/>
          <w:sz w:val="24"/>
          <w:szCs w:val="24"/>
        </w:rPr>
      </w:pPr>
      <w:r w:rsidRPr="009D6E68">
        <w:rPr>
          <w:rFonts w:ascii="Times New Roman" w:hAnsi="Times New Roman" w:cs="Times New Roman"/>
          <w:sz w:val="24"/>
          <w:szCs w:val="24"/>
        </w:rPr>
        <w:t xml:space="preserve">„§ 6 </w:t>
      </w:r>
    </w:p>
    <w:p w:rsidR="00F22422" w:rsidRPr="009D6E68" w:rsidRDefault="00F22422" w:rsidP="009D6E68">
      <w:pPr>
        <w:widowControl w:val="0"/>
        <w:autoSpaceDE w:val="0"/>
        <w:autoSpaceDN w:val="0"/>
        <w:adjustRightInd w:val="0"/>
        <w:spacing w:after="0" w:line="240" w:lineRule="auto"/>
        <w:rPr>
          <w:rFonts w:ascii="Times New Roman" w:hAnsi="Times New Roman" w:cs="Times New Roman"/>
          <w:sz w:val="24"/>
          <w:szCs w:val="24"/>
        </w:rPr>
      </w:pPr>
    </w:p>
    <w:p w:rsidR="00F22422" w:rsidRPr="009D6E68" w:rsidRDefault="00F22422" w:rsidP="009D6E68">
      <w:pPr>
        <w:widowControl w:val="0"/>
        <w:autoSpaceDE w:val="0"/>
        <w:autoSpaceDN w:val="0"/>
        <w:adjustRightInd w:val="0"/>
        <w:spacing w:after="0" w:line="240" w:lineRule="auto"/>
        <w:ind w:firstLine="357"/>
        <w:jc w:val="center"/>
        <w:rPr>
          <w:rFonts w:ascii="Times New Roman" w:hAnsi="Times New Roman" w:cs="Times New Roman"/>
          <w:b/>
          <w:bCs/>
          <w:sz w:val="24"/>
          <w:szCs w:val="24"/>
        </w:rPr>
      </w:pPr>
      <w:r w:rsidRPr="009D6E68">
        <w:rPr>
          <w:rFonts w:ascii="Times New Roman" w:hAnsi="Times New Roman" w:cs="Times New Roman"/>
          <w:b/>
          <w:bCs/>
          <w:sz w:val="24"/>
          <w:szCs w:val="24"/>
        </w:rPr>
        <w:t>Ochrana prírodných biotopov a mokradí</w:t>
      </w:r>
    </w:p>
    <w:p w:rsidR="00F22422" w:rsidRPr="009D6E68" w:rsidRDefault="00F22422" w:rsidP="009D6E68">
      <w:pPr>
        <w:widowControl w:val="0"/>
        <w:autoSpaceDE w:val="0"/>
        <w:autoSpaceDN w:val="0"/>
        <w:adjustRightInd w:val="0"/>
        <w:spacing w:after="0" w:line="240" w:lineRule="auto"/>
        <w:rPr>
          <w:rFonts w:ascii="Times New Roman" w:hAnsi="Times New Roman" w:cs="Times New Roman"/>
          <w:b/>
          <w:bCs/>
          <w:sz w:val="24"/>
          <w:szCs w:val="24"/>
        </w:rPr>
      </w:pPr>
    </w:p>
    <w:p w:rsidR="00F22422" w:rsidRPr="009D6E68" w:rsidRDefault="00F22422" w:rsidP="009D6E68">
      <w:pPr>
        <w:widowControl w:val="0"/>
        <w:autoSpaceDE w:val="0"/>
        <w:autoSpaceDN w:val="0"/>
        <w:adjustRightInd w:val="0"/>
        <w:spacing w:after="0" w:line="240" w:lineRule="auto"/>
        <w:ind w:left="357" w:firstLine="351"/>
        <w:jc w:val="both"/>
        <w:rPr>
          <w:rFonts w:ascii="Times New Roman" w:hAnsi="Times New Roman" w:cs="Times New Roman"/>
          <w:sz w:val="24"/>
          <w:szCs w:val="24"/>
        </w:rPr>
      </w:pPr>
      <w:r w:rsidRPr="009D6E68">
        <w:rPr>
          <w:rFonts w:ascii="Times New Roman" w:hAnsi="Times New Roman" w:cs="Times New Roman"/>
          <w:sz w:val="24"/>
          <w:szCs w:val="24"/>
        </w:rPr>
        <w:t xml:space="preserve">(1) Ochrana prírodných biotopov je súbor opatrení potrebných na zachovanie alebo obnovu priaznivého stavu biotopov európskeho významu a biotopov národného významu. </w:t>
      </w:r>
    </w:p>
    <w:p w:rsidR="00F22422" w:rsidRPr="009D6E68" w:rsidRDefault="00F22422" w:rsidP="009D6E68">
      <w:pPr>
        <w:widowControl w:val="0"/>
        <w:autoSpaceDE w:val="0"/>
        <w:autoSpaceDN w:val="0"/>
        <w:adjustRightInd w:val="0"/>
        <w:spacing w:after="0" w:line="240" w:lineRule="auto"/>
        <w:rPr>
          <w:rFonts w:ascii="Times New Roman" w:hAnsi="Times New Roman" w:cs="Times New Roman"/>
          <w:sz w:val="24"/>
          <w:szCs w:val="24"/>
        </w:rPr>
      </w:pPr>
      <w:r w:rsidRPr="009D6E68">
        <w:rPr>
          <w:rFonts w:ascii="Times New Roman" w:hAnsi="Times New Roman" w:cs="Times New Roman"/>
          <w:sz w:val="24"/>
          <w:szCs w:val="24"/>
        </w:rPr>
        <w:t xml:space="preserve"> </w:t>
      </w:r>
    </w:p>
    <w:p w:rsidR="00F22422" w:rsidRPr="009D6E68" w:rsidRDefault="00F22422" w:rsidP="009D6E68">
      <w:pPr>
        <w:widowControl w:val="0"/>
        <w:autoSpaceDE w:val="0"/>
        <w:autoSpaceDN w:val="0"/>
        <w:adjustRightInd w:val="0"/>
        <w:spacing w:after="0" w:line="240" w:lineRule="auto"/>
        <w:ind w:left="357" w:firstLine="351"/>
        <w:jc w:val="both"/>
        <w:rPr>
          <w:rFonts w:ascii="Times New Roman" w:hAnsi="Times New Roman" w:cs="Times New Roman"/>
          <w:strike/>
          <w:sz w:val="24"/>
          <w:szCs w:val="24"/>
        </w:rPr>
      </w:pPr>
      <w:r w:rsidRPr="009D6E68">
        <w:rPr>
          <w:rFonts w:ascii="Times New Roman" w:hAnsi="Times New Roman" w:cs="Times New Roman"/>
          <w:sz w:val="24"/>
          <w:szCs w:val="24"/>
        </w:rPr>
        <w:t>(2) Ak orgán ochrany prírody v konaní podľa druhej a tretej časti tohto zákona alebo ako dotknutý orgán podľa § 9 ods. 1 upozorní osobu, že činnosťou, ktorú plánuje vykonať, a ku ktorej nebol vydaný súhlas alebo záväzné stanovisko podľa tohto zákona, môže dôjsť k poškodeniu alebo zničeniu biotopu európskeho významu alebo biotopu národného významu, je na uskutočnenie tejto činnosti potrebný súhlas orgánu ochrany prírody. Upozornenie obsahuje aj identifikáciu biotopu, popis jeho stavu a vymedzenie jeho hranice.</w:t>
      </w:r>
    </w:p>
    <w:p w:rsidR="00F22422" w:rsidRPr="009D6E68" w:rsidRDefault="00F22422" w:rsidP="009D6E68">
      <w:pPr>
        <w:widowControl w:val="0"/>
        <w:autoSpaceDE w:val="0"/>
        <w:autoSpaceDN w:val="0"/>
        <w:adjustRightInd w:val="0"/>
        <w:spacing w:after="0" w:line="240" w:lineRule="auto"/>
        <w:jc w:val="both"/>
        <w:rPr>
          <w:rFonts w:ascii="Times New Roman" w:hAnsi="Times New Roman" w:cs="Times New Roman"/>
          <w:strike/>
          <w:sz w:val="24"/>
          <w:szCs w:val="24"/>
        </w:rPr>
      </w:pPr>
    </w:p>
    <w:p w:rsidR="00F22422" w:rsidRPr="009D6E68" w:rsidRDefault="00F22422" w:rsidP="009D6E68">
      <w:pPr>
        <w:widowControl w:val="0"/>
        <w:autoSpaceDE w:val="0"/>
        <w:autoSpaceDN w:val="0"/>
        <w:adjustRightInd w:val="0"/>
        <w:spacing w:after="0" w:line="240" w:lineRule="auto"/>
        <w:ind w:left="357" w:firstLine="363"/>
        <w:jc w:val="both"/>
        <w:rPr>
          <w:rFonts w:ascii="Times New Roman" w:hAnsi="Times New Roman" w:cs="Times New Roman"/>
          <w:sz w:val="24"/>
          <w:szCs w:val="24"/>
        </w:rPr>
      </w:pPr>
      <w:r w:rsidRPr="009D6E68">
        <w:rPr>
          <w:rFonts w:ascii="Times New Roman" w:hAnsi="Times New Roman" w:cs="Times New Roman"/>
          <w:sz w:val="24"/>
          <w:szCs w:val="24"/>
        </w:rPr>
        <w:t>(3) Orgán ochrany prírody v rozhodnutí, ktorým sa vydáva súhlas na vykonanie činnosti podľa odseku 2, môže uložiť vykonanie primeraných opatrení na kompenzovanie negatívnych účinkov činnosti na biotop európskeho významu alebo biotop národného významu.</w:t>
      </w:r>
    </w:p>
    <w:p w:rsidR="00F22422" w:rsidRPr="009D6E68" w:rsidRDefault="00F22422" w:rsidP="009D6E68">
      <w:pPr>
        <w:widowControl w:val="0"/>
        <w:autoSpaceDE w:val="0"/>
        <w:autoSpaceDN w:val="0"/>
        <w:adjustRightInd w:val="0"/>
        <w:spacing w:after="0" w:line="240" w:lineRule="auto"/>
        <w:rPr>
          <w:rFonts w:ascii="Times New Roman" w:hAnsi="Times New Roman" w:cs="Times New Roman"/>
          <w:sz w:val="24"/>
          <w:szCs w:val="24"/>
        </w:rPr>
      </w:pPr>
      <w:r w:rsidRPr="009D6E68">
        <w:rPr>
          <w:rFonts w:ascii="Times New Roman" w:hAnsi="Times New Roman" w:cs="Times New Roman"/>
          <w:sz w:val="24"/>
          <w:szCs w:val="24"/>
        </w:rPr>
        <w:t xml:space="preserve"> </w:t>
      </w:r>
    </w:p>
    <w:p w:rsidR="00F22422" w:rsidRPr="009D6E68" w:rsidRDefault="00F22422" w:rsidP="009D6E68">
      <w:pPr>
        <w:widowControl w:val="0"/>
        <w:autoSpaceDE w:val="0"/>
        <w:autoSpaceDN w:val="0"/>
        <w:adjustRightInd w:val="0"/>
        <w:spacing w:after="0" w:line="240" w:lineRule="auto"/>
        <w:ind w:left="357" w:firstLine="351"/>
        <w:jc w:val="both"/>
        <w:rPr>
          <w:rFonts w:ascii="Times New Roman" w:hAnsi="Times New Roman" w:cs="Times New Roman"/>
          <w:sz w:val="24"/>
          <w:szCs w:val="24"/>
        </w:rPr>
      </w:pPr>
      <w:r w:rsidRPr="009D6E68">
        <w:rPr>
          <w:rFonts w:ascii="Times New Roman" w:hAnsi="Times New Roman" w:cs="Times New Roman"/>
          <w:sz w:val="24"/>
          <w:szCs w:val="24"/>
        </w:rPr>
        <w:t xml:space="preserve">(4) Zoznam biotopov európskeho významu vrátane prioritných biotopov a biotopov národného významu a podrobnosti  o podmienkach vydávania súhlasu a opatreniach podľa odseku 3 ustanoví všeobecne záväzný právny predpis, ktorý vydá Ministerstvo životného prostredia Slovenskej republiky (ďalej len „ministerstvo“). </w:t>
      </w:r>
    </w:p>
    <w:p w:rsidR="00F22422" w:rsidRPr="009D6E68" w:rsidRDefault="00F22422" w:rsidP="009D6E68">
      <w:pPr>
        <w:widowControl w:val="0"/>
        <w:autoSpaceDE w:val="0"/>
        <w:autoSpaceDN w:val="0"/>
        <w:adjustRightInd w:val="0"/>
        <w:spacing w:after="0" w:line="240" w:lineRule="auto"/>
        <w:rPr>
          <w:rFonts w:ascii="Times New Roman" w:hAnsi="Times New Roman" w:cs="Times New Roman"/>
          <w:sz w:val="24"/>
          <w:szCs w:val="24"/>
        </w:rPr>
      </w:pPr>
      <w:r w:rsidRPr="009D6E68">
        <w:rPr>
          <w:rFonts w:ascii="Times New Roman" w:hAnsi="Times New Roman" w:cs="Times New Roman"/>
          <w:sz w:val="24"/>
          <w:szCs w:val="24"/>
        </w:rPr>
        <w:t xml:space="preserve"> </w:t>
      </w:r>
    </w:p>
    <w:p w:rsidR="00CD0968" w:rsidRPr="009D6E68" w:rsidRDefault="00F22422" w:rsidP="009D6E68">
      <w:pPr>
        <w:spacing w:after="0" w:line="240" w:lineRule="auto"/>
        <w:ind w:left="357" w:firstLine="411"/>
        <w:jc w:val="both"/>
        <w:rPr>
          <w:rFonts w:ascii="Times New Roman" w:hAnsi="Times New Roman" w:cs="Times New Roman"/>
          <w:sz w:val="24"/>
          <w:szCs w:val="24"/>
        </w:rPr>
      </w:pPr>
      <w:r w:rsidRPr="009D6E68">
        <w:rPr>
          <w:rFonts w:ascii="Times New Roman" w:hAnsi="Times New Roman" w:cs="Times New Roman"/>
          <w:sz w:val="24"/>
          <w:szCs w:val="24"/>
        </w:rPr>
        <w:t>(5) Na zmenu stavu mokrade, najmä jej úpravu, zasypávanie, odvodňovanie, ťažbu tŕstia, rašeliny, bahna alebo iného riečneho materiálu, sa vyžaduje súhlas orgánu ochrany prírody; to neplatí, ak ide o činnosť vykonávanú správcom vodného toku v súlade s osobitným predpisom</w:t>
      </w:r>
      <w:r w:rsidRPr="009D6E68">
        <w:rPr>
          <w:rFonts w:ascii="Times New Roman" w:hAnsi="Times New Roman" w:cs="Times New Roman"/>
          <w:sz w:val="24"/>
          <w:szCs w:val="24"/>
          <w:vertAlign w:val="superscript"/>
        </w:rPr>
        <w:t>18a</w:t>
      </w:r>
      <w:r w:rsidRPr="009D6E68">
        <w:rPr>
          <w:rFonts w:ascii="Times New Roman" w:hAnsi="Times New Roman" w:cs="Times New Roman"/>
          <w:sz w:val="24"/>
          <w:szCs w:val="24"/>
        </w:rPr>
        <w:t>) mimo chránených území alebo</w:t>
      </w:r>
      <w:r w:rsidR="00922E63" w:rsidRPr="009D6E68">
        <w:rPr>
          <w:rFonts w:ascii="Times New Roman" w:hAnsi="Times New Roman" w:cs="Times New Roman"/>
          <w:sz w:val="24"/>
          <w:szCs w:val="24"/>
        </w:rPr>
        <w:t xml:space="preserve"> </w:t>
      </w:r>
      <w:r w:rsidRPr="009D6E68">
        <w:rPr>
          <w:rFonts w:ascii="Times New Roman" w:hAnsi="Times New Roman" w:cs="Times New Roman"/>
          <w:sz w:val="24"/>
          <w:szCs w:val="24"/>
        </w:rPr>
        <w:t>v súlade s dohodnutými zásadami starostlivosti o vodný tok podľa odseku 6.</w:t>
      </w:r>
    </w:p>
    <w:p w:rsidR="00F22422" w:rsidRPr="009D6E68" w:rsidRDefault="00F22422" w:rsidP="009D6E68">
      <w:pPr>
        <w:spacing w:after="0" w:line="240" w:lineRule="auto"/>
        <w:jc w:val="both"/>
        <w:rPr>
          <w:rFonts w:ascii="Times New Roman" w:hAnsi="Times New Roman" w:cs="Times New Roman"/>
          <w:sz w:val="24"/>
          <w:szCs w:val="24"/>
        </w:rPr>
      </w:pPr>
    </w:p>
    <w:p w:rsidR="00F22422" w:rsidRPr="009D6E68" w:rsidRDefault="00F22422" w:rsidP="009D6E68">
      <w:pPr>
        <w:spacing w:after="0" w:line="240" w:lineRule="auto"/>
        <w:ind w:left="357" w:firstLine="351"/>
        <w:jc w:val="both"/>
        <w:rPr>
          <w:rFonts w:ascii="Times New Roman" w:hAnsi="Times New Roman" w:cs="Times New Roman"/>
          <w:sz w:val="24"/>
          <w:szCs w:val="24"/>
        </w:rPr>
      </w:pPr>
      <w:r w:rsidRPr="009D6E68">
        <w:rPr>
          <w:rFonts w:ascii="Times New Roman" w:hAnsi="Times New Roman" w:cs="Times New Roman"/>
          <w:sz w:val="24"/>
          <w:szCs w:val="24"/>
        </w:rPr>
        <w:t>(6) Organizácia ochrany prírody vopred prerokuje a písomne dohodne so správcom vodného toku zásady starostlivosti o vodný tok v chránených územiach a spôsob jej výkonu vrátane možnosti použitia mechanizmov a podmienok ich vstupu do chránených území, a to spravidla na obdobie jedného roka. O dohodnutých zásadách starostlivosti o vodný tok organizácia ochrany prírody bezodkladne informuje miestne príslušný okresný úrad.</w:t>
      </w:r>
      <w:r w:rsidR="00922E63" w:rsidRPr="009D6E68">
        <w:rPr>
          <w:rFonts w:ascii="Times New Roman" w:hAnsi="Times New Roman" w:cs="Times New Roman"/>
          <w:sz w:val="24"/>
          <w:szCs w:val="24"/>
        </w:rPr>
        <w:t>“.</w:t>
      </w:r>
    </w:p>
    <w:p w:rsidR="00F22422" w:rsidRPr="009D6E68" w:rsidRDefault="00F22422" w:rsidP="009D6E68">
      <w:pPr>
        <w:spacing w:after="0" w:line="240" w:lineRule="auto"/>
        <w:jc w:val="both"/>
        <w:rPr>
          <w:rFonts w:ascii="Times New Roman" w:hAnsi="Times New Roman" w:cs="Times New Roman"/>
          <w:sz w:val="24"/>
          <w:szCs w:val="24"/>
        </w:rPr>
      </w:pPr>
    </w:p>
    <w:p w:rsidR="00CD0968" w:rsidRPr="009D6E68" w:rsidRDefault="00257F1E"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nadpise pod § 9</w:t>
      </w:r>
      <w:r w:rsidR="00D927B4" w:rsidRPr="009D6E68">
        <w:rPr>
          <w:rFonts w:ascii="Times New Roman" w:hAnsi="Times New Roman" w:cs="Times New Roman"/>
          <w:sz w:val="24"/>
          <w:szCs w:val="24"/>
        </w:rPr>
        <w:t>,</w:t>
      </w:r>
      <w:r w:rsidR="00954189" w:rsidRPr="009D6E68">
        <w:rPr>
          <w:rFonts w:ascii="Times New Roman" w:hAnsi="Times New Roman" w:cs="Times New Roman"/>
          <w:sz w:val="24"/>
          <w:szCs w:val="24"/>
        </w:rPr>
        <w:t xml:space="preserve"> § 65 ods. 1 písm. f</w:t>
      </w:r>
      <w:r w:rsidR="007F5D5C" w:rsidRPr="009D6E68">
        <w:rPr>
          <w:rFonts w:ascii="Times New Roman" w:hAnsi="Times New Roman" w:cs="Times New Roman"/>
          <w:sz w:val="24"/>
          <w:szCs w:val="24"/>
        </w:rPr>
        <w:t>)</w:t>
      </w:r>
      <w:r w:rsidR="0026580D" w:rsidRPr="009D6E68">
        <w:rPr>
          <w:rFonts w:ascii="Times New Roman" w:hAnsi="Times New Roman" w:cs="Times New Roman"/>
          <w:sz w:val="24"/>
          <w:szCs w:val="24"/>
        </w:rPr>
        <w:t>,</w:t>
      </w:r>
      <w:r w:rsidR="003055E8" w:rsidRPr="009D6E68">
        <w:rPr>
          <w:rFonts w:ascii="Times New Roman" w:hAnsi="Times New Roman" w:cs="Times New Roman"/>
          <w:sz w:val="24"/>
          <w:szCs w:val="24"/>
        </w:rPr>
        <w:t xml:space="preserve"> § 85 ods. 5 </w:t>
      </w:r>
      <w:r w:rsidR="0026580D" w:rsidRPr="009D6E68">
        <w:rPr>
          <w:rFonts w:ascii="Times New Roman" w:hAnsi="Times New Roman" w:cs="Times New Roman"/>
          <w:sz w:val="24"/>
          <w:szCs w:val="24"/>
        </w:rPr>
        <w:t xml:space="preserve">a § 103 ods. 5 </w:t>
      </w:r>
      <w:r w:rsidRPr="009D6E68">
        <w:rPr>
          <w:rFonts w:ascii="Times New Roman" w:hAnsi="Times New Roman" w:cs="Times New Roman"/>
          <w:sz w:val="24"/>
          <w:szCs w:val="24"/>
        </w:rPr>
        <w:t>sa slovo „vyjadrenie“ nahrádza slovami „záväzné stanovisko“.</w:t>
      </w:r>
    </w:p>
    <w:p w:rsidR="00083D13" w:rsidRPr="009D6E68" w:rsidRDefault="00083D13" w:rsidP="009D6E68">
      <w:pPr>
        <w:pStyle w:val="Odsekzoznamu"/>
        <w:spacing w:after="0" w:line="240" w:lineRule="auto"/>
        <w:rPr>
          <w:rFonts w:ascii="Times New Roman" w:hAnsi="Times New Roman" w:cs="Times New Roman"/>
          <w:sz w:val="24"/>
          <w:szCs w:val="24"/>
        </w:rPr>
      </w:pPr>
    </w:p>
    <w:p w:rsidR="00083D13" w:rsidRPr="009D6E68" w:rsidRDefault="00083D13"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 xml:space="preserve">V § 9 ods. 1 písm. n) sa </w:t>
      </w:r>
      <w:r w:rsidR="005930BD" w:rsidRPr="009D6E68">
        <w:rPr>
          <w:rFonts w:ascii="Times New Roman" w:hAnsi="Times New Roman" w:cs="Times New Roman"/>
          <w:sz w:val="24"/>
          <w:szCs w:val="24"/>
        </w:rPr>
        <w:t>za slovo „úlohy“</w:t>
      </w:r>
      <w:r w:rsidRPr="009D6E68">
        <w:rPr>
          <w:rFonts w:ascii="Times New Roman" w:hAnsi="Times New Roman" w:cs="Times New Roman"/>
          <w:sz w:val="24"/>
          <w:szCs w:val="24"/>
        </w:rPr>
        <w:t xml:space="preserve"> vkladá čiarka a</w:t>
      </w:r>
      <w:r w:rsidR="005930BD" w:rsidRPr="009D6E68">
        <w:rPr>
          <w:rFonts w:ascii="Times New Roman" w:hAnsi="Times New Roman" w:cs="Times New Roman"/>
          <w:sz w:val="24"/>
          <w:szCs w:val="24"/>
        </w:rPr>
        <w:t xml:space="preserve"> na konci sa </w:t>
      </w:r>
      <w:r w:rsidRPr="009D6E68">
        <w:rPr>
          <w:rFonts w:ascii="Times New Roman" w:hAnsi="Times New Roman" w:cs="Times New Roman"/>
          <w:sz w:val="24"/>
          <w:szCs w:val="24"/>
        </w:rPr>
        <w:t xml:space="preserve">pripájajú tieto slová: „ak </w:t>
      </w:r>
      <w:r w:rsidR="00F135AD" w:rsidRPr="009D6E68">
        <w:rPr>
          <w:rFonts w:ascii="Times New Roman" w:hAnsi="Times New Roman" w:cs="Times New Roman"/>
          <w:sz w:val="24"/>
          <w:szCs w:val="24"/>
        </w:rPr>
        <w:t xml:space="preserve">sa geologickými prácami </w:t>
      </w:r>
      <w:r w:rsidRPr="009D6E68">
        <w:rPr>
          <w:rFonts w:ascii="Times New Roman" w:hAnsi="Times New Roman" w:cs="Times New Roman"/>
          <w:sz w:val="24"/>
          <w:szCs w:val="24"/>
        </w:rPr>
        <w:t>navrh</w:t>
      </w:r>
      <w:r w:rsidR="00F135AD" w:rsidRPr="009D6E68">
        <w:rPr>
          <w:rFonts w:ascii="Times New Roman" w:hAnsi="Times New Roman" w:cs="Times New Roman"/>
          <w:sz w:val="24"/>
          <w:szCs w:val="24"/>
        </w:rPr>
        <w:t>uje</w:t>
      </w:r>
      <w:r w:rsidRPr="009D6E68">
        <w:rPr>
          <w:rFonts w:ascii="Times New Roman" w:hAnsi="Times New Roman" w:cs="Times New Roman"/>
          <w:sz w:val="24"/>
          <w:szCs w:val="24"/>
        </w:rPr>
        <w:t xml:space="preserve"> realizácia geologického diela“.</w:t>
      </w:r>
    </w:p>
    <w:p w:rsidR="00954189" w:rsidRPr="009D6E68" w:rsidRDefault="00954189" w:rsidP="009D6E68">
      <w:pPr>
        <w:pStyle w:val="Odsekzoznamu"/>
        <w:spacing w:after="0" w:line="240" w:lineRule="auto"/>
        <w:rPr>
          <w:rFonts w:ascii="Times New Roman" w:hAnsi="Times New Roman" w:cs="Times New Roman"/>
          <w:sz w:val="24"/>
          <w:szCs w:val="24"/>
        </w:rPr>
      </w:pPr>
    </w:p>
    <w:p w:rsidR="00954189" w:rsidRPr="009D6E68" w:rsidRDefault="00954189"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9 sa odsek 1 dopĺňa písmenami v) a </w:t>
      </w:r>
      <w:r w:rsidR="007F5D5C" w:rsidRPr="009D6E68">
        <w:rPr>
          <w:rFonts w:ascii="Times New Roman" w:hAnsi="Times New Roman" w:cs="Times New Roman"/>
          <w:sz w:val="24"/>
          <w:szCs w:val="24"/>
        </w:rPr>
        <w:t>w</w:t>
      </w:r>
      <w:r w:rsidRPr="009D6E68">
        <w:rPr>
          <w:rFonts w:ascii="Times New Roman" w:hAnsi="Times New Roman" w:cs="Times New Roman"/>
          <w:sz w:val="24"/>
          <w:szCs w:val="24"/>
        </w:rPr>
        <w:t>), ktoré znejú:</w:t>
      </w:r>
    </w:p>
    <w:p w:rsidR="007F5D5C" w:rsidRPr="009D6E68" w:rsidRDefault="007F5D5C" w:rsidP="009D6E68">
      <w:pPr>
        <w:widowControl w:val="0"/>
        <w:autoSpaceDE w:val="0"/>
        <w:autoSpaceDN w:val="0"/>
        <w:adjustRightInd w:val="0"/>
        <w:spacing w:after="0" w:line="240" w:lineRule="auto"/>
        <w:ind w:firstLine="357"/>
        <w:jc w:val="both"/>
        <w:rPr>
          <w:rFonts w:ascii="Times New Roman" w:hAnsi="Times New Roman" w:cs="Times New Roman"/>
          <w:sz w:val="24"/>
          <w:szCs w:val="24"/>
        </w:rPr>
      </w:pPr>
      <w:r w:rsidRPr="009D6E68">
        <w:rPr>
          <w:rFonts w:ascii="Times New Roman" w:hAnsi="Times New Roman" w:cs="Times New Roman"/>
          <w:sz w:val="24"/>
          <w:szCs w:val="24"/>
        </w:rPr>
        <w:t>v) vyhlásenie pozemkov za lesné pozemky,</w:t>
      </w:r>
      <w:r w:rsidRPr="009D6E68">
        <w:rPr>
          <w:rFonts w:ascii="Times New Roman" w:hAnsi="Times New Roman" w:cs="Times New Roman"/>
          <w:sz w:val="24"/>
          <w:szCs w:val="24"/>
          <w:vertAlign w:val="superscript"/>
        </w:rPr>
        <w:t>37f</w:t>
      </w:r>
      <w:r w:rsidRPr="009D6E68">
        <w:rPr>
          <w:rFonts w:ascii="Times New Roman" w:hAnsi="Times New Roman" w:cs="Times New Roman"/>
          <w:sz w:val="24"/>
          <w:szCs w:val="24"/>
        </w:rPr>
        <w:t>)</w:t>
      </w:r>
    </w:p>
    <w:p w:rsidR="007F5D5C" w:rsidRPr="009D6E68" w:rsidRDefault="007F5D5C" w:rsidP="009D6E68">
      <w:pPr>
        <w:widowControl w:val="0"/>
        <w:autoSpaceDE w:val="0"/>
        <w:autoSpaceDN w:val="0"/>
        <w:adjustRightInd w:val="0"/>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w)</w:t>
      </w:r>
      <w:r w:rsidR="001F4752" w:rsidRPr="009D6E68">
        <w:rPr>
          <w:rFonts w:ascii="Times New Roman" w:hAnsi="Times New Roman" w:cs="Times New Roman"/>
          <w:sz w:val="24"/>
          <w:szCs w:val="24"/>
        </w:rPr>
        <w:t xml:space="preserve"> vydanie rozhodnutia v zisťovacom konaní alebo záverečného stanoviska v konaní o posudzovaní vplyvov strategického dokumentu alebo jeho zmeny alebo navrhovanej činnosti alebo jeho zmeny na životné prostredie</w:t>
      </w:r>
      <w:r w:rsidRPr="009D6E68">
        <w:rPr>
          <w:rFonts w:ascii="Times New Roman" w:hAnsi="Times New Roman" w:cs="Times New Roman"/>
          <w:sz w:val="24"/>
          <w:szCs w:val="24"/>
        </w:rPr>
        <w:t>.</w:t>
      </w:r>
      <w:r w:rsidRPr="009D6E68">
        <w:rPr>
          <w:rFonts w:ascii="Times New Roman" w:hAnsi="Times New Roman" w:cs="Times New Roman"/>
          <w:sz w:val="24"/>
          <w:szCs w:val="24"/>
          <w:vertAlign w:val="superscript"/>
        </w:rPr>
        <w:t>37g</w:t>
      </w:r>
      <w:r w:rsidRPr="009D6E68">
        <w:rPr>
          <w:rFonts w:ascii="Times New Roman" w:hAnsi="Times New Roman" w:cs="Times New Roman"/>
          <w:sz w:val="24"/>
          <w:szCs w:val="24"/>
        </w:rPr>
        <w:t xml:space="preserve">) </w:t>
      </w:r>
    </w:p>
    <w:p w:rsidR="007F5D5C" w:rsidRPr="009D6E68" w:rsidRDefault="007F5D5C" w:rsidP="009D6E68">
      <w:pPr>
        <w:widowControl w:val="0"/>
        <w:autoSpaceDE w:val="0"/>
        <w:autoSpaceDN w:val="0"/>
        <w:adjustRightInd w:val="0"/>
        <w:spacing w:after="0" w:line="240" w:lineRule="auto"/>
        <w:jc w:val="both"/>
        <w:rPr>
          <w:rFonts w:ascii="Times New Roman" w:hAnsi="Times New Roman" w:cs="Times New Roman"/>
          <w:sz w:val="24"/>
          <w:szCs w:val="24"/>
        </w:rPr>
      </w:pPr>
    </w:p>
    <w:p w:rsidR="007F5D5C" w:rsidRPr="009D6E68" w:rsidRDefault="007F5D5C" w:rsidP="009D6E68">
      <w:pPr>
        <w:widowControl w:val="0"/>
        <w:autoSpaceDE w:val="0"/>
        <w:autoSpaceDN w:val="0"/>
        <w:adjustRightInd w:val="0"/>
        <w:spacing w:after="0" w:line="240" w:lineRule="auto"/>
        <w:ind w:firstLine="357"/>
        <w:jc w:val="both"/>
        <w:rPr>
          <w:rFonts w:ascii="Times New Roman" w:hAnsi="Times New Roman" w:cs="Times New Roman"/>
          <w:sz w:val="24"/>
          <w:szCs w:val="24"/>
        </w:rPr>
      </w:pPr>
      <w:r w:rsidRPr="009D6E68">
        <w:rPr>
          <w:rFonts w:ascii="Times New Roman" w:hAnsi="Times New Roman" w:cs="Times New Roman"/>
          <w:sz w:val="24"/>
          <w:szCs w:val="24"/>
        </w:rPr>
        <w:t>Poznámky pod čiarou k odkazom 37f a 37g znejú:</w:t>
      </w:r>
    </w:p>
    <w:p w:rsidR="007F5D5C" w:rsidRPr="009D6E68" w:rsidRDefault="007F5D5C" w:rsidP="009D6E68">
      <w:pPr>
        <w:widowControl w:val="0"/>
        <w:autoSpaceDE w:val="0"/>
        <w:autoSpaceDN w:val="0"/>
        <w:adjustRightInd w:val="0"/>
        <w:spacing w:after="0" w:line="240" w:lineRule="auto"/>
        <w:ind w:firstLine="357"/>
        <w:jc w:val="both"/>
        <w:rPr>
          <w:rFonts w:ascii="Times New Roman" w:hAnsi="Times New Roman" w:cs="Times New Roman"/>
          <w:sz w:val="24"/>
          <w:szCs w:val="24"/>
        </w:rPr>
      </w:pPr>
      <w:r w:rsidRPr="009D6E68">
        <w:rPr>
          <w:rFonts w:ascii="Times New Roman" w:hAnsi="Times New Roman" w:cs="Times New Roman"/>
          <w:sz w:val="24"/>
          <w:szCs w:val="24"/>
        </w:rPr>
        <w:t>„37f) § 3 ods. 3 zákona č. 326/2005 Z. z. v znení neskorších predpisov.</w:t>
      </w:r>
    </w:p>
    <w:p w:rsidR="00954189" w:rsidRPr="009D6E68" w:rsidRDefault="007F5D5C" w:rsidP="009D6E68">
      <w:pPr>
        <w:widowControl w:val="0"/>
        <w:autoSpaceDE w:val="0"/>
        <w:autoSpaceDN w:val="0"/>
        <w:adjustRightInd w:val="0"/>
        <w:spacing w:after="0" w:line="240" w:lineRule="auto"/>
        <w:ind w:firstLine="357"/>
        <w:jc w:val="both"/>
        <w:rPr>
          <w:rFonts w:ascii="Times New Roman" w:hAnsi="Times New Roman" w:cs="Times New Roman"/>
          <w:sz w:val="24"/>
          <w:szCs w:val="24"/>
        </w:rPr>
      </w:pPr>
      <w:r w:rsidRPr="009D6E68">
        <w:rPr>
          <w:rFonts w:ascii="Times New Roman" w:hAnsi="Times New Roman" w:cs="Times New Roman"/>
          <w:sz w:val="24"/>
          <w:szCs w:val="24"/>
        </w:rPr>
        <w:t>37g) § 4 až 52 zákona č. 24/2006 Z. z. v znení neskorších predpisov.“.</w:t>
      </w:r>
    </w:p>
    <w:p w:rsidR="00954189" w:rsidRPr="009D6E68" w:rsidRDefault="00954189" w:rsidP="009D6E68">
      <w:pPr>
        <w:spacing w:after="0" w:line="240" w:lineRule="auto"/>
        <w:ind w:firstLine="357"/>
        <w:rPr>
          <w:rFonts w:ascii="Times New Roman" w:hAnsi="Times New Roman" w:cs="Times New Roman"/>
          <w:sz w:val="24"/>
          <w:szCs w:val="24"/>
        </w:rPr>
      </w:pPr>
    </w:p>
    <w:p w:rsidR="00954189" w:rsidRPr="009D6E68" w:rsidRDefault="00954189"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9 ods</w:t>
      </w:r>
      <w:r w:rsidR="00E52D4D" w:rsidRPr="009D6E68">
        <w:rPr>
          <w:rFonts w:ascii="Times New Roman" w:hAnsi="Times New Roman" w:cs="Times New Roman"/>
          <w:sz w:val="24"/>
          <w:szCs w:val="24"/>
        </w:rPr>
        <w:t>eky</w:t>
      </w:r>
      <w:r w:rsidRPr="009D6E68">
        <w:rPr>
          <w:rFonts w:ascii="Times New Roman" w:hAnsi="Times New Roman" w:cs="Times New Roman"/>
          <w:sz w:val="24"/>
          <w:szCs w:val="24"/>
        </w:rPr>
        <w:t xml:space="preserve"> 2 </w:t>
      </w:r>
      <w:r w:rsidR="00E52D4D" w:rsidRPr="009D6E68">
        <w:rPr>
          <w:rFonts w:ascii="Times New Roman" w:hAnsi="Times New Roman" w:cs="Times New Roman"/>
          <w:sz w:val="24"/>
          <w:szCs w:val="24"/>
        </w:rPr>
        <w:t>a 3 znejú:</w:t>
      </w:r>
    </w:p>
    <w:p w:rsidR="00E52D4D" w:rsidRPr="009D6E68" w:rsidRDefault="00E52D4D" w:rsidP="009D6E68">
      <w:pPr>
        <w:pStyle w:val="Odsekzoznamu"/>
        <w:spacing w:after="0" w:line="240" w:lineRule="auto"/>
        <w:ind w:left="357"/>
        <w:jc w:val="both"/>
        <w:rPr>
          <w:rFonts w:ascii="Times New Roman" w:hAnsi="Times New Roman" w:cs="Times New Roman"/>
          <w:sz w:val="24"/>
          <w:szCs w:val="24"/>
        </w:rPr>
      </w:pPr>
    </w:p>
    <w:p w:rsidR="006D7A62" w:rsidRPr="009D6E68" w:rsidRDefault="00E52D4D" w:rsidP="009D6E68">
      <w:pPr>
        <w:widowControl w:val="0"/>
        <w:autoSpaceDE w:val="0"/>
        <w:autoSpaceDN w:val="0"/>
        <w:adjustRightInd w:val="0"/>
        <w:spacing w:after="0" w:line="240" w:lineRule="auto"/>
        <w:ind w:left="357" w:firstLine="351"/>
        <w:jc w:val="both"/>
        <w:rPr>
          <w:rFonts w:ascii="Times New Roman" w:hAnsi="Times New Roman" w:cs="Times New Roman"/>
          <w:sz w:val="24"/>
          <w:szCs w:val="24"/>
        </w:rPr>
      </w:pPr>
      <w:r w:rsidRPr="009D6E68">
        <w:rPr>
          <w:rFonts w:ascii="Times New Roman" w:hAnsi="Times New Roman" w:cs="Times New Roman"/>
          <w:sz w:val="24"/>
          <w:szCs w:val="24"/>
        </w:rPr>
        <w:t xml:space="preserve">„(2) Orgán ochrany prírody ako dotknutý orgán v konaniach podľa osobitných predpisov uplatňuje záujmy ochrany prírody a krajiny najmä formou </w:t>
      </w:r>
      <w:r w:rsidR="006D7A62" w:rsidRPr="009D6E68">
        <w:rPr>
          <w:rFonts w:ascii="Times New Roman" w:hAnsi="Times New Roman" w:cs="Times New Roman"/>
          <w:sz w:val="24"/>
          <w:szCs w:val="24"/>
        </w:rPr>
        <w:t xml:space="preserve">vyjadrenia alebo </w:t>
      </w:r>
      <w:r w:rsidRPr="009D6E68">
        <w:rPr>
          <w:rFonts w:ascii="Times New Roman" w:hAnsi="Times New Roman" w:cs="Times New Roman"/>
          <w:sz w:val="24"/>
          <w:szCs w:val="24"/>
        </w:rPr>
        <w:t xml:space="preserve">stanoviska. </w:t>
      </w:r>
    </w:p>
    <w:p w:rsidR="006D7A62" w:rsidRPr="009D6E68" w:rsidRDefault="006D7A62" w:rsidP="009D6E68">
      <w:pPr>
        <w:widowControl w:val="0"/>
        <w:autoSpaceDE w:val="0"/>
        <w:autoSpaceDN w:val="0"/>
        <w:adjustRightInd w:val="0"/>
        <w:spacing w:after="0" w:line="240" w:lineRule="auto"/>
        <w:ind w:left="357" w:firstLine="351"/>
        <w:jc w:val="both"/>
        <w:rPr>
          <w:rFonts w:ascii="Times New Roman" w:hAnsi="Times New Roman" w:cs="Times New Roman"/>
          <w:sz w:val="24"/>
          <w:szCs w:val="24"/>
        </w:rPr>
      </w:pPr>
    </w:p>
    <w:p w:rsidR="00E52D4D" w:rsidRPr="009D6E68" w:rsidRDefault="006D7A62" w:rsidP="009D6E68">
      <w:pPr>
        <w:widowControl w:val="0"/>
        <w:autoSpaceDE w:val="0"/>
        <w:autoSpaceDN w:val="0"/>
        <w:adjustRightInd w:val="0"/>
        <w:spacing w:after="0" w:line="240" w:lineRule="auto"/>
        <w:ind w:left="357" w:firstLine="351"/>
        <w:jc w:val="both"/>
        <w:rPr>
          <w:rFonts w:ascii="Times New Roman" w:hAnsi="Times New Roman" w:cs="Times New Roman"/>
          <w:sz w:val="24"/>
          <w:szCs w:val="24"/>
        </w:rPr>
      </w:pPr>
      <w:r w:rsidRPr="009D6E68">
        <w:rPr>
          <w:rFonts w:ascii="Times New Roman" w:hAnsi="Times New Roman" w:cs="Times New Roman"/>
          <w:sz w:val="24"/>
          <w:szCs w:val="24"/>
        </w:rPr>
        <w:t xml:space="preserve">(3) </w:t>
      </w:r>
      <w:r w:rsidR="00E52D4D" w:rsidRPr="009D6E68">
        <w:rPr>
          <w:rFonts w:ascii="Times New Roman" w:hAnsi="Times New Roman" w:cs="Times New Roman"/>
          <w:sz w:val="24"/>
          <w:szCs w:val="24"/>
        </w:rPr>
        <w:t xml:space="preserve">V prípadoch uvedených v odseku 1 </w:t>
      </w:r>
      <w:r w:rsidRPr="009D6E68">
        <w:rPr>
          <w:rFonts w:ascii="Times New Roman" w:hAnsi="Times New Roman" w:cs="Times New Roman"/>
          <w:sz w:val="24"/>
          <w:szCs w:val="24"/>
        </w:rPr>
        <w:t xml:space="preserve">písm. </w:t>
      </w:r>
      <w:r w:rsidR="00E52D4D" w:rsidRPr="009D6E68">
        <w:rPr>
          <w:rFonts w:ascii="Times New Roman" w:hAnsi="Times New Roman" w:cs="Times New Roman"/>
          <w:sz w:val="24"/>
          <w:szCs w:val="24"/>
        </w:rPr>
        <w:t xml:space="preserve">sa vyžaduje záväzné stanovisko orgánu ochrany prírody; to neplatí, ak ide o rozhodovanie podľa </w:t>
      </w:r>
      <w:hyperlink r:id="rId18" w:history="1">
        <w:r w:rsidR="00E52D4D" w:rsidRPr="009D6E68">
          <w:rPr>
            <w:rFonts w:ascii="Times New Roman" w:hAnsi="Times New Roman" w:cs="Times New Roman"/>
            <w:sz w:val="24"/>
            <w:szCs w:val="24"/>
          </w:rPr>
          <w:t>odseku 1 písm. c) až f)</w:t>
        </w:r>
      </w:hyperlink>
      <w:r w:rsidR="00E52D4D" w:rsidRPr="009D6E68">
        <w:rPr>
          <w:rFonts w:ascii="Times New Roman" w:hAnsi="Times New Roman" w:cs="Times New Roman"/>
          <w:sz w:val="24"/>
          <w:szCs w:val="24"/>
        </w:rPr>
        <w:t xml:space="preserve"> a </w:t>
      </w:r>
      <w:hyperlink r:id="rId19" w:history="1">
        <w:r w:rsidR="00E52D4D" w:rsidRPr="009D6E68">
          <w:rPr>
            <w:rFonts w:ascii="Times New Roman" w:hAnsi="Times New Roman" w:cs="Times New Roman"/>
            <w:sz w:val="24"/>
            <w:szCs w:val="24"/>
          </w:rPr>
          <w:t>n)</w:t>
        </w:r>
      </w:hyperlink>
      <w:r w:rsidR="00E52D4D" w:rsidRPr="009D6E68">
        <w:rPr>
          <w:rFonts w:ascii="Times New Roman" w:hAnsi="Times New Roman" w:cs="Times New Roman"/>
          <w:sz w:val="24"/>
          <w:szCs w:val="24"/>
        </w:rPr>
        <w:t>, ak sa týka činnosti vykonávanej v zastavanom území obce v území s prvým alebo druhým stupňom ochrany okrem činností vykonávaných na stavbách, ktoré sú miestom rozmnožovania alebo odpočinku chránených živočíchov.</w:t>
      </w:r>
      <w:r w:rsidRPr="009D6E68">
        <w:rPr>
          <w:rFonts w:ascii="Times New Roman" w:hAnsi="Times New Roman" w:cs="Times New Roman"/>
          <w:sz w:val="24"/>
          <w:szCs w:val="24"/>
        </w:rPr>
        <w:t>“.</w:t>
      </w:r>
    </w:p>
    <w:p w:rsidR="00426DC4" w:rsidRPr="009D6E68" w:rsidRDefault="00426DC4" w:rsidP="009D6E68">
      <w:pPr>
        <w:pStyle w:val="Odsekzoznamu"/>
        <w:spacing w:after="0" w:line="240" w:lineRule="auto"/>
        <w:ind w:left="357"/>
        <w:jc w:val="both"/>
        <w:rPr>
          <w:rFonts w:ascii="Times New Roman" w:hAnsi="Times New Roman" w:cs="Times New Roman"/>
          <w:sz w:val="24"/>
          <w:szCs w:val="24"/>
        </w:rPr>
      </w:pPr>
    </w:p>
    <w:p w:rsidR="00426DC4" w:rsidRPr="009D6E68" w:rsidRDefault="006D7A62"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 9 sa dopĺňa odsekom 4, ktorý</w:t>
      </w:r>
      <w:r w:rsidR="00426DC4" w:rsidRPr="009D6E68">
        <w:rPr>
          <w:rFonts w:ascii="Times New Roman" w:hAnsi="Times New Roman" w:cs="Times New Roman"/>
          <w:sz w:val="24"/>
          <w:szCs w:val="24"/>
        </w:rPr>
        <w:t xml:space="preserve"> znie:</w:t>
      </w:r>
    </w:p>
    <w:p w:rsidR="00FA6332" w:rsidRPr="009D6E68" w:rsidRDefault="00FA6332" w:rsidP="009D6E68">
      <w:pPr>
        <w:pStyle w:val="Odsekzoznamu"/>
        <w:spacing w:after="0" w:line="240" w:lineRule="auto"/>
        <w:ind w:left="357"/>
        <w:jc w:val="both"/>
        <w:rPr>
          <w:rFonts w:ascii="Times New Roman" w:hAnsi="Times New Roman" w:cs="Times New Roman"/>
          <w:sz w:val="24"/>
          <w:szCs w:val="24"/>
        </w:rPr>
      </w:pPr>
    </w:p>
    <w:p w:rsidR="00977DD4" w:rsidRPr="009D6E68" w:rsidRDefault="00954189" w:rsidP="009D6E68">
      <w:pPr>
        <w:widowControl w:val="0"/>
        <w:autoSpaceDE w:val="0"/>
        <w:autoSpaceDN w:val="0"/>
        <w:adjustRightInd w:val="0"/>
        <w:spacing w:after="0" w:line="240" w:lineRule="auto"/>
        <w:ind w:left="357" w:firstLine="363"/>
        <w:jc w:val="both"/>
        <w:rPr>
          <w:rFonts w:ascii="Times New Roman" w:hAnsi="Times New Roman" w:cs="Times New Roman"/>
          <w:sz w:val="24"/>
          <w:szCs w:val="24"/>
        </w:rPr>
      </w:pPr>
      <w:r w:rsidRPr="009D6E68">
        <w:rPr>
          <w:rFonts w:ascii="Times New Roman" w:hAnsi="Times New Roman" w:cs="Times New Roman"/>
          <w:sz w:val="24"/>
          <w:szCs w:val="24"/>
        </w:rPr>
        <w:t>„(</w:t>
      </w:r>
      <w:r w:rsidR="006D7A62" w:rsidRPr="009D6E68">
        <w:rPr>
          <w:rFonts w:ascii="Times New Roman" w:hAnsi="Times New Roman" w:cs="Times New Roman"/>
          <w:sz w:val="24"/>
          <w:szCs w:val="24"/>
        </w:rPr>
        <w:t>4</w:t>
      </w:r>
      <w:r w:rsidRPr="009D6E68">
        <w:rPr>
          <w:rFonts w:ascii="Times New Roman" w:hAnsi="Times New Roman" w:cs="Times New Roman"/>
          <w:sz w:val="24"/>
          <w:szCs w:val="24"/>
        </w:rPr>
        <w:t>)</w:t>
      </w:r>
      <w:r w:rsidR="00C0068B" w:rsidRPr="009D6E68">
        <w:rPr>
          <w:rFonts w:ascii="Times New Roman" w:hAnsi="Times New Roman" w:cs="Times New Roman"/>
          <w:sz w:val="24"/>
          <w:szCs w:val="24"/>
        </w:rPr>
        <w:t xml:space="preserve"> </w:t>
      </w:r>
      <w:r w:rsidR="00977DD4" w:rsidRPr="009D6E68">
        <w:rPr>
          <w:rFonts w:ascii="Times New Roman" w:hAnsi="Times New Roman" w:cs="Times New Roman"/>
          <w:sz w:val="24"/>
          <w:szCs w:val="24"/>
        </w:rPr>
        <w:t>Orgán verejnej správy príslušný na konanie podľa odseku 1 je obsahom záväzného stanoviska orgánu ochrany prírody viazaný; to neplatí, ak ide o rozhodovanie podľa odseku 1 písm. b) až f), ak sa týka činnosti vykonávanej za účelom plnenia úloh obrany štátu vo vojenských obvodoch a územiach potrebných na zabezpečenie úloh obrany štátu</w:t>
      </w:r>
      <w:r w:rsidR="00977DD4" w:rsidRPr="009D6E68">
        <w:rPr>
          <w:rFonts w:ascii="Times New Roman" w:hAnsi="Times New Roman" w:cs="Times New Roman"/>
          <w:sz w:val="24"/>
          <w:szCs w:val="24"/>
          <w:vertAlign w:val="superscript"/>
        </w:rPr>
        <w:t>38</w:t>
      </w:r>
      <w:r w:rsidR="00977DD4" w:rsidRPr="009D6E68">
        <w:rPr>
          <w:rFonts w:ascii="Times New Roman" w:hAnsi="Times New Roman" w:cs="Times New Roman"/>
          <w:sz w:val="24"/>
          <w:szCs w:val="24"/>
        </w:rPr>
        <w:t>) alebo slúžiacich na zabezpečenie úloh obrany štátu, ktoré spravuje právnická osoba, ktorej zakladateľom alebo zriaďovateľom je Ministerstvo obrany Slovenskej republiky.“.</w:t>
      </w:r>
    </w:p>
    <w:p w:rsidR="00977DD4" w:rsidRPr="009D6E68" w:rsidRDefault="00977DD4" w:rsidP="009D6E68">
      <w:pPr>
        <w:widowControl w:val="0"/>
        <w:autoSpaceDE w:val="0"/>
        <w:autoSpaceDN w:val="0"/>
        <w:adjustRightInd w:val="0"/>
        <w:spacing w:after="0" w:line="240" w:lineRule="auto"/>
        <w:ind w:left="357" w:firstLine="363"/>
        <w:jc w:val="both"/>
        <w:rPr>
          <w:rFonts w:ascii="Times New Roman" w:hAnsi="Times New Roman" w:cs="Times New Roman"/>
          <w:sz w:val="24"/>
          <w:szCs w:val="24"/>
        </w:rPr>
      </w:pPr>
    </w:p>
    <w:p w:rsidR="00977DD4" w:rsidRPr="009D6E68" w:rsidRDefault="00977DD4" w:rsidP="009D6E68">
      <w:pPr>
        <w:spacing w:after="0" w:line="240" w:lineRule="auto"/>
        <w:ind w:firstLine="357"/>
        <w:jc w:val="both"/>
        <w:rPr>
          <w:rFonts w:ascii="Times New Roman" w:hAnsi="Times New Roman" w:cs="Times New Roman"/>
          <w:sz w:val="24"/>
          <w:szCs w:val="24"/>
        </w:rPr>
      </w:pPr>
      <w:r w:rsidRPr="009D6E68">
        <w:rPr>
          <w:rFonts w:ascii="Times New Roman" w:hAnsi="Times New Roman" w:cs="Times New Roman"/>
          <w:sz w:val="24"/>
          <w:szCs w:val="24"/>
        </w:rPr>
        <w:t>Poznámka pod čiarou k odkazu 38 znie:</w:t>
      </w:r>
    </w:p>
    <w:p w:rsidR="00954189" w:rsidRPr="009D6E68" w:rsidRDefault="00977DD4" w:rsidP="009D6E68">
      <w:pPr>
        <w:spacing w:after="0" w:line="240" w:lineRule="auto"/>
        <w:ind w:firstLine="357"/>
        <w:jc w:val="both"/>
        <w:rPr>
          <w:rFonts w:ascii="Times New Roman" w:hAnsi="Times New Roman" w:cs="Times New Roman"/>
          <w:sz w:val="24"/>
          <w:szCs w:val="24"/>
        </w:rPr>
      </w:pPr>
      <w:r w:rsidRPr="009D6E68">
        <w:rPr>
          <w:rFonts w:ascii="Times New Roman" w:hAnsi="Times New Roman" w:cs="Times New Roman"/>
          <w:sz w:val="24"/>
          <w:szCs w:val="24"/>
        </w:rPr>
        <w:t>„38) § 6 písm. h) zákona č. 319/2002 Z. z. o obrane Slovenskej republiky.“.</w:t>
      </w:r>
    </w:p>
    <w:p w:rsidR="0065086B" w:rsidRPr="009D6E68" w:rsidRDefault="0065086B" w:rsidP="009D6E68">
      <w:pPr>
        <w:pStyle w:val="Odsekzoznamu"/>
        <w:spacing w:after="0" w:line="240" w:lineRule="auto"/>
        <w:rPr>
          <w:rFonts w:ascii="Times New Roman" w:hAnsi="Times New Roman" w:cs="Times New Roman"/>
          <w:sz w:val="24"/>
          <w:szCs w:val="24"/>
        </w:rPr>
      </w:pPr>
    </w:p>
    <w:p w:rsidR="00FF3841" w:rsidRPr="009D6E68" w:rsidRDefault="00FF3841"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13 ods</w:t>
      </w:r>
      <w:r w:rsidR="009310F5" w:rsidRPr="009D6E68">
        <w:rPr>
          <w:rFonts w:ascii="Times New Roman" w:hAnsi="Times New Roman" w:cs="Times New Roman"/>
          <w:sz w:val="24"/>
          <w:szCs w:val="24"/>
        </w:rPr>
        <w:t>.</w:t>
      </w:r>
      <w:r w:rsidR="0065086B" w:rsidRPr="009D6E68">
        <w:rPr>
          <w:rFonts w:ascii="Times New Roman" w:hAnsi="Times New Roman" w:cs="Times New Roman"/>
          <w:sz w:val="24"/>
          <w:szCs w:val="24"/>
        </w:rPr>
        <w:t xml:space="preserve"> 1</w:t>
      </w:r>
      <w:r w:rsidR="009310F5" w:rsidRPr="009D6E68">
        <w:rPr>
          <w:rFonts w:ascii="Times New Roman" w:hAnsi="Times New Roman" w:cs="Times New Roman"/>
          <w:sz w:val="24"/>
          <w:szCs w:val="24"/>
        </w:rPr>
        <w:t xml:space="preserve"> úvodnej vete sa slovo „zakázaný“ nahrádza slovom „zakázané“.</w:t>
      </w:r>
    </w:p>
    <w:p w:rsidR="009310F5" w:rsidRPr="009D6E68" w:rsidRDefault="009310F5" w:rsidP="009D6E68">
      <w:pPr>
        <w:pStyle w:val="Odsekzoznamu"/>
        <w:spacing w:after="0" w:line="240" w:lineRule="auto"/>
        <w:ind w:left="357"/>
        <w:jc w:val="both"/>
        <w:rPr>
          <w:rFonts w:ascii="Times New Roman" w:hAnsi="Times New Roman" w:cs="Times New Roman"/>
          <w:sz w:val="24"/>
          <w:szCs w:val="24"/>
        </w:rPr>
      </w:pPr>
    </w:p>
    <w:p w:rsidR="009310F5" w:rsidRPr="009D6E68" w:rsidRDefault="009310F5"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13 ods. 1 písm. a) sa slová „vjazd a státie“ nahrádzajú slovami „jazdiť a stáť“.</w:t>
      </w:r>
    </w:p>
    <w:p w:rsidR="0019035F" w:rsidRPr="009D6E68" w:rsidRDefault="0019035F" w:rsidP="009D6E68">
      <w:pPr>
        <w:pStyle w:val="Odsekzoznamu"/>
        <w:spacing w:after="0" w:line="240" w:lineRule="auto"/>
        <w:ind w:left="357"/>
        <w:jc w:val="both"/>
        <w:rPr>
          <w:rFonts w:ascii="Times New Roman" w:hAnsi="Times New Roman" w:cs="Times New Roman"/>
          <w:sz w:val="24"/>
          <w:szCs w:val="24"/>
        </w:rPr>
      </w:pPr>
    </w:p>
    <w:p w:rsidR="00B6038D" w:rsidRPr="009D6E68" w:rsidRDefault="00B6038D"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 xml:space="preserve">V § 13 ods. </w:t>
      </w:r>
      <w:r w:rsidR="009310F5" w:rsidRPr="009D6E68">
        <w:rPr>
          <w:rFonts w:ascii="Times New Roman" w:hAnsi="Times New Roman" w:cs="Times New Roman"/>
          <w:sz w:val="24"/>
          <w:szCs w:val="24"/>
        </w:rPr>
        <w:t>1</w:t>
      </w:r>
      <w:r w:rsidRPr="009D6E68">
        <w:rPr>
          <w:rFonts w:ascii="Times New Roman" w:hAnsi="Times New Roman" w:cs="Times New Roman"/>
          <w:sz w:val="24"/>
          <w:szCs w:val="24"/>
        </w:rPr>
        <w:t xml:space="preserve"> písm. </w:t>
      </w:r>
      <w:r w:rsidR="009310F5" w:rsidRPr="009D6E68">
        <w:rPr>
          <w:rFonts w:ascii="Times New Roman" w:hAnsi="Times New Roman" w:cs="Times New Roman"/>
          <w:sz w:val="24"/>
          <w:szCs w:val="24"/>
        </w:rPr>
        <w:t>b</w:t>
      </w:r>
      <w:r w:rsidRPr="009D6E68">
        <w:rPr>
          <w:rFonts w:ascii="Times New Roman" w:hAnsi="Times New Roman" w:cs="Times New Roman"/>
          <w:sz w:val="24"/>
          <w:szCs w:val="24"/>
        </w:rPr>
        <w:t xml:space="preserve">) sa </w:t>
      </w:r>
      <w:r w:rsidR="009310F5" w:rsidRPr="009D6E68">
        <w:rPr>
          <w:rFonts w:ascii="Times New Roman" w:hAnsi="Times New Roman" w:cs="Times New Roman"/>
          <w:sz w:val="24"/>
          <w:szCs w:val="24"/>
        </w:rPr>
        <w:t xml:space="preserve">slová „vjazd a státie s bicyklom na pozemky“ nahrádzajú slovami „jazdiť na bicykli, trojkolke, kolobežke alebo </w:t>
      </w:r>
      <w:proofErr w:type="spellStart"/>
      <w:r w:rsidR="009310F5" w:rsidRPr="009D6E68">
        <w:rPr>
          <w:rFonts w:ascii="Times New Roman" w:hAnsi="Times New Roman" w:cs="Times New Roman"/>
          <w:sz w:val="24"/>
          <w:szCs w:val="24"/>
        </w:rPr>
        <w:t>samovyvažovacom</w:t>
      </w:r>
      <w:proofErr w:type="spellEnd"/>
      <w:r w:rsidR="009310F5" w:rsidRPr="009D6E68">
        <w:rPr>
          <w:rFonts w:ascii="Times New Roman" w:hAnsi="Times New Roman" w:cs="Times New Roman"/>
          <w:sz w:val="24"/>
          <w:szCs w:val="24"/>
        </w:rPr>
        <w:t xml:space="preserve"> vozidle na pozemkoch“.</w:t>
      </w:r>
    </w:p>
    <w:p w:rsidR="009310F5" w:rsidRPr="009D6E68" w:rsidRDefault="009310F5" w:rsidP="009D6E68">
      <w:pPr>
        <w:pStyle w:val="Odsekzoznamu"/>
        <w:spacing w:after="0" w:line="240" w:lineRule="auto"/>
        <w:rPr>
          <w:rFonts w:ascii="Times New Roman" w:hAnsi="Times New Roman" w:cs="Times New Roman"/>
          <w:sz w:val="24"/>
          <w:szCs w:val="24"/>
        </w:rPr>
      </w:pPr>
    </w:p>
    <w:p w:rsidR="009310F5" w:rsidRPr="009D6E68" w:rsidRDefault="007C39E0"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 xml:space="preserve">V </w:t>
      </w:r>
      <w:r w:rsidR="009310F5" w:rsidRPr="009D6E68">
        <w:rPr>
          <w:rFonts w:ascii="Times New Roman" w:hAnsi="Times New Roman" w:cs="Times New Roman"/>
          <w:sz w:val="24"/>
          <w:szCs w:val="24"/>
        </w:rPr>
        <w:t xml:space="preserve">§ 13 </w:t>
      </w:r>
      <w:r w:rsidRPr="009D6E68">
        <w:rPr>
          <w:rFonts w:ascii="Times New Roman" w:hAnsi="Times New Roman" w:cs="Times New Roman"/>
          <w:sz w:val="24"/>
          <w:szCs w:val="24"/>
        </w:rPr>
        <w:t xml:space="preserve">sa </w:t>
      </w:r>
      <w:r w:rsidR="009310F5" w:rsidRPr="009D6E68">
        <w:rPr>
          <w:rFonts w:ascii="Times New Roman" w:hAnsi="Times New Roman" w:cs="Times New Roman"/>
          <w:sz w:val="24"/>
          <w:szCs w:val="24"/>
        </w:rPr>
        <w:t>odsek 1 dopĺňa písmenom c), ktoré znie:</w:t>
      </w:r>
    </w:p>
    <w:p w:rsidR="009310F5" w:rsidRPr="009D6E68" w:rsidRDefault="009310F5" w:rsidP="009D6E68">
      <w:pPr>
        <w:widowControl w:val="0"/>
        <w:autoSpaceDE w:val="0"/>
        <w:autoSpaceDN w:val="0"/>
        <w:adjustRightInd w:val="0"/>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„c) použitie veľkoplošnej formy podrastového spôsobu alebo veľkoplošnej formy holorubného spôsobu hospodárenia v lesoch,</w:t>
      </w:r>
      <w:r w:rsidRPr="009D6E68">
        <w:rPr>
          <w:rFonts w:ascii="Times New Roman" w:hAnsi="Times New Roman" w:cs="Times New Roman"/>
          <w:sz w:val="24"/>
          <w:szCs w:val="24"/>
          <w:vertAlign w:val="superscript"/>
        </w:rPr>
        <w:t>45aa</w:t>
      </w:r>
      <w:r w:rsidRPr="009D6E68">
        <w:rPr>
          <w:rFonts w:ascii="Times New Roman" w:hAnsi="Times New Roman" w:cs="Times New Roman"/>
          <w:sz w:val="24"/>
          <w:szCs w:val="24"/>
        </w:rPr>
        <w:t>)</w:t>
      </w:r>
    </w:p>
    <w:p w:rsidR="009310F5" w:rsidRPr="009D6E68" w:rsidRDefault="009310F5" w:rsidP="009D6E68">
      <w:pPr>
        <w:widowControl w:val="0"/>
        <w:autoSpaceDE w:val="0"/>
        <w:autoSpaceDN w:val="0"/>
        <w:adjustRightInd w:val="0"/>
        <w:spacing w:after="0" w:line="240" w:lineRule="auto"/>
        <w:jc w:val="both"/>
        <w:rPr>
          <w:rFonts w:ascii="Times New Roman" w:hAnsi="Times New Roman" w:cs="Times New Roman"/>
          <w:sz w:val="24"/>
          <w:szCs w:val="24"/>
        </w:rPr>
      </w:pPr>
    </w:p>
    <w:p w:rsidR="009310F5" w:rsidRPr="009D6E68" w:rsidRDefault="009310F5" w:rsidP="009D6E68">
      <w:pPr>
        <w:pStyle w:val="Odsekzoznamu"/>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Poznámka pod čiarou k odkazu 45aa znie:</w:t>
      </w:r>
    </w:p>
    <w:p w:rsidR="009310F5" w:rsidRPr="009D6E68" w:rsidRDefault="009310F5" w:rsidP="009D6E68">
      <w:pPr>
        <w:pStyle w:val="Odsekzoznamu"/>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lastRenderedPageBreak/>
        <w:t>„45aa) § 18 zákona č. 326/2005 Z. z. v znení neskorších predpisov.“.</w:t>
      </w:r>
    </w:p>
    <w:p w:rsidR="009310F5" w:rsidRPr="009D6E68" w:rsidRDefault="009310F5" w:rsidP="009D6E68">
      <w:pPr>
        <w:pStyle w:val="Odsekzoznamu"/>
        <w:spacing w:after="0" w:line="240" w:lineRule="auto"/>
        <w:rPr>
          <w:rFonts w:ascii="Times New Roman" w:hAnsi="Times New Roman" w:cs="Times New Roman"/>
          <w:sz w:val="24"/>
          <w:szCs w:val="24"/>
        </w:rPr>
      </w:pPr>
    </w:p>
    <w:p w:rsidR="009310F5" w:rsidRPr="009D6E68" w:rsidRDefault="009310F5"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13 ods. 2 písm. a) sa vypúšťajú slová „a energetických porastov na poľnohospodárskej pôde,“.</w:t>
      </w:r>
    </w:p>
    <w:p w:rsidR="009D15F5" w:rsidRPr="009D6E68" w:rsidRDefault="009D15F5" w:rsidP="009D6E68">
      <w:pPr>
        <w:pStyle w:val="Odsekzoznamu"/>
        <w:spacing w:after="0" w:line="240" w:lineRule="auto"/>
        <w:ind w:left="357"/>
        <w:jc w:val="both"/>
        <w:rPr>
          <w:rFonts w:ascii="Times New Roman" w:hAnsi="Times New Roman" w:cs="Times New Roman"/>
          <w:sz w:val="24"/>
          <w:szCs w:val="24"/>
        </w:rPr>
      </w:pPr>
    </w:p>
    <w:p w:rsidR="009310F5" w:rsidRPr="009D6E68" w:rsidRDefault="009D15F5"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13 ods. 2 písm</w:t>
      </w:r>
      <w:r w:rsidR="009310F5" w:rsidRPr="009D6E68">
        <w:rPr>
          <w:rFonts w:ascii="Times New Roman" w:hAnsi="Times New Roman" w:cs="Times New Roman"/>
          <w:sz w:val="24"/>
          <w:szCs w:val="24"/>
        </w:rPr>
        <w:t>eno</w:t>
      </w:r>
      <w:r w:rsidRPr="009D6E68">
        <w:rPr>
          <w:rFonts w:ascii="Times New Roman" w:hAnsi="Times New Roman" w:cs="Times New Roman"/>
          <w:sz w:val="24"/>
          <w:szCs w:val="24"/>
        </w:rPr>
        <w:t xml:space="preserve"> c) </w:t>
      </w:r>
      <w:r w:rsidR="009310F5" w:rsidRPr="009D6E68">
        <w:rPr>
          <w:rFonts w:ascii="Times New Roman" w:hAnsi="Times New Roman" w:cs="Times New Roman"/>
          <w:sz w:val="24"/>
          <w:szCs w:val="24"/>
        </w:rPr>
        <w:t>znie:</w:t>
      </w:r>
    </w:p>
    <w:p w:rsidR="009310F5" w:rsidRPr="009D6E68" w:rsidRDefault="009310F5" w:rsidP="009D6E68">
      <w:pPr>
        <w:widowControl w:val="0"/>
        <w:autoSpaceDE w:val="0"/>
        <w:autoSpaceDN w:val="0"/>
        <w:adjustRightInd w:val="0"/>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c) výstavbu lesných ciest a zvážnic, rekonštrukciu lesných ciest a zvážnic, ktorou sa menia ich technické parametre alebo účel využitia, a budovanie protipožiarnych rozčleňovacích pásov,</w:t>
      </w:r>
      <w:r w:rsidRPr="009D6E68">
        <w:rPr>
          <w:rFonts w:ascii="Times New Roman" w:hAnsi="Times New Roman" w:cs="Times New Roman"/>
          <w:sz w:val="24"/>
          <w:szCs w:val="24"/>
          <w:vertAlign w:val="superscript"/>
        </w:rPr>
        <w:t>47a</w:t>
      </w:r>
      <w:r w:rsidRPr="009D6E68">
        <w:rPr>
          <w:rFonts w:ascii="Times New Roman" w:hAnsi="Times New Roman" w:cs="Times New Roman"/>
          <w:sz w:val="24"/>
          <w:szCs w:val="24"/>
        </w:rPr>
        <w:t>)</w:t>
      </w:r>
    </w:p>
    <w:p w:rsidR="009310F5" w:rsidRPr="009D6E68" w:rsidRDefault="009310F5" w:rsidP="009D6E68">
      <w:pPr>
        <w:widowControl w:val="0"/>
        <w:autoSpaceDE w:val="0"/>
        <w:autoSpaceDN w:val="0"/>
        <w:adjustRightInd w:val="0"/>
        <w:spacing w:after="0" w:line="240" w:lineRule="auto"/>
        <w:jc w:val="both"/>
        <w:rPr>
          <w:rFonts w:ascii="Times New Roman" w:hAnsi="Times New Roman" w:cs="Times New Roman"/>
          <w:sz w:val="24"/>
          <w:szCs w:val="24"/>
        </w:rPr>
      </w:pPr>
      <w:r w:rsidRPr="009D6E68">
        <w:rPr>
          <w:rFonts w:ascii="Times New Roman" w:hAnsi="Times New Roman" w:cs="Times New Roman"/>
          <w:sz w:val="24"/>
          <w:szCs w:val="24"/>
        </w:rPr>
        <w:tab/>
      </w:r>
    </w:p>
    <w:p w:rsidR="009310F5" w:rsidRPr="009D6E68" w:rsidRDefault="009310F5" w:rsidP="009D6E68">
      <w:pPr>
        <w:widowControl w:val="0"/>
        <w:autoSpaceDE w:val="0"/>
        <w:autoSpaceDN w:val="0"/>
        <w:adjustRightInd w:val="0"/>
        <w:spacing w:after="0" w:line="240" w:lineRule="auto"/>
        <w:ind w:firstLine="357"/>
        <w:jc w:val="both"/>
        <w:rPr>
          <w:rFonts w:ascii="Times New Roman" w:hAnsi="Times New Roman" w:cs="Times New Roman"/>
          <w:sz w:val="24"/>
          <w:szCs w:val="24"/>
        </w:rPr>
      </w:pPr>
      <w:r w:rsidRPr="009D6E68">
        <w:rPr>
          <w:rFonts w:ascii="Times New Roman" w:hAnsi="Times New Roman" w:cs="Times New Roman"/>
          <w:sz w:val="24"/>
          <w:szCs w:val="24"/>
        </w:rPr>
        <w:t>Poznámka pod čiarou k odkazu 47a znie:</w:t>
      </w:r>
    </w:p>
    <w:p w:rsidR="009310F5" w:rsidRPr="009D6E68" w:rsidRDefault="009310F5" w:rsidP="009D6E68">
      <w:pPr>
        <w:widowControl w:val="0"/>
        <w:autoSpaceDE w:val="0"/>
        <w:autoSpaceDN w:val="0"/>
        <w:adjustRightInd w:val="0"/>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„47a) § 46 ods. 1 písm. a) vyhlášky Ministerstva pôdohospodárstva Slovenskej republiky č. 453/2006 Z. z. o hospodárskej úprave lesov a o ochrane lesa.“.</w:t>
      </w:r>
    </w:p>
    <w:p w:rsidR="00B02FAA" w:rsidRPr="009D6E68" w:rsidRDefault="00B02FAA" w:rsidP="009D6E68">
      <w:pPr>
        <w:pStyle w:val="Odsekzoznamu"/>
        <w:spacing w:after="0" w:line="240" w:lineRule="auto"/>
        <w:rPr>
          <w:rFonts w:ascii="Times New Roman" w:hAnsi="Times New Roman" w:cs="Times New Roman"/>
          <w:sz w:val="24"/>
          <w:szCs w:val="24"/>
        </w:rPr>
      </w:pPr>
    </w:p>
    <w:p w:rsidR="00953F5A" w:rsidRPr="009D6E68" w:rsidRDefault="00B02FAA"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 xml:space="preserve">V § 13 ods. 2 písm. e) </w:t>
      </w:r>
      <w:r w:rsidR="00146AE2" w:rsidRPr="009D6E68">
        <w:rPr>
          <w:rFonts w:ascii="Times New Roman" w:hAnsi="Times New Roman" w:cs="Times New Roman"/>
          <w:sz w:val="24"/>
          <w:szCs w:val="24"/>
        </w:rPr>
        <w:t xml:space="preserve">sa </w:t>
      </w:r>
      <w:r w:rsidR="00205B5A" w:rsidRPr="009D6E68">
        <w:rPr>
          <w:rFonts w:ascii="Times New Roman" w:hAnsi="Times New Roman" w:cs="Times New Roman"/>
          <w:sz w:val="24"/>
          <w:szCs w:val="24"/>
        </w:rPr>
        <w:t>slová „</w:t>
      </w:r>
      <w:r w:rsidR="00146AE2" w:rsidRPr="009D6E68">
        <w:rPr>
          <w:rFonts w:ascii="Times New Roman" w:hAnsi="Times New Roman" w:cs="Times New Roman"/>
          <w:sz w:val="24"/>
          <w:szCs w:val="24"/>
        </w:rPr>
        <w:t>veľkých dobytčích jednotiek,</w:t>
      </w:r>
      <w:r w:rsidR="00146AE2" w:rsidRPr="009D6E68">
        <w:rPr>
          <w:rFonts w:ascii="Times New Roman" w:hAnsi="Times New Roman" w:cs="Times New Roman"/>
          <w:sz w:val="24"/>
          <w:szCs w:val="24"/>
          <w:vertAlign w:val="superscript"/>
        </w:rPr>
        <w:t>49</w:t>
      </w:r>
      <w:r w:rsidR="00146AE2" w:rsidRPr="009D6E68">
        <w:rPr>
          <w:rFonts w:ascii="Times New Roman" w:hAnsi="Times New Roman" w:cs="Times New Roman"/>
          <w:sz w:val="24"/>
          <w:szCs w:val="24"/>
        </w:rPr>
        <w:t>)</w:t>
      </w:r>
      <w:r w:rsidR="00205B5A" w:rsidRPr="009D6E68">
        <w:rPr>
          <w:rFonts w:ascii="Times New Roman" w:hAnsi="Times New Roman" w:cs="Times New Roman"/>
          <w:sz w:val="24"/>
          <w:szCs w:val="24"/>
        </w:rPr>
        <w:t>“</w:t>
      </w:r>
      <w:r w:rsidR="00146AE2" w:rsidRPr="009D6E68">
        <w:rPr>
          <w:rFonts w:ascii="Times New Roman" w:hAnsi="Times New Roman" w:cs="Times New Roman"/>
          <w:sz w:val="24"/>
          <w:szCs w:val="24"/>
        </w:rPr>
        <w:t xml:space="preserve"> nahrádzajú slovami </w:t>
      </w:r>
      <w:r w:rsidR="00205B5A" w:rsidRPr="009D6E68">
        <w:rPr>
          <w:rFonts w:ascii="Times New Roman" w:hAnsi="Times New Roman" w:cs="Times New Roman"/>
          <w:sz w:val="24"/>
          <w:szCs w:val="24"/>
        </w:rPr>
        <w:t>„</w:t>
      </w:r>
      <w:r w:rsidR="00146AE2" w:rsidRPr="009D6E68">
        <w:rPr>
          <w:rFonts w:ascii="Times New Roman" w:hAnsi="Times New Roman" w:cs="Times New Roman"/>
          <w:sz w:val="24"/>
          <w:szCs w:val="24"/>
        </w:rPr>
        <w:t>dobytčích jednotiek,</w:t>
      </w:r>
      <w:r w:rsidRPr="009D6E68">
        <w:rPr>
          <w:rFonts w:ascii="Times New Roman" w:hAnsi="Times New Roman" w:cs="Times New Roman"/>
          <w:sz w:val="24"/>
          <w:szCs w:val="24"/>
          <w:vertAlign w:val="superscript"/>
        </w:rPr>
        <w:t>4</w:t>
      </w:r>
      <w:r w:rsidR="00146AE2" w:rsidRPr="009D6E68">
        <w:rPr>
          <w:rFonts w:ascii="Times New Roman" w:hAnsi="Times New Roman" w:cs="Times New Roman"/>
          <w:sz w:val="24"/>
          <w:szCs w:val="24"/>
          <w:vertAlign w:val="superscript"/>
        </w:rPr>
        <w:t>9</w:t>
      </w:r>
      <w:r w:rsidRPr="009D6E68">
        <w:rPr>
          <w:rFonts w:ascii="Times New Roman" w:hAnsi="Times New Roman" w:cs="Times New Roman"/>
          <w:sz w:val="24"/>
          <w:szCs w:val="24"/>
        </w:rPr>
        <w:t>)“.</w:t>
      </w:r>
    </w:p>
    <w:p w:rsidR="005930BD" w:rsidRPr="009D6E68" w:rsidRDefault="005930BD" w:rsidP="006A6E0E">
      <w:pPr>
        <w:pStyle w:val="Odsekzoznamu"/>
        <w:spacing w:after="0" w:line="240" w:lineRule="auto"/>
        <w:ind w:left="357"/>
        <w:jc w:val="both"/>
        <w:rPr>
          <w:rFonts w:ascii="Times New Roman" w:hAnsi="Times New Roman" w:cs="Times New Roman"/>
          <w:sz w:val="24"/>
          <w:szCs w:val="24"/>
        </w:rPr>
      </w:pPr>
    </w:p>
    <w:p w:rsidR="00266867" w:rsidRPr="009D6E68" w:rsidRDefault="00B02FAA" w:rsidP="006A6E0E">
      <w:pPr>
        <w:pStyle w:val="Odsekzoznamu"/>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Poznámk</w:t>
      </w:r>
      <w:r w:rsidR="00266867" w:rsidRPr="009D6E68">
        <w:rPr>
          <w:rFonts w:ascii="Times New Roman" w:hAnsi="Times New Roman" w:cs="Times New Roman"/>
          <w:sz w:val="24"/>
          <w:szCs w:val="24"/>
        </w:rPr>
        <w:t>a pod čiarou k odkazu 4</w:t>
      </w:r>
      <w:r w:rsidR="00146AE2" w:rsidRPr="009D6E68">
        <w:rPr>
          <w:rFonts w:ascii="Times New Roman" w:hAnsi="Times New Roman" w:cs="Times New Roman"/>
          <w:sz w:val="24"/>
          <w:szCs w:val="24"/>
        </w:rPr>
        <w:t>9</w:t>
      </w:r>
      <w:r w:rsidR="00266867" w:rsidRPr="009D6E68">
        <w:rPr>
          <w:rFonts w:ascii="Times New Roman" w:hAnsi="Times New Roman" w:cs="Times New Roman"/>
          <w:sz w:val="24"/>
          <w:szCs w:val="24"/>
        </w:rPr>
        <w:t xml:space="preserve"> znie:</w:t>
      </w:r>
    </w:p>
    <w:p w:rsidR="00B02FAA" w:rsidRPr="009D6E68" w:rsidRDefault="00146AE2" w:rsidP="006A6E0E">
      <w:pPr>
        <w:pStyle w:val="Odsekzoznamu"/>
        <w:spacing w:after="0" w:line="240" w:lineRule="auto"/>
        <w:ind w:left="357"/>
        <w:jc w:val="both"/>
        <w:rPr>
          <w:rFonts w:ascii="Times New Roman" w:hAnsi="Times New Roman" w:cs="Times New Roman"/>
          <w:bCs/>
          <w:sz w:val="24"/>
          <w:szCs w:val="24"/>
        </w:rPr>
      </w:pPr>
      <w:r w:rsidRPr="009D6E68">
        <w:rPr>
          <w:rFonts w:ascii="Times New Roman" w:hAnsi="Times New Roman" w:cs="Times New Roman"/>
          <w:sz w:val="24"/>
          <w:szCs w:val="24"/>
        </w:rPr>
        <w:t>„49</w:t>
      </w:r>
      <w:r w:rsidR="00266867" w:rsidRPr="009D6E68">
        <w:rPr>
          <w:rFonts w:ascii="Times New Roman" w:hAnsi="Times New Roman" w:cs="Times New Roman"/>
          <w:sz w:val="24"/>
          <w:szCs w:val="24"/>
        </w:rPr>
        <w:t xml:space="preserve">) Príloha č. 1 nariadenia vlády </w:t>
      </w:r>
      <w:r w:rsidR="00A52076" w:rsidRPr="009D6E68">
        <w:rPr>
          <w:rFonts w:ascii="Times New Roman" w:hAnsi="Times New Roman" w:cs="Times New Roman"/>
          <w:sz w:val="24"/>
          <w:szCs w:val="24"/>
        </w:rPr>
        <w:t>Slovenskej republiky č.</w:t>
      </w:r>
      <w:r w:rsidR="00B02FAA" w:rsidRPr="009D6E68">
        <w:rPr>
          <w:rFonts w:ascii="Times New Roman" w:hAnsi="Times New Roman" w:cs="Times New Roman"/>
          <w:sz w:val="24"/>
          <w:szCs w:val="24"/>
        </w:rPr>
        <w:t xml:space="preserve"> </w:t>
      </w:r>
      <w:r w:rsidR="00266867" w:rsidRPr="009D6E68">
        <w:rPr>
          <w:rFonts w:ascii="Times New Roman" w:hAnsi="Times New Roman" w:cs="Times New Roman"/>
          <w:bCs/>
          <w:sz w:val="24"/>
          <w:szCs w:val="24"/>
        </w:rPr>
        <w:t>75/2015 Z.</w:t>
      </w:r>
      <w:r w:rsidR="00A52076" w:rsidRPr="009D6E68">
        <w:rPr>
          <w:rFonts w:ascii="Times New Roman" w:hAnsi="Times New Roman" w:cs="Times New Roman"/>
          <w:bCs/>
          <w:sz w:val="24"/>
          <w:szCs w:val="24"/>
        </w:rPr>
        <w:t xml:space="preserve"> </w:t>
      </w:r>
      <w:r w:rsidR="00266867" w:rsidRPr="009D6E68">
        <w:rPr>
          <w:rFonts w:ascii="Times New Roman" w:hAnsi="Times New Roman" w:cs="Times New Roman"/>
          <w:bCs/>
          <w:sz w:val="24"/>
          <w:szCs w:val="24"/>
        </w:rPr>
        <w:t>z.</w:t>
      </w:r>
      <w:r w:rsidR="00A52076" w:rsidRPr="009D6E68">
        <w:rPr>
          <w:rFonts w:ascii="Times New Roman" w:hAnsi="Times New Roman" w:cs="Times New Roman"/>
          <w:bCs/>
          <w:sz w:val="24"/>
          <w:szCs w:val="24"/>
        </w:rPr>
        <w:t xml:space="preserve">, </w:t>
      </w:r>
      <w:r w:rsidR="00266867" w:rsidRPr="009D6E68">
        <w:rPr>
          <w:rFonts w:ascii="Times New Roman" w:hAnsi="Times New Roman" w:cs="Times New Roman"/>
          <w:bCs/>
          <w:sz w:val="24"/>
          <w:szCs w:val="24"/>
        </w:rPr>
        <w:t>ktorým sa ustanovujú pravidlá poskytovania podpory v súvislosti s opatreniami programu rozvoja vidieka</w:t>
      </w:r>
      <w:r w:rsidR="00A52076" w:rsidRPr="009D6E68">
        <w:rPr>
          <w:rFonts w:ascii="Times New Roman" w:hAnsi="Times New Roman" w:cs="Times New Roman"/>
          <w:bCs/>
          <w:sz w:val="24"/>
          <w:szCs w:val="24"/>
        </w:rPr>
        <w:t>.“.</w:t>
      </w:r>
    </w:p>
    <w:p w:rsidR="00D970FA" w:rsidRPr="009D6E68" w:rsidRDefault="00D970FA" w:rsidP="006A6E0E">
      <w:pPr>
        <w:pStyle w:val="Odsekzoznamu"/>
        <w:spacing w:after="0" w:line="240" w:lineRule="auto"/>
        <w:rPr>
          <w:rFonts w:ascii="Times New Roman" w:hAnsi="Times New Roman" w:cs="Times New Roman"/>
          <w:sz w:val="24"/>
          <w:szCs w:val="24"/>
        </w:rPr>
      </w:pPr>
    </w:p>
    <w:p w:rsidR="00D970FA" w:rsidRPr="009D6E68" w:rsidRDefault="00D970FA" w:rsidP="006A6E0E">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 xml:space="preserve">V § 13 ods. </w:t>
      </w:r>
      <w:r w:rsidR="007C39E0" w:rsidRPr="009D6E68">
        <w:rPr>
          <w:rFonts w:ascii="Times New Roman" w:hAnsi="Times New Roman" w:cs="Times New Roman"/>
          <w:sz w:val="24"/>
          <w:szCs w:val="24"/>
        </w:rPr>
        <w:t>2</w:t>
      </w:r>
      <w:r w:rsidRPr="009D6E68">
        <w:rPr>
          <w:rFonts w:ascii="Times New Roman" w:hAnsi="Times New Roman" w:cs="Times New Roman"/>
          <w:sz w:val="24"/>
          <w:szCs w:val="24"/>
        </w:rPr>
        <w:t xml:space="preserve"> písm. h) </w:t>
      </w:r>
      <w:r w:rsidR="0019035F" w:rsidRPr="009D6E68">
        <w:rPr>
          <w:rFonts w:ascii="Times New Roman" w:hAnsi="Times New Roman" w:cs="Times New Roman"/>
          <w:sz w:val="24"/>
          <w:szCs w:val="24"/>
        </w:rPr>
        <w:t xml:space="preserve">a § 14 ods. 2 písm. c) </w:t>
      </w:r>
      <w:r w:rsidRPr="009D6E68">
        <w:rPr>
          <w:rFonts w:ascii="Times New Roman" w:hAnsi="Times New Roman" w:cs="Times New Roman"/>
          <w:sz w:val="24"/>
          <w:szCs w:val="24"/>
        </w:rPr>
        <w:t>sa za slov</w:t>
      </w:r>
      <w:r w:rsidR="00F028C4" w:rsidRPr="009D6E68">
        <w:rPr>
          <w:rFonts w:ascii="Times New Roman" w:hAnsi="Times New Roman" w:cs="Times New Roman"/>
          <w:sz w:val="24"/>
          <w:szCs w:val="24"/>
        </w:rPr>
        <w:t>á</w:t>
      </w:r>
      <w:r w:rsidRPr="009D6E68">
        <w:rPr>
          <w:rFonts w:ascii="Times New Roman" w:hAnsi="Times New Roman" w:cs="Times New Roman"/>
          <w:sz w:val="24"/>
          <w:szCs w:val="24"/>
        </w:rPr>
        <w:t xml:space="preserve"> „</w:t>
      </w:r>
      <w:r w:rsidR="00F028C4" w:rsidRPr="009D6E68">
        <w:rPr>
          <w:rFonts w:ascii="Times New Roman" w:hAnsi="Times New Roman" w:cs="Times New Roman"/>
          <w:sz w:val="24"/>
          <w:szCs w:val="24"/>
        </w:rPr>
        <w:t xml:space="preserve">priemyselných </w:t>
      </w:r>
      <w:r w:rsidRPr="009D6E68">
        <w:rPr>
          <w:rFonts w:ascii="Times New Roman" w:hAnsi="Times New Roman" w:cs="Times New Roman"/>
          <w:sz w:val="24"/>
          <w:szCs w:val="24"/>
        </w:rPr>
        <w:t>hnojív“ vkladá čiarka a slovo „</w:t>
      </w:r>
      <w:proofErr w:type="spellStart"/>
      <w:r w:rsidRPr="009D6E68">
        <w:rPr>
          <w:rFonts w:ascii="Times New Roman" w:hAnsi="Times New Roman" w:cs="Times New Roman"/>
          <w:sz w:val="24"/>
          <w:szCs w:val="24"/>
        </w:rPr>
        <w:t>digestátov</w:t>
      </w:r>
      <w:proofErr w:type="spellEnd"/>
      <w:r w:rsidRPr="009D6E68">
        <w:rPr>
          <w:rFonts w:ascii="Times New Roman" w:hAnsi="Times New Roman" w:cs="Times New Roman"/>
          <w:sz w:val="24"/>
          <w:szCs w:val="24"/>
        </w:rPr>
        <w:t xml:space="preserve">“. </w:t>
      </w:r>
    </w:p>
    <w:p w:rsidR="00954189" w:rsidRPr="009D6E68" w:rsidRDefault="00954189" w:rsidP="006A6E0E">
      <w:pPr>
        <w:pStyle w:val="Odsekzoznamu"/>
        <w:spacing w:after="0" w:line="240" w:lineRule="auto"/>
        <w:rPr>
          <w:rFonts w:ascii="Times New Roman" w:hAnsi="Times New Roman" w:cs="Times New Roman"/>
          <w:sz w:val="24"/>
          <w:szCs w:val="24"/>
        </w:rPr>
      </w:pPr>
    </w:p>
    <w:p w:rsidR="00954189" w:rsidRDefault="00954189" w:rsidP="006A6E0E">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13 ods. 2 písm</w:t>
      </w:r>
      <w:r w:rsidR="00B57CF1" w:rsidRPr="009D6E68">
        <w:rPr>
          <w:rFonts w:ascii="Times New Roman" w:hAnsi="Times New Roman" w:cs="Times New Roman"/>
          <w:sz w:val="24"/>
          <w:szCs w:val="24"/>
        </w:rPr>
        <w:t>eno</w:t>
      </w:r>
      <w:r w:rsidRPr="009D6E68">
        <w:rPr>
          <w:rFonts w:ascii="Times New Roman" w:hAnsi="Times New Roman" w:cs="Times New Roman"/>
          <w:sz w:val="24"/>
          <w:szCs w:val="24"/>
        </w:rPr>
        <w:t xml:space="preserve"> j) znie:</w:t>
      </w:r>
    </w:p>
    <w:p w:rsidR="006A6E0E" w:rsidRPr="006A6E0E" w:rsidRDefault="006A6E0E" w:rsidP="006A6E0E">
      <w:pPr>
        <w:spacing w:after="0" w:line="240" w:lineRule="auto"/>
        <w:ind w:left="357"/>
        <w:rPr>
          <w:rFonts w:ascii="Times New Roman" w:hAnsi="Times New Roman" w:cs="Times New Roman"/>
          <w:sz w:val="24"/>
          <w:szCs w:val="24"/>
        </w:rPr>
      </w:pPr>
      <w:r w:rsidRPr="006A6E0E">
        <w:rPr>
          <w:rFonts w:ascii="Times New Roman" w:hAnsi="Times New Roman" w:cs="Times New Roman"/>
          <w:sz w:val="24"/>
          <w:szCs w:val="24"/>
        </w:rPr>
        <w:t>„j) vykonávanie prípravy alebo výcviku ozbrojenými zbormi, ozbrojenými silami, Horskou záchrannou službou, Hasičským a záchranným zborom alebo zložkami integrovaného záchranného systému</w:t>
      </w:r>
      <w:r w:rsidRPr="006A6E0E">
        <w:rPr>
          <w:rFonts w:ascii="Times New Roman" w:hAnsi="Times New Roman" w:cs="Times New Roman"/>
          <w:sz w:val="24"/>
          <w:szCs w:val="24"/>
          <w:vertAlign w:val="superscript"/>
        </w:rPr>
        <w:t>52</w:t>
      </w:r>
      <w:r w:rsidRPr="006A6E0E">
        <w:rPr>
          <w:rFonts w:ascii="Times New Roman" w:hAnsi="Times New Roman" w:cs="Times New Roman"/>
          <w:sz w:val="24"/>
          <w:szCs w:val="24"/>
        </w:rPr>
        <w:t>) za hranicami zastavaného územia obce,“.</w:t>
      </w:r>
    </w:p>
    <w:p w:rsidR="006A6E0E" w:rsidRPr="009D6E68" w:rsidRDefault="006A6E0E" w:rsidP="006A6E0E">
      <w:pPr>
        <w:pStyle w:val="Odsekzoznamu"/>
        <w:spacing w:after="0" w:line="240" w:lineRule="auto"/>
        <w:ind w:left="786"/>
        <w:jc w:val="both"/>
        <w:rPr>
          <w:rFonts w:ascii="Times New Roman" w:hAnsi="Times New Roman" w:cs="Times New Roman"/>
          <w:sz w:val="24"/>
          <w:szCs w:val="24"/>
        </w:rPr>
      </w:pPr>
    </w:p>
    <w:p w:rsidR="006A6E0E" w:rsidRDefault="006A6E0E" w:rsidP="006A6E0E">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 xml:space="preserve">V § 13 sa odsek 2 dopĺňa písmenom p), ktoré znie: </w:t>
      </w:r>
    </w:p>
    <w:p w:rsidR="006A6E0E" w:rsidRPr="009D6E68" w:rsidRDefault="006A6E0E" w:rsidP="006A6E0E">
      <w:pPr>
        <w:pStyle w:val="Odsekzoznamu"/>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„p) vypaľovanie bylín, stromov alebo krov,“.</w:t>
      </w:r>
    </w:p>
    <w:p w:rsidR="00954189" w:rsidRPr="009D6E68" w:rsidRDefault="00954189" w:rsidP="006A6E0E">
      <w:pPr>
        <w:spacing w:after="0" w:line="240" w:lineRule="auto"/>
        <w:ind w:left="357"/>
        <w:jc w:val="both"/>
        <w:rPr>
          <w:rFonts w:ascii="Times New Roman" w:hAnsi="Times New Roman" w:cs="Times New Roman"/>
          <w:sz w:val="24"/>
          <w:szCs w:val="24"/>
        </w:rPr>
      </w:pPr>
    </w:p>
    <w:p w:rsidR="0093787D" w:rsidRPr="009D6E68" w:rsidRDefault="007B511E" w:rsidP="006A6E0E">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13 ods. 3 písm. a) sa za slov</w:t>
      </w:r>
      <w:r w:rsidR="00B57CF1" w:rsidRPr="009D6E68">
        <w:rPr>
          <w:rFonts w:ascii="Times New Roman" w:hAnsi="Times New Roman" w:cs="Times New Roman"/>
          <w:sz w:val="24"/>
          <w:szCs w:val="24"/>
        </w:rPr>
        <w:t>o</w:t>
      </w:r>
      <w:r w:rsidRPr="009D6E68">
        <w:rPr>
          <w:rFonts w:ascii="Times New Roman" w:hAnsi="Times New Roman" w:cs="Times New Roman"/>
          <w:sz w:val="24"/>
          <w:szCs w:val="24"/>
        </w:rPr>
        <w:t xml:space="preserve"> „</w:t>
      </w:r>
      <w:r w:rsidR="00547931" w:rsidRPr="009D6E68">
        <w:rPr>
          <w:rFonts w:ascii="Times New Roman" w:hAnsi="Times New Roman" w:cs="Times New Roman"/>
          <w:sz w:val="24"/>
          <w:szCs w:val="24"/>
        </w:rPr>
        <w:t>patriaceho</w:t>
      </w:r>
      <w:r w:rsidRPr="009D6E68">
        <w:rPr>
          <w:rFonts w:ascii="Times New Roman" w:hAnsi="Times New Roman" w:cs="Times New Roman"/>
          <w:sz w:val="24"/>
          <w:szCs w:val="24"/>
        </w:rPr>
        <w:t>“ vkladajú slová „</w:t>
      </w:r>
      <w:r w:rsidR="00547931" w:rsidRPr="009D6E68">
        <w:rPr>
          <w:rFonts w:ascii="Times New Roman" w:hAnsi="Times New Roman" w:cs="Times New Roman"/>
          <w:sz w:val="24"/>
          <w:szCs w:val="24"/>
        </w:rPr>
        <w:t>správcovi</w:t>
      </w:r>
      <w:r w:rsidRPr="009D6E68">
        <w:rPr>
          <w:rFonts w:ascii="Times New Roman" w:hAnsi="Times New Roman" w:cs="Times New Roman"/>
          <w:sz w:val="24"/>
          <w:szCs w:val="24"/>
        </w:rPr>
        <w:t xml:space="preserve"> vodného toku</w:t>
      </w:r>
      <w:r w:rsidR="00B57CF1" w:rsidRPr="009D6E68">
        <w:rPr>
          <w:rFonts w:ascii="Times New Roman" w:hAnsi="Times New Roman" w:cs="Times New Roman"/>
          <w:sz w:val="24"/>
          <w:szCs w:val="24"/>
        </w:rPr>
        <w:t xml:space="preserve"> a</w:t>
      </w:r>
      <w:r w:rsidR="006220C9" w:rsidRPr="009D6E68">
        <w:rPr>
          <w:rFonts w:ascii="Times New Roman" w:hAnsi="Times New Roman" w:cs="Times New Roman"/>
          <w:sz w:val="24"/>
          <w:szCs w:val="24"/>
        </w:rPr>
        <w:t>lebo</w:t>
      </w:r>
      <w:r w:rsidRPr="009D6E68">
        <w:rPr>
          <w:rFonts w:ascii="Times New Roman" w:hAnsi="Times New Roman" w:cs="Times New Roman"/>
          <w:sz w:val="24"/>
          <w:szCs w:val="24"/>
        </w:rPr>
        <w:t>“.</w:t>
      </w:r>
    </w:p>
    <w:p w:rsidR="007B511E" w:rsidRPr="009D6E68" w:rsidRDefault="007B511E" w:rsidP="006A6E0E">
      <w:pPr>
        <w:pStyle w:val="Odsekzoznamu"/>
        <w:spacing w:after="0" w:line="240" w:lineRule="auto"/>
        <w:ind w:left="357"/>
        <w:jc w:val="both"/>
        <w:rPr>
          <w:rFonts w:ascii="Times New Roman" w:hAnsi="Times New Roman" w:cs="Times New Roman"/>
          <w:sz w:val="24"/>
          <w:szCs w:val="24"/>
        </w:rPr>
      </w:pPr>
    </w:p>
    <w:p w:rsidR="007B511E" w:rsidRPr="009D6E68" w:rsidRDefault="007B511E" w:rsidP="006A6E0E">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13 ods. 3 písm. b) a § 14 ods. 3 písm. b) sa vypúšťajú slová „ktoré orgán oprávnený podľa tohto zákona na vyhlásenie (ustanovenie) chráneného územia a jeho ochranného pásma (</w:t>
      </w:r>
      <w:hyperlink r:id="rId20" w:history="1">
        <w:r w:rsidRPr="009D6E68">
          <w:rPr>
            <w:rFonts w:ascii="Times New Roman" w:hAnsi="Times New Roman" w:cs="Times New Roman"/>
            <w:sz w:val="24"/>
            <w:szCs w:val="24"/>
          </w:rPr>
          <w:t>§ 17</w:t>
        </w:r>
      </w:hyperlink>
      <w:r w:rsidRPr="009D6E68">
        <w:rPr>
          <w:rFonts w:ascii="Times New Roman" w:hAnsi="Times New Roman" w:cs="Times New Roman"/>
          <w:sz w:val="24"/>
          <w:szCs w:val="24"/>
        </w:rPr>
        <w:t>) vyhradí všeobecne záväzným právnym predpisom, ktorým vyhlasuje chránené územie a jeho ochranné pásmo (</w:t>
      </w:r>
      <w:hyperlink r:id="rId21" w:history="1">
        <w:r w:rsidRPr="009D6E68">
          <w:rPr>
            <w:rFonts w:ascii="Times New Roman" w:hAnsi="Times New Roman" w:cs="Times New Roman"/>
            <w:sz w:val="24"/>
            <w:szCs w:val="24"/>
          </w:rPr>
          <w:t>§ 17</w:t>
        </w:r>
      </w:hyperlink>
      <w:r w:rsidRPr="009D6E68">
        <w:rPr>
          <w:rFonts w:ascii="Times New Roman" w:hAnsi="Times New Roman" w:cs="Times New Roman"/>
          <w:sz w:val="24"/>
          <w:szCs w:val="24"/>
        </w:rPr>
        <w:t>)</w:t>
      </w:r>
      <w:r w:rsidR="00B57CF1" w:rsidRPr="009D6E68">
        <w:rPr>
          <w:rFonts w:ascii="Times New Roman" w:hAnsi="Times New Roman" w:cs="Times New Roman"/>
          <w:sz w:val="24"/>
          <w:szCs w:val="24"/>
        </w:rPr>
        <w:t>,</w:t>
      </w:r>
      <w:r w:rsidRPr="009D6E68">
        <w:rPr>
          <w:rFonts w:ascii="Times New Roman" w:hAnsi="Times New Roman" w:cs="Times New Roman"/>
          <w:sz w:val="24"/>
          <w:szCs w:val="24"/>
        </w:rPr>
        <w:t xml:space="preserve"> a</w:t>
      </w:r>
      <w:r w:rsidR="00585600" w:rsidRPr="009D6E68">
        <w:rPr>
          <w:rFonts w:ascii="Times New Roman" w:hAnsi="Times New Roman" w:cs="Times New Roman"/>
          <w:sz w:val="24"/>
          <w:szCs w:val="24"/>
        </w:rPr>
        <w:t> na miesta,</w:t>
      </w:r>
      <w:r w:rsidRPr="009D6E68">
        <w:rPr>
          <w:rFonts w:ascii="Times New Roman" w:hAnsi="Times New Roman" w:cs="Times New Roman"/>
          <w:sz w:val="24"/>
          <w:szCs w:val="24"/>
        </w:rPr>
        <w:t>“</w:t>
      </w:r>
      <w:r w:rsidR="006220C9" w:rsidRPr="009D6E68">
        <w:rPr>
          <w:rFonts w:ascii="Times New Roman" w:hAnsi="Times New Roman" w:cs="Times New Roman"/>
          <w:sz w:val="24"/>
          <w:szCs w:val="24"/>
        </w:rPr>
        <w:t xml:space="preserve"> a za slová „svojej úradnej tabuli“ sa vkladá čiarka a slová „webovom sídle“.</w:t>
      </w:r>
    </w:p>
    <w:p w:rsidR="00932A2D" w:rsidRPr="009D6E68" w:rsidRDefault="00932A2D" w:rsidP="006A6E0E">
      <w:pPr>
        <w:pStyle w:val="Odsekzoznamu"/>
        <w:spacing w:after="0" w:line="240" w:lineRule="auto"/>
        <w:rPr>
          <w:rFonts w:ascii="Times New Roman" w:hAnsi="Times New Roman" w:cs="Times New Roman"/>
          <w:sz w:val="24"/>
          <w:szCs w:val="24"/>
        </w:rPr>
      </w:pPr>
    </w:p>
    <w:p w:rsidR="00932A2D" w:rsidRPr="009D6E68" w:rsidRDefault="00932A2D"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 13 sa dopĺňa odsekm</w:t>
      </w:r>
      <w:r w:rsidR="00A779CB" w:rsidRPr="009D6E68">
        <w:rPr>
          <w:rFonts w:ascii="Times New Roman" w:hAnsi="Times New Roman" w:cs="Times New Roman"/>
          <w:sz w:val="24"/>
          <w:szCs w:val="24"/>
        </w:rPr>
        <w:t>i</w:t>
      </w:r>
      <w:r w:rsidRPr="009D6E68">
        <w:rPr>
          <w:rFonts w:ascii="Times New Roman" w:hAnsi="Times New Roman" w:cs="Times New Roman"/>
          <w:sz w:val="24"/>
          <w:szCs w:val="24"/>
        </w:rPr>
        <w:t xml:space="preserve"> 5</w:t>
      </w:r>
      <w:r w:rsidR="00A779CB" w:rsidRPr="009D6E68">
        <w:rPr>
          <w:rFonts w:ascii="Times New Roman" w:hAnsi="Times New Roman" w:cs="Times New Roman"/>
          <w:sz w:val="24"/>
          <w:szCs w:val="24"/>
        </w:rPr>
        <w:t xml:space="preserve"> a</w:t>
      </w:r>
      <w:r w:rsidR="00DB6B9E" w:rsidRPr="009D6E68">
        <w:rPr>
          <w:rFonts w:ascii="Times New Roman" w:hAnsi="Times New Roman" w:cs="Times New Roman"/>
          <w:sz w:val="24"/>
          <w:szCs w:val="24"/>
        </w:rPr>
        <w:t>ž</w:t>
      </w:r>
      <w:r w:rsidR="00A779CB" w:rsidRPr="009D6E68">
        <w:rPr>
          <w:rFonts w:ascii="Times New Roman" w:hAnsi="Times New Roman" w:cs="Times New Roman"/>
          <w:sz w:val="24"/>
          <w:szCs w:val="24"/>
        </w:rPr>
        <w:t xml:space="preserve"> </w:t>
      </w:r>
      <w:r w:rsidR="006220C9" w:rsidRPr="009D6E68">
        <w:rPr>
          <w:rFonts w:ascii="Times New Roman" w:hAnsi="Times New Roman" w:cs="Times New Roman"/>
          <w:sz w:val="24"/>
          <w:szCs w:val="24"/>
        </w:rPr>
        <w:t>7</w:t>
      </w:r>
      <w:r w:rsidRPr="009D6E68">
        <w:rPr>
          <w:rFonts w:ascii="Times New Roman" w:hAnsi="Times New Roman" w:cs="Times New Roman"/>
          <w:sz w:val="24"/>
          <w:szCs w:val="24"/>
        </w:rPr>
        <w:t>, ktor</w:t>
      </w:r>
      <w:r w:rsidR="00A779CB" w:rsidRPr="009D6E68">
        <w:rPr>
          <w:rFonts w:ascii="Times New Roman" w:hAnsi="Times New Roman" w:cs="Times New Roman"/>
          <w:sz w:val="24"/>
          <w:szCs w:val="24"/>
        </w:rPr>
        <w:t>é</w:t>
      </w:r>
      <w:r w:rsidRPr="009D6E68">
        <w:rPr>
          <w:rFonts w:ascii="Times New Roman" w:hAnsi="Times New Roman" w:cs="Times New Roman"/>
          <w:sz w:val="24"/>
          <w:szCs w:val="24"/>
        </w:rPr>
        <w:t xml:space="preserve"> zne</w:t>
      </w:r>
      <w:r w:rsidR="00A779CB" w:rsidRPr="009D6E68">
        <w:rPr>
          <w:rFonts w:ascii="Times New Roman" w:hAnsi="Times New Roman" w:cs="Times New Roman"/>
          <w:sz w:val="24"/>
          <w:szCs w:val="24"/>
        </w:rPr>
        <w:t>jú</w:t>
      </w:r>
      <w:r w:rsidRPr="009D6E68">
        <w:rPr>
          <w:rFonts w:ascii="Times New Roman" w:hAnsi="Times New Roman" w:cs="Times New Roman"/>
          <w:sz w:val="24"/>
          <w:szCs w:val="24"/>
        </w:rPr>
        <w:t>:</w:t>
      </w:r>
    </w:p>
    <w:p w:rsidR="00932A2D" w:rsidRPr="009D6E68" w:rsidRDefault="00932A2D" w:rsidP="009D6E68">
      <w:pPr>
        <w:spacing w:after="0" w:line="240" w:lineRule="auto"/>
        <w:ind w:left="357" w:firstLine="351"/>
        <w:rPr>
          <w:rFonts w:ascii="Times New Roman" w:hAnsi="Times New Roman" w:cs="Times New Roman"/>
          <w:sz w:val="24"/>
          <w:szCs w:val="24"/>
        </w:rPr>
      </w:pPr>
    </w:p>
    <w:p w:rsidR="006220C9" w:rsidRPr="009D6E68" w:rsidRDefault="00A779CB" w:rsidP="009D6E68">
      <w:pPr>
        <w:widowControl w:val="0"/>
        <w:autoSpaceDE w:val="0"/>
        <w:autoSpaceDN w:val="0"/>
        <w:adjustRightInd w:val="0"/>
        <w:spacing w:after="0" w:line="240" w:lineRule="auto"/>
        <w:ind w:left="357" w:firstLine="351"/>
        <w:jc w:val="both"/>
        <w:rPr>
          <w:rFonts w:ascii="Times New Roman" w:hAnsi="Times New Roman" w:cs="Times New Roman"/>
          <w:sz w:val="24"/>
          <w:szCs w:val="24"/>
        </w:rPr>
      </w:pPr>
      <w:r w:rsidRPr="009D6E68">
        <w:rPr>
          <w:rFonts w:ascii="Times New Roman" w:hAnsi="Times New Roman" w:cs="Times New Roman"/>
          <w:sz w:val="24"/>
          <w:szCs w:val="24"/>
        </w:rPr>
        <w:t>„</w:t>
      </w:r>
      <w:r w:rsidR="006220C9" w:rsidRPr="009D6E68">
        <w:rPr>
          <w:rFonts w:ascii="Times New Roman" w:hAnsi="Times New Roman" w:cs="Times New Roman"/>
          <w:sz w:val="24"/>
          <w:szCs w:val="24"/>
        </w:rPr>
        <w:t>(5) Podrobnosti o vydávaní súhlasu podľa odseku 2 písm. j) sa v záujme riadneho a plynulého zabezpečenia prípravy a výcviku ozbrojenými zbormi, ozbrojenými silami, Horskou záchrannou službou a Hasičským a záchranným zborom upravia v dohodách o spolupráci medzi ministerstvom, Ministerstvom vnútra Slovenskej republiky a Ministerstvom obrany Slovenskej republiky.</w:t>
      </w:r>
    </w:p>
    <w:p w:rsidR="006220C9" w:rsidRPr="009D6E68" w:rsidRDefault="006220C9" w:rsidP="009D6E68">
      <w:pPr>
        <w:widowControl w:val="0"/>
        <w:autoSpaceDE w:val="0"/>
        <w:autoSpaceDN w:val="0"/>
        <w:adjustRightInd w:val="0"/>
        <w:spacing w:after="0" w:line="240" w:lineRule="auto"/>
        <w:jc w:val="both"/>
        <w:rPr>
          <w:rFonts w:ascii="Times New Roman" w:hAnsi="Times New Roman" w:cs="Times New Roman"/>
          <w:sz w:val="24"/>
          <w:szCs w:val="24"/>
          <w:highlight w:val="yellow"/>
        </w:rPr>
      </w:pPr>
    </w:p>
    <w:p w:rsidR="006220C9" w:rsidRPr="009D6E68" w:rsidRDefault="006220C9" w:rsidP="009D6E68">
      <w:pPr>
        <w:spacing w:after="0" w:line="240" w:lineRule="auto"/>
        <w:ind w:left="357" w:firstLine="363"/>
        <w:jc w:val="both"/>
        <w:rPr>
          <w:rFonts w:ascii="Times New Roman" w:hAnsi="Times New Roman" w:cs="Times New Roman"/>
          <w:sz w:val="24"/>
          <w:szCs w:val="24"/>
        </w:rPr>
      </w:pPr>
      <w:r w:rsidRPr="009D6E68">
        <w:rPr>
          <w:rFonts w:ascii="Times New Roman" w:hAnsi="Times New Roman" w:cs="Times New Roman"/>
          <w:sz w:val="24"/>
          <w:szCs w:val="24"/>
        </w:rPr>
        <w:lastRenderedPageBreak/>
        <w:t xml:space="preserve">(6) </w:t>
      </w:r>
      <w:r w:rsidR="00E16E1E" w:rsidRPr="00E16E1E">
        <w:rPr>
          <w:rFonts w:ascii="Times New Roman" w:hAnsi="Times New Roman"/>
          <w:sz w:val="24"/>
          <w:szCs w:val="24"/>
        </w:rPr>
        <w:t xml:space="preserve">Na území, na ktorom platí druhý stupeň ochrany, sa môže ťažba </w:t>
      </w:r>
      <w:r w:rsidR="00E16E1E" w:rsidRPr="00E16E1E">
        <w:rPr>
          <w:rFonts w:ascii="Times New Roman" w:hAnsi="Times New Roman"/>
          <w:sz w:val="24"/>
          <w:szCs w:val="24"/>
          <w:vertAlign w:val="superscript"/>
        </w:rPr>
        <w:t>56a</w:t>
      </w:r>
      <w:r w:rsidR="00E16E1E" w:rsidRPr="00E16E1E">
        <w:rPr>
          <w:rFonts w:ascii="Times New Roman" w:hAnsi="Times New Roman"/>
          <w:sz w:val="24"/>
          <w:szCs w:val="24"/>
        </w:rPr>
        <w:t>) vykonať len v určenom rozsahu a za určených podmienok, ak tak rozhodol orgán ochrany prírody. Orgán ochrany prírody rozhodne o obmedzení alebo zákaze vykonania ťažby alebo určení podmienok jej vykonania v poraste, v ktorom sa ťažba plánuje vykonať alebo v ktorom sa jej vykonanie predpokladá, ak si to vyžadujú záujmy ochrany dotknutého chráneného územia alebo jeho ochranného pásma</w:t>
      </w:r>
      <w:r w:rsidRPr="00E16E1E">
        <w:rPr>
          <w:rFonts w:ascii="Times New Roman" w:hAnsi="Times New Roman" w:cs="Times New Roman"/>
          <w:sz w:val="24"/>
          <w:szCs w:val="24"/>
        </w:rPr>
        <w:t>.</w:t>
      </w:r>
      <w:r w:rsidRPr="009D6E68">
        <w:rPr>
          <w:rFonts w:ascii="Times New Roman" w:hAnsi="Times New Roman" w:cs="Times New Roman"/>
          <w:sz w:val="24"/>
          <w:szCs w:val="24"/>
        </w:rPr>
        <w:t xml:space="preserve"> </w:t>
      </w:r>
    </w:p>
    <w:p w:rsidR="006220C9" w:rsidRPr="009D6E68" w:rsidRDefault="006220C9" w:rsidP="009D6E68">
      <w:pPr>
        <w:widowControl w:val="0"/>
        <w:autoSpaceDE w:val="0"/>
        <w:autoSpaceDN w:val="0"/>
        <w:adjustRightInd w:val="0"/>
        <w:spacing w:after="0" w:line="240" w:lineRule="auto"/>
        <w:ind w:firstLine="720"/>
        <w:jc w:val="both"/>
        <w:rPr>
          <w:rFonts w:ascii="Times New Roman" w:hAnsi="Times New Roman" w:cs="Times New Roman"/>
          <w:sz w:val="24"/>
          <w:szCs w:val="24"/>
          <w:highlight w:val="yellow"/>
        </w:rPr>
      </w:pPr>
    </w:p>
    <w:p w:rsidR="006220C9" w:rsidRPr="009D6E68" w:rsidRDefault="006220C9" w:rsidP="009D6E68">
      <w:pPr>
        <w:widowControl w:val="0"/>
        <w:autoSpaceDE w:val="0"/>
        <w:autoSpaceDN w:val="0"/>
        <w:adjustRightInd w:val="0"/>
        <w:spacing w:after="0" w:line="240" w:lineRule="auto"/>
        <w:ind w:left="357" w:firstLine="363"/>
        <w:jc w:val="both"/>
        <w:rPr>
          <w:rFonts w:ascii="Times New Roman" w:hAnsi="Times New Roman" w:cs="Times New Roman"/>
          <w:sz w:val="24"/>
          <w:szCs w:val="24"/>
        </w:rPr>
      </w:pPr>
      <w:r w:rsidRPr="009D6E68">
        <w:rPr>
          <w:rFonts w:ascii="Times New Roman" w:hAnsi="Times New Roman" w:cs="Times New Roman"/>
          <w:sz w:val="24"/>
          <w:szCs w:val="24"/>
        </w:rPr>
        <w:t xml:space="preserve">(7) </w:t>
      </w:r>
      <w:r w:rsidR="00E16E1E" w:rsidRPr="00E16E1E">
        <w:rPr>
          <w:rFonts w:ascii="Times New Roman" w:hAnsi="Times New Roman"/>
          <w:sz w:val="24"/>
          <w:szCs w:val="24"/>
        </w:rPr>
        <w:t xml:space="preserve">Orgán ochrany prírody oznámi začatie konania o obmedzení alebo zákaze vykonania ťažby alebo určení podmienok jej vykonania na základe podnetu organizácie ochrany prírody. V prípade náhodnej ťažby, </w:t>
      </w:r>
      <w:r w:rsidR="00E16E1E" w:rsidRPr="00E16E1E">
        <w:rPr>
          <w:rFonts w:ascii="Times New Roman" w:hAnsi="Times New Roman"/>
          <w:sz w:val="24"/>
          <w:szCs w:val="24"/>
          <w:vertAlign w:val="superscript"/>
        </w:rPr>
        <w:t>56b</w:t>
      </w:r>
      <w:r w:rsidR="00E16E1E" w:rsidRPr="00E16E1E">
        <w:rPr>
          <w:rFonts w:ascii="Times New Roman" w:hAnsi="Times New Roman"/>
          <w:sz w:val="24"/>
          <w:szCs w:val="24"/>
        </w:rPr>
        <w:t xml:space="preserve">) ktorá bola ohlásená podľa osobitného predpisu, </w:t>
      </w:r>
      <w:r w:rsidR="00E16E1E" w:rsidRPr="00E16E1E">
        <w:rPr>
          <w:rFonts w:ascii="Times New Roman" w:hAnsi="Times New Roman"/>
          <w:sz w:val="24"/>
          <w:szCs w:val="24"/>
          <w:vertAlign w:val="superscript"/>
        </w:rPr>
        <w:t>56c</w:t>
      </w:r>
      <w:r w:rsidR="00E16E1E" w:rsidRPr="00E16E1E">
        <w:rPr>
          <w:rFonts w:ascii="Times New Roman" w:hAnsi="Times New Roman"/>
          <w:sz w:val="24"/>
          <w:szCs w:val="24"/>
        </w:rPr>
        <w:t>) oznámi začatie konania najneskôr do 10 dní od jej ohlásenia. Orgán ochrany prírody súčasne s oznámením o začatí konania vydá predbežné opatrenie, ktorým ťažbu obmedzí, zakáže alebo určí podmienky jej vykonania; predbežné opatrenie stráca účinnosť dňom, keď rozhodnutie vo veci nadobudlo právoplatnosť</w:t>
      </w:r>
      <w:r w:rsidRPr="00E16E1E">
        <w:rPr>
          <w:rFonts w:ascii="Times New Roman" w:hAnsi="Times New Roman" w:cs="Times New Roman"/>
          <w:sz w:val="24"/>
          <w:szCs w:val="24"/>
        </w:rPr>
        <w:t>.</w:t>
      </w:r>
      <w:r w:rsidR="009F01C0" w:rsidRPr="00E16E1E">
        <w:rPr>
          <w:rFonts w:ascii="Times New Roman" w:hAnsi="Times New Roman" w:cs="Times New Roman"/>
          <w:sz w:val="24"/>
          <w:szCs w:val="24"/>
        </w:rPr>
        <w:t>“.</w:t>
      </w:r>
    </w:p>
    <w:p w:rsidR="006220C9" w:rsidRPr="009D6E68" w:rsidRDefault="006220C9" w:rsidP="009D6E68">
      <w:pPr>
        <w:spacing w:after="0" w:line="240" w:lineRule="auto"/>
        <w:jc w:val="both"/>
        <w:rPr>
          <w:rFonts w:ascii="Times New Roman" w:hAnsi="Times New Roman" w:cs="Times New Roman"/>
          <w:sz w:val="24"/>
          <w:szCs w:val="24"/>
          <w:highlight w:val="yellow"/>
        </w:rPr>
      </w:pPr>
    </w:p>
    <w:p w:rsidR="006220C9" w:rsidRPr="009D6E68" w:rsidRDefault="006220C9" w:rsidP="009D6E68">
      <w:pPr>
        <w:spacing w:after="0" w:line="240" w:lineRule="auto"/>
        <w:ind w:firstLine="357"/>
        <w:jc w:val="both"/>
        <w:rPr>
          <w:rFonts w:ascii="Times New Roman" w:hAnsi="Times New Roman" w:cs="Times New Roman"/>
          <w:sz w:val="24"/>
          <w:szCs w:val="24"/>
        </w:rPr>
      </w:pPr>
      <w:r w:rsidRPr="009D6E68">
        <w:rPr>
          <w:rFonts w:ascii="Times New Roman" w:hAnsi="Times New Roman" w:cs="Times New Roman"/>
          <w:sz w:val="24"/>
          <w:szCs w:val="24"/>
        </w:rPr>
        <w:t>Poznámky pod čiarou k odkazom 56a a 56b znejú:</w:t>
      </w:r>
    </w:p>
    <w:p w:rsidR="006220C9" w:rsidRPr="009D6E68" w:rsidRDefault="009F01C0" w:rsidP="009D6E68">
      <w:pPr>
        <w:spacing w:after="0" w:line="240" w:lineRule="auto"/>
        <w:ind w:firstLine="357"/>
        <w:jc w:val="both"/>
        <w:rPr>
          <w:rFonts w:ascii="Times New Roman" w:hAnsi="Times New Roman" w:cs="Times New Roman"/>
          <w:sz w:val="24"/>
          <w:szCs w:val="24"/>
        </w:rPr>
      </w:pPr>
      <w:r w:rsidRPr="009D6E68">
        <w:rPr>
          <w:rFonts w:ascii="Times New Roman" w:hAnsi="Times New Roman" w:cs="Times New Roman"/>
          <w:sz w:val="24"/>
          <w:szCs w:val="24"/>
        </w:rPr>
        <w:t>„</w:t>
      </w:r>
      <w:r w:rsidR="006220C9" w:rsidRPr="00E16E1E">
        <w:rPr>
          <w:rFonts w:ascii="Times New Roman" w:hAnsi="Times New Roman" w:cs="Times New Roman"/>
          <w:sz w:val="24"/>
          <w:szCs w:val="24"/>
          <w:vertAlign w:val="superscript"/>
        </w:rPr>
        <w:t>56a</w:t>
      </w:r>
      <w:r w:rsidR="006220C9" w:rsidRPr="009D6E68">
        <w:rPr>
          <w:rFonts w:ascii="Times New Roman" w:hAnsi="Times New Roman" w:cs="Times New Roman"/>
          <w:sz w:val="24"/>
          <w:szCs w:val="24"/>
        </w:rPr>
        <w:t>) § 22 ods. 1 písm. c) zákona č. 326/2005 Z. z. v znení neskorších predpisov.</w:t>
      </w:r>
    </w:p>
    <w:p w:rsidR="00E16E1E" w:rsidRDefault="006220C9" w:rsidP="009D6E68">
      <w:pPr>
        <w:spacing w:after="0" w:line="240" w:lineRule="auto"/>
        <w:ind w:firstLine="357"/>
        <w:jc w:val="both"/>
        <w:rPr>
          <w:rFonts w:ascii="Times New Roman" w:hAnsi="Times New Roman" w:cs="Times New Roman"/>
          <w:sz w:val="24"/>
          <w:szCs w:val="24"/>
        </w:rPr>
      </w:pPr>
      <w:r w:rsidRPr="00E16E1E">
        <w:rPr>
          <w:rFonts w:ascii="Times New Roman" w:hAnsi="Times New Roman" w:cs="Times New Roman"/>
          <w:sz w:val="24"/>
          <w:szCs w:val="24"/>
          <w:vertAlign w:val="superscript"/>
        </w:rPr>
        <w:t>56b</w:t>
      </w:r>
      <w:r w:rsidRPr="009D6E68">
        <w:rPr>
          <w:rFonts w:ascii="Times New Roman" w:hAnsi="Times New Roman" w:cs="Times New Roman"/>
          <w:sz w:val="24"/>
          <w:szCs w:val="24"/>
        </w:rPr>
        <w:t>) § 23 ods. 7 až 9 zákona č. 326/2005 Z. z. v</w:t>
      </w:r>
      <w:r w:rsidR="00381B11" w:rsidRPr="009D6E68">
        <w:rPr>
          <w:rFonts w:ascii="Times New Roman" w:hAnsi="Times New Roman" w:cs="Times New Roman"/>
          <w:sz w:val="24"/>
          <w:szCs w:val="24"/>
        </w:rPr>
        <w:t> </w:t>
      </w:r>
      <w:r w:rsidRPr="009D6E68">
        <w:rPr>
          <w:rFonts w:ascii="Times New Roman" w:hAnsi="Times New Roman" w:cs="Times New Roman"/>
          <w:sz w:val="24"/>
          <w:szCs w:val="24"/>
        </w:rPr>
        <w:t>znení</w:t>
      </w:r>
      <w:r w:rsidR="00381B11" w:rsidRPr="009D6E68">
        <w:rPr>
          <w:rFonts w:ascii="Times New Roman" w:hAnsi="Times New Roman" w:cs="Times New Roman"/>
          <w:sz w:val="24"/>
          <w:szCs w:val="24"/>
        </w:rPr>
        <w:t xml:space="preserve"> zákona č. .../2019 Z. z</w:t>
      </w:r>
      <w:r w:rsidRPr="009D6E68">
        <w:rPr>
          <w:rFonts w:ascii="Times New Roman" w:hAnsi="Times New Roman" w:cs="Times New Roman"/>
          <w:sz w:val="24"/>
          <w:szCs w:val="24"/>
        </w:rPr>
        <w:t>.</w:t>
      </w:r>
    </w:p>
    <w:p w:rsidR="00E44BF0" w:rsidRPr="009D6E68" w:rsidRDefault="00E16E1E" w:rsidP="009D6E68">
      <w:pPr>
        <w:spacing w:after="0" w:line="240" w:lineRule="auto"/>
        <w:ind w:firstLine="357"/>
        <w:jc w:val="both"/>
        <w:rPr>
          <w:rFonts w:ascii="Times New Roman" w:hAnsi="Times New Roman" w:cs="Times New Roman"/>
          <w:sz w:val="24"/>
          <w:szCs w:val="24"/>
        </w:rPr>
      </w:pPr>
      <w:r w:rsidRPr="00E16E1E">
        <w:rPr>
          <w:rFonts w:ascii="Times New Roman" w:hAnsi="Times New Roman" w:cs="Times New Roman"/>
          <w:sz w:val="24"/>
          <w:szCs w:val="24"/>
          <w:vertAlign w:val="superscript"/>
        </w:rPr>
        <w:t>56c</w:t>
      </w:r>
      <w:r>
        <w:rPr>
          <w:rFonts w:ascii="Times New Roman" w:hAnsi="Times New Roman" w:cs="Times New Roman"/>
          <w:sz w:val="24"/>
          <w:szCs w:val="24"/>
        </w:rPr>
        <w:t xml:space="preserve">) </w:t>
      </w:r>
      <w:r w:rsidRPr="00E16E1E">
        <w:rPr>
          <w:rFonts w:ascii="Times New Roman" w:hAnsi="Times New Roman"/>
          <w:sz w:val="24"/>
          <w:szCs w:val="24"/>
        </w:rPr>
        <w:t>§ 23 ods. 7 až 9 zákona č. 326/2005 Z. z. v znení zákona č.../2019 Z. z.</w:t>
      </w:r>
      <w:r w:rsidR="009F01C0" w:rsidRPr="00E16E1E">
        <w:rPr>
          <w:rFonts w:ascii="Times New Roman" w:hAnsi="Times New Roman" w:cs="Times New Roman"/>
          <w:sz w:val="24"/>
          <w:szCs w:val="24"/>
        </w:rPr>
        <w:t>“.</w:t>
      </w:r>
    </w:p>
    <w:p w:rsidR="00825C26" w:rsidRPr="009D6E68" w:rsidRDefault="00825C26" w:rsidP="009D6E68">
      <w:pPr>
        <w:pStyle w:val="Odsekzoznamu"/>
        <w:spacing w:after="0" w:line="240" w:lineRule="auto"/>
        <w:ind w:left="357"/>
        <w:jc w:val="both"/>
        <w:rPr>
          <w:rFonts w:ascii="Times New Roman" w:hAnsi="Times New Roman" w:cs="Times New Roman"/>
          <w:sz w:val="24"/>
          <w:szCs w:val="24"/>
        </w:rPr>
      </w:pPr>
    </w:p>
    <w:p w:rsidR="00825C26" w:rsidRPr="009D6E68" w:rsidRDefault="00825C26"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14 ods. 1 písm. b) sa</w:t>
      </w:r>
      <w:r w:rsidR="007B0165" w:rsidRPr="009D6E68">
        <w:rPr>
          <w:rFonts w:ascii="Times New Roman" w:hAnsi="Times New Roman" w:cs="Times New Roman"/>
          <w:sz w:val="24"/>
          <w:szCs w:val="24"/>
        </w:rPr>
        <w:t xml:space="preserve"> slová</w:t>
      </w:r>
      <w:r w:rsidRPr="009D6E68">
        <w:rPr>
          <w:rFonts w:ascii="Times New Roman" w:hAnsi="Times New Roman" w:cs="Times New Roman"/>
          <w:sz w:val="24"/>
          <w:szCs w:val="24"/>
        </w:rPr>
        <w:t xml:space="preserve"> </w:t>
      </w:r>
      <w:r w:rsidR="007B0165" w:rsidRPr="009D6E68">
        <w:rPr>
          <w:rFonts w:ascii="Times New Roman" w:hAnsi="Times New Roman" w:cs="Times New Roman"/>
          <w:sz w:val="24"/>
          <w:szCs w:val="24"/>
        </w:rPr>
        <w:t xml:space="preserve">„vchádzať alebo stáť s bicyklom, na pozemky“ nahrádzajú slovami „vchádzať alebo jazdiť na bicykli, trojkolke, kolobežke alebo </w:t>
      </w:r>
      <w:proofErr w:type="spellStart"/>
      <w:r w:rsidR="007B0165" w:rsidRPr="009D6E68">
        <w:rPr>
          <w:rFonts w:ascii="Times New Roman" w:hAnsi="Times New Roman" w:cs="Times New Roman"/>
          <w:sz w:val="24"/>
          <w:szCs w:val="24"/>
        </w:rPr>
        <w:t>samovyvažovacom</w:t>
      </w:r>
      <w:proofErr w:type="spellEnd"/>
      <w:r w:rsidR="007B0165" w:rsidRPr="009D6E68">
        <w:rPr>
          <w:rFonts w:ascii="Times New Roman" w:hAnsi="Times New Roman" w:cs="Times New Roman"/>
          <w:sz w:val="24"/>
          <w:szCs w:val="24"/>
        </w:rPr>
        <w:t xml:space="preserve"> vozidle na pozemkoch“.</w:t>
      </w:r>
    </w:p>
    <w:p w:rsidR="0065086B" w:rsidRPr="009D6E68" w:rsidRDefault="0065086B" w:rsidP="009D6E68">
      <w:pPr>
        <w:spacing w:after="0" w:line="240" w:lineRule="auto"/>
        <w:ind w:left="426"/>
        <w:jc w:val="both"/>
        <w:rPr>
          <w:rFonts w:ascii="Times New Roman" w:hAnsi="Times New Roman" w:cs="Times New Roman"/>
          <w:sz w:val="24"/>
          <w:szCs w:val="24"/>
        </w:rPr>
      </w:pPr>
    </w:p>
    <w:p w:rsidR="0065086B" w:rsidRPr="009D6E68" w:rsidRDefault="0065086B"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14 ods. 1 písmeno g) znie:</w:t>
      </w:r>
    </w:p>
    <w:p w:rsidR="006C40A6" w:rsidRPr="009D6E68" w:rsidRDefault="00972E02" w:rsidP="009D6E68">
      <w:pPr>
        <w:pStyle w:val="Odsekzoznamu"/>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 xml:space="preserve">„g) </w:t>
      </w:r>
      <w:r w:rsidR="004765ED" w:rsidRPr="009D6E68">
        <w:rPr>
          <w:rFonts w:ascii="Times New Roman" w:hAnsi="Times New Roman" w:cs="Times New Roman"/>
          <w:sz w:val="24"/>
          <w:szCs w:val="24"/>
        </w:rPr>
        <w:t xml:space="preserve">vysádzať alebo pestovať nepôvodné druhy rastlín alebo </w:t>
      </w:r>
      <w:r w:rsidR="00321793" w:rsidRPr="009D6E68">
        <w:rPr>
          <w:rFonts w:ascii="Times New Roman" w:hAnsi="Times New Roman" w:cs="Times New Roman"/>
          <w:sz w:val="24"/>
          <w:szCs w:val="24"/>
        </w:rPr>
        <w:t xml:space="preserve">vypúšťať </w:t>
      </w:r>
      <w:r w:rsidR="00381B11" w:rsidRPr="009D6E68">
        <w:rPr>
          <w:rFonts w:ascii="Times New Roman" w:hAnsi="Times New Roman" w:cs="Times New Roman"/>
          <w:sz w:val="24"/>
          <w:szCs w:val="24"/>
        </w:rPr>
        <w:t xml:space="preserve">alebo chovať v zajatí </w:t>
      </w:r>
      <w:r w:rsidRPr="009D6E68">
        <w:rPr>
          <w:rFonts w:ascii="Times New Roman" w:hAnsi="Times New Roman" w:cs="Times New Roman"/>
          <w:sz w:val="24"/>
          <w:szCs w:val="24"/>
        </w:rPr>
        <w:t>nepôvodné druhy</w:t>
      </w:r>
      <w:r w:rsidR="00D00F0A" w:rsidRPr="009D6E68">
        <w:rPr>
          <w:rFonts w:ascii="Times New Roman" w:hAnsi="Times New Roman" w:cs="Times New Roman"/>
          <w:sz w:val="24"/>
          <w:szCs w:val="24"/>
        </w:rPr>
        <w:t xml:space="preserve"> </w:t>
      </w:r>
      <w:r w:rsidR="00527A0A" w:rsidRPr="009D6E68">
        <w:rPr>
          <w:rFonts w:ascii="Times New Roman" w:hAnsi="Times New Roman" w:cs="Times New Roman"/>
          <w:sz w:val="24"/>
          <w:szCs w:val="24"/>
        </w:rPr>
        <w:t xml:space="preserve">živočíchov </w:t>
      </w:r>
      <w:r w:rsidR="00D00F0A" w:rsidRPr="009D6E68">
        <w:rPr>
          <w:rFonts w:ascii="Times New Roman" w:hAnsi="Times New Roman" w:cs="Times New Roman"/>
          <w:sz w:val="24"/>
          <w:szCs w:val="24"/>
        </w:rPr>
        <w:t>mimo uzavretých stavieb</w:t>
      </w:r>
      <w:r w:rsidRPr="009D6E68">
        <w:rPr>
          <w:rFonts w:ascii="Times New Roman" w:hAnsi="Times New Roman" w:cs="Times New Roman"/>
          <w:sz w:val="24"/>
          <w:szCs w:val="24"/>
        </w:rPr>
        <w:t>,“.</w:t>
      </w:r>
    </w:p>
    <w:p w:rsidR="00972E02" w:rsidRPr="009D6E68" w:rsidRDefault="00972E02" w:rsidP="009D6E68">
      <w:pPr>
        <w:pStyle w:val="Odsekzoznamu"/>
        <w:spacing w:after="0" w:line="240" w:lineRule="auto"/>
        <w:ind w:left="357"/>
        <w:jc w:val="both"/>
        <w:rPr>
          <w:rFonts w:ascii="Times New Roman" w:hAnsi="Times New Roman" w:cs="Times New Roman"/>
          <w:sz w:val="24"/>
          <w:szCs w:val="24"/>
        </w:rPr>
      </w:pPr>
    </w:p>
    <w:p w:rsidR="00D64F6E" w:rsidRPr="009D6E68" w:rsidRDefault="00D64F6E"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14 sa odsek 1 dopĺňa písmen</w:t>
      </w:r>
      <w:r w:rsidR="00A4767D" w:rsidRPr="009D6E68">
        <w:rPr>
          <w:rFonts w:ascii="Times New Roman" w:hAnsi="Times New Roman" w:cs="Times New Roman"/>
          <w:sz w:val="24"/>
          <w:szCs w:val="24"/>
        </w:rPr>
        <w:t>ami</w:t>
      </w:r>
      <w:r w:rsidRPr="009D6E68">
        <w:rPr>
          <w:rFonts w:ascii="Times New Roman" w:hAnsi="Times New Roman" w:cs="Times New Roman"/>
          <w:sz w:val="24"/>
          <w:szCs w:val="24"/>
        </w:rPr>
        <w:t xml:space="preserve"> k) a </w:t>
      </w:r>
      <w:r w:rsidR="00864345" w:rsidRPr="009D6E68">
        <w:rPr>
          <w:rFonts w:ascii="Times New Roman" w:hAnsi="Times New Roman" w:cs="Times New Roman"/>
          <w:sz w:val="24"/>
          <w:szCs w:val="24"/>
        </w:rPr>
        <w:t>l</w:t>
      </w:r>
      <w:r w:rsidRPr="009D6E68">
        <w:rPr>
          <w:rFonts w:ascii="Times New Roman" w:hAnsi="Times New Roman" w:cs="Times New Roman"/>
          <w:sz w:val="24"/>
          <w:szCs w:val="24"/>
        </w:rPr>
        <w:t>), ktoré znejú:</w:t>
      </w:r>
    </w:p>
    <w:p w:rsidR="00381B11" w:rsidRPr="009D6E68" w:rsidRDefault="00864345" w:rsidP="009D6E68">
      <w:pPr>
        <w:widowControl w:val="0"/>
        <w:autoSpaceDE w:val="0"/>
        <w:autoSpaceDN w:val="0"/>
        <w:adjustRightInd w:val="0"/>
        <w:spacing w:after="0" w:line="240" w:lineRule="auto"/>
        <w:ind w:firstLine="357"/>
        <w:jc w:val="both"/>
        <w:rPr>
          <w:rFonts w:ascii="Times New Roman" w:hAnsi="Times New Roman" w:cs="Times New Roman"/>
          <w:sz w:val="24"/>
          <w:szCs w:val="24"/>
        </w:rPr>
      </w:pPr>
      <w:r w:rsidRPr="009D6E68">
        <w:rPr>
          <w:rFonts w:ascii="Times New Roman" w:hAnsi="Times New Roman" w:cs="Times New Roman"/>
          <w:sz w:val="24"/>
          <w:szCs w:val="24"/>
        </w:rPr>
        <w:t>„</w:t>
      </w:r>
      <w:r w:rsidR="007D1B28" w:rsidRPr="009D6E68">
        <w:rPr>
          <w:rFonts w:ascii="Times New Roman" w:hAnsi="Times New Roman" w:cs="Times New Roman"/>
          <w:sz w:val="24"/>
          <w:szCs w:val="24"/>
        </w:rPr>
        <w:t>k</w:t>
      </w:r>
      <w:r w:rsidR="00133207" w:rsidRPr="009D6E68">
        <w:rPr>
          <w:rFonts w:ascii="Times New Roman" w:hAnsi="Times New Roman" w:cs="Times New Roman"/>
          <w:sz w:val="24"/>
          <w:szCs w:val="24"/>
        </w:rPr>
        <w:t xml:space="preserve">) </w:t>
      </w:r>
      <w:r w:rsidR="00381B11" w:rsidRPr="009D6E68">
        <w:rPr>
          <w:rFonts w:ascii="Times New Roman" w:hAnsi="Times New Roman" w:cs="Times New Roman"/>
          <w:sz w:val="24"/>
          <w:szCs w:val="24"/>
        </w:rPr>
        <w:t>rozorávať alebo inak odstraňovať existujúce trvalé trávne porasty,</w:t>
      </w:r>
    </w:p>
    <w:p w:rsidR="00381B11" w:rsidRPr="009D6E68" w:rsidRDefault="00381B11" w:rsidP="009D6E68">
      <w:pPr>
        <w:widowControl w:val="0"/>
        <w:autoSpaceDE w:val="0"/>
        <w:autoSpaceDN w:val="0"/>
        <w:adjustRightInd w:val="0"/>
        <w:spacing w:after="0" w:line="240" w:lineRule="auto"/>
        <w:ind w:firstLine="357"/>
        <w:jc w:val="both"/>
        <w:rPr>
          <w:rFonts w:ascii="Times New Roman" w:hAnsi="Times New Roman" w:cs="Times New Roman"/>
          <w:sz w:val="24"/>
          <w:szCs w:val="24"/>
        </w:rPr>
      </w:pPr>
      <w:r w:rsidRPr="009D6E68">
        <w:rPr>
          <w:rFonts w:ascii="Times New Roman" w:hAnsi="Times New Roman" w:cs="Times New Roman"/>
          <w:sz w:val="24"/>
          <w:szCs w:val="24"/>
        </w:rPr>
        <w:t>l) používať iné spôsoby hospodárenia v lesoch ako prírode blízke hospodárenie,</w:t>
      </w:r>
      <w:r w:rsidRPr="009D6E68">
        <w:rPr>
          <w:rFonts w:ascii="Times New Roman" w:hAnsi="Times New Roman" w:cs="Times New Roman"/>
          <w:sz w:val="24"/>
          <w:szCs w:val="24"/>
          <w:vertAlign w:val="superscript"/>
        </w:rPr>
        <w:t>56c</w:t>
      </w:r>
      <w:r w:rsidRPr="009D6E68">
        <w:rPr>
          <w:rFonts w:ascii="Times New Roman" w:hAnsi="Times New Roman" w:cs="Times New Roman"/>
          <w:sz w:val="24"/>
          <w:szCs w:val="24"/>
        </w:rPr>
        <w:t>)</w:t>
      </w:r>
      <w:r w:rsidR="009F01C0" w:rsidRPr="009D6E68">
        <w:rPr>
          <w:rFonts w:ascii="Times New Roman" w:hAnsi="Times New Roman" w:cs="Times New Roman"/>
          <w:sz w:val="24"/>
          <w:szCs w:val="24"/>
        </w:rPr>
        <w:t>“.</w:t>
      </w:r>
      <w:r w:rsidRPr="009D6E68">
        <w:rPr>
          <w:rFonts w:ascii="Times New Roman" w:hAnsi="Times New Roman" w:cs="Times New Roman"/>
          <w:sz w:val="24"/>
          <w:szCs w:val="24"/>
        </w:rPr>
        <w:t xml:space="preserve"> </w:t>
      </w:r>
    </w:p>
    <w:p w:rsidR="00381B11" w:rsidRPr="009D6E68" w:rsidRDefault="00381B11" w:rsidP="009D6E68">
      <w:pPr>
        <w:widowControl w:val="0"/>
        <w:autoSpaceDE w:val="0"/>
        <w:autoSpaceDN w:val="0"/>
        <w:adjustRightInd w:val="0"/>
        <w:spacing w:after="0" w:line="240" w:lineRule="auto"/>
        <w:jc w:val="both"/>
        <w:rPr>
          <w:rFonts w:ascii="Times New Roman" w:hAnsi="Times New Roman" w:cs="Times New Roman"/>
          <w:sz w:val="24"/>
          <w:szCs w:val="24"/>
        </w:rPr>
      </w:pPr>
    </w:p>
    <w:p w:rsidR="00381B11" w:rsidRPr="009D6E68" w:rsidRDefault="00381B11" w:rsidP="009D6E68">
      <w:pPr>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Poznámka pod čiarou k odkazu 56c znie:</w:t>
      </w:r>
    </w:p>
    <w:p w:rsidR="00381B11" w:rsidRPr="009D6E68" w:rsidRDefault="00381B11" w:rsidP="009D6E68">
      <w:pPr>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„56c) § 2 písm. x), § 18 ods. 4 a § 66 písm. c) zákona č. 326/2005 Z. z. v znení zákona č... /2019 Z. z.“.</w:t>
      </w:r>
    </w:p>
    <w:p w:rsidR="00B2403A" w:rsidRPr="009D6E68" w:rsidRDefault="00B2403A" w:rsidP="009D6E68">
      <w:pPr>
        <w:pStyle w:val="Odsekzoznamu"/>
        <w:spacing w:after="0" w:line="240" w:lineRule="auto"/>
        <w:ind w:left="357"/>
        <w:jc w:val="both"/>
        <w:rPr>
          <w:rFonts w:ascii="Times New Roman" w:hAnsi="Times New Roman" w:cs="Times New Roman"/>
          <w:sz w:val="24"/>
          <w:szCs w:val="24"/>
        </w:rPr>
      </w:pPr>
    </w:p>
    <w:p w:rsidR="006C40A6" w:rsidRPr="009D6E68" w:rsidRDefault="00B2403A"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 xml:space="preserve">V § 14 ods. 2 písm. a) </w:t>
      </w:r>
      <w:r w:rsidR="006F1468" w:rsidRPr="009D6E68">
        <w:rPr>
          <w:rFonts w:ascii="Times New Roman" w:hAnsi="Times New Roman" w:cs="Times New Roman"/>
          <w:sz w:val="24"/>
          <w:szCs w:val="24"/>
        </w:rPr>
        <w:t>znie:</w:t>
      </w:r>
    </w:p>
    <w:p w:rsidR="006F1468" w:rsidRPr="009D6E68" w:rsidRDefault="006F1468" w:rsidP="009D6E68">
      <w:pPr>
        <w:pStyle w:val="Odsekzoznamu"/>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„a)</w:t>
      </w:r>
      <w:r w:rsidR="00381B11" w:rsidRPr="009D6E68">
        <w:rPr>
          <w:rFonts w:ascii="Times New Roman" w:hAnsi="Times New Roman" w:cs="Times New Roman"/>
          <w:sz w:val="24"/>
          <w:szCs w:val="24"/>
        </w:rPr>
        <w:t xml:space="preserve"> vykonávanie činností uvedených v </w:t>
      </w:r>
      <w:hyperlink r:id="rId22" w:history="1">
        <w:r w:rsidR="00381B11" w:rsidRPr="009D6E68">
          <w:rPr>
            <w:rFonts w:ascii="Times New Roman" w:hAnsi="Times New Roman" w:cs="Times New Roman"/>
            <w:sz w:val="24"/>
            <w:szCs w:val="24"/>
          </w:rPr>
          <w:t>§ 13 ods. 2 písm. a), c) až e)</w:t>
        </w:r>
      </w:hyperlink>
      <w:r w:rsidR="00381B11" w:rsidRPr="009D6E68">
        <w:rPr>
          <w:rFonts w:ascii="Times New Roman" w:hAnsi="Times New Roman" w:cs="Times New Roman"/>
          <w:sz w:val="24"/>
          <w:szCs w:val="24"/>
        </w:rPr>
        <w:t xml:space="preserve">, </w:t>
      </w:r>
      <w:hyperlink r:id="rId23" w:history="1">
        <w:r w:rsidR="00381B11" w:rsidRPr="009D6E68">
          <w:rPr>
            <w:rFonts w:ascii="Times New Roman" w:hAnsi="Times New Roman" w:cs="Times New Roman"/>
            <w:sz w:val="24"/>
            <w:szCs w:val="24"/>
          </w:rPr>
          <w:t>i)</w:t>
        </w:r>
      </w:hyperlink>
      <w:r w:rsidR="00381B11" w:rsidRPr="009D6E68">
        <w:rPr>
          <w:rFonts w:ascii="Times New Roman" w:hAnsi="Times New Roman" w:cs="Times New Roman"/>
          <w:sz w:val="24"/>
          <w:szCs w:val="24"/>
        </w:rPr>
        <w:t xml:space="preserve">, </w:t>
      </w:r>
      <w:hyperlink r:id="rId24" w:history="1">
        <w:r w:rsidR="00381B11" w:rsidRPr="009D6E68">
          <w:rPr>
            <w:rFonts w:ascii="Times New Roman" w:hAnsi="Times New Roman" w:cs="Times New Roman"/>
            <w:sz w:val="24"/>
            <w:szCs w:val="24"/>
          </w:rPr>
          <w:t>j)</w:t>
        </w:r>
      </w:hyperlink>
      <w:r w:rsidR="00381B11" w:rsidRPr="009D6E68">
        <w:rPr>
          <w:rFonts w:ascii="Times New Roman" w:hAnsi="Times New Roman" w:cs="Times New Roman"/>
          <w:sz w:val="24"/>
          <w:szCs w:val="24"/>
        </w:rPr>
        <w:t xml:space="preserve">, </w:t>
      </w:r>
      <w:hyperlink r:id="rId25" w:history="1">
        <w:r w:rsidR="00381B11" w:rsidRPr="009D6E68">
          <w:rPr>
            <w:rFonts w:ascii="Times New Roman" w:hAnsi="Times New Roman" w:cs="Times New Roman"/>
            <w:sz w:val="24"/>
            <w:szCs w:val="24"/>
          </w:rPr>
          <w:t>l)</w:t>
        </w:r>
      </w:hyperlink>
      <w:r w:rsidR="00381B11" w:rsidRPr="009D6E68">
        <w:rPr>
          <w:rFonts w:ascii="Times New Roman" w:hAnsi="Times New Roman" w:cs="Times New Roman"/>
          <w:sz w:val="24"/>
          <w:szCs w:val="24"/>
        </w:rPr>
        <w:t xml:space="preserve">, </w:t>
      </w:r>
      <w:hyperlink r:id="rId26" w:history="1">
        <w:r w:rsidR="00381B11" w:rsidRPr="009D6E68">
          <w:rPr>
            <w:rFonts w:ascii="Times New Roman" w:hAnsi="Times New Roman" w:cs="Times New Roman"/>
            <w:sz w:val="24"/>
            <w:szCs w:val="24"/>
          </w:rPr>
          <w:t>m)</w:t>
        </w:r>
      </w:hyperlink>
      <w:r w:rsidR="00381B11" w:rsidRPr="009D6E68">
        <w:rPr>
          <w:rFonts w:ascii="Times New Roman" w:hAnsi="Times New Roman" w:cs="Times New Roman"/>
          <w:sz w:val="24"/>
          <w:szCs w:val="24"/>
        </w:rPr>
        <w:t xml:space="preserve">, </w:t>
      </w:r>
      <w:hyperlink r:id="rId27" w:history="1">
        <w:r w:rsidR="00381B11" w:rsidRPr="009D6E68">
          <w:rPr>
            <w:rFonts w:ascii="Times New Roman" w:hAnsi="Times New Roman" w:cs="Times New Roman"/>
            <w:sz w:val="24"/>
            <w:szCs w:val="24"/>
          </w:rPr>
          <w:t>o)</w:t>
        </w:r>
      </w:hyperlink>
      <w:r w:rsidR="00381B11" w:rsidRPr="009D6E68">
        <w:rPr>
          <w:rFonts w:ascii="Times New Roman" w:hAnsi="Times New Roman" w:cs="Times New Roman"/>
          <w:sz w:val="24"/>
          <w:szCs w:val="24"/>
        </w:rPr>
        <w:t xml:space="preserve"> a p),</w:t>
      </w:r>
      <w:r w:rsidR="009F01C0" w:rsidRPr="009D6E68">
        <w:rPr>
          <w:rFonts w:ascii="Times New Roman" w:hAnsi="Times New Roman" w:cs="Times New Roman"/>
          <w:sz w:val="24"/>
          <w:szCs w:val="24"/>
        </w:rPr>
        <w:t>“.</w:t>
      </w:r>
      <w:r w:rsidRPr="009D6E68">
        <w:rPr>
          <w:rFonts w:ascii="Times New Roman" w:hAnsi="Times New Roman" w:cs="Times New Roman"/>
          <w:sz w:val="24"/>
          <w:szCs w:val="24"/>
        </w:rPr>
        <w:t xml:space="preserve"> </w:t>
      </w:r>
    </w:p>
    <w:p w:rsidR="0025218F" w:rsidRPr="009D6E68" w:rsidRDefault="0025218F" w:rsidP="009D6E68">
      <w:pPr>
        <w:pStyle w:val="Odsekzoznamu"/>
        <w:spacing w:after="0" w:line="240" w:lineRule="auto"/>
        <w:ind w:left="357"/>
        <w:jc w:val="both"/>
        <w:rPr>
          <w:rFonts w:ascii="Times New Roman" w:hAnsi="Times New Roman" w:cs="Times New Roman"/>
          <w:sz w:val="24"/>
          <w:szCs w:val="24"/>
        </w:rPr>
      </w:pPr>
    </w:p>
    <w:p w:rsidR="006C40A6" w:rsidRPr="009D6E68" w:rsidRDefault="0025218F"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14 sa odsek 2 dopĺňa písmenami g) a</w:t>
      </w:r>
      <w:r w:rsidR="0056757A" w:rsidRPr="009D6E68">
        <w:rPr>
          <w:rFonts w:ascii="Times New Roman" w:hAnsi="Times New Roman" w:cs="Times New Roman"/>
          <w:sz w:val="24"/>
          <w:szCs w:val="24"/>
        </w:rPr>
        <w:t>ž</w:t>
      </w:r>
      <w:r w:rsidRPr="009D6E68">
        <w:rPr>
          <w:rFonts w:ascii="Times New Roman" w:hAnsi="Times New Roman" w:cs="Times New Roman"/>
          <w:sz w:val="24"/>
          <w:szCs w:val="24"/>
        </w:rPr>
        <w:t xml:space="preserve"> </w:t>
      </w:r>
      <w:r w:rsidR="009F01C0" w:rsidRPr="009D6E68">
        <w:rPr>
          <w:rFonts w:ascii="Times New Roman" w:hAnsi="Times New Roman" w:cs="Times New Roman"/>
          <w:sz w:val="24"/>
          <w:szCs w:val="24"/>
        </w:rPr>
        <w:t>i</w:t>
      </w:r>
      <w:r w:rsidRPr="009D6E68">
        <w:rPr>
          <w:rFonts w:ascii="Times New Roman" w:hAnsi="Times New Roman" w:cs="Times New Roman"/>
          <w:sz w:val="24"/>
          <w:szCs w:val="24"/>
        </w:rPr>
        <w:t>), ktoré znejú:</w:t>
      </w:r>
    </w:p>
    <w:p w:rsidR="004272FF" w:rsidRPr="009D6E68" w:rsidRDefault="004272FF" w:rsidP="009D6E68">
      <w:pPr>
        <w:widowControl w:val="0"/>
        <w:autoSpaceDE w:val="0"/>
        <w:autoSpaceDN w:val="0"/>
        <w:adjustRightInd w:val="0"/>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„g) umiestnenie stavby s výnimkou stavieb, na ktoré sa vyžaduje rozhodnutie o umiestnení stavby,</w:t>
      </w:r>
      <w:r w:rsidRPr="009D6E68">
        <w:rPr>
          <w:rFonts w:ascii="Times New Roman" w:hAnsi="Times New Roman" w:cs="Times New Roman"/>
          <w:sz w:val="24"/>
          <w:szCs w:val="24"/>
          <w:vertAlign w:val="superscript"/>
        </w:rPr>
        <w:t>57a</w:t>
      </w:r>
      <w:r w:rsidRPr="009D6E68">
        <w:rPr>
          <w:rFonts w:ascii="Times New Roman" w:hAnsi="Times New Roman" w:cs="Times New Roman"/>
          <w:sz w:val="24"/>
          <w:szCs w:val="24"/>
        </w:rPr>
        <w:t>)</w:t>
      </w:r>
    </w:p>
    <w:p w:rsidR="004272FF" w:rsidRPr="009D6E68" w:rsidRDefault="004272FF" w:rsidP="009D6E68">
      <w:pPr>
        <w:widowControl w:val="0"/>
        <w:autoSpaceDE w:val="0"/>
        <w:autoSpaceDN w:val="0"/>
        <w:adjustRightInd w:val="0"/>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 xml:space="preserve">h) </w:t>
      </w:r>
      <w:r w:rsidR="00E16E1E" w:rsidRPr="00E16E1E">
        <w:rPr>
          <w:rFonts w:ascii="Times New Roman" w:hAnsi="Times New Roman"/>
          <w:sz w:val="24"/>
          <w:szCs w:val="24"/>
        </w:rPr>
        <w:t xml:space="preserve">vykonávanie terénnych úprav, najmä výkopov a násypov, ktorými dochádza k narušeniu pôdneho krytu alebo materskej horniny, ak sa na ich vykonanie nevyžaduje povolenie podľa osobitného predpisu, </w:t>
      </w:r>
      <w:r w:rsidR="00E16E1E" w:rsidRPr="00E16E1E">
        <w:rPr>
          <w:rFonts w:ascii="Times New Roman" w:hAnsi="Times New Roman"/>
          <w:sz w:val="24"/>
          <w:szCs w:val="24"/>
          <w:vertAlign w:val="superscript"/>
        </w:rPr>
        <w:t>57b</w:t>
      </w:r>
      <w:r w:rsidR="00E16E1E" w:rsidRPr="00E16E1E">
        <w:rPr>
          <w:rFonts w:ascii="Times New Roman" w:hAnsi="Times New Roman"/>
          <w:sz w:val="24"/>
          <w:szCs w:val="24"/>
        </w:rPr>
        <w:t>)</w:t>
      </w:r>
    </w:p>
    <w:p w:rsidR="004272FF" w:rsidRPr="009D6E68" w:rsidRDefault="004272FF" w:rsidP="009D6E68">
      <w:pPr>
        <w:widowControl w:val="0"/>
        <w:autoSpaceDE w:val="0"/>
        <w:autoSpaceDN w:val="0"/>
        <w:adjustRightInd w:val="0"/>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i) vnadenie alebo prikrmovanie zveri okrem prikrmovania senom, letninou a trávnou alebo ďatelinotrávnou silážou,“.</w:t>
      </w:r>
    </w:p>
    <w:p w:rsidR="004272FF" w:rsidRPr="009D6E68" w:rsidRDefault="004272FF" w:rsidP="009D6E68">
      <w:pPr>
        <w:widowControl w:val="0"/>
        <w:autoSpaceDE w:val="0"/>
        <w:autoSpaceDN w:val="0"/>
        <w:adjustRightInd w:val="0"/>
        <w:spacing w:after="0" w:line="240" w:lineRule="auto"/>
        <w:ind w:firstLine="357"/>
        <w:jc w:val="both"/>
        <w:rPr>
          <w:rFonts w:ascii="Times New Roman" w:hAnsi="Times New Roman" w:cs="Times New Roman"/>
          <w:sz w:val="24"/>
          <w:szCs w:val="24"/>
        </w:rPr>
      </w:pPr>
    </w:p>
    <w:p w:rsidR="004272FF" w:rsidRPr="009D6E68" w:rsidRDefault="004272FF" w:rsidP="009D6E68">
      <w:pPr>
        <w:widowControl w:val="0"/>
        <w:autoSpaceDE w:val="0"/>
        <w:autoSpaceDN w:val="0"/>
        <w:adjustRightInd w:val="0"/>
        <w:spacing w:after="0" w:line="240" w:lineRule="auto"/>
        <w:ind w:firstLine="357"/>
        <w:jc w:val="both"/>
        <w:rPr>
          <w:rFonts w:ascii="Times New Roman" w:hAnsi="Times New Roman" w:cs="Times New Roman"/>
          <w:sz w:val="24"/>
          <w:szCs w:val="24"/>
        </w:rPr>
      </w:pPr>
      <w:r w:rsidRPr="009D6E68">
        <w:rPr>
          <w:rFonts w:ascii="Times New Roman" w:hAnsi="Times New Roman" w:cs="Times New Roman"/>
          <w:sz w:val="24"/>
          <w:szCs w:val="24"/>
        </w:rPr>
        <w:t>Poznámky pod čiarou k odkazom 57a a 57b znejú:</w:t>
      </w:r>
    </w:p>
    <w:p w:rsidR="004272FF" w:rsidRPr="009D6E68" w:rsidRDefault="004272FF" w:rsidP="009D6E68">
      <w:pPr>
        <w:widowControl w:val="0"/>
        <w:autoSpaceDE w:val="0"/>
        <w:autoSpaceDN w:val="0"/>
        <w:adjustRightInd w:val="0"/>
        <w:spacing w:after="0" w:line="240" w:lineRule="auto"/>
        <w:ind w:firstLine="357"/>
        <w:jc w:val="both"/>
        <w:rPr>
          <w:rFonts w:ascii="Times New Roman" w:hAnsi="Times New Roman" w:cs="Times New Roman"/>
          <w:sz w:val="24"/>
          <w:szCs w:val="24"/>
        </w:rPr>
      </w:pPr>
      <w:r w:rsidRPr="009D6E68">
        <w:rPr>
          <w:rFonts w:ascii="Times New Roman" w:hAnsi="Times New Roman" w:cs="Times New Roman"/>
          <w:sz w:val="24"/>
          <w:szCs w:val="24"/>
        </w:rPr>
        <w:t>„</w:t>
      </w:r>
      <w:r w:rsidRPr="00E16E1E">
        <w:rPr>
          <w:rFonts w:ascii="Times New Roman" w:hAnsi="Times New Roman" w:cs="Times New Roman"/>
          <w:sz w:val="24"/>
          <w:szCs w:val="24"/>
          <w:vertAlign w:val="superscript"/>
        </w:rPr>
        <w:t>57a</w:t>
      </w:r>
      <w:r w:rsidRPr="009D6E68">
        <w:rPr>
          <w:rFonts w:ascii="Times New Roman" w:hAnsi="Times New Roman" w:cs="Times New Roman"/>
          <w:sz w:val="24"/>
          <w:szCs w:val="24"/>
        </w:rPr>
        <w:t>) § 39a zákona č. 50/1976 Zb. v znení neskorších predpisov.</w:t>
      </w:r>
    </w:p>
    <w:p w:rsidR="004272FF" w:rsidRPr="009D6E68" w:rsidRDefault="004272FF" w:rsidP="009D6E68">
      <w:pPr>
        <w:spacing w:after="0" w:line="240" w:lineRule="auto"/>
        <w:ind w:firstLine="357"/>
        <w:jc w:val="both"/>
        <w:rPr>
          <w:rFonts w:ascii="Times New Roman" w:hAnsi="Times New Roman" w:cs="Times New Roman"/>
          <w:sz w:val="24"/>
          <w:szCs w:val="24"/>
        </w:rPr>
      </w:pPr>
      <w:r w:rsidRPr="00E16E1E">
        <w:rPr>
          <w:rFonts w:ascii="Times New Roman" w:hAnsi="Times New Roman" w:cs="Times New Roman"/>
          <w:sz w:val="24"/>
          <w:szCs w:val="24"/>
          <w:vertAlign w:val="superscript"/>
        </w:rPr>
        <w:lastRenderedPageBreak/>
        <w:t>57b</w:t>
      </w:r>
      <w:r w:rsidRPr="009D6E68">
        <w:rPr>
          <w:rFonts w:ascii="Times New Roman" w:hAnsi="Times New Roman" w:cs="Times New Roman"/>
          <w:sz w:val="24"/>
          <w:szCs w:val="24"/>
        </w:rPr>
        <w:t xml:space="preserve">) </w:t>
      </w:r>
      <w:r w:rsidR="00E16E1E" w:rsidRPr="00E16E1E">
        <w:rPr>
          <w:rFonts w:ascii="Times New Roman" w:hAnsi="Times New Roman"/>
          <w:sz w:val="24"/>
          <w:szCs w:val="24"/>
        </w:rPr>
        <w:t>Zákon č. 50/1976 Zb. v znení neskorších predpisov</w:t>
      </w:r>
      <w:r w:rsidRPr="00E16E1E">
        <w:rPr>
          <w:rFonts w:ascii="Times New Roman" w:hAnsi="Times New Roman" w:cs="Times New Roman"/>
          <w:sz w:val="24"/>
          <w:szCs w:val="24"/>
        </w:rPr>
        <w:t>.“.</w:t>
      </w:r>
    </w:p>
    <w:p w:rsidR="004272FF" w:rsidRPr="009D6E68" w:rsidRDefault="004272FF" w:rsidP="009D6E68">
      <w:pPr>
        <w:spacing w:after="0" w:line="240" w:lineRule="auto"/>
        <w:ind w:firstLine="357"/>
        <w:jc w:val="both"/>
        <w:rPr>
          <w:rFonts w:ascii="Times New Roman" w:hAnsi="Times New Roman" w:cs="Times New Roman"/>
          <w:sz w:val="24"/>
          <w:szCs w:val="24"/>
        </w:rPr>
      </w:pPr>
    </w:p>
    <w:p w:rsidR="004272FF" w:rsidRPr="009D6E68" w:rsidRDefault="004272FF"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14 ods. 3 písm. a) sa za slovami „na pohyb“ vkladajú slová „správcu vodného toku, obhospodarovateľa lesa a“.</w:t>
      </w:r>
    </w:p>
    <w:p w:rsidR="004272FF" w:rsidRPr="009D6E68" w:rsidRDefault="004272FF" w:rsidP="009D6E68">
      <w:pPr>
        <w:pStyle w:val="Odsekzoznamu"/>
        <w:spacing w:after="0" w:line="240" w:lineRule="auto"/>
        <w:ind w:left="357"/>
        <w:jc w:val="both"/>
        <w:rPr>
          <w:rFonts w:ascii="Times New Roman" w:hAnsi="Times New Roman" w:cs="Times New Roman"/>
          <w:sz w:val="24"/>
          <w:szCs w:val="24"/>
        </w:rPr>
      </w:pPr>
    </w:p>
    <w:p w:rsidR="004272FF" w:rsidRPr="009D6E68" w:rsidRDefault="004272FF"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14 ods. 3 písm. b) sa na konci vkladá bodkočiarka a pripájajú sa tieto slová: „tieto miesta môžu zahŕňať aj celé chránené územie a jeho ochranné pásmo“.</w:t>
      </w:r>
    </w:p>
    <w:p w:rsidR="004272FF" w:rsidRPr="009D6E68" w:rsidRDefault="004272FF" w:rsidP="009D6E68">
      <w:pPr>
        <w:pStyle w:val="Odsekzoznamu"/>
        <w:spacing w:after="0" w:line="240" w:lineRule="auto"/>
        <w:rPr>
          <w:rFonts w:ascii="Times New Roman" w:hAnsi="Times New Roman" w:cs="Times New Roman"/>
          <w:sz w:val="24"/>
          <w:szCs w:val="24"/>
        </w:rPr>
      </w:pPr>
    </w:p>
    <w:p w:rsidR="004272FF" w:rsidRPr="009D6E68" w:rsidRDefault="004272FF"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 14 sa dopĺňa odsekmi 5 až 7, ktoré znejú:</w:t>
      </w:r>
    </w:p>
    <w:p w:rsidR="004272FF" w:rsidRPr="009D6E68" w:rsidRDefault="004272FF" w:rsidP="009D6E68">
      <w:pPr>
        <w:spacing w:after="0" w:line="240" w:lineRule="auto"/>
        <w:ind w:firstLine="357"/>
        <w:jc w:val="both"/>
        <w:rPr>
          <w:rFonts w:ascii="Times New Roman" w:hAnsi="Times New Roman" w:cs="Times New Roman"/>
          <w:sz w:val="24"/>
          <w:szCs w:val="24"/>
        </w:rPr>
      </w:pPr>
    </w:p>
    <w:p w:rsidR="004272FF" w:rsidRPr="009D6E68" w:rsidRDefault="004272FF" w:rsidP="009D6E68">
      <w:pPr>
        <w:spacing w:after="0" w:line="240" w:lineRule="auto"/>
        <w:ind w:left="357" w:firstLine="351"/>
        <w:jc w:val="both"/>
        <w:rPr>
          <w:rFonts w:ascii="Times New Roman" w:hAnsi="Times New Roman" w:cs="Times New Roman"/>
          <w:sz w:val="24"/>
          <w:szCs w:val="24"/>
        </w:rPr>
      </w:pPr>
      <w:r w:rsidRPr="009D6E68">
        <w:rPr>
          <w:rFonts w:ascii="Times New Roman" w:hAnsi="Times New Roman" w:cs="Times New Roman"/>
          <w:sz w:val="24"/>
          <w:szCs w:val="24"/>
        </w:rPr>
        <w:t>„(5) Náhodnú ťažbu,</w:t>
      </w:r>
      <w:r w:rsidRPr="009D6E68">
        <w:rPr>
          <w:rFonts w:ascii="Times New Roman" w:hAnsi="Times New Roman" w:cs="Times New Roman"/>
          <w:bCs/>
          <w:sz w:val="24"/>
          <w:szCs w:val="24"/>
        </w:rPr>
        <w:t xml:space="preserve"> ktorou môže vzniknúť holina</w:t>
      </w:r>
      <w:r w:rsidRPr="009D6E68">
        <w:rPr>
          <w:rFonts w:ascii="Times New Roman" w:hAnsi="Times New Roman" w:cs="Times New Roman"/>
          <w:bCs/>
          <w:sz w:val="24"/>
          <w:szCs w:val="24"/>
          <w:vertAlign w:val="superscript"/>
        </w:rPr>
        <w:t>57c</w:t>
      </w:r>
      <w:r w:rsidRPr="009D6E68">
        <w:rPr>
          <w:rFonts w:ascii="Times New Roman" w:hAnsi="Times New Roman" w:cs="Times New Roman"/>
          <w:bCs/>
          <w:sz w:val="24"/>
          <w:szCs w:val="24"/>
        </w:rPr>
        <w:t>) s výmerou viac ako 0,3 ha,</w:t>
      </w:r>
      <w:r w:rsidRPr="009D6E68">
        <w:rPr>
          <w:rFonts w:ascii="Times New Roman" w:hAnsi="Times New Roman" w:cs="Times New Roman"/>
          <w:sz w:val="24"/>
          <w:szCs w:val="24"/>
        </w:rPr>
        <w:t xml:space="preserve"> možno na území, na ktorom platí tretí stupeň ochrany, vykonať len na základe súhlasného stanoviska organizácie ochrany prírody alebo v rozsahu a za podmienok určených v rozhodnutí podľa § 13 ods. 6.</w:t>
      </w:r>
    </w:p>
    <w:p w:rsidR="004272FF" w:rsidRPr="009D6E68" w:rsidRDefault="004272FF" w:rsidP="009D6E68">
      <w:pPr>
        <w:pStyle w:val="Odsekzoznamu"/>
        <w:spacing w:after="0" w:line="240" w:lineRule="auto"/>
        <w:ind w:left="786"/>
        <w:jc w:val="both"/>
        <w:rPr>
          <w:rFonts w:ascii="Times New Roman" w:hAnsi="Times New Roman" w:cs="Times New Roman"/>
          <w:sz w:val="24"/>
          <w:szCs w:val="24"/>
        </w:rPr>
      </w:pPr>
    </w:p>
    <w:p w:rsidR="004272FF" w:rsidRPr="009D6E68" w:rsidRDefault="004272FF" w:rsidP="009D6E68">
      <w:pPr>
        <w:spacing w:after="0" w:line="240" w:lineRule="auto"/>
        <w:ind w:left="357" w:firstLine="351"/>
        <w:jc w:val="both"/>
        <w:rPr>
          <w:rFonts w:ascii="Times New Roman" w:hAnsi="Times New Roman" w:cs="Times New Roman"/>
          <w:sz w:val="24"/>
          <w:szCs w:val="24"/>
        </w:rPr>
      </w:pPr>
      <w:r w:rsidRPr="009D6E68">
        <w:rPr>
          <w:rFonts w:ascii="Times New Roman" w:hAnsi="Times New Roman" w:cs="Times New Roman"/>
          <w:sz w:val="24"/>
          <w:szCs w:val="24"/>
        </w:rPr>
        <w:t xml:space="preserve">(6) Organizácia ochrany prírody vydá súhlasné stanovisko k náhodnej ťažbe, ak jej vykonanie nie je v rozpore so záujmami ochrany prírody v chránenom území alebo jeho ochrannom pásme, najneskôr do </w:t>
      </w:r>
      <w:r w:rsidR="00E2727F" w:rsidRPr="009D6E68">
        <w:rPr>
          <w:rFonts w:ascii="Times New Roman" w:hAnsi="Times New Roman" w:cs="Times New Roman"/>
          <w:sz w:val="24"/>
          <w:szCs w:val="24"/>
        </w:rPr>
        <w:t>10</w:t>
      </w:r>
      <w:r w:rsidRPr="009D6E68">
        <w:rPr>
          <w:rFonts w:ascii="Times New Roman" w:hAnsi="Times New Roman" w:cs="Times New Roman"/>
          <w:sz w:val="24"/>
          <w:szCs w:val="24"/>
        </w:rPr>
        <w:t xml:space="preserve"> dní od oznámenia náhodnej ťažby,</w:t>
      </w:r>
      <w:r w:rsidRPr="009D6E68">
        <w:rPr>
          <w:rFonts w:ascii="Times New Roman" w:hAnsi="Times New Roman" w:cs="Times New Roman"/>
          <w:sz w:val="24"/>
          <w:szCs w:val="24"/>
          <w:vertAlign w:val="superscript"/>
        </w:rPr>
        <w:t>56b</w:t>
      </w:r>
      <w:r w:rsidRPr="009D6E68">
        <w:rPr>
          <w:rFonts w:ascii="Times New Roman" w:hAnsi="Times New Roman" w:cs="Times New Roman"/>
          <w:sz w:val="24"/>
          <w:szCs w:val="24"/>
        </w:rPr>
        <w:t xml:space="preserve">) inak predloží orgánu ochrany prírody podnet na začatie konania o obmedzení alebo </w:t>
      </w:r>
      <w:r w:rsidRPr="00E16E1E">
        <w:rPr>
          <w:rFonts w:ascii="Times New Roman" w:hAnsi="Times New Roman" w:cs="Times New Roman"/>
          <w:sz w:val="24"/>
          <w:szCs w:val="24"/>
        </w:rPr>
        <w:t xml:space="preserve">zákaze </w:t>
      </w:r>
      <w:r w:rsidR="00E16E1E" w:rsidRPr="00E16E1E">
        <w:rPr>
          <w:rFonts w:ascii="Times New Roman" w:hAnsi="Times New Roman"/>
          <w:sz w:val="24"/>
          <w:szCs w:val="24"/>
        </w:rPr>
        <w:t>vykonania ťažby alebo určení podmienok jej vykonania (§ 13 ods. 7).</w:t>
      </w:r>
      <w:r w:rsidRPr="009D6E68">
        <w:rPr>
          <w:rFonts w:ascii="Times New Roman" w:hAnsi="Times New Roman" w:cs="Times New Roman"/>
          <w:bCs/>
          <w:sz w:val="24"/>
          <w:szCs w:val="24"/>
        </w:rPr>
        <w:t xml:space="preserve"> </w:t>
      </w:r>
    </w:p>
    <w:p w:rsidR="004272FF" w:rsidRPr="009D6E68" w:rsidRDefault="004272FF" w:rsidP="009D6E68">
      <w:pPr>
        <w:pStyle w:val="Odsekzoznamu"/>
        <w:spacing w:after="0" w:line="240" w:lineRule="auto"/>
        <w:ind w:left="786"/>
        <w:jc w:val="both"/>
        <w:rPr>
          <w:rFonts w:ascii="Times New Roman" w:hAnsi="Times New Roman" w:cs="Times New Roman"/>
          <w:sz w:val="24"/>
          <w:szCs w:val="24"/>
        </w:rPr>
      </w:pPr>
    </w:p>
    <w:p w:rsidR="004272FF" w:rsidRPr="009D6E68" w:rsidRDefault="004272FF" w:rsidP="009D6E68">
      <w:pPr>
        <w:widowControl w:val="0"/>
        <w:autoSpaceDE w:val="0"/>
        <w:autoSpaceDN w:val="0"/>
        <w:adjustRightInd w:val="0"/>
        <w:spacing w:after="0" w:line="240" w:lineRule="auto"/>
        <w:ind w:left="357" w:firstLine="351"/>
        <w:jc w:val="both"/>
        <w:rPr>
          <w:rFonts w:ascii="Times New Roman" w:hAnsi="Times New Roman" w:cs="Times New Roman"/>
          <w:sz w:val="24"/>
          <w:szCs w:val="24"/>
        </w:rPr>
      </w:pPr>
      <w:r w:rsidRPr="009D6E68">
        <w:rPr>
          <w:rFonts w:ascii="Times New Roman" w:hAnsi="Times New Roman" w:cs="Times New Roman"/>
          <w:sz w:val="24"/>
          <w:szCs w:val="24"/>
        </w:rPr>
        <w:t xml:space="preserve">(7) Na vykonanie ťažby na území, na ktorom platí tretí stupeň ochrany, </w:t>
      </w:r>
      <w:r w:rsidR="003F046B" w:rsidRPr="009D6E68">
        <w:rPr>
          <w:rFonts w:ascii="Times New Roman" w:hAnsi="Times New Roman" w:cs="Times New Roman"/>
          <w:sz w:val="24"/>
          <w:szCs w:val="24"/>
        </w:rPr>
        <w:t xml:space="preserve">sa vzťahujú </w:t>
      </w:r>
      <w:r w:rsidRPr="009D6E68">
        <w:rPr>
          <w:rFonts w:ascii="Times New Roman" w:hAnsi="Times New Roman" w:cs="Times New Roman"/>
          <w:sz w:val="24"/>
          <w:szCs w:val="24"/>
        </w:rPr>
        <w:t>ustanovenia § 13 ods. 6 a</w:t>
      </w:r>
      <w:r w:rsidR="003F046B" w:rsidRPr="009D6E68">
        <w:rPr>
          <w:rFonts w:ascii="Times New Roman" w:hAnsi="Times New Roman" w:cs="Times New Roman"/>
          <w:sz w:val="24"/>
          <w:szCs w:val="24"/>
        </w:rPr>
        <w:t> </w:t>
      </w:r>
      <w:r w:rsidRPr="009D6E68">
        <w:rPr>
          <w:rFonts w:ascii="Times New Roman" w:hAnsi="Times New Roman" w:cs="Times New Roman"/>
          <w:sz w:val="24"/>
          <w:szCs w:val="24"/>
        </w:rPr>
        <w:t>7</w:t>
      </w:r>
      <w:r w:rsidR="003F046B" w:rsidRPr="009D6E68">
        <w:rPr>
          <w:rFonts w:ascii="Times New Roman" w:hAnsi="Times New Roman" w:cs="Times New Roman"/>
          <w:sz w:val="24"/>
          <w:szCs w:val="24"/>
        </w:rPr>
        <w:t xml:space="preserve"> rovnako</w:t>
      </w:r>
      <w:r w:rsidRPr="009D6E68">
        <w:rPr>
          <w:rFonts w:ascii="Times New Roman" w:hAnsi="Times New Roman" w:cs="Times New Roman"/>
          <w:sz w:val="24"/>
          <w:szCs w:val="24"/>
        </w:rPr>
        <w:t>.“.</w:t>
      </w:r>
    </w:p>
    <w:p w:rsidR="004272FF" w:rsidRPr="009D6E68" w:rsidRDefault="004272FF" w:rsidP="009D6E68">
      <w:pPr>
        <w:pStyle w:val="Odsekzoznamu"/>
        <w:spacing w:after="0" w:line="240" w:lineRule="auto"/>
        <w:ind w:left="786"/>
        <w:jc w:val="both"/>
        <w:rPr>
          <w:rFonts w:ascii="Times New Roman" w:hAnsi="Times New Roman" w:cs="Times New Roman"/>
          <w:sz w:val="24"/>
          <w:szCs w:val="24"/>
        </w:rPr>
      </w:pPr>
    </w:p>
    <w:p w:rsidR="004272FF" w:rsidRPr="009D6E68" w:rsidRDefault="004272FF" w:rsidP="009D6E68">
      <w:pPr>
        <w:spacing w:after="0" w:line="240" w:lineRule="auto"/>
        <w:ind w:firstLine="357"/>
        <w:jc w:val="both"/>
        <w:rPr>
          <w:rFonts w:ascii="Times New Roman" w:hAnsi="Times New Roman" w:cs="Times New Roman"/>
          <w:sz w:val="24"/>
          <w:szCs w:val="24"/>
        </w:rPr>
      </w:pPr>
      <w:r w:rsidRPr="009D6E68">
        <w:rPr>
          <w:rFonts w:ascii="Times New Roman" w:hAnsi="Times New Roman" w:cs="Times New Roman"/>
          <w:sz w:val="24"/>
          <w:szCs w:val="24"/>
        </w:rPr>
        <w:t xml:space="preserve">Poznámka pod čiarou k odkazu 57c znie: </w:t>
      </w:r>
    </w:p>
    <w:p w:rsidR="004272FF" w:rsidRPr="009D6E68" w:rsidRDefault="004272FF" w:rsidP="009D6E68">
      <w:pPr>
        <w:spacing w:after="0" w:line="240" w:lineRule="auto"/>
        <w:ind w:firstLine="357"/>
        <w:rPr>
          <w:rFonts w:ascii="Times New Roman" w:hAnsi="Times New Roman" w:cs="Times New Roman"/>
          <w:sz w:val="24"/>
          <w:szCs w:val="24"/>
        </w:rPr>
      </w:pPr>
      <w:r w:rsidRPr="009D6E68">
        <w:rPr>
          <w:rFonts w:ascii="Times New Roman" w:hAnsi="Times New Roman" w:cs="Times New Roman"/>
          <w:sz w:val="24"/>
          <w:szCs w:val="24"/>
        </w:rPr>
        <w:t>„57c) § 20 ods. 3 zákona č. 326/2005 Z. z. v znení zákona č. 117/2010 Z. z.“.</w:t>
      </w:r>
    </w:p>
    <w:p w:rsidR="004272FF" w:rsidRPr="009D6E68" w:rsidRDefault="004272FF" w:rsidP="009D6E68">
      <w:pPr>
        <w:spacing w:after="0" w:line="240" w:lineRule="auto"/>
        <w:rPr>
          <w:rFonts w:ascii="Times New Roman" w:hAnsi="Times New Roman" w:cs="Times New Roman"/>
          <w:sz w:val="24"/>
          <w:szCs w:val="24"/>
        </w:rPr>
      </w:pPr>
      <w:r w:rsidRPr="009D6E68">
        <w:rPr>
          <w:rFonts w:ascii="Times New Roman" w:hAnsi="Times New Roman" w:cs="Times New Roman"/>
          <w:sz w:val="24"/>
          <w:szCs w:val="24"/>
        </w:rPr>
        <w:tab/>
      </w:r>
    </w:p>
    <w:p w:rsidR="004272FF" w:rsidRPr="009D6E68" w:rsidRDefault="00E2727F"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15 ods. 1 písmeno b) znie:</w:t>
      </w:r>
    </w:p>
    <w:p w:rsidR="00E2727F" w:rsidRPr="009D6E68" w:rsidRDefault="00E2727F" w:rsidP="009D6E68">
      <w:pPr>
        <w:pStyle w:val="Odsekzoznamu"/>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„b) zriadiť poľovnícke zariadenie</w:t>
      </w:r>
      <w:r w:rsidRPr="009D6E68">
        <w:rPr>
          <w:rFonts w:ascii="Times New Roman" w:hAnsi="Times New Roman" w:cs="Times New Roman"/>
          <w:sz w:val="24"/>
          <w:szCs w:val="24"/>
          <w:vertAlign w:val="superscript"/>
        </w:rPr>
        <w:t>58a</w:t>
      </w:r>
      <w:r w:rsidRPr="009D6E68">
        <w:rPr>
          <w:rFonts w:ascii="Times New Roman" w:hAnsi="Times New Roman" w:cs="Times New Roman"/>
          <w:sz w:val="24"/>
          <w:szCs w:val="24"/>
        </w:rPr>
        <w:t xml:space="preserve">) alebo </w:t>
      </w:r>
      <w:proofErr w:type="spellStart"/>
      <w:r w:rsidRPr="009D6E68">
        <w:rPr>
          <w:rFonts w:ascii="Times New Roman" w:hAnsi="Times New Roman" w:cs="Times New Roman"/>
          <w:sz w:val="24"/>
          <w:szCs w:val="24"/>
        </w:rPr>
        <w:t>rybochovné</w:t>
      </w:r>
      <w:proofErr w:type="spellEnd"/>
      <w:r w:rsidRPr="009D6E68">
        <w:rPr>
          <w:rFonts w:ascii="Times New Roman" w:hAnsi="Times New Roman" w:cs="Times New Roman"/>
          <w:sz w:val="24"/>
          <w:szCs w:val="24"/>
        </w:rPr>
        <w:t xml:space="preserve"> zariadenie,</w:t>
      </w:r>
      <w:r w:rsidRPr="009D6E68">
        <w:rPr>
          <w:rFonts w:ascii="Times New Roman" w:hAnsi="Times New Roman" w:cs="Times New Roman"/>
          <w:sz w:val="24"/>
          <w:szCs w:val="24"/>
          <w:vertAlign w:val="superscript"/>
        </w:rPr>
        <w:t>58b</w:t>
      </w:r>
      <w:r w:rsidRPr="009D6E68">
        <w:rPr>
          <w:rFonts w:ascii="Times New Roman" w:hAnsi="Times New Roman" w:cs="Times New Roman"/>
          <w:sz w:val="24"/>
          <w:szCs w:val="24"/>
        </w:rPr>
        <w:t>)“.</w:t>
      </w:r>
    </w:p>
    <w:p w:rsidR="00E2727F" w:rsidRPr="009D6E68" w:rsidRDefault="00E2727F" w:rsidP="009D6E68">
      <w:pPr>
        <w:spacing w:after="0" w:line="240" w:lineRule="auto"/>
        <w:ind w:left="357"/>
        <w:rPr>
          <w:rFonts w:ascii="Times New Roman" w:hAnsi="Times New Roman" w:cs="Times New Roman"/>
          <w:sz w:val="24"/>
          <w:szCs w:val="24"/>
        </w:rPr>
      </w:pPr>
    </w:p>
    <w:p w:rsidR="00E2727F" w:rsidRPr="009D6E68" w:rsidRDefault="00E2727F" w:rsidP="009D6E68">
      <w:pPr>
        <w:spacing w:after="0" w:line="240" w:lineRule="auto"/>
        <w:ind w:left="357"/>
        <w:rPr>
          <w:rFonts w:ascii="Times New Roman" w:hAnsi="Times New Roman" w:cs="Times New Roman"/>
          <w:sz w:val="24"/>
          <w:szCs w:val="24"/>
        </w:rPr>
      </w:pPr>
      <w:r w:rsidRPr="009D6E68">
        <w:rPr>
          <w:rFonts w:ascii="Times New Roman" w:hAnsi="Times New Roman" w:cs="Times New Roman"/>
          <w:sz w:val="24"/>
          <w:szCs w:val="24"/>
        </w:rPr>
        <w:t>Poznámky pod čiarou k odkazom 58a a 58b znejú:</w:t>
      </w:r>
    </w:p>
    <w:p w:rsidR="00E2727F" w:rsidRPr="009D6E68" w:rsidRDefault="00E2727F" w:rsidP="009D6E68">
      <w:pPr>
        <w:spacing w:after="0" w:line="240" w:lineRule="auto"/>
        <w:ind w:firstLine="357"/>
        <w:jc w:val="both"/>
        <w:rPr>
          <w:rFonts w:ascii="Times New Roman" w:hAnsi="Times New Roman" w:cs="Times New Roman"/>
          <w:sz w:val="24"/>
          <w:szCs w:val="24"/>
        </w:rPr>
      </w:pPr>
      <w:r w:rsidRPr="009D6E68">
        <w:rPr>
          <w:rFonts w:ascii="Times New Roman" w:hAnsi="Times New Roman" w:cs="Times New Roman"/>
          <w:sz w:val="24"/>
          <w:szCs w:val="24"/>
        </w:rPr>
        <w:t>„58a) § 2 písm. k) zákona 274/2009 Z. z.</w:t>
      </w:r>
    </w:p>
    <w:p w:rsidR="00E2727F" w:rsidRPr="009D6E68" w:rsidRDefault="00E2727F" w:rsidP="009D6E68">
      <w:pPr>
        <w:pStyle w:val="Odsekzoznamu"/>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58b)</w:t>
      </w:r>
      <w:r w:rsidRPr="009D6E68">
        <w:rPr>
          <w:rFonts w:ascii="Times New Roman" w:hAnsi="Times New Roman" w:cs="Times New Roman"/>
          <w:bCs/>
          <w:sz w:val="24"/>
          <w:szCs w:val="24"/>
        </w:rPr>
        <w:t xml:space="preserve"> § 2 ods. 2 písm. g) zákona č. 216/2018 Z. z. o rybárstve</w:t>
      </w:r>
      <w:r w:rsidRPr="009D6E68">
        <w:rPr>
          <w:rFonts w:ascii="Times New Roman" w:hAnsi="Times New Roman" w:cs="Times New Roman"/>
          <w:color w:val="000000"/>
          <w:sz w:val="24"/>
          <w:szCs w:val="24"/>
        </w:rPr>
        <w:t xml:space="preserve"> a o doplnení zákona č. 455/1991 Zb. o živnostenskom podnikaní (živnostenský zákon) v znení neskorších predpisov.“.</w:t>
      </w:r>
    </w:p>
    <w:p w:rsidR="00E2727F" w:rsidRPr="009D6E68" w:rsidRDefault="00E2727F" w:rsidP="009D6E68">
      <w:pPr>
        <w:pStyle w:val="Odsekzoznamu"/>
        <w:spacing w:after="0" w:line="240" w:lineRule="auto"/>
        <w:ind w:left="357"/>
        <w:jc w:val="both"/>
        <w:rPr>
          <w:rFonts w:ascii="Times New Roman" w:hAnsi="Times New Roman" w:cs="Times New Roman"/>
          <w:sz w:val="24"/>
          <w:szCs w:val="24"/>
        </w:rPr>
      </w:pPr>
    </w:p>
    <w:p w:rsidR="00E2727F" w:rsidRPr="009D6E68" w:rsidRDefault="00E2727F"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15 ods. 1 písm. e) sa vypúšťajú slová „rozorávať existujúce trvalé trávne porasty a“.</w:t>
      </w:r>
    </w:p>
    <w:p w:rsidR="00E2727F" w:rsidRPr="009D6E68" w:rsidRDefault="00E2727F" w:rsidP="009D6E68">
      <w:pPr>
        <w:pStyle w:val="Odsekzoznamu"/>
        <w:spacing w:after="0" w:line="240" w:lineRule="auto"/>
        <w:ind w:left="357"/>
        <w:jc w:val="both"/>
        <w:rPr>
          <w:rFonts w:ascii="Times New Roman" w:hAnsi="Times New Roman" w:cs="Times New Roman"/>
          <w:sz w:val="24"/>
          <w:szCs w:val="24"/>
        </w:rPr>
      </w:pPr>
    </w:p>
    <w:p w:rsidR="00E2727F" w:rsidRPr="009D6E68" w:rsidRDefault="00E2727F"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15 sa odsek 1 dopĺňa písmenom l), ktoré znie:</w:t>
      </w:r>
    </w:p>
    <w:p w:rsidR="00E2727F" w:rsidRPr="009D6E68" w:rsidRDefault="00E2727F" w:rsidP="009D6E68">
      <w:pPr>
        <w:pStyle w:val="Odsekzoznamu"/>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„m</w:t>
      </w:r>
      <w:r w:rsidR="007C39E0" w:rsidRPr="009D6E68">
        <w:rPr>
          <w:rFonts w:ascii="Times New Roman" w:hAnsi="Times New Roman" w:cs="Times New Roman"/>
          <w:sz w:val="24"/>
          <w:szCs w:val="24"/>
        </w:rPr>
        <w:t>) prikrmovať alebo vnadiť zver.</w:t>
      </w:r>
      <w:r w:rsidRPr="009D6E68">
        <w:rPr>
          <w:rFonts w:ascii="Times New Roman" w:hAnsi="Times New Roman" w:cs="Times New Roman"/>
          <w:sz w:val="24"/>
          <w:szCs w:val="24"/>
        </w:rPr>
        <w:t>“.</w:t>
      </w:r>
    </w:p>
    <w:p w:rsidR="00E2727F" w:rsidRPr="009D6E68" w:rsidRDefault="00E2727F" w:rsidP="009D6E68">
      <w:pPr>
        <w:pStyle w:val="Odsekzoznamu"/>
        <w:spacing w:after="0" w:line="240" w:lineRule="auto"/>
        <w:rPr>
          <w:rFonts w:ascii="Times New Roman" w:hAnsi="Times New Roman" w:cs="Times New Roman"/>
          <w:sz w:val="24"/>
          <w:szCs w:val="24"/>
        </w:rPr>
      </w:pPr>
    </w:p>
    <w:p w:rsidR="00E2727F" w:rsidRPr="009D6E68" w:rsidRDefault="007C39E0"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15 odseky 2 a 3 znejú:</w:t>
      </w:r>
    </w:p>
    <w:p w:rsidR="007C39E0" w:rsidRPr="009D6E68" w:rsidRDefault="007C39E0" w:rsidP="009D6E68">
      <w:pPr>
        <w:pStyle w:val="Odsekzoznamu"/>
        <w:spacing w:after="0" w:line="240" w:lineRule="auto"/>
        <w:ind w:left="357"/>
        <w:jc w:val="both"/>
        <w:rPr>
          <w:rFonts w:ascii="Times New Roman" w:hAnsi="Times New Roman" w:cs="Times New Roman"/>
          <w:sz w:val="24"/>
          <w:szCs w:val="24"/>
        </w:rPr>
      </w:pPr>
    </w:p>
    <w:p w:rsidR="00C5695A" w:rsidRPr="009D6E68" w:rsidRDefault="00C5695A" w:rsidP="009D6E68">
      <w:pPr>
        <w:widowControl w:val="0"/>
        <w:autoSpaceDE w:val="0"/>
        <w:autoSpaceDN w:val="0"/>
        <w:adjustRightInd w:val="0"/>
        <w:spacing w:after="0" w:line="240" w:lineRule="auto"/>
        <w:ind w:left="357" w:firstLine="351"/>
        <w:jc w:val="both"/>
        <w:rPr>
          <w:rFonts w:ascii="Times New Roman" w:hAnsi="Times New Roman" w:cs="Times New Roman"/>
          <w:sz w:val="24"/>
          <w:szCs w:val="24"/>
        </w:rPr>
      </w:pPr>
      <w:r w:rsidRPr="009D6E68">
        <w:rPr>
          <w:rFonts w:ascii="Times New Roman" w:hAnsi="Times New Roman" w:cs="Times New Roman"/>
          <w:sz w:val="24"/>
          <w:szCs w:val="24"/>
        </w:rPr>
        <w:t xml:space="preserve">„(2) Na území, na ktorom platí štvrtý stupeň ochrany, sa vyžaduje súhlas orgánu ochrany prírody na </w:t>
      </w:r>
    </w:p>
    <w:p w:rsidR="00C5695A" w:rsidRPr="009D6E68" w:rsidRDefault="00C5695A" w:rsidP="009D6E68">
      <w:pPr>
        <w:widowControl w:val="0"/>
        <w:autoSpaceDE w:val="0"/>
        <w:autoSpaceDN w:val="0"/>
        <w:adjustRightInd w:val="0"/>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 xml:space="preserve">a) vykonávanie činností uvedených v </w:t>
      </w:r>
      <w:hyperlink r:id="rId28" w:history="1">
        <w:r w:rsidRPr="009D6E68">
          <w:rPr>
            <w:rFonts w:ascii="Times New Roman" w:hAnsi="Times New Roman" w:cs="Times New Roman"/>
            <w:sz w:val="24"/>
            <w:szCs w:val="24"/>
          </w:rPr>
          <w:t>§ 13 ods. 2 písm. a)</w:t>
        </w:r>
      </w:hyperlink>
      <w:r w:rsidRPr="009D6E68">
        <w:rPr>
          <w:rFonts w:ascii="Times New Roman" w:hAnsi="Times New Roman" w:cs="Times New Roman"/>
          <w:sz w:val="24"/>
          <w:szCs w:val="24"/>
        </w:rPr>
        <w:t xml:space="preserve">, c), </w:t>
      </w:r>
      <w:hyperlink r:id="rId29" w:history="1">
        <w:r w:rsidRPr="009D6E68">
          <w:rPr>
            <w:rFonts w:ascii="Times New Roman" w:hAnsi="Times New Roman" w:cs="Times New Roman"/>
            <w:sz w:val="24"/>
            <w:szCs w:val="24"/>
          </w:rPr>
          <w:t>i)</w:t>
        </w:r>
      </w:hyperlink>
      <w:r w:rsidRPr="009D6E68">
        <w:rPr>
          <w:rFonts w:ascii="Times New Roman" w:hAnsi="Times New Roman" w:cs="Times New Roman"/>
          <w:sz w:val="24"/>
          <w:szCs w:val="24"/>
        </w:rPr>
        <w:t xml:space="preserve">, j), </w:t>
      </w:r>
      <w:hyperlink r:id="rId30" w:history="1">
        <w:r w:rsidRPr="009D6E68">
          <w:rPr>
            <w:rFonts w:ascii="Times New Roman" w:hAnsi="Times New Roman" w:cs="Times New Roman"/>
            <w:sz w:val="24"/>
            <w:szCs w:val="24"/>
          </w:rPr>
          <w:t>l)</w:t>
        </w:r>
      </w:hyperlink>
      <w:r w:rsidRPr="009D6E68">
        <w:rPr>
          <w:rFonts w:ascii="Times New Roman" w:hAnsi="Times New Roman" w:cs="Times New Roman"/>
          <w:sz w:val="24"/>
          <w:szCs w:val="24"/>
        </w:rPr>
        <w:t xml:space="preserve">, </w:t>
      </w:r>
      <w:hyperlink r:id="rId31" w:history="1">
        <w:r w:rsidRPr="009D6E68">
          <w:rPr>
            <w:rFonts w:ascii="Times New Roman" w:hAnsi="Times New Roman" w:cs="Times New Roman"/>
            <w:sz w:val="24"/>
            <w:szCs w:val="24"/>
          </w:rPr>
          <w:t>o)</w:t>
        </w:r>
      </w:hyperlink>
      <w:r w:rsidRPr="009D6E68">
        <w:rPr>
          <w:rFonts w:ascii="Times New Roman" w:hAnsi="Times New Roman" w:cs="Times New Roman"/>
          <w:sz w:val="24"/>
          <w:szCs w:val="24"/>
        </w:rPr>
        <w:t xml:space="preserve"> a p) a § 14 ods. 2 písm. d), e) a h), </w:t>
      </w:r>
    </w:p>
    <w:p w:rsidR="00C5695A" w:rsidRPr="009D6E68" w:rsidRDefault="00C5695A" w:rsidP="009D6E68">
      <w:pPr>
        <w:widowControl w:val="0"/>
        <w:autoSpaceDE w:val="0"/>
        <w:autoSpaceDN w:val="0"/>
        <w:adjustRightInd w:val="0"/>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b) pasenie, napájanie, preháňanie a nocovanie hospodárskych zvierat na voľných ležoviskách, ako aj ich ustajnenie mimo stavieb alebo zariadení pri veľkosti stáda nad tridsať dobytčích jednotiek,</w:t>
      </w:r>
    </w:p>
    <w:p w:rsidR="00C5695A" w:rsidRPr="009D6E68" w:rsidRDefault="00C5695A" w:rsidP="009D6E68">
      <w:pPr>
        <w:widowControl w:val="0"/>
        <w:autoSpaceDE w:val="0"/>
        <w:autoSpaceDN w:val="0"/>
        <w:adjustRightInd w:val="0"/>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lastRenderedPageBreak/>
        <w:t>c) umiestnenie stavby,</w:t>
      </w:r>
    </w:p>
    <w:p w:rsidR="00C5695A" w:rsidRPr="009D6E68" w:rsidRDefault="00C5695A" w:rsidP="009D6E68">
      <w:pPr>
        <w:widowControl w:val="0"/>
        <w:autoSpaceDE w:val="0"/>
        <w:autoSpaceDN w:val="0"/>
        <w:adjustRightInd w:val="0"/>
        <w:spacing w:after="0" w:line="240" w:lineRule="auto"/>
        <w:ind w:left="357"/>
        <w:jc w:val="both"/>
        <w:rPr>
          <w:rFonts w:ascii="Times New Roman" w:hAnsi="Times New Roman" w:cs="Times New Roman"/>
          <w:strike/>
          <w:sz w:val="24"/>
          <w:szCs w:val="24"/>
        </w:rPr>
      </w:pPr>
      <w:r w:rsidRPr="009D6E68">
        <w:rPr>
          <w:rFonts w:ascii="Times New Roman" w:hAnsi="Times New Roman" w:cs="Times New Roman"/>
          <w:sz w:val="24"/>
          <w:szCs w:val="24"/>
        </w:rPr>
        <w:t>d) chytanie, usmrtenie alebo lov živočíchov v mokradiach.</w:t>
      </w:r>
    </w:p>
    <w:p w:rsidR="00C5695A" w:rsidRPr="009D6E68" w:rsidRDefault="00C5695A" w:rsidP="009D6E68">
      <w:pPr>
        <w:widowControl w:val="0"/>
        <w:autoSpaceDE w:val="0"/>
        <w:autoSpaceDN w:val="0"/>
        <w:adjustRightInd w:val="0"/>
        <w:spacing w:after="0" w:line="240" w:lineRule="auto"/>
        <w:rPr>
          <w:rFonts w:ascii="Times New Roman" w:hAnsi="Times New Roman" w:cs="Times New Roman"/>
          <w:sz w:val="24"/>
          <w:szCs w:val="24"/>
        </w:rPr>
      </w:pPr>
    </w:p>
    <w:p w:rsidR="007C39E0" w:rsidRPr="009D6E68" w:rsidRDefault="00C5695A" w:rsidP="009D6E68">
      <w:pPr>
        <w:pStyle w:val="Odsekzoznamu"/>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ab/>
        <w:t xml:space="preserve">(3) Zákaz podľa </w:t>
      </w:r>
      <w:hyperlink r:id="rId32" w:history="1">
        <w:r w:rsidRPr="009D6E68">
          <w:rPr>
            <w:rFonts w:ascii="Times New Roman" w:hAnsi="Times New Roman" w:cs="Times New Roman"/>
            <w:sz w:val="24"/>
            <w:szCs w:val="24"/>
          </w:rPr>
          <w:t>odseku 1 písm. h)</w:t>
        </w:r>
      </w:hyperlink>
      <w:r w:rsidRPr="009D6E68">
        <w:rPr>
          <w:rFonts w:ascii="Times New Roman" w:hAnsi="Times New Roman" w:cs="Times New Roman"/>
          <w:sz w:val="24"/>
          <w:szCs w:val="24"/>
        </w:rPr>
        <w:t xml:space="preserve"> neplatí a súhlas podľa odseku 2 písm. b) sa nevyžaduje na miestach, ktoré okresný úrad v sídle kraja vyhradí uverejnením zoznamu týchto miest na svojej úradnej tabuli, webovom sídle a na úradnej tabuli dotknutej obce.</w:t>
      </w:r>
      <w:r w:rsidR="00124E78" w:rsidRPr="009D6E68">
        <w:rPr>
          <w:rFonts w:ascii="Times New Roman" w:hAnsi="Times New Roman" w:cs="Times New Roman"/>
          <w:sz w:val="24"/>
          <w:szCs w:val="24"/>
        </w:rPr>
        <w:t>“.</w:t>
      </w:r>
    </w:p>
    <w:p w:rsidR="007C39E0" w:rsidRPr="009D6E68" w:rsidRDefault="007C39E0" w:rsidP="009D6E68">
      <w:pPr>
        <w:pStyle w:val="Odsekzoznamu"/>
        <w:spacing w:after="0" w:line="240" w:lineRule="auto"/>
        <w:ind w:left="357"/>
        <w:jc w:val="both"/>
        <w:rPr>
          <w:rFonts w:ascii="Times New Roman" w:hAnsi="Times New Roman" w:cs="Times New Roman"/>
          <w:sz w:val="24"/>
          <w:szCs w:val="24"/>
        </w:rPr>
      </w:pPr>
    </w:p>
    <w:p w:rsidR="007C39E0" w:rsidRPr="009D6E68" w:rsidRDefault="00124E78"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 15 sa dopĺňa odsekom 4, ktorý znie:</w:t>
      </w:r>
    </w:p>
    <w:p w:rsidR="00124E78" w:rsidRPr="009D6E68" w:rsidRDefault="00124E78" w:rsidP="009D6E68">
      <w:pPr>
        <w:pStyle w:val="Odsekzoznamu"/>
        <w:spacing w:after="0" w:line="240" w:lineRule="auto"/>
        <w:ind w:left="357"/>
        <w:jc w:val="both"/>
        <w:rPr>
          <w:rFonts w:ascii="Times New Roman" w:hAnsi="Times New Roman" w:cs="Times New Roman"/>
          <w:sz w:val="24"/>
          <w:szCs w:val="24"/>
          <w:highlight w:val="green"/>
        </w:rPr>
      </w:pPr>
    </w:p>
    <w:p w:rsidR="00124E78" w:rsidRPr="009D6E68" w:rsidRDefault="00124E78" w:rsidP="009D6E68">
      <w:pPr>
        <w:pStyle w:val="Odsekzoznamu"/>
        <w:spacing w:after="0" w:line="240" w:lineRule="auto"/>
        <w:ind w:left="357" w:firstLine="351"/>
        <w:jc w:val="both"/>
        <w:rPr>
          <w:rFonts w:ascii="Times New Roman" w:hAnsi="Times New Roman" w:cs="Times New Roman"/>
          <w:sz w:val="24"/>
          <w:szCs w:val="24"/>
        </w:rPr>
      </w:pPr>
      <w:r w:rsidRPr="009D6E68">
        <w:rPr>
          <w:rFonts w:ascii="Times New Roman" w:hAnsi="Times New Roman" w:cs="Times New Roman"/>
          <w:sz w:val="24"/>
          <w:szCs w:val="24"/>
        </w:rPr>
        <w:t xml:space="preserve">„(4) Na vykonanie ťažby na území, na ktorom platí štvrtý stupeň ochrany, </w:t>
      </w:r>
      <w:r w:rsidR="003F046B" w:rsidRPr="009D6E68">
        <w:rPr>
          <w:rFonts w:ascii="Times New Roman" w:hAnsi="Times New Roman" w:cs="Times New Roman"/>
          <w:sz w:val="24"/>
          <w:szCs w:val="24"/>
        </w:rPr>
        <w:t xml:space="preserve">sa vzťahujú </w:t>
      </w:r>
      <w:r w:rsidRPr="009D6E68">
        <w:rPr>
          <w:rFonts w:ascii="Times New Roman" w:hAnsi="Times New Roman" w:cs="Times New Roman"/>
          <w:sz w:val="24"/>
          <w:szCs w:val="24"/>
        </w:rPr>
        <w:t>ustanovenia § 13 ods. 6 a 7 a § 14 ods. 5 a</w:t>
      </w:r>
      <w:r w:rsidR="003F046B" w:rsidRPr="009D6E68">
        <w:rPr>
          <w:rFonts w:ascii="Times New Roman" w:hAnsi="Times New Roman" w:cs="Times New Roman"/>
          <w:sz w:val="24"/>
          <w:szCs w:val="24"/>
        </w:rPr>
        <w:t> </w:t>
      </w:r>
      <w:r w:rsidRPr="009D6E68">
        <w:rPr>
          <w:rFonts w:ascii="Times New Roman" w:hAnsi="Times New Roman" w:cs="Times New Roman"/>
          <w:sz w:val="24"/>
          <w:szCs w:val="24"/>
        </w:rPr>
        <w:t>6</w:t>
      </w:r>
      <w:r w:rsidR="003F046B" w:rsidRPr="009D6E68">
        <w:rPr>
          <w:rFonts w:ascii="Times New Roman" w:hAnsi="Times New Roman" w:cs="Times New Roman"/>
          <w:sz w:val="24"/>
          <w:szCs w:val="24"/>
        </w:rPr>
        <w:t xml:space="preserve"> rovnako</w:t>
      </w:r>
      <w:r w:rsidRPr="009D6E68">
        <w:rPr>
          <w:rFonts w:ascii="Times New Roman" w:hAnsi="Times New Roman" w:cs="Times New Roman"/>
          <w:sz w:val="24"/>
          <w:szCs w:val="24"/>
        </w:rPr>
        <w:t>.“.</w:t>
      </w:r>
    </w:p>
    <w:p w:rsidR="00124E78" w:rsidRPr="009D6E68" w:rsidRDefault="00124E78" w:rsidP="009D6E68">
      <w:pPr>
        <w:pStyle w:val="Odsekzoznamu"/>
        <w:spacing w:after="0" w:line="240" w:lineRule="auto"/>
        <w:ind w:left="357"/>
        <w:jc w:val="both"/>
        <w:rPr>
          <w:rFonts w:ascii="Times New Roman" w:hAnsi="Times New Roman" w:cs="Times New Roman"/>
          <w:sz w:val="24"/>
          <w:szCs w:val="24"/>
        </w:rPr>
      </w:pPr>
    </w:p>
    <w:p w:rsidR="00124E78" w:rsidRPr="009D6E68" w:rsidRDefault="00124E78"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 16 vrátane nadpisu znie:</w:t>
      </w:r>
    </w:p>
    <w:p w:rsidR="00020EF6" w:rsidRPr="009D6E68" w:rsidRDefault="00020EF6" w:rsidP="009D6E68">
      <w:pPr>
        <w:spacing w:after="0" w:line="240" w:lineRule="auto"/>
        <w:jc w:val="both"/>
        <w:rPr>
          <w:rFonts w:ascii="Times New Roman" w:hAnsi="Times New Roman" w:cs="Times New Roman"/>
          <w:sz w:val="24"/>
          <w:szCs w:val="24"/>
        </w:rPr>
      </w:pPr>
    </w:p>
    <w:p w:rsidR="00020EF6" w:rsidRPr="009D6E68" w:rsidRDefault="00020EF6" w:rsidP="009D6E68">
      <w:pPr>
        <w:widowControl w:val="0"/>
        <w:autoSpaceDE w:val="0"/>
        <w:autoSpaceDN w:val="0"/>
        <w:adjustRightInd w:val="0"/>
        <w:spacing w:after="0" w:line="240" w:lineRule="auto"/>
        <w:ind w:left="397"/>
        <w:jc w:val="center"/>
        <w:rPr>
          <w:rFonts w:ascii="Times New Roman" w:hAnsi="Times New Roman" w:cs="Times New Roman"/>
          <w:sz w:val="24"/>
          <w:szCs w:val="24"/>
        </w:rPr>
      </w:pPr>
      <w:r w:rsidRPr="009D6E68">
        <w:rPr>
          <w:rFonts w:ascii="Times New Roman" w:hAnsi="Times New Roman" w:cs="Times New Roman"/>
          <w:sz w:val="24"/>
          <w:szCs w:val="24"/>
        </w:rPr>
        <w:t xml:space="preserve">„§ 16 </w:t>
      </w:r>
    </w:p>
    <w:p w:rsidR="00020EF6" w:rsidRPr="009D6E68" w:rsidRDefault="00020EF6" w:rsidP="009D6E68">
      <w:pPr>
        <w:widowControl w:val="0"/>
        <w:autoSpaceDE w:val="0"/>
        <w:autoSpaceDN w:val="0"/>
        <w:adjustRightInd w:val="0"/>
        <w:spacing w:after="0" w:line="240" w:lineRule="auto"/>
        <w:ind w:left="397"/>
        <w:rPr>
          <w:rFonts w:ascii="Times New Roman" w:hAnsi="Times New Roman" w:cs="Times New Roman"/>
          <w:sz w:val="24"/>
          <w:szCs w:val="24"/>
        </w:rPr>
      </w:pPr>
    </w:p>
    <w:p w:rsidR="00020EF6" w:rsidRPr="009D6E68" w:rsidRDefault="00020EF6" w:rsidP="009D6E68">
      <w:pPr>
        <w:widowControl w:val="0"/>
        <w:autoSpaceDE w:val="0"/>
        <w:autoSpaceDN w:val="0"/>
        <w:adjustRightInd w:val="0"/>
        <w:spacing w:after="0" w:line="240" w:lineRule="auto"/>
        <w:ind w:left="397"/>
        <w:jc w:val="center"/>
        <w:rPr>
          <w:rFonts w:ascii="Times New Roman" w:hAnsi="Times New Roman" w:cs="Times New Roman"/>
          <w:b/>
          <w:bCs/>
          <w:sz w:val="24"/>
          <w:szCs w:val="24"/>
        </w:rPr>
      </w:pPr>
      <w:r w:rsidRPr="009D6E68">
        <w:rPr>
          <w:rFonts w:ascii="Times New Roman" w:hAnsi="Times New Roman" w:cs="Times New Roman"/>
          <w:b/>
          <w:bCs/>
          <w:sz w:val="24"/>
          <w:szCs w:val="24"/>
        </w:rPr>
        <w:t xml:space="preserve">Piaty stupeň ochrany </w:t>
      </w:r>
    </w:p>
    <w:p w:rsidR="00020EF6" w:rsidRPr="009D6E68" w:rsidRDefault="00020EF6" w:rsidP="009D6E68">
      <w:pPr>
        <w:widowControl w:val="0"/>
        <w:autoSpaceDE w:val="0"/>
        <w:autoSpaceDN w:val="0"/>
        <w:adjustRightInd w:val="0"/>
        <w:spacing w:after="0" w:line="240" w:lineRule="auto"/>
        <w:ind w:left="397"/>
        <w:jc w:val="both"/>
        <w:rPr>
          <w:rFonts w:ascii="Times New Roman" w:hAnsi="Times New Roman" w:cs="Times New Roman"/>
          <w:sz w:val="24"/>
          <w:szCs w:val="24"/>
        </w:rPr>
      </w:pPr>
    </w:p>
    <w:p w:rsidR="00020EF6" w:rsidRPr="009D6E68" w:rsidRDefault="00020EF6" w:rsidP="009D6E6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D6E68">
        <w:rPr>
          <w:rFonts w:ascii="Times New Roman" w:hAnsi="Times New Roman" w:cs="Times New Roman"/>
          <w:sz w:val="24"/>
          <w:szCs w:val="24"/>
        </w:rPr>
        <w:t xml:space="preserve">(1) Na území, na ktorom platí piaty stupeň ochrany, je zakázané </w:t>
      </w:r>
    </w:p>
    <w:p w:rsidR="00020EF6" w:rsidRPr="009D6E68" w:rsidRDefault="00020EF6"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a) vykonávať činnosti uvedené v </w:t>
      </w:r>
      <w:hyperlink r:id="rId33" w:history="1">
        <w:r w:rsidRPr="009D6E68">
          <w:rPr>
            <w:rFonts w:ascii="Times New Roman" w:hAnsi="Times New Roman" w:cs="Times New Roman"/>
            <w:sz w:val="24"/>
            <w:szCs w:val="24"/>
          </w:rPr>
          <w:t>§ 15 ods. 1</w:t>
        </w:r>
      </w:hyperlink>
      <w:r w:rsidRPr="009D6E68">
        <w:rPr>
          <w:rFonts w:ascii="Times New Roman" w:hAnsi="Times New Roman" w:cs="Times New Roman"/>
          <w:sz w:val="24"/>
          <w:szCs w:val="24"/>
        </w:rPr>
        <w:t xml:space="preserve">; </w:t>
      </w:r>
      <w:hyperlink r:id="rId34" w:history="1">
        <w:r w:rsidRPr="009D6E68">
          <w:rPr>
            <w:rFonts w:ascii="Times New Roman" w:hAnsi="Times New Roman" w:cs="Times New Roman"/>
            <w:sz w:val="24"/>
            <w:szCs w:val="24"/>
          </w:rPr>
          <w:t>§ 13 ods. 3</w:t>
        </w:r>
      </w:hyperlink>
      <w:r w:rsidRPr="009D6E68">
        <w:rPr>
          <w:rFonts w:ascii="Times New Roman" w:hAnsi="Times New Roman" w:cs="Times New Roman"/>
          <w:sz w:val="24"/>
          <w:szCs w:val="24"/>
        </w:rPr>
        <w:t xml:space="preserve"> a </w:t>
      </w:r>
      <w:hyperlink r:id="rId35" w:history="1">
        <w:r w:rsidRPr="009D6E68">
          <w:rPr>
            <w:rFonts w:ascii="Times New Roman" w:hAnsi="Times New Roman" w:cs="Times New Roman"/>
            <w:sz w:val="24"/>
            <w:szCs w:val="24"/>
          </w:rPr>
          <w:t>§ 14 ods. 3</w:t>
        </w:r>
      </w:hyperlink>
      <w:r w:rsidRPr="009D6E68">
        <w:rPr>
          <w:rFonts w:ascii="Times New Roman" w:hAnsi="Times New Roman" w:cs="Times New Roman"/>
          <w:sz w:val="24"/>
          <w:szCs w:val="24"/>
        </w:rPr>
        <w:t xml:space="preserve"> a </w:t>
      </w:r>
      <w:hyperlink r:id="rId36" w:history="1">
        <w:r w:rsidRPr="009D6E68">
          <w:rPr>
            <w:rFonts w:ascii="Times New Roman" w:hAnsi="Times New Roman" w:cs="Times New Roman"/>
            <w:sz w:val="24"/>
            <w:szCs w:val="24"/>
          </w:rPr>
          <w:t>4</w:t>
        </w:r>
      </w:hyperlink>
      <w:r w:rsidRPr="009D6E68">
        <w:rPr>
          <w:rFonts w:ascii="Times New Roman" w:hAnsi="Times New Roman" w:cs="Times New Roman"/>
          <w:sz w:val="24"/>
          <w:szCs w:val="24"/>
        </w:rPr>
        <w:t xml:space="preserve"> platia rovnako, </w:t>
      </w:r>
    </w:p>
    <w:p w:rsidR="00020EF6" w:rsidRPr="009D6E68" w:rsidRDefault="00020EF6"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b) zasiahnuť do lesného porastu, </w:t>
      </w:r>
    </w:p>
    <w:p w:rsidR="00020EF6" w:rsidRPr="009D6E68" w:rsidRDefault="00020EF6"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c) narušiť vegetačný a pôdny kryt,</w:t>
      </w:r>
    </w:p>
    <w:p w:rsidR="00020EF6" w:rsidRPr="009D6E68" w:rsidRDefault="00020EF6" w:rsidP="009D6E68">
      <w:pPr>
        <w:widowControl w:val="0"/>
        <w:autoSpaceDE w:val="0"/>
        <w:autoSpaceDN w:val="0"/>
        <w:adjustRightInd w:val="0"/>
        <w:spacing w:after="0" w:line="240" w:lineRule="auto"/>
        <w:ind w:left="397"/>
        <w:jc w:val="both"/>
        <w:rPr>
          <w:rFonts w:ascii="Times New Roman" w:hAnsi="Times New Roman" w:cs="Times New Roman"/>
          <w:strike/>
          <w:sz w:val="24"/>
          <w:szCs w:val="24"/>
        </w:rPr>
      </w:pPr>
      <w:r w:rsidRPr="009D6E68">
        <w:rPr>
          <w:rFonts w:ascii="Times New Roman" w:hAnsi="Times New Roman" w:cs="Times New Roman"/>
          <w:sz w:val="24"/>
          <w:szCs w:val="24"/>
        </w:rPr>
        <w:t>d) pásť, napájať, preháňať alebo nocovať hospodárske zvieratá,</w:t>
      </w:r>
    </w:p>
    <w:p w:rsidR="00020EF6" w:rsidRPr="009D6E68" w:rsidRDefault="00020EF6" w:rsidP="009D6E68">
      <w:pPr>
        <w:widowControl w:val="0"/>
        <w:autoSpaceDE w:val="0"/>
        <w:autoSpaceDN w:val="0"/>
        <w:adjustRightInd w:val="0"/>
        <w:spacing w:after="0" w:line="240" w:lineRule="auto"/>
        <w:ind w:left="397"/>
        <w:jc w:val="both"/>
        <w:rPr>
          <w:rFonts w:ascii="Times New Roman" w:hAnsi="Times New Roman" w:cs="Times New Roman"/>
          <w:color w:val="00B050"/>
          <w:sz w:val="24"/>
          <w:szCs w:val="24"/>
        </w:rPr>
      </w:pPr>
      <w:r w:rsidRPr="009D6E68">
        <w:rPr>
          <w:rFonts w:ascii="Times New Roman" w:hAnsi="Times New Roman" w:cs="Times New Roman"/>
          <w:sz w:val="24"/>
          <w:szCs w:val="24"/>
        </w:rPr>
        <w:t>e) umiestniť a používať intenzívny svetelný zdroj na osvetlenie územia,</w:t>
      </w:r>
      <w:r w:rsidRPr="009D6E68">
        <w:rPr>
          <w:rFonts w:ascii="Times New Roman" w:hAnsi="Times New Roman" w:cs="Times New Roman"/>
          <w:color w:val="00B050"/>
          <w:sz w:val="24"/>
          <w:szCs w:val="24"/>
        </w:rPr>
        <w:t xml:space="preserve"> </w:t>
      </w:r>
    </w:p>
    <w:p w:rsidR="00020EF6" w:rsidRPr="009D6E68" w:rsidRDefault="00020EF6"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f) rušiť pokoj a ticho, </w:t>
      </w:r>
    </w:p>
    <w:p w:rsidR="00020EF6" w:rsidRPr="009D6E68" w:rsidRDefault="00020EF6"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g) chytať, usmrtiť alebo loviť živočícha, </w:t>
      </w:r>
    </w:p>
    <w:p w:rsidR="00020EF6" w:rsidRPr="009D6E68" w:rsidRDefault="00020EF6"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h) </w:t>
      </w:r>
      <w:r w:rsidR="007762E3" w:rsidRPr="009D6E68">
        <w:rPr>
          <w:rFonts w:ascii="Times New Roman" w:hAnsi="Times New Roman" w:cs="Times New Roman"/>
          <w:sz w:val="24"/>
          <w:szCs w:val="24"/>
        </w:rPr>
        <w:t>meniť stav</w:t>
      </w:r>
      <w:r w:rsidRPr="009D6E68">
        <w:rPr>
          <w:rFonts w:ascii="Times New Roman" w:hAnsi="Times New Roman" w:cs="Times New Roman"/>
          <w:sz w:val="24"/>
          <w:szCs w:val="24"/>
        </w:rPr>
        <w:t xml:space="preserve"> mokrade alebo </w:t>
      </w:r>
      <w:r w:rsidR="007762E3" w:rsidRPr="009D6E68">
        <w:rPr>
          <w:rFonts w:ascii="Times New Roman" w:hAnsi="Times New Roman" w:cs="Times New Roman"/>
          <w:sz w:val="24"/>
          <w:szCs w:val="24"/>
        </w:rPr>
        <w:t xml:space="preserve">upravovať </w:t>
      </w:r>
      <w:r w:rsidRPr="009D6E68">
        <w:rPr>
          <w:rFonts w:ascii="Times New Roman" w:hAnsi="Times New Roman" w:cs="Times New Roman"/>
          <w:sz w:val="24"/>
          <w:szCs w:val="24"/>
        </w:rPr>
        <w:t>koryt</w:t>
      </w:r>
      <w:r w:rsidR="007762E3" w:rsidRPr="009D6E68">
        <w:rPr>
          <w:rFonts w:ascii="Times New Roman" w:hAnsi="Times New Roman" w:cs="Times New Roman"/>
          <w:sz w:val="24"/>
          <w:szCs w:val="24"/>
        </w:rPr>
        <w:t>o</w:t>
      </w:r>
      <w:r w:rsidRPr="009D6E68">
        <w:rPr>
          <w:rFonts w:ascii="Times New Roman" w:hAnsi="Times New Roman" w:cs="Times New Roman"/>
          <w:sz w:val="24"/>
          <w:szCs w:val="24"/>
        </w:rPr>
        <w:t xml:space="preserve"> vodného toku,</w:t>
      </w:r>
    </w:p>
    <w:p w:rsidR="00020EF6" w:rsidRPr="009D6E68" w:rsidRDefault="00020EF6"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i) umiestniť stavbu,</w:t>
      </w:r>
    </w:p>
    <w:p w:rsidR="00020EF6" w:rsidRPr="009D6E68" w:rsidRDefault="00020EF6"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j) vysádzať rastliny.</w:t>
      </w:r>
    </w:p>
    <w:p w:rsidR="00020EF6" w:rsidRPr="009D6E68" w:rsidRDefault="00020EF6" w:rsidP="009D6E68">
      <w:pPr>
        <w:widowControl w:val="0"/>
        <w:autoSpaceDE w:val="0"/>
        <w:autoSpaceDN w:val="0"/>
        <w:adjustRightInd w:val="0"/>
        <w:spacing w:after="0" w:line="240" w:lineRule="auto"/>
        <w:ind w:left="397"/>
        <w:rPr>
          <w:rFonts w:ascii="Times New Roman" w:hAnsi="Times New Roman" w:cs="Times New Roman"/>
          <w:sz w:val="24"/>
          <w:szCs w:val="24"/>
        </w:rPr>
      </w:pPr>
    </w:p>
    <w:p w:rsidR="00020EF6" w:rsidRPr="009D6E68" w:rsidRDefault="00020EF6" w:rsidP="009D6E68">
      <w:pPr>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 xml:space="preserve">(2) Na území, na ktorom platí piaty stupeň ochrany, sa vyžaduje súhlas orgánu ochrany prírody na vykonávanie činností uvedených v § 13 ods. 2 písm. </w:t>
      </w:r>
      <w:hyperlink r:id="rId37" w:history="1">
        <w:r w:rsidRPr="009D6E68">
          <w:rPr>
            <w:rFonts w:ascii="Times New Roman" w:hAnsi="Times New Roman" w:cs="Times New Roman"/>
            <w:sz w:val="24"/>
            <w:szCs w:val="24"/>
          </w:rPr>
          <w:t>i)</w:t>
        </w:r>
      </w:hyperlink>
      <w:r w:rsidRPr="009D6E68">
        <w:rPr>
          <w:rFonts w:ascii="Times New Roman" w:hAnsi="Times New Roman" w:cs="Times New Roman"/>
          <w:sz w:val="24"/>
          <w:szCs w:val="24"/>
        </w:rPr>
        <w:t xml:space="preserve">, </w:t>
      </w:r>
      <w:hyperlink r:id="rId38" w:history="1">
        <w:r w:rsidRPr="009D6E68">
          <w:rPr>
            <w:rFonts w:ascii="Times New Roman" w:hAnsi="Times New Roman" w:cs="Times New Roman"/>
            <w:sz w:val="24"/>
            <w:szCs w:val="24"/>
          </w:rPr>
          <w:t>j)</w:t>
        </w:r>
      </w:hyperlink>
      <w:r w:rsidRPr="009D6E68">
        <w:rPr>
          <w:rFonts w:ascii="Times New Roman" w:hAnsi="Times New Roman" w:cs="Times New Roman"/>
          <w:sz w:val="24"/>
          <w:szCs w:val="24"/>
        </w:rPr>
        <w:t xml:space="preserve"> a </w:t>
      </w:r>
      <w:hyperlink r:id="rId39" w:history="1">
        <w:r w:rsidRPr="009D6E68">
          <w:rPr>
            <w:rFonts w:ascii="Times New Roman" w:hAnsi="Times New Roman" w:cs="Times New Roman"/>
            <w:sz w:val="24"/>
            <w:szCs w:val="24"/>
          </w:rPr>
          <w:t>l)</w:t>
        </w:r>
      </w:hyperlink>
      <w:r w:rsidRPr="009D6E68">
        <w:rPr>
          <w:rFonts w:ascii="Times New Roman" w:hAnsi="Times New Roman" w:cs="Times New Roman"/>
          <w:sz w:val="24"/>
          <w:szCs w:val="24"/>
        </w:rPr>
        <w:t xml:space="preserve"> a </w:t>
      </w:r>
      <w:hyperlink r:id="rId40" w:history="1">
        <w:r w:rsidRPr="009D6E68">
          <w:rPr>
            <w:rFonts w:ascii="Times New Roman" w:hAnsi="Times New Roman" w:cs="Times New Roman"/>
            <w:sz w:val="24"/>
            <w:szCs w:val="24"/>
          </w:rPr>
          <w:t>§ 14 ods. 2 písm. d)</w:t>
        </w:r>
      </w:hyperlink>
      <w:r w:rsidRPr="009D6E68">
        <w:rPr>
          <w:rFonts w:ascii="Times New Roman" w:hAnsi="Times New Roman" w:cs="Times New Roman"/>
          <w:sz w:val="24"/>
          <w:szCs w:val="24"/>
        </w:rPr>
        <w:t>.“.</w:t>
      </w:r>
    </w:p>
    <w:p w:rsidR="00020EF6" w:rsidRPr="009D6E68" w:rsidRDefault="00020EF6" w:rsidP="009D6E68">
      <w:pPr>
        <w:spacing w:after="0" w:line="240" w:lineRule="auto"/>
        <w:jc w:val="both"/>
        <w:rPr>
          <w:rFonts w:ascii="Times New Roman" w:hAnsi="Times New Roman" w:cs="Times New Roman"/>
          <w:sz w:val="24"/>
          <w:szCs w:val="24"/>
        </w:rPr>
      </w:pPr>
    </w:p>
    <w:p w:rsidR="00020EF6" w:rsidRPr="009D6E68" w:rsidRDefault="00D00C0D"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17 sa za písmeno b) vkladá nové písmeno c), ktoré znie:</w:t>
      </w:r>
    </w:p>
    <w:p w:rsidR="00D00C0D" w:rsidRPr="009D6E68" w:rsidRDefault="00D00C0D" w:rsidP="009D6E68">
      <w:pPr>
        <w:pStyle w:val="Odsekzoznamu"/>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„c) prírodný park (§ 20a)“.</w:t>
      </w:r>
    </w:p>
    <w:p w:rsidR="00D00C0D" w:rsidRPr="009D6E68" w:rsidRDefault="00D00C0D" w:rsidP="009D6E68">
      <w:pPr>
        <w:pStyle w:val="Odsekzoznamu"/>
        <w:spacing w:after="0" w:line="240" w:lineRule="auto"/>
        <w:ind w:left="357"/>
        <w:jc w:val="both"/>
        <w:rPr>
          <w:rFonts w:ascii="Times New Roman" w:hAnsi="Times New Roman" w:cs="Times New Roman"/>
          <w:sz w:val="24"/>
          <w:szCs w:val="24"/>
        </w:rPr>
      </w:pPr>
    </w:p>
    <w:p w:rsidR="00D00C0D" w:rsidRPr="009D6E68" w:rsidRDefault="00D00C0D" w:rsidP="009D6E68">
      <w:pPr>
        <w:pStyle w:val="Odsekzoznamu"/>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Doterajšie písmená c) až h) sa označujú ako písmená d) až i).</w:t>
      </w:r>
    </w:p>
    <w:p w:rsidR="00D00C0D" w:rsidRPr="009D6E68" w:rsidRDefault="00D00C0D" w:rsidP="009D6E68">
      <w:pPr>
        <w:pStyle w:val="Odsekzoznamu"/>
        <w:spacing w:after="0" w:line="240" w:lineRule="auto"/>
        <w:ind w:left="357"/>
        <w:jc w:val="both"/>
        <w:rPr>
          <w:rFonts w:ascii="Times New Roman" w:hAnsi="Times New Roman" w:cs="Times New Roman"/>
          <w:sz w:val="24"/>
          <w:szCs w:val="24"/>
        </w:rPr>
      </w:pPr>
    </w:p>
    <w:p w:rsidR="00D00C0D" w:rsidRPr="009D6E68" w:rsidRDefault="00D00C0D"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17 ods. 3 sa na konci pripája táto veta: „Súčasťou ochranného pásma národného parku môže byť aj zastavené územie obce, územie určené na zastavanie alebo územie určené k územnému rozvoju.“.</w:t>
      </w:r>
    </w:p>
    <w:p w:rsidR="00D00C0D" w:rsidRPr="009D6E68" w:rsidRDefault="00D00C0D" w:rsidP="009D6E68">
      <w:pPr>
        <w:pStyle w:val="Odsekzoznamu"/>
        <w:spacing w:after="0" w:line="240" w:lineRule="auto"/>
        <w:ind w:left="357"/>
        <w:jc w:val="both"/>
        <w:rPr>
          <w:rFonts w:ascii="Times New Roman" w:hAnsi="Times New Roman" w:cs="Times New Roman"/>
          <w:sz w:val="24"/>
          <w:szCs w:val="24"/>
        </w:rPr>
      </w:pPr>
    </w:p>
    <w:p w:rsidR="00D00C0D" w:rsidRPr="009D6E68" w:rsidRDefault="00D00C0D"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17 sa vypúšťa odsek 11 vrátane poznámky pod čiarou k odkazu 59a.</w:t>
      </w:r>
    </w:p>
    <w:p w:rsidR="00D00C0D" w:rsidRPr="009D6E68" w:rsidRDefault="00D00C0D" w:rsidP="009D6E68">
      <w:pPr>
        <w:pStyle w:val="Odsekzoznamu"/>
        <w:spacing w:after="0" w:line="240" w:lineRule="auto"/>
        <w:rPr>
          <w:rFonts w:ascii="Times New Roman" w:hAnsi="Times New Roman" w:cs="Times New Roman"/>
          <w:sz w:val="24"/>
          <w:szCs w:val="24"/>
        </w:rPr>
      </w:pPr>
    </w:p>
    <w:p w:rsidR="00D00C0D" w:rsidRPr="009D6E68" w:rsidRDefault="00D00C0D"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18 ods. 3, § 19 ods. 6, § 21 ods. 4, § 22 ods. 6, § 23 ods. 5, § 25 ods. 3 a § 27 ods. 4 sa slová „územná a časová doba“ nahrádzajú slovami „územný a časový rozsah“.</w:t>
      </w:r>
    </w:p>
    <w:p w:rsidR="00D00C0D" w:rsidRPr="009D6E68" w:rsidRDefault="00D00C0D" w:rsidP="009D6E68">
      <w:pPr>
        <w:pStyle w:val="Odsekzoznamu"/>
        <w:spacing w:after="0" w:line="240" w:lineRule="auto"/>
        <w:rPr>
          <w:rFonts w:ascii="Times New Roman" w:hAnsi="Times New Roman" w:cs="Times New Roman"/>
          <w:sz w:val="24"/>
          <w:szCs w:val="24"/>
        </w:rPr>
      </w:pPr>
    </w:p>
    <w:p w:rsidR="00D00C0D" w:rsidRPr="009D6E68" w:rsidRDefault="00D00C0D"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19 ods. 1 sa slová „1 000 ha“ nahrádzajú slovami „10 000 ha“ a vypúšťajú sa slová „nadregionálne biocentrá a“.</w:t>
      </w:r>
    </w:p>
    <w:p w:rsidR="00D00C0D" w:rsidRPr="009D6E68" w:rsidRDefault="00D00C0D" w:rsidP="009D6E68">
      <w:pPr>
        <w:pStyle w:val="Odsekzoznamu"/>
        <w:spacing w:after="0" w:line="240" w:lineRule="auto"/>
        <w:rPr>
          <w:rFonts w:ascii="Times New Roman" w:hAnsi="Times New Roman" w:cs="Times New Roman"/>
          <w:sz w:val="24"/>
          <w:szCs w:val="24"/>
        </w:rPr>
      </w:pPr>
    </w:p>
    <w:p w:rsidR="00D00C0D" w:rsidRPr="009D6E68" w:rsidRDefault="001D2AF0"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19 sa vkladá nový odsek 2, ktorý znie:</w:t>
      </w:r>
    </w:p>
    <w:p w:rsidR="001D2AF0" w:rsidRPr="009D6E68" w:rsidRDefault="001D2AF0" w:rsidP="009D6E68">
      <w:pPr>
        <w:pStyle w:val="Odsekzoznamu"/>
        <w:spacing w:after="0" w:line="240" w:lineRule="auto"/>
        <w:rPr>
          <w:rFonts w:ascii="Times New Roman" w:hAnsi="Times New Roman" w:cs="Times New Roman"/>
          <w:sz w:val="24"/>
          <w:szCs w:val="24"/>
        </w:rPr>
      </w:pPr>
    </w:p>
    <w:p w:rsidR="001D2AF0" w:rsidRPr="009D6E68" w:rsidRDefault="001D2AF0" w:rsidP="009D6E68">
      <w:pPr>
        <w:pStyle w:val="Odsekzoznamu"/>
        <w:spacing w:after="0" w:line="240" w:lineRule="auto"/>
        <w:ind w:left="357" w:firstLine="351"/>
        <w:jc w:val="both"/>
        <w:rPr>
          <w:rFonts w:ascii="Times New Roman" w:hAnsi="Times New Roman" w:cs="Times New Roman"/>
          <w:sz w:val="24"/>
          <w:szCs w:val="24"/>
        </w:rPr>
      </w:pPr>
      <w:r w:rsidRPr="009D6E68">
        <w:rPr>
          <w:rFonts w:ascii="Times New Roman" w:hAnsi="Times New Roman" w:cs="Times New Roman"/>
          <w:sz w:val="24"/>
          <w:szCs w:val="24"/>
        </w:rPr>
        <w:t xml:space="preserve">„(2) Dlhodobým cieľom ochrany národného parku je zachovanie alebo postupná obnova prirodzených ekosystémov vrátane zabezpečenia nerušeného priebehu prírodných procesov najmenej na troch štvrtinách územia národného parku. Tento cieľ sa zabezpečuje predovšetkým </w:t>
      </w:r>
      <w:proofErr w:type="spellStart"/>
      <w:r w:rsidRPr="009D6E68">
        <w:rPr>
          <w:rFonts w:ascii="Times New Roman" w:hAnsi="Times New Roman" w:cs="Times New Roman"/>
          <w:sz w:val="24"/>
          <w:szCs w:val="24"/>
        </w:rPr>
        <w:t>zonáciou</w:t>
      </w:r>
      <w:proofErr w:type="spellEnd"/>
      <w:r w:rsidRPr="009D6E68">
        <w:rPr>
          <w:rFonts w:ascii="Times New Roman" w:hAnsi="Times New Roman" w:cs="Times New Roman"/>
          <w:sz w:val="24"/>
          <w:szCs w:val="24"/>
        </w:rPr>
        <w:t xml:space="preserve"> národného parku (§ 30 ods. 3).“.</w:t>
      </w:r>
    </w:p>
    <w:p w:rsidR="001D2AF0" w:rsidRPr="009D6E68" w:rsidRDefault="001D2AF0" w:rsidP="009D6E68">
      <w:pPr>
        <w:pStyle w:val="Odsekzoznamu"/>
        <w:spacing w:after="0" w:line="240" w:lineRule="auto"/>
        <w:rPr>
          <w:rFonts w:ascii="Times New Roman" w:hAnsi="Times New Roman" w:cs="Times New Roman"/>
          <w:sz w:val="24"/>
          <w:szCs w:val="24"/>
        </w:rPr>
      </w:pPr>
    </w:p>
    <w:p w:rsidR="001D2AF0" w:rsidRPr="009D6E68" w:rsidRDefault="001D2AF0" w:rsidP="009D6E68">
      <w:pPr>
        <w:pStyle w:val="Odsekzoznamu"/>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Doterajšie odseky 2 až 5 sa označujú ako odseky 3 až 6.</w:t>
      </w:r>
    </w:p>
    <w:p w:rsidR="001D2AF0" w:rsidRPr="009D6E68" w:rsidRDefault="001D2AF0" w:rsidP="009D6E68">
      <w:pPr>
        <w:pStyle w:val="Odsekzoznamu"/>
        <w:spacing w:after="0" w:line="240" w:lineRule="auto"/>
        <w:ind w:left="357"/>
        <w:jc w:val="both"/>
        <w:rPr>
          <w:rFonts w:ascii="Times New Roman" w:hAnsi="Times New Roman" w:cs="Times New Roman"/>
          <w:sz w:val="24"/>
          <w:szCs w:val="24"/>
        </w:rPr>
      </w:pPr>
    </w:p>
    <w:p w:rsidR="001D2AF0" w:rsidRPr="009D6E68" w:rsidRDefault="001D2AF0"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 xml:space="preserve">V § 19 odsek 4 znie: </w:t>
      </w:r>
    </w:p>
    <w:p w:rsidR="001D2AF0" w:rsidRPr="009D6E68" w:rsidRDefault="001D2AF0" w:rsidP="009D6E68">
      <w:pPr>
        <w:pStyle w:val="Odsekzoznamu"/>
        <w:spacing w:after="0" w:line="240" w:lineRule="auto"/>
        <w:ind w:left="357"/>
        <w:jc w:val="both"/>
        <w:rPr>
          <w:rFonts w:ascii="Times New Roman" w:hAnsi="Times New Roman" w:cs="Times New Roman"/>
          <w:sz w:val="24"/>
          <w:szCs w:val="24"/>
        </w:rPr>
      </w:pPr>
    </w:p>
    <w:p w:rsidR="001D2AF0" w:rsidRPr="009D6E68" w:rsidRDefault="001D2AF0" w:rsidP="009D6E68">
      <w:pPr>
        <w:pStyle w:val="Odsekzoznamu"/>
        <w:spacing w:after="0" w:line="240" w:lineRule="auto"/>
        <w:ind w:left="357" w:firstLine="351"/>
        <w:jc w:val="both"/>
        <w:rPr>
          <w:rFonts w:ascii="Times New Roman" w:hAnsi="Times New Roman" w:cs="Times New Roman"/>
          <w:sz w:val="24"/>
          <w:szCs w:val="24"/>
        </w:rPr>
      </w:pPr>
      <w:r w:rsidRPr="009D6E68">
        <w:rPr>
          <w:rFonts w:ascii="Times New Roman" w:hAnsi="Times New Roman" w:cs="Times New Roman"/>
          <w:sz w:val="24"/>
          <w:szCs w:val="24"/>
        </w:rPr>
        <w:t>„(4) V lesoch národných parkov možno hospodáriť výlučne spôsobom, ktorý nie je v rozpore s cieľom podľa odseku 2.“.</w:t>
      </w:r>
    </w:p>
    <w:p w:rsidR="001D2AF0" w:rsidRPr="009D6E68" w:rsidRDefault="001D2AF0" w:rsidP="009D6E68">
      <w:pPr>
        <w:pStyle w:val="Odsekzoznamu"/>
        <w:spacing w:after="0" w:line="240" w:lineRule="auto"/>
        <w:ind w:left="357"/>
        <w:jc w:val="both"/>
        <w:rPr>
          <w:rFonts w:ascii="Times New Roman" w:hAnsi="Times New Roman" w:cs="Times New Roman"/>
          <w:sz w:val="24"/>
          <w:szCs w:val="24"/>
        </w:rPr>
      </w:pPr>
    </w:p>
    <w:p w:rsidR="001D2AF0" w:rsidRPr="009D6E68" w:rsidRDefault="003F76B4" w:rsidP="009D6E68">
      <w:pPr>
        <w:pStyle w:val="Odsekzoznamu"/>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Poznámky pod čiarou k odkazom 60 a 61 sa vypúšťajú.</w:t>
      </w:r>
    </w:p>
    <w:p w:rsidR="003F76B4" w:rsidRPr="009D6E68" w:rsidRDefault="003F76B4" w:rsidP="009D6E68">
      <w:pPr>
        <w:pStyle w:val="Odsekzoznamu"/>
        <w:spacing w:after="0" w:line="240" w:lineRule="auto"/>
        <w:ind w:left="357"/>
        <w:jc w:val="both"/>
        <w:rPr>
          <w:rFonts w:ascii="Times New Roman" w:hAnsi="Times New Roman" w:cs="Times New Roman"/>
          <w:sz w:val="24"/>
          <w:szCs w:val="24"/>
        </w:rPr>
      </w:pPr>
    </w:p>
    <w:p w:rsidR="003F76B4" w:rsidRPr="009D6E68" w:rsidRDefault="00A9563A"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 xml:space="preserve">Za § 20 sa vkladá § 20a, ktorý </w:t>
      </w:r>
      <w:r w:rsidR="007A36CE" w:rsidRPr="009D6E68">
        <w:rPr>
          <w:rFonts w:ascii="Times New Roman" w:hAnsi="Times New Roman" w:cs="Times New Roman"/>
          <w:sz w:val="24"/>
          <w:szCs w:val="24"/>
        </w:rPr>
        <w:t xml:space="preserve">vrátane nadpisu </w:t>
      </w:r>
      <w:r w:rsidRPr="009D6E68">
        <w:rPr>
          <w:rFonts w:ascii="Times New Roman" w:hAnsi="Times New Roman" w:cs="Times New Roman"/>
          <w:sz w:val="24"/>
          <w:szCs w:val="24"/>
        </w:rPr>
        <w:t>znie:</w:t>
      </w:r>
    </w:p>
    <w:p w:rsidR="00A9563A" w:rsidRPr="009D6E68" w:rsidRDefault="00A9563A" w:rsidP="009D6E68">
      <w:pPr>
        <w:pStyle w:val="Odsekzoznamu"/>
        <w:spacing w:after="0" w:line="240" w:lineRule="auto"/>
        <w:ind w:left="397"/>
        <w:jc w:val="both"/>
        <w:rPr>
          <w:rFonts w:ascii="Times New Roman" w:hAnsi="Times New Roman" w:cs="Times New Roman"/>
          <w:sz w:val="24"/>
          <w:szCs w:val="24"/>
        </w:rPr>
      </w:pPr>
    </w:p>
    <w:p w:rsidR="00A9563A" w:rsidRPr="009D6E68" w:rsidRDefault="00A9563A" w:rsidP="009D6E68">
      <w:pPr>
        <w:widowControl w:val="0"/>
        <w:autoSpaceDE w:val="0"/>
        <w:autoSpaceDN w:val="0"/>
        <w:adjustRightInd w:val="0"/>
        <w:spacing w:after="0" w:line="240" w:lineRule="auto"/>
        <w:ind w:left="397"/>
        <w:jc w:val="center"/>
        <w:rPr>
          <w:rFonts w:ascii="Times New Roman" w:hAnsi="Times New Roman" w:cs="Times New Roman"/>
          <w:sz w:val="24"/>
          <w:szCs w:val="24"/>
        </w:rPr>
      </w:pPr>
      <w:r w:rsidRPr="009D6E68">
        <w:rPr>
          <w:rFonts w:ascii="Times New Roman" w:hAnsi="Times New Roman" w:cs="Times New Roman"/>
          <w:sz w:val="24"/>
          <w:szCs w:val="24"/>
        </w:rPr>
        <w:t>„§ 20a</w:t>
      </w:r>
    </w:p>
    <w:p w:rsidR="00A9563A" w:rsidRPr="009D6E68" w:rsidRDefault="00A9563A" w:rsidP="009D6E68">
      <w:pPr>
        <w:widowControl w:val="0"/>
        <w:autoSpaceDE w:val="0"/>
        <w:autoSpaceDN w:val="0"/>
        <w:adjustRightInd w:val="0"/>
        <w:spacing w:after="0" w:line="240" w:lineRule="auto"/>
        <w:ind w:left="397"/>
        <w:jc w:val="center"/>
        <w:rPr>
          <w:rFonts w:ascii="Times New Roman" w:hAnsi="Times New Roman" w:cs="Times New Roman"/>
          <w:sz w:val="24"/>
          <w:szCs w:val="24"/>
        </w:rPr>
      </w:pPr>
    </w:p>
    <w:p w:rsidR="00A9563A" w:rsidRPr="009D6E68" w:rsidRDefault="00A9563A" w:rsidP="009D6E68">
      <w:pPr>
        <w:widowControl w:val="0"/>
        <w:autoSpaceDE w:val="0"/>
        <w:autoSpaceDN w:val="0"/>
        <w:adjustRightInd w:val="0"/>
        <w:spacing w:after="0" w:line="240" w:lineRule="auto"/>
        <w:ind w:left="397"/>
        <w:jc w:val="center"/>
        <w:rPr>
          <w:rFonts w:ascii="Times New Roman" w:hAnsi="Times New Roman" w:cs="Times New Roman"/>
          <w:b/>
          <w:sz w:val="24"/>
          <w:szCs w:val="24"/>
        </w:rPr>
      </w:pPr>
      <w:r w:rsidRPr="009D6E68">
        <w:rPr>
          <w:rFonts w:ascii="Times New Roman" w:hAnsi="Times New Roman" w:cs="Times New Roman"/>
          <w:b/>
          <w:sz w:val="24"/>
          <w:szCs w:val="24"/>
        </w:rPr>
        <w:t>Prírodný park</w:t>
      </w:r>
    </w:p>
    <w:p w:rsidR="00A9563A" w:rsidRPr="009D6E68" w:rsidRDefault="00A9563A" w:rsidP="009D6E68">
      <w:pPr>
        <w:widowControl w:val="0"/>
        <w:autoSpaceDE w:val="0"/>
        <w:autoSpaceDN w:val="0"/>
        <w:adjustRightInd w:val="0"/>
        <w:spacing w:after="0" w:line="240" w:lineRule="auto"/>
        <w:ind w:left="397"/>
        <w:jc w:val="center"/>
        <w:rPr>
          <w:rFonts w:ascii="Times New Roman" w:hAnsi="Times New Roman" w:cs="Times New Roman"/>
          <w:sz w:val="24"/>
          <w:szCs w:val="24"/>
        </w:rPr>
      </w:pPr>
    </w:p>
    <w:p w:rsidR="00A9563A" w:rsidRPr="009D6E68" w:rsidRDefault="00A9563A" w:rsidP="009D6E68">
      <w:pPr>
        <w:widowControl w:val="0"/>
        <w:autoSpaceDE w:val="0"/>
        <w:autoSpaceDN w:val="0"/>
        <w:adjustRightInd w:val="0"/>
        <w:spacing w:after="0" w:line="240" w:lineRule="auto"/>
        <w:ind w:left="397" w:firstLine="311"/>
        <w:jc w:val="both"/>
        <w:rPr>
          <w:rFonts w:ascii="Times New Roman" w:hAnsi="Times New Roman" w:cs="Times New Roman"/>
          <w:sz w:val="24"/>
          <w:szCs w:val="24"/>
        </w:rPr>
      </w:pPr>
      <w:r w:rsidRPr="009D6E68">
        <w:rPr>
          <w:rFonts w:ascii="Times New Roman" w:hAnsi="Times New Roman" w:cs="Times New Roman"/>
          <w:sz w:val="24"/>
          <w:szCs w:val="24"/>
        </w:rPr>
        <w:t>(1) Rozsiahlejšie územie, spravidla s výmerou nad 500 ha, prevažne s ekosystémami pozmenenými ľudskou činnosťou, ktoré tvoria biocentrá nadregionálneho významu, alebo ktoré sú dôležité pre zabezpečenie priaznivého stavu biotopov európskeho významu, biotopov národného významu, biotopov druhov európskeho významu alebo biotopov druhov národného významu, môže vláda vyhlásiť za prírodný park.</w:t>
      </w:r>
    </w:p>
    <w:p w:rsidR="00A9563A" w:rsidRPr="009D6E68" w:rsidRDefault="00A9563A" w:rsidP="009D6E68">
      <w:pPr>
        <w:widowControl w:val="0"/>
        <w:autoSpaceDE w:val="0"/>
        <w:autoSpaceDN w:val="0"/>
        <w:adjustRightInd w:val="0"/>
        <w:spacing w:after="0" w:line="240" w:lineRule="auto"/>
        <w:ind w:left="397" w:firstLine="720"/>
        <w:jc w:val="both"/>
        <w:rPr>
          <w:rFonts w:ascii="Times New Roman" w:hAnsi="Times New Roman" w:cs="Times New Roman"/>
          <w:sz w:val="24"/>
          <w:szCs w:val="24"/>
        </w:rPr>
      </w:pPr>
    </w:p>
    <w:p w:rsidR="00A9563A" w:rsidRPr="009D6E68" w:rsidRDefault="00A9563A" w:rsidP="009D6E68">
      <w:pPr>
        <w:widowControl w:val="0"/>
        <w:autoSpaceDE w:val="0"/>
        <w:autoSpaceDN w:val="0"/>
        <w:adjustRightInd w:val="0"/>
        <w:spacing w:after="0" w:line="240" w:lineRule="auto"/>
        <w:ind w:left="397" w:firstLine="311"/>
        <w:jc w:val="both"/>
        <w:rPr>
          <w:rFonts w:ascii="Times New Roman" w:hAnsi="Times New Roman" w:cs="Times New Roman"/>
          <w:sz w:val="24"/>
          <w:szCs w:val="24"/>
        </w:rPr>
      </w:pPr>
      <w:r w:rsidRPr="009D6E68">
        <w:rPr>
          <w:rFonts w:ascii="Times New Roman" w:hAnsi="Times New Roman" w:cs="Times New Roman"/>
          <w:sz w:val="24"/>
          <w:szCs w:val="24"/>
        </w:rPr>
        <w:t>(2) Na území prírodného parku platí druhý (</w:t>
      </w:r>
      <w:hyperlink r:id="rId41" w:history="1">
        <w:r w:rsidRPr="009D6E68">
          <w:rPr>
            <w:rFonts w:ascii="Times New Roman" w:hAnsi="Times New Roman" w:cs="Times New Roman"/>
            <w:sz w:val="24"/>
            <w:szCs w:val="24"/>
          </w:rPr>
          <w:t>§ 13</w:t>
        </w:r>
      </w:hyperlink>
      <w:r w:rsidRPr="009D6E68">
        <w:rPr>
          <w:rFonts w:ascii="Times New Roman" w:hAnsi="Times New Roman" w:cs="Times New Roman"/>
          <w:sz w:val="24"/>
          <w:szCs w:val="24"/>
        </w:rPr>
        <w:t>) alebo tretí (</w:t>
      </w:r>
      <w:hyperlink r:id="rId42" w:history="1">
        <w:r w:rsidRPr="009D6E68">
          <w:rPr>
            <w:rFonts w:ascii="Times New Roman" w:hAnsi="Times New Roman" w:cs="Times New Roman"/>
            <w:sz w:val="24"/>
            <w:szCs w:val="24"/>
          </w:rPr>
          <w:t>§ 14</w:t>
        </w:r>
      </w:hyperlink>
      <w:r w:rsidRPr="009D6E68">
        <w:rPr>
          <w:rFonts w:ascii="Times New Roman" w:hAnsi="Times New Roman" w:cs="Times New Roman"/>
          <w:sz w:val="24"/>
          <w:szCs w:val="24"/>
        </w:rPr>
        <w:t xml:space="preserve">) stupeň ochrany, ak tento zákon neustanovuje inak. </w:t>
      </w:r>
    </w:p>
    <w:p w:rsidR="00A9563A" w:rsidRPr="009D6E68" w:rsidRDefault="00A9563A" w:rsidP="009D6E68">
      <w:pPr>
        <w:widowControl w:val="0"/>
        <w:autoSpaceDE w:val="0"/>
        <w:autoSpaceDN w:val="0"/>
        <w:adjustRightInd w:val="0"/>
        <w:spacing w:after="0" w:line="240" w:lineRule="auto"/>
        <w:ind w:left="397"/>
        <w:rPr>
          <w:rFonts w:ascii="Times New Roman" w:hAnsi="Times New Roman" w:cs="Times New Roman"/>
          <w:sz w:val="24"/>
          <w:szCs w:val="24"/>
        </w:rPr>
      </w:pPr>
    </w:p>
    <w:p w:rsidR="00A9563A" w:rsidRPr="009D6E68" w:rsidRDefault="00A9563A" w:rsidP="009D6E68">
      <w:pPr>
        <w:pStyle w:val="Odsekzoznamu"/>
        <w:spacing w:after="0" w:line="240" w:lineRule="auto"/>
        <w:ind w:left="397" w:firstLine="311"/>
        <w:jc w:val="both"/>
        <w:rPr>
          <w:rFonts w:ascii="Times New Roman" w:hAnsi="Times New Roman" w:cs="Times New Roman"/>
          <w:sz w:val="24"/>
          <w:szCs w:val="24"/>
        </w:rPr>
      </w:pPr>
      <w:r w:rsidRPr="009D6E68">
        <w:rPr>
          <w:rFonts w:ascii="Times New Roman" w:hAnsi="Times New Roman" w:cs="Times New Roman"/>
          <w:sz w:val="24"/>
          <w:szCs w:val="24"/>
        </w:rPr>
        <w:t xml:space="preserve">(3) Stupeň ochrany prírodného parku, vymedzenie jeho hraníc a podrobnosti o územnej ochrane prírodného parku ustanoví vláda nariadením, ktorým sa prírodný park vyhlasuje. Podrobnosťami o územnej ochrane sa určuje najmä územný a časový rozsah uplatňovania zákazov a obmedzení podľa </w:t>
      </w:r>
      <w:hyperlink r:id="rId43" w:history="1">
        <w:r w:rsidRPr="009D6E68">
          <w:rPr>
            <w:rFonts w:ascii="Times New Roman" w:hAnsi="Times New Roman" w:cs="Times New Roman"/>
            <w:sz w:val="24"/>
            <w:szCs w:val="24"/>
          </w:rPr>
          <w:t>§ 13 a 1</w:t>
        </w:r>
      </w:hyperlink>
      <w:r w:rsidRPr="009D6E68">
        <w:rPr>
          <w:rFonts w:ascii="Times New Roman" w:hAnsi="Times New Roman" w:cs="Times New Roman"/>
          <w:sz w:val="24"/>
          <w:szCs w:val="24"/>
        </w:rPr>
        <w:t>4.</w:t>
      </w:r>
      <w:r w:rsidR="007762E3" w:rsidRPr="009D6E68">
        <w:rPr>
          <w:rFonts w:ascii="Times New Roman" w:hAnsi="Times New Roman" w:cs="Times New Roman"/>
          <w:sz w:val="24"/>
          <w:szCs w:val="24"/>
        </w:rPr>
        <w:t>“.</w:t>
      </w:r>
    </w:p>
    <w:p w:rsidR="00A9563A" w:rsidRPr="009D6E68" w:rsidRDefault="00A9563A" w:rsidP="009D6E68">
      <w:pPr>
        <w:pStyle w:val="Odsekzoznamu"/>
        <w:spacing w:after="0" w:line="240" w:lineRule="auto"/>
        <w:ind w:left="357"/>
        <w:jc w:val="both"/>
        <w:rPr>
          <w:rFonts w:ascii="Times New Roman" w:hAnsi="Times New Roman" w:cs="Times New Roman"/>
          <w:sz w:val="24"/>
          <w:szCs w:val="24"/>
        </w:rPr>
      </w:pPr>
    </w:p>
    <w:p w:rsidR="00A9563A" w:rsidRPr="009D6E68" w:rsidRDefault="00A9563A"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21 ods. 1 sa slová „1 000 ha“ nahrádzajú slovami „500 ha“.</w:t>
      </w:r>
    </w:p>
    <w:p w:rsidR="00A9563A" w:rsidRPr="009D6E68" w:rsidRDefault="00A9563A" w:rsidP="009D6E68">
      <w:pPr>
        <w:pStyle w:val="Odsekzoznamu"/>
        <w:spacing w:after="0" w:line="240" w:lineRule="auto"/>
        <w:ind w:left="357"/>
        <w:jc w:val="both"/>
        <w:rPr>
          <w:rFonts w:ascii="Times New Roman" w:hAnsi="Times New Roman" w:cs="Times New Roman"/>
          <w:sz w:val="24"/>
          <w:szCs w:val="24"/>
        </w:rPr>
      </w:pPr>
    </w:p>
    <w:p w:rsidR="00A9563A" w:rsidRPr="009D6E68" w:rsidRDefault="002548ED"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21 ods. 1, § 23 ods. 1 a 5, § 25 ods. 1 a 3, § 49 ods. 1 sa slová „vláda nariadením“ nahrádzajú slovami „okresný úrad v sídle kraja vyhláškou“.</w:t>
      </w:r>
    </w:p>
    <w:p w:rsidR="002548ED" w:rsidRPr="009D6E68" w:rsidRDefault="002548ED" w:rsidP="009D6E68">
      <w:pPr>
        <w:pStyle w:val="Odsekzoznamu"/>
        <w:spacing w:after="0" w:line="240" w:lineRule="auto"/>
        <w:rPr>
          <w:rFonts w:ascii="Times New Roman" w:hAnsi="Times New Roman" w:cs="Times New Roman"/>
          <w:sz w:val="24"/>
          <w:szCs w:val="24"/>
        </w:rPr>
      </w:pPr>
    </w:p>
    <w:p w:rsidR="002548ED" w:rsidRPr="009D6E68" w:rsidRDefault="002548ED"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21 ods. 4 sa slová „vláda nariadením, ktorou sa chránený areál a jeho ochranné pásmo vyhlasuje“ nahrádzajú slovami „okresný úrad v sídle kraja vyhláškou“.</w:t>
      </w:r>
    </w:p>
    <w:p w:rsidR="002548ED" w:rsidRPr="009D6E68" w:rsidRDefault="002548ED" w:rsidP="009D6E68">
      <w:pPr>
        <w:pStyle w:val="Odsekzoznamu"/>
        <w:spacing w:after="0" w:line="240" w:lineRule="auto"/>
        <w:rPr>
          <w:rFonts w:ascii="Times New Roman" w:hAnsi="Times New Roman" w:cs="Times New Roman"/>
          <w:sz w:val="24"/>
          <w:szCs w:val="24"/>
        </w:rPr>
      </w:pPr>
    </w:p>
    <w:p w:rsidR="002548ED" w:rsidRPr="009D6E68" w:rsidRDefault="002548ED"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22 ods. 1 a 6 sa slová „vláda nariadením“ nahrádzajú slovami „ministerstvo všeobecne záväzným právnym predpisom“.</w:t>
      </w:r>
    </w:p>
    <w:p w:rsidR="002548ED" w:rsidRPr="009D6E68" w:rsidRDefault="002548ED" w:rsidP="009D6E68">
      <w:pPr>
        <w:pStyle w:val="Odsekzoznamu"/>
        <w:spacing w:after="0" w:line="240" w:lineRule="auto"/>
        <w:rPr>
          <w:rFonts w:ascii="Times New Roman" w:hAnsi="Times New Roman" w:cs="Times New Roman"/>
          <w:sz w:val="24"/>
          <w:szCs w:val="24"/>
        </w:rPr>
      </w:pPr>
    </w:p>
    <w:p w:rsidR="002548ED" w:rsidRPr="009D6E68" w:rsidRDefault="002548ED"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24 odseky 4 a 5 znejú:</w:t>
      </w:r>
    </w:p>
    <w:p w:rsidR="003F046B" w:rsidRPr="009D6E68" w:rsidRDefault="003F046B" w:rsidP="009D6E68">
      <w:pPr>
        <w:widowControl w:val="0"/>
        <w:autoSpaceDE w:val="0"/>
        <w:autoSpaceDN w:val="0"/>
        <w:adjustRightInd w:val="0"/>
        <w:spacing w:after="0" w:line="240" w:lineRule="auto"/>
        <w:ind w:firstLine="708"/>
        <w:rPr>
          <w:rFonts w:ascii="Times New Roman" w:hAnsi="Times New Roman" w:cs="Times New Roman"/>
          <w:sz w:val="24"/>
          <w:szCs w:val="24"/>
        </w:rPr>
      </w:pPr>
    </w:p>
    <w:p w:rsidR="002548ED" w:rsidRPr="009D6E68" w:rsidRDefault="007762E3" w:rsidP="009D6E68">
      <w:pPr>
        <w:widowControl w:val="0"/>
        <w:autoSpaceDE w:val="0"/>
        <w:autoSpaceDN w:val="0"/>
        <w:adjustRightInd w:val="0"/>
        <w:spacing w:after="0" w:line="240" w:lineRule="auto"/>
        <w:ind w:firstLine="708"/>
        <w:rPr>
          <w:rFonts w:ascii="Times New Roman" w:hAnsi="Times New Roman" w:cs="Times New Roman"/>
          <w:sz w:val="24"/>
          <w:szCs w:val="24"/>
        </w:rPr>
      </w:pPr>
      <w:r w:rsidRPr="009D6E68">
        <w:rPr>
          <w:rFonts w:ascii="Times New Roman" w:hAnsi="Times New Roman" w:cs="Times New Roman"/>
          <w:sz w:val="24"/>
          <w:szCs w:val="24"/>
        </w:rPr>
        <w:lastRenderedPageBreak/>
        <w:t>„</w:t>
      </w:r>
      <w:r w:rsidR="002548ED" w:rsidRPr="009D6E68">
        <w:rPr>
          <w:rFonts w:ascii="Times New Roman" w:hAnsi="Times New Roman" w:cs="Times New Roman"/>
          <w:sz w:val="24"/>
          <w:szCs w:val="24"/>
        </w:rPr>
        <w:t xml:space="preserve">(4) V jaskyni je zakázané  </w:t>
      </w:r>
    </w:p>
    <w:p w:rsidR="002548ED" w:rsidRPr="009D6E68" w:rsidRDefault="002548E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a) vstúpiť alebo inak preniknúť do nej; zákaz sa nevzťahuje na vstup do sprístupnenej jaskyne podľa </w:t>
      </w:r>
      <w:hyperlink r:id="rId44" w:history="1">
        <w:r w:rsidRPr="009D6E68">
          <w:rPr>
            <w:rFonts w:ascii="Times New Roman" w:hAnsi="Times New Roman" w:cs="Times New Roman"/>
            <w:sz w:val="24"/>
            <w:szCs w:val="24"/>
          </w:rPr>
          <w:t>odseku 15</w:t>
        </w:r>
      </w:hyperlink>
      <w:r w:rsidRPr="009D6E68">
        <w:rPr>
          <w:rFonts w:ascii="Times New Roman" w:hAnsi="Times New Roman" w:cs="Times New Roman"/>
          <w:sz w:val="24"/>
          <w:szCs w:val="24"/>
        </w:rPr>
        <w:t xml:space="preserve"> a na vstup do verejnosti voľne prístupnej jaskyne podľa </w:t>
      </w:r>
      <w:hyperlink r:id="rId45" w:history="1">
        <w:r w:rsidRPr="009D6E68">
          <w:rPr>
            <w:rFonts w:ascii="Times New Roman" w:hAnsi="Times New Roman" w:cs="Times New Roman"/>
            <w:sz w:val="24"/>
            <w:szCs w:val="24"/>
          </w:rPr>
          <w:t>odseku 18</w:t>
        </w:r>
      </w:hyperlink>
      <w:r w:rsidRPr="009D6E68">
        <w:rPr>
          <w:rFonts w:ascii="Times New Roman" w:hAnsi="Times New Roman" w:cs="Times New Roman"/>
          <w:sz w:val="24"/>
          <w:szCs w:val="24"/>
        </w:rPr>
        <w:t xml:space="preserve">, </w:t>
      </w:r>
    </w:p>
    <w:p w:rsidR="002548ED" w:rsidRPr="009D6E68" w:rsidRDefault="002548E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b) poškodzovať a</w:t>
      </w:r>
      <w:r w:rsidR="007762E3" w:rsidRPr="009D6E68">
        <w:rPr>
          <w:rFonts w:ascii="Times New Roman" w:hAnsi="Times New Roman" w:cs="Times New Roman"/>
          <w:sz w:val="24"/>
          <w:szCs w:val="24"/>
        </w:rPr>
        <w:t>lebo</w:t>
      </w:r>
      <w:r w:rsidRPr="009D6E68">
        <w:rPr>
          <w:rFonts w:ascii="Times New Roman" w:hAnsi="Times New Roman" w:cs="Times New Roman"/>
          <w:sz w:val="24"/>
          <w:szCs w:val="24"/>
        </w:rPr>
        <w:t xml:space="preserve"> ničiť horninové prostredie, chemickú a mechanickú výplň jaskyne, biotopy živočíchov a ostatné zložky a prvky jaskynného ekosystému, </w:t>
      </w:r>
    </w:p>
    <w:p w:rsidR="002548ED" w:rsidRPr="009D6E68" w:rsidRDefault="002548ED" w:rsidP="009D6E68">
      <w:pPr>
        <w:widowControl w:val="0"/>
        <w:autoSpaceDE w:val="0"/>
        <w:autoSpaceDN w:val="0"/>
        <w:adjustRightInd w:val="0"/>
        <w:spacing w:after="0" w:line="240" w:lineRule="auto"/>
        <w:ind w:left="397"/>
        <w:jc w:val="both"/>
        <w:rPr>
          <w:rFonts w:ascii="Times New Roman" w:hAnsi="Times New Roman" w:cs="Times New Roman"/>
          <w:strike/>
          <w:sz w:val="24"/>
          <w:szCs w:val="24"/>
        </w:rPr>
      </w:pPr>
      <w:r w:rsidRPr="009D6E68">
        <w:rPr>
          <w:rFonts w:ascii="Times New Roman" w:hAnsi="Times New Roman" w:cs="Times New Roman"/>
          <w:sz w:val="24"/>
          <w:szCs w:val="24"/>
        </w:rPr>
        <w:t>c) zbierať nerasty, skameneliny, archeologické nálezy alebo paleontologické nálezy,</w:t>
      </w:r>
    </w:p>
    <w:p w:rsidR="002548ED" w:rsidRPr="009D6E68" w:rsidRDefault="002548E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d) chytať alebo usmrtiť živočíchy,</w:t>
      </w:r>
    </w:p>
    <w:p w:rsidR="002548ED" w:rsidRPr="009D6E68" w:rsidRDefault="007762E3"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e) </w:t>
      </w:r>
      <w:r w:rsidR="002548ED" w:rsidRPr="009D6E68">
        <w:rPr>
          <w:rFonts w:ascii="Times New Roman" w:hAnsi="Times New Roman" w:cs="Times New Roman"/>
          <w:sz w:val="24"/>
          <w:szCs w:val="24"/>
        </w:rPr>
        <w:t>vykonávať činnosť meniacu stav vodných tokov, jazier a miest presakovania zrážkových vôd,</w:t>
      </w:r>
    </w:p>
    <w:p w:rsidR="002548ED" w:rsidRPr="009D6E68" w:rsidRDefault="002548E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f) vykonávať činnosť meniacu zloženie alebo prúdenie jaskynného ovzdušia, </w:t>
      </w:r>
    </w:p>
    <w:p w:rsidR="002548ED" w:rsidRPr="009D6E68" w:rsidRDefault="002548E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g) vykonávať technické geologické práce, banskú činnosť alebo činnosť vykonávanú banským spôsobom, </w:t>
      </w:r>
    </w:p>
    <w:p w:rsidR="002548ED" w:rsidRPr="009D6E68" w:rsidRDefault="002548E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h) skladovať alebo vyrábať priemyselné výrobky, poľnohospodárske produkty a iné materiály, </w:t>
      </w:r>
    </w:p>
    <w:p w:rsidR="002548ED" w:rsidRPr="009D6E68" w:rsidRDefault="002548E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i) táboriť, bivakovať alebo zakladať oheň, </w:t>
      </w:r>
    </w:p>
    <w:p w:rsidR="002548ED" w:rsidRPr="009D6E68" w:rsidRDefault="002548E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j) vpustiť alebo ustajniť hospodárske zvieratá alebo domáce zvieratá, </w:t>
      </w:r>
    </w:p>
    <w:p w:rsidR="002548ED" w:rsidRPr="009D6E68" w:rsidRDefault="002548E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k) organizovať telovýchovné alebo športové podujatie,</w:t>
      </w:r>
    </w:p>
    <w:p w:rsidR="002548ED" w:rsidRPr="009D6E68" w:rsidRDefault="002548E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l) znečisťovať podzemné priestory, </w:t>
      </w:r>
    </w:p>
    <w:p w:rsidR="002548ED" w:rsidRPr="009D6E68" w:rsidRDefault="002548E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m) rušiť pokoj a ticho, </w:t>
      </w:r>
    </w:p>
    <w:p w:rsidR="002548ED" w:rsidRPr="009D6E68" w:rsidRDefault="002548E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n) umiestniť stavbu, </w:t>
      </w:r>
    </w:p>
    <w:p w:rsidR="002548ED" w:rsidRPr="009D6E68" w:rsidRDefault="002548E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o) umiestniť reklamné alebo propagačné zariadenie. </w:t>
      </w:r>
    </w:p>
    <w:p w:rsidR="002548ED" w:rsidRPr="009D6E68" w:rsidRDefault="002548ED" w:rsidP="009D6E68">
      <w:pPr>
        <w:widowControl w:val="0"/>
        <w:autoSpaceDE w:val="0"/>
        <w:autoSpaceDN w:val="0"/>
        <w:adjustRightInd w:val="0"/>
        <w:spacing w:after="0" w:line="240" w:lineRule="auto"/>
        <w:ind w:left="397"/>
        <w:rPr>
          <w:rFonts w:ascii="Times New Roman" w:hAnsi="Times New Roman" w:cs="Times New Roman"/>
          <w:sz w:val="24"/>
          <w:szCs w:val="24"/>
        </w:rPr>
      </w:pPr>
      <w:r w:rsidRPr="009D6E68">
        <w:rPr>
          <w:rFonts w:ascii="Times New Roman" w:hAnsi="Times New Roman" w:cs="Times New Roman"/>
          <w:sz w:val="24"/>
          <w:szCs w:val="24"/>
        </w:rPr>
        <w:t xml:space="preserve"> </w:t>
      </w:r>
    </w:p>
    <w:p w:rsidR="002548ED" w:rsidRPr="009D6E68" w:rsidRDefault="002548E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 xml:space="preserve">(5) V jaskyni sa súhlas orgánu ochrany prírody vyžaduje na </w:t>
      </w:r>
    </w:p>
    <w:p w:rsidR="002548ED" w:rsidRPr="009D6E68" w:rsidRDefault="002548E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a) vykonávanie prieskumu a výskumu jaskyne, </w:t>
      </w:r>
    </w:p>
    <w:p w:rsidR="002548ED" w:rsidRPr="009D6E68" w:rsidRDefault="002548E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b) sprístupnenie a prevádzkovanie jaskyne alebo jej časti na kultúrno-výchovné účely, liečebné účely a na iné verejné sprístupnenie (ďalej len "sprístupnenie jaskyne"),</w:t>
      </w:r>
    </w:p>
    <w:p w:rsidR="002548ED" w:rsidRPr="009D6E68" w:rsidRDefault="002548E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c) zriadenie výskumnej stacionárnej stanice alebo výskumnej plochy a umiestnenie s tým súvisiacich technických zariadení,</w:t>
      </w:r>
    </w:p>
    <w:p w:rsidR="002548ED" w:rsidRPr="009D6E68" w:rsidRDefault="002548E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d) vykonávanie prípravy alebo výcviku ozbrojenými zbormi, ozbrojenými silami, Horskou záchrannou službou, Hasičským a záchranným zborom alebo zložkami integrovaného záchranného systému,</w:t>
      </w:r>
    </w:p>
    <w:p w:rsidR="002548ED" w:rsidRPr="009D6E68" w:rsidRDefault="002548E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e) </w:t>
      </w:r>
      <w:r w:rsidR="007762E3" w:rsidRPr="009D6E68">
        <w:rPr>
          <w:rFonts w:ascii="Times New Roman" w:hAnsi="Times New Roman" w:cs="Times New Roman"/>
          <w:sz w:val="24"/>
          <w:szCs w:val="24"/>
        </w:rPr>
        <w:t xml:space="preserve">umiestnenie </w:t>
      </w:r>
      <w:r w:rsidRPr="009D6E68">
        <w:rPr>
          <w:rFonts w:ascii="Times New Roman" w:hAnsi="Times New Roman" w:cs="Times New Roman"/>
          <w:sz w:val="24"/>
          <w:szCs w:val="24"/>
        </w:rPr>
        <w:t>alebo použitie zariadenia spôsobujúceho svetelné alebo hlukové efekty, najmä laserového zariadenia, intenzívneho svetelného zdroja alebo zariadenia na reprodukciu hudby,</w:t>
      </w:r>
    </w:p>
    <w:p w:rsidR="002548ED" w:rsidRPr="009D6E68" w:rsidRDefault="002548E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f) nakrúcanie filmu,</w:t>
      </w:r>
    </w:p>
    <w:p w:rsidR="002548ED" w:rsidRPr="009D6E68" w:rsidRDefault="002548ED" w:rsidP="009D6E68">
      <w:pPr>
        <w:pStyle w:val="Odsekzoznamu"/>
        <w:spacing w:after="0" w:line="240" w:lineRule="auto"/>
        <w:ind w:left="397"/>
        <w:rPr>
          <w:rFonts w:ascii="Times New Roman" w:hAnsi="Times New Roman" w:cs="Times New Roman"/>
          <w:sz w:val="24"/>
          <w:szCs w:val="24"/>
        </w:rPr>
      </w:pPr>
      <w:r w:rsidRPr="009D6E68">
        <w:rPr>
          <w:rFonts w:ascii="Times New Roman" w:hAnsi="Times New Roman" w:cs="Times New Roman"/>
          <w:sz w:val="24"/>
          <w:szCs w:val="24"/>
        </w:rPr>
        <w:t>g) organizovanie kultúrno-výchovného podujatia alebo iného spoločenského podujatia prístupného verejnosti.</w:t>
      </w:r>
      <w:r w:rsidR="007762E3" w:rsidRPr="009D6E68">
        <w:rPr>
          <w:rFonts w:ascii="Times New Roman" w:hAnsi="Times New Roman" w:cs="Times New Roman"/>
          <w:sz w:val="24"/>
          <w:szCs w:val="24"/>
        </w:rPr>
        <w:t>“.</w:t>
      </w:r>
    </w:p>
    <w:p w:rsidR="007762E3" w:rsidRPr="009D6E68" w:rsidRDefault="007762E3" w:rsidP="009D6E68">
      <w:pPr>
        <w:pStyle w:val="Odsekzoznamu"/>
        <w:spacing w:after="0" w:line="240" w:lineRule="auto"/>
        <w:ind w:left="397"/>
        <w:rPr>
          <w:rFonts w:ascii="Times New Roman" w:hAnsi="Times New Roman" w:cs="Times New Roman"/>
          <w:sz w:val="24"/>
          <w:szCs w:val="24"/>
        </w:rPr>
      </w:pPr>
    </w:p>
    <w:p w:rsidR="002548ED" w:rsidRPr="009D6E68" w:rsidRDefault="007762E3"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24 odseky 8 až 10 znejú:</w:t>
      </w:r>
    </w:p>
    <w:p w:rsidR="007762E3" w:rsidRPr="009D6E68" w:rsidRDefault="007762E3" w:rsidP="009D6E68">
      <w:pPr>
        <w:pStyle w:val="Odsekzoznamu"/>
        <w:spacing w:after="0" w:line="240" w:lineRule="auto"/>
        <w:ind w:left="397"/>
        <w:rPr>
          <w:rFonts w:ascii="Times New Roman" w:hAnsi="Times New Roman" w:cs="Times New Roman"/>
          <w:sz w:val="24"/>
          <w:szCs w:val="24"/>
        </w:rPr>
      </w:pPr>
    </w:p>
    <w:p w:rsidR="007762E3" w:rsidRPr="009D6E68" w:rsidRDefault="007762E3" w:rsidP="009D6E68">
      <w:pPr>
        <w:widowControl w:val="0"/>
        <w:autoSpaceDE w:val="0"/>
        <w:autoSpaceDN w:val="0"/>
        <w:adjustRightInd w:val="0"/>
        <w:spacing w:after="0" w:line="240" w:lineRule="auto"/>
        <w:ind w:left="397" w:firstLine="311"/>
        <w:jc w:val="both"/>
        <w:rPr>
          <w:rFonts w:ascii="Times New Roman" w:hAnsi="Times New Roman" w:cs="Times New Roman"/>
          <w:sz w:val="24"/>
          <w:szCs w:val="24"/>
        </w:rPr>
      </w:pPr>
      <w:r w:rsidRPr="009D6E68">
        <w:rPr>
          <w:rFonts w:ascii="Times New Roman" w:hAnsi="Times New Roman" w:cs="Times New Roman"/>
          <w:sz w:val="24"/>
          <w:szCs w:val="24"/>
        </w:rPr>
        <w:t xml:space="preserve">(8) Ak si to vyžaduje záujem ochrany jaskyne alebo prírodného vodopádu, môže okresný úrad v sídle kraja vyhláškou vyhlásiť ich ochranné pásmo, a to spôsobom, akým sa podľa tohto zákona vyhlasuje prírodná pamiatka. </w:t>
      </w:r>
      <w:r w:rsidR="006E1A3B" w:rsidRPr="009D6E68">
        <w:rPr>
          <w:rFonts w:ascii="Times New Roman" w:hAnsi="Times New Roman" w:cs="Times New Roman"/>
          <w:sz w:val="24"/>
          <w:szCs w:val="24"/>
        </w:rPr>
        <w:t>Okresný úrad v sídle kraja vyhláškou v</w:t>
      </w:r>
      <w:r w:rsidRPr="009D6E68">
        <w:rPr>
          <w:rFonts w:ascii="Times New Roman" w:hAnsi="Times New Roman" w:cs="Times New Roman"/>
          <w:sz w:val="24"/>
          <w:szCs w:val="24"/>
        </w:rPr>
        <w:t>ymedz</w:t>
      </w:r>
      <w:r w:rsidR="006E1A3B" w:rsidRPr="009D6E68">
        <w:rPr>
          <w:rFonts w:ascii="Times New Roman" w:hAnsi="Times New Roman" w:cs="Times New Roman"/>
          <w:sz w:val="24"/>
          <w:szCs w:val="24"/>
        </w:rPr>
        <w:t xml:space="preserve">í </w:t>
      </w:r>
      <w:r w:rsidRPr="009D6E68">
        <w:rPr>
          <w:rFonts w:ascii="Times New Roman" w:hAnsi="Times New Roman" w:cs="Times New Roman"/>
          <w:sz w:val="24"/>
          <w:szCs w:val="24"/>
        </w:rPr>
        <w:t>hran</w:t>
      </w:r>
      <w:r w:rsidR="006E1A3B" w:rsidRPr="009D6E68">
        <w:rPr>
          <w:rFonts w:ascii="Times New Roman" w:hAnsi="Times New Roman" w:cs="Times New Roman"/>
          <w:sz w:val="24"/>
          <w:szCs w:val="24"/>
        </w:rPr>
        <w:t>ice</w:t>
      </w:r>
      <w:r w:rsidRPr="009D6E68">
        <w:rPr>
          <w:rFonts w:ascii="Times New Roman" w:hAnsi="Times New Roman" w:cs="Times New Roman"/>
          <w:sz w:val="24"/>
          <w:szCs w:val="24"/>
        </w:rPr>
        <w:t xml:space="preserve"> ochranného pásma jaskyne a</w:t>
      </w:r>
      <w:r w:rsidR="006E1A3B" w:rsidRPr="009D6E68">
        <w:rPr>
          <w:rFonts w:ascii="Times New Roman" w:hAnsi="Times New Roman" w:cs="Times New Roman"/>
          <w:sz w:val="24"/>
          <w:szCs w:val="24"/>
        </w:rPr>
        <w:t>lebo</w:t>
      </w:r>
      <w:r w:rsidRPr="009D6E68">
        <w:rPr>
          <w:rFonts w:ascii="Times New Roman" w:hAnsi="Times New Roman" w:cs="Times New Roman"/>
          <w:sz w:val="24"/>
          <w:szCs w:val="24"/>
        </w:rPr>
        <w:t xml:space="preserve"> prírodného vodopádu a podrobnosti o ich územnej ochrane. Podrobnosťami o územnej ochrane sa určuje najmä územný a časový rozsah uplatňovania zákazov a obmedzení podľa odsekov </w:t>
      </w:r>
      <w:hyperlink r:id="rId46" w:history="1">
        <w:r w:rsidRPr="009D6E68">
          <w:rPr>
            <w:rFonts w:ascii="Times New Roman" w:hAnsi="Times New Roman" w:cs="Times New Roman"/>
            <w:sz w:val="24"/>
            <w:szCs w:val="24"/>
          </w:rPr>
          <w:t>9 až 12</w:t>
        </w:r>
      </w:hyperlink>
      <w:r w:rsidRPr="009D6E68">
        <w:rPr>
          <w:rFonts w:ascii="Times New Roman" w:hAnsi="Times New Roman" w:cs="Times New Roman"/>
          <w:sz w:val="24"/>
          <w:szCs w:val="24"/>
        </w:rPr>
        <w:t>.</w:t>
      </w:r>
    </w:p>
    <w:p w:rsidR="007762E3" w:rsidRPr="009D6E68" w:rsidRDefault="007762E3" w:rsidP="009D6E68">
      <w:pPr>
        <w:widowControl w:val="0"/>
        <w:autoSpaceDE w:val="0"/>
        <w:autoSpaceDN w:val="0"/>
        <w:adjustRightInd w:val="0"/>
        <w:spacing w:after="0" w:line="240" w:lineRule="auto"/>
        <w:ind w:left="397"/>
        <w:rPr>
          <w:rFonts w:ascii="Times New Roman" w:hAnsi="Times New Roman" w:cs="Times New Roman"/>
          <w:sz w:val="24"/>
          <w:szCs w:val="24"/>
        </w:rPr>
      </w:pPr>
      <w:r w:rsidRPr="009D6E68">
        <w:rPr>
          <w:rFonts w:ascii="Times New Roman" w:hAnsi="Times New Roman" w:cs="Times New Roman"/>
          <w:sz w:val="24"/>
          <w:szCs w:val="24"/>
        </w:rPr>
        <w:t xml:space="preserve"> </w:t>
      </w:r>
    </w:p>
    <w:p w:rsidR="007762E3" w:rsidRPr="009D6E68" w:rsidRDefault="007762E3"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 xml:space="preserve">(9) Na území ochranného pásma jaskyne je zakázané </w:t>
      </w:r>
    </w:p>
    <w:p w:rsidR="007762E3" w:rsidRPr="009D6E68" w:rsidRDefault="007762E3"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 vykonávať činnosť meniacu stav vodných tokov, ponorov alebo jazier,</w:t>
      </w:r>
    </w:p>
    <w:p w:rsidR="007762E3" w:rsidRPr="009D6E68" w:rsidRDefault="007762E3"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lastRenderedPageBreak/>
        <w:t>b) vykonávať banskú činnosť alebo činnosť vykonávanú banským spôsobom,</w:t>
      </w:r>
    </w:p>
    <w:p w:rsidR="007762E3" w:rsidRPr="009D6E68" w:rsidRDefault="007762E3"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c) umiestniť priemyselné alebo poľnohospodárske skládky, najmä skládky ropných látok, chemikálií, chemických hnojív alebo organických hnojív,</w:t>
      </w:r>
    </w:p>
    <w:p w:rsidR="007762E3" w:rsidRPr="009D6E68" w:rsidRDefault="007762E3"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d) vypúšťať odpadové vody alebo obsahy žúmp a močovkových nádrží alebo koncentrovane vypúšťať hnojovicu,</w:t>
      </w:r>
    </w:p>
    <w:p w:rsidR="007762E3" w:rsidRPr="009D6E68" w:rsidRDefault="007762E3"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e) umiestniť stavbu, </w:t>
      </w:r>
    </w:p>
    <w:p w:rsidR="007762E3" w:rsidRPr="009D6E68" w:rsidRDefault="007762E3"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f) vykonávať aplikáciu chemických látok a hnojív, najmä pesticídov, herbicídov, toxických látok, priemyselných hnojív, </w:t>
      </w:r>
      <w:proofErr w:type="spellStart"/>
      <w:r w:rsidRPr="009D6E68">
        <w:rPr>
          <w:rFonts w:ascii="Times New Roman" w:hAnsi="Times New Roman" w:cs="Times New Roman"/>
          <w:sz w:val="24"/>
          <w:szCs w:val="24"/>
        </w:rPr>
        <w:t>digestátov</w:t>
      </w:r>
      <w:proofErr w:type="spellEnd"/>
      <w:r w:rsidRPr="009D6E68">
        <w:rPr>
          <w:rFonts w:ascii="Times New Roman" w:hAnsi="Times New Roman" w:cs="Times New Roman"/>
          <w:sz w:val="24"/>
          <w:szCs w:val="24"/>
        </w:rPr>
        <w:t xml:space="preserve"> a silážnych štiav pri poľnohospodárskej, lesohospodárskej a inej činnosti, </w:t>
      </w:r>
    </w:p>
    <w:p w:rsidR="007762E3" w:rsidRPr="009D6E68" w:rsidRDefault="007762E3"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g) ustajniť hospodárske zvieratá alebo umiestniť košiar, </w:t>
      </w:r>
    </w:p>
    <w:p w:rsidR="007762E3" w:rsidRPr="009D6E68" w:rsidRDefault="007762E3"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h) ťažiť drevnú hmotu holorubným hospodárskym spôsobom, </w:t>
      </w:r>
    </w:p>
    <w:p w:rsidR="007762E3" w:rsidRPr="009D6E68" w:rsidRDefault="007762E3"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i) stavať plynovody, ropovody alebo </w:t>
      </w:r>
      <w:proofErr w:type="spellStart"/>
      <w:r w:rsidRPr="009D6E68">
        <w:rPr>
          <w:rFonts w:ascii="Times New Roman" w:hAnsi="Times New Roman" w:cs="Times New Roman"/>
          <w:sz w:val="24"/>
          <w:szCs w:val="24"/>
        </w:rPr>
        <w:t>produktovody</w:t>
      </w:r>
      <w:proofErr w:type="spellEnd"/>
      <w:r w:rsidRPr="009D6E68">
        <w:rPr>
          <w:rFonts w:ascii="Times New Roman" w:hAnsi="Times New Roman" w:cs="Times New Roman"/>
          <w:sz w:val="24"/>
          <w:szCs w:val="24"/>
        </w:rPr>
        <w:t xml:space="preserve"> nebezpečných látok. </w:t>
      </w:r>
    </w:p>
    <w:p w:rsidR="007762E3" w:rsidRPr="009D6E68" w:rsidRDefault="007762E3" w:rsidP="009D6E68">
      <w:pPr>
        <w:widowControl w:val="0"/>
        <w:autoSpaceDE w:val="0"/>
        <w:autoSpaceDN w:val="0"/>
        <w:adjustRightInd w:val="0"/>
        <w:spacing w:after="0" w:line="240" w:lineRule="auto"/>
        <w:ind w:left="397"/>
        <w:rPr>
          <w:rFonts w:ascii="Times New Roman" w:hAnsi="Times New Roman" w:cs="Times New Roman"/>
          <w:sz w:val="24"/>
          <w:szCs w:val="24"/>
        </w:rPr>
      </w:pPr>
      <w:r w:rsidRPr="009D6E68">
        <w:rPr>
          <w:rFonts w:ascii="Times New Roman" w:hAnsi="Times New Roman" w:cs="Times New Roman"/>
          <w:sz w:val="24"/>
          <w:szCs w:val="24"/>
        </w:rPr>
        <w:t xml:space="preserve"> </w:t>
      </w:r>
    </w:p>
    <w:p w:rsidR="007762E3" w:rsidRPr="009D6E68" w:rsidRDefault="007762E3"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 xml:space="preserve">(10) V ochrannom pásme jaskyne sa súhlas orgánu ochrany prírody vyžaduje na </w:t>
      </w:r>
    </w:p>
    <w:p w:rsidR="007762E3" w:rsidRPr="009D6E68" w:rsidRDefault="007762E3"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 vykonávanie prípravy alebo výcviku ozbrojenými zbormi, ozbrojenými silami</w:t>
      </w:r>
      <w:r w:rsidR="006E1A3B" w:rsidRPr="009D6E68">
        <w:rPr>
          <w:rFonts w:ascii="Times New Roman" w:hAnsi="Times New Roman" w:cs="Times New Roman"/>
          <w:sz w:val="24"/>
          <w:szCs w:val="24"/>
        </w:rPr>
        <w:t>,</w:t>
      </w:r>
      <w:r w:rsidRPr="009D6E68">
        <w:rPr>
          <w:rFonts w:ascii="Times New Roman" w:hAnsi="Times New Roman" w:cs="Times New Roman"/>
          <w:sz w:val="24"/>
          <w:szCs w:val="24"/>
        </w:rPr>
        <w:t xml:space="preserve"> </w:t>
      </w:r>
      <w:r w:rsidR="006E1A3B" w:rsidRPr="009D6E68">
        <w:rPr>
          <w:rFonts w:ascii="Times New Roman" w:hAnsi="Times New Roman" w:cs="Times New Roman"/>
          <w:sz w:val="24"/>
          <w:szCs w:val="24"/>
        </w:rPr>
        <w:t>Horskou záchrannou službou, Hasičským a záchranným zborom alebo zložkami integrovaného záchranného systému</w:t>
      </w:r>
      <w:r w:rsidRPr="009D6E68">
        <w:rPr>
          <w:rFonts w:ascii="Times New Roman" w:hAnsi="Times New Roman" w:cs="Times New Roman"/>
          <w:sz w:val="24"/>
          <w:szCs w:val="24"/>
        </w:rPr>
        <w:t>,</w:t>
      </w:r>
    </w:p>
    <w:p w:rsidR="007762E3" w:rsidRPr="009D6E68" w:rsidRDefault="007762E3"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b) vypúšťanie vodnej nádrže alebo rybníka, </w:t>
      </w:r>
    </w:p>
    <w:p w:rsidR="007762E3" w:rsidRPr="009D6E68" w:rsidRDefault="007762E3"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c) umiestnenie zariadenia na vodnom toku alebo na inej vodnej ploche neslúžiaceho správe vodného toku, </w:t>
      </w:r>
    </w:p>
    <w:p w:rsidR="007762E3" w:rsidRPr="009D6E68" w:rsidRDefault="007762E3"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d) vykonávanie technických geologických prác alebo likvidovanie geologických objektov, </w:t>
      </w:r>
    </w:p>
    <w:p w:rsidR="007762E3" w:rsidRPr="009D6E68" w:rsidRDefault="007762E3"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e) výstavbu lesnej cesty alebo zvážnice alebo ich rekonštrukciu, ktorou sa menia ich technické parametre alebo účel využitia, </w:t>
      </w:r>
    </w:p>
    <w:p w:rsidR="007762E3" w:rsidRPr="009D6E68" w:rsidRDefault="007762E3"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f) rozorávanie existujúcich trvalých trávnych porastov, </w:t>
      </w:r>
    </w:p>
    <w:p w:rsidR="006E1A3B" w:rsidRPr="009D6E68" w:rsidRDefault="007762E3" w:rsidP="009D6E68">
      <w:pPr>
        <w:widowControl w:val="0"/>
        <w:autoSpaceDE w:val="0"/>
        <w:autoSpaceDN w:val="0"/>
        <w:adjustRightInd w:val="0"/>
        <w:spacing w:after="0" w:line="240" w:lineRule="auto"/>
        <w:ind w:left="397"/>
        <w:jc w:val="both"/>
        <w:rPr>
          <w:rFonts w:ascii="Times New Roman" w:hAnsi="Times New Roman" w:cs="Times New Roman"/>
          <w:strike/>
          <w:sz w:val="24"/>
          <w:szCs w:val="24"/>
        </w:rPr>
      </w:pPr>
      <w:r w:rsidRPr="009D6E68">
        <w:rPr>
          <w:rFonts w:ascii="Times New Roman" w:hAnsi="Times New Roman" w:cs="Times New Roman"/>
          <w:sz w:val="24"/>
          <w:szCs w:val="24"/>
        </w:rPr>
        <w:t xml:space="preserve">g) táborenie, </w:t>
      </w:r>
    </w:p>
    <w:p w:rsidR="007762E3" w:rsidRPr="009D6E68" w:rsidRDefault="007762E3" w:rsidP="009D6E68">
      <w:pPr>
        <w:pStyle w:val="Odsekzoznamu"/>
        <w:spacing w:after="0" w:line="240" w:lineRule="auto"/>
        <w:ind w:left="397"/>
        <w:rPr>
          <w:rFonts w:ascii="Times New Roman" w:hAnsi="Times New Roman" w:cs="Times New Roman"/>
          <w:sz w:val="24"/>
          <w:szCs w:val="24"/>
        </w:rPr>
      </w:pPr>
      <w:r w:rsidRPr="009D6E68">
        <w:rPr>
          <w:rFonts w:ascii="Times New Roman" w:hAnsi="Times New Roman" w:cs="Times New Roman"/>
          <w:sz w:val="24"/>
          <w:szCs w:val="24"/>
        </w:rPr>
        <w:t>h) organizovanie telovýchovného, športového alebo kultúrno-výchovného podujatia, ako aj iného verejnosti prístupného spoločenského podujatia.</w:t>
      </w:r>
    </w:p>
    <w:p w:rsidR="007762E3" w:rsidRPr="009D6E68" w:rsidRDefault="007762E3" w:rsidP="009D6E68">
      <w:pPr>
        <w:pStyle w:val="Odsekzoznamu"/>
        <w:spacing w:after="0" w:line="240" w:lineRule="auto"/>
        <w:rPr>
          <w:rFonts w:ascii="Times New Roman" w:hAnsi="Times New Roman" w:cs="Times New Roman"/>
          <w:sz w:val="24"/>
          <w:szCs w:val="24"/>
        </w:rPr>
      </w:pPr>
    </w:p>
    <w:p w:rsidR="002548ED" w:rsidRPr="009D6E68" w:rsidRDefault="006E1A3B"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24 ods. 14 sa slová „(</w:t>
      </w:r>
      <w:hyperlink r:id="rId47" w:history="1">
        <w:r w:rsidRPr="009D6E68">
          <w:rPr>
            <w:rFonts w:ascii="Times New Roman" w:hAnsi="Times New Roman" w:cs="Times New Roman"/>
            <w:sz w:val="24"/>
            <w:szCs w:val="24"/>
          </w:rPr>
          <w:t>§ 56 ods. 2)</w:t>
        </w:r>
      </w:hyperlink>
      <w:r w:rsidRPr="009D6E68">
        <w:rPr>
          <w:rFonts w:ascii="Times New Roman" w:hAnsi="Times New Roman" w:cs="Times New Roman"/>
          <w:sz w:val="24"/>
          <w:szCs w:val="24"/>
        </w:rPr>
        <w:t>“ nahrádzajú slovami „odseku 5 písm. a)“.</w:t>
      </w:r>
    </w:p>
    <w:p w:rsidR="00B677AA" w:rsidRPr="009D6E68" w:rsidRDefault="00B677AA" w:rsidP="009D6E68">
      <w:pPr>
        <w:pStyle w:val="Odsekzoznamu"/>
        <w:spacing w:after="0" w:line="240" w:lineRule="auto"/>
        <w:ind w:left="357"/>
        <w:jc w:val="both"/>
        <w:rPr>
          <w:rFonts w:ascii="Times New Roman" w:hAnsi="Times New Roman" w:cs="Times New Roman"/>
          <w:sz w:val="24"/>
          <w:szCs w:val="24"/>
        </w:rPr>
      </w:pPr>
    </w:p>
    <w:p w:rsidR="00B677AA" w:rsidRPr="009D6E68" w:rsidRDefault="00B677AA"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24 sa za odsek 19 vkladá nový odsek 20, ktorý znie:</w:t>
      </w:r>
    </w:p>
    <w:p w:rsidR="00B677AA" w:rsidRPr="009D6E68" w:rsidRDefault="00B677AA" w:rsidP="009D6E68">
      <w:pPr>
        <w:pStyle w:val="Odsekzoznamu"/>
        <w:spacing w:after="0" w:line="240" w:lineRule="auto"/>
        <w:rPr>
          <w:rFonts w:ascii="Times New Roman" w:hAnsi="Times New Roman" w:cs="Times New Roman"/>
          <w:sz w:val="24"/>
          <w:szCs w:val="24"/>
        </w:rPr>
      </w:pPr>
    </w:p>
    <w:p w:rsidR="00B677AA" w:rsidRPr="009D6E68" w:rsidRDefault="00B677AA" w:rsidP="009D6E68">
      <w:pPr>
        <w:pStyle w:val="Odsekzoznamu"/>
        <w:spacing w:after="0" w:line="240" w:lineRule="auto"/>
        <w:ind w:left="357" w:firstLine="351"/>
        <w:jc w:val="both"/>
        <w:rPr>
          <w:rFonts w:ascii="Times New Roman" w:hAnsi="Times New Roman" w:cs="Times New Roman"/>
          <w:sz w:val="24"/>
          <w:szCs w:val="24"/>
        </w:rPr>
      </w:pPr>
      <w:r w:rsidRPr="009D6E68">
        <w:rPr>
          <w:rFonts w:ascii="Times New Roman" w:hAnsi="Times New Roman" w:cs="Times New Roman"/>
          <w:sz w:val="24"/>
          <w:szCs w:val="24"/>
        </w:rPr>
        <w:t>„(20) Robiť alebo uverejňovať reklamu na vstup do jaskyne, ktorá nie je sprístupnenou jaskyňou podľa odseku 15 alebo verejnosti voľne prístupnou jaskyňou podľa odseku 18, je zakázané.“.</w:t>
      </w:r>
    </w:p>
    <w:p w:rsidR="00B677AA" w:rsidRPr="009D6E68" w:rsidRDefault="00B677AA" w:rsidP="009D6E68">
      <w:pPr>
        <w:pStyle w:val="Odsekzoznamu"/>
        <w:spacing w:after="0" w:line="240" w:lineRule="auto"/>
        <w:ind w:left="357" w:firstLine="351"/>
        <w:jc w:val="both"/>
        <w:rPr>
          <w:rFonts w:ascii="Times New Roman" w:hAnsi="Times New Roman" w:cs="Times New Roman"/>
          <w:sz w:val="24"/>
          <w:szCs w:val="24"/>
        </w:rPr>
      </w:pPr>
    </w:p>
    <w:p w:rsidR="00B677AA" w:rsidRPr="009D6E68" w:rsidRDefault="00B677AA" w:rsidP="009D6E68">
      <w:pPr>
        <w:pStyle w:val="Odsekzoznamu"/>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Doterajšie odseky 20 až 22 sa označujú ako odseky 21 až 23.</w:t>
      </w:r>
    </w:p>
    <w:p w:rsidR="00B677AA" w:rsidRPr="009D6E68" w:rsidRDefault="00B677AA" w:rsidP="009D6E68">
      <w:pPr>
        <w:pStyle w:val="Odsekzoznamu"/>
        <w:spacing w:after="0" w:line="240" w:lineRule="auto"/>
        <w:ind w:left="357"/>
        <w:jc w:val="both"/>
        <w:rPr>
          <w:rFonts w:ascii="Times New Roman" w:hAnsi="Times New Roman" w:cs="Times New Roman"/>
          <w:sz w:val="24"/>
          <w:szCs w:val="24"/>
        </w:rPr>
      </w:pPr>
    </w:p>
    <w:p w:rsidR="007762E3" w:rsidRPr="009D6E68" w:rsidRDefault="00B677AA"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24 ods. 21 sa vypúšťa druhá veta.</w:t>
      </w:r>
    </w:p>
    <w:p w:rsidR="00B677AA" w:rsidRPr="009D6E68" w:rsidRDefault="00B677AA" w:rsidP="009D6E68">
      <w:pPr>
        <w:pStyle w:val="Odsekzoznamu"/>
        <w:spacing w:after="0" w:line="240" w:lineRule="auto"/>
        <w:ind w:left="357"/>
        <w:jc w:val="both"/>
        <w:rPr>
          <w:rFonts w:ascii="Times New Roman" w:hAnsi="Times New Roman" w:cs="Times New Roman"/>
          <w:sz w:val="24"/>
          <w:szCs w:val="24"/>
        </w:rPr>
      </w:pPr>
    </w:p>
    <w:p w:rsidR="00B677AA" w:rsidRPr="009D6E68" w:rsidRDefault="00B677AA"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24 sa vypúšťa odsek 22. Doterajší odsek 23 sa označuje ako odsek 22.</w:t>
      </w:r>
    </w:p>
    <w:p w:rsidR="00B677AA" w:rsidRPr="009D6E68" w:rsidRDefault="00B677AA" w:rsidP="009D6E68">
      <w:pPr>
        <w:pStyle w:val="Odsekzoznamu"/>
        <w:spacing w:after="0" w:line="240" w:lineRule="auto"/>
        <w:rPr>
          <w:rFonts w:ascii="Times New Roman" w:hAnsi="Times New Roman" w:cs="Times New Roman"/>
          <w:sz w:val="24"/>
          <w:szCs w:val="24"/>
        </w:rPr>
      </w:pPr>
    </w:p>
    <w:p w:rsidR="001623CD" w:rsidRPr="009D6E68" w:rsidRDefault="00B677AA"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 xml:space="preserve">V § 26 ods. 5 sa na konci pripája táto veta: „Na vykonanie </w:t>
      </w:r>
      <w:bookmarkStart w:id="0" w:name="_GoBack"/>
      <w:bookmarkEnd w:id="0"/>
      <w:r w:rsidRPr="009D6E68">
        <w:rPr>
          <w:rFonts w:ascii="Times New Roman" w:hAnsi="Times New Roman" w:cs="Times New Roman"/>
          <w:sz w:val="24"/>
          <w:szCs w:val="24"/>
        </w:rPr>
        <w:t xml:space="preserve">ťažby v chránenom vtáčom území, v ktorom neplatí druhý až piaty stupeň ochrany, </w:t>
      </w:r>
      <w:r w:rsidR="003F046B" w:rsidRPr="009D6E68">
        <w:rPr>
          <w:rFonts w:ascii="Times New Roman" w:hAnsi="Times New Roman" w:cs="Times New Roman"/>
          <w:sz w:val="24"/>
          <w:szCs w:val="24"/>
        </w:rPr>
        <w:t xml:space="preserve">sa vzťahujú </w:t>
      </w:r>
      <w:r w:rsidRPr="009D6E68">
        <w:rPr>
          <w:rFonts w:ascii="Times New Roman" w:hAnsi="Times New Roman" w:cs="Times New Roman"/>
          <w:sz w:val="24"/>
          <w:szCs w:val="24"/>
        </w:rPr>
        <w:t>ustanovenia § 13 ods. 6 a</w:t>
      </w:r>
      <w:r w:rsidR="003F046B" w:rsidRPr="009D6E68">
        <w:rPr>
          <w:rFonts w:ascii="Times New Roman" w:hAnsi="Times New Roman" w:cs="Times New Roman"/>
          <w:sz w:val="24"/>
          <w:szCs w:val="24"/>
        </w:rPr>
        <w:t> </w:t>
      </w:r>
      <w:r w:rsidRPr="009D6E68">
        <w:rPr>
          <w:rFonts w:ascii="Times New Roman" w:hAnsi="Times New Roman" w:cs="Times New Roman"/>
          <w:sz w:val="24"/>
          <w:szCs w:val="24"/>
        </w:rPr>
        <w:t>7</w:t>
      </w:r>
      <w:r w:rsidR="003F046B" w:rsidRPr="009D6E68">
        <w:rPr>
          <w:rFonts w:ascii="Times New Roman" w:hAnsi="Times New Roman" w:cs="Times New Roman"/>
          <w:sz w:val="24"/>
          <w:szCs w:val="24"/>
        </w:rPr>
        <w:t xml:space="preserve"> rovnako</w:t>
      </w:r>
      <w:r w:rsidRPr="009D6E68">
        <w:rPr>
          <w:rFonts w:ascii="Times New Roman" w:hAnsi="Times New Roman" w:cs="Times New Roman"/>
          <w:sz w:val="24"/>
          <w:szCs w:val="24"/>
        </w:rPr>
        <w:t>.“.</w:t>
      </w:r>
    </w:p>
    <w:p w:rsidR="001623CD" w:rsidRPr="009D6E68" w:rsidRDefault="001623CD" w:rsidP="009D6E68">
      <w:pPr>
        <w:pStyle w:val="Odsekzoznamu"/>
        <w:spacing w:after="0" w:line="240" w:lineRule="auto"/>
        <w:rPr>
          <w:rFonts w:ascii="Times New Roman" w:hAnsi="Times New Roman" w:cs="Times New Roman"/>
          <w:sz w:val="24"/>
          <w:szCs w:val="24"/>
        </w:rPr>
      </w:pPr>
    </w:p>
    <w:p w:rsidR="00B677AA" w:rsidRPr="009D6E68" w:rsidRDefault="001623CD"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27 ods. 1 písm. b) sa slová „ministerstvom pôdohospodárstva“ nahrádzajú slovami „Ministerstvom pôdohospodárstva a rozvoja vidieka Slovenskej republiky (ďalej len „ministerstvo pôdohospodárstva“)“.</w:t>
      </w:r>
    </w:p>
    <w:p w:rsidR="001623CD" w:rsidRPr="009D6E68" w:rsidRDefault="001623CD" w:rsidP="009D6E68">
      <w:pPr>
        <w:pStyle w:val="Odsekzoznamu"/>
        <w:spacing w:after="0" w:line="240" w:lineRule="auto"/>
        <w:rPr>
          <w:rFonts w:ascii="Times New Roman" w:hAnsi="Times New Roman" w:cs="Times New Roman"/>
          <w:sz w:val="24"/>
          <w:szCs w:val="24"/>
        </w:rPr>
      </w:pPr>
    </w:p>
    <w:p w:rsidR="001623CD" w:rsidRPr="009D6E68" w:rsidRDefault="002960A9"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lastRenderedPageBreak/>
        <w:t>V § 27 ods. 5 sa za slová „výmeru lokality“ vkladá čiarka a slová „mapu s vyznačenými hranicami lokality“ a slová „odôvodnenie návrhu ochrany“ sa nahrádzajú slovami „odôvodnenie jeho ochrany“.</w:t>
      </w:r>
    </w:p>
    <w:p w:rsidR="002960A9" w:rsidRPr="009D6E68" w:rsidRDefault="002960A9" w:rsidP="009D6E68">
      <w:pPr>
        <w:pStyle w:val="Odsekzoznamu"/>
        <w:spacing w:after="0" w:line="240" w:lineRule="auto"/>
        <w:rPr>
          <w:rFonts w:ascii="Times New Roman" w:hAnsi="Times New Roman" w:cs="Times New Roman"/>
          <w:sz w:val="24"/>
          <w:szCs w:val="24"/>
        </w:rPr>
      </w:pPr>
    </w:p>
    <w:p w:rsidR="002960A9" w:rsidRPr="009D6E68" w:rsidRDefault="002960A9"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27 ods. 6 sa na konci pripája táto veta: „Ak Európska komisia neschváli lokalitu zaradenú do národného zoznamu, táto sa z národného zoznamu bezodkladne vyradí.“.</w:t>
      </w:r>
    </w:p>
    <w:p w:rsidR="002960A9" w:rsidRPr="009D6E68" w:rsidRDefault="002960A9" w:rsidP="009D6E68">
      <w:pPr>
        <w:pStyle w:val="Odsekzoznamu"/>
        <w:spacing w:after="0" w:line="240" w:lineRule="auto"/>
        <w:rPr>
          <w:rFonts w:ascii="Times New Roman" w:hAnsi="Times New Roman" w:cs="Times New Roman"/>
          <w:sz w:val="24"/>
          <w:szCs w:val="24"/>
        </w:rPr>
      </w:pPr>
    </w:p>
    <w:p w:rsidR="002960A9" w:rsidRPr="009D6E68" w:rsidRDefault="002960A9"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27 odsek 9 znie:</w:t>
      </w:r>
    </w:p>
    <w:p w:rsidR="002960A9" w:rsidRPr="009D6E68" w:rsidRDefault="002960A9" w:rsidP="009D6E68">
      <w:pPr>
        <w:pStyle w:val="Odsekzoznamu"/>
        <w:spacing w:after="0" w:line="240" w:lineRule="auto"/>
        <w:rPr>
          <w:rFonts w:ascii="Times New Roman" w:hAnsi="Times New Roman" w:cs="Times New Roman"/>
          <w:sz w:val="24"/>
          <w:szCs w:val="24"/>
          <w:highlight w:val="yellow"/>
        </w:rPr>
      </w:pPr>
    </w:p>
    <w:p w:rsidR="002960A9" w:rsidRPr="009D6E68" w:rsidRDefault="002960A9" w:rsidP="009D6E68">
      <w:pPr>
        <w:pStyle w:val="Odsekzoznamu"/>
        <w:spacing w:after="0" w:line="240" w:lineRule="auto"/>
        <w:ind w:left="357" w:firstLine="351"/>
        <w:jc w:val="both"/>
        <w:rPr>
          <w:rFonts w:ascii="Times New Roman" w:hAnsi="Times New Roman" w:cs="Times New Roman"/>
          <w:sz w:val="24"/>
          <w:szCs w:val="24"/>
        </w:rPr>
      </w:pPr>
      <w:r w:rsidRPr="009D6E68">
        <w:rPr>
          <w:rFonts w:ascii="Times New Roman" w:hAnsi="Times New Roman" w:cs="Times New Roman"/>
          <w:sz w:val="24"/>
          <w:szCs w:val="24"/>
        </w:rPr>
        <w:t>„(9) Územie európskeho významu schválené Európskou komisiou sa vyhlási za chránené územie alebo súčasť chráneného územia podľa § 17 ods. 1 písm. a) až e) a schváli sa preň program starostlivosti o chránené územie do šiestich rokov od schválenia územia európskeho významu Európskou komisiou.“.</w:t>
      </w:r>
    </w:p>
    <w:p w:rsidR="002C3E3A" w:rsidRPr="009D6E68" w:rsidRDefault="002C3E3A" w:rsidP="009D6E68">
      <w:pPr>
        <w:pStyle w:val="Odsekzoznamu"/>
        <w:spacing w:after="0" w:line="240" w:lineRule="auto"/>
        <w:ind w:left="357" w:firstLine="351"/>
        <w:jc w:val="both"/>
        <w:rPr>
          <w:rFonts w:ascii="Times New Roman" w:hAnsi="Times New Roman" w:cs="Times New Roman"/>
          <w:sz w:val="24"/>
          <w:szCs w:val="24"/>
        </w:rPr>
      </w:pPr>
    </w:p>
    <w:p w:rsidR="002960A9" w:rsidRPr="009D6E68" w:rsidRDefault="002C3E3A"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 xml:space="preserve">§ 28 </w:t>
      </w:r>
      <w:r w:rsidR="007A36CE" w:rsidRPr="009D6E68">
        <w:rPr>
          <w:rFonts w:ascii="Times New Roman" w:hAnsi="Times New Roman" w:cs="Times New Roman"/>
          <w:sz w:val="24"/>
          <w:szCs w:val="24"/>
        </w:rPr>
        <w:t xml:space="preserve">vrátane nadpisu </w:t>
      </w:r>
      <w:r w:rsidRPr="009D6E68">
        <w:rPr>
          <w:rFonts w:ascii="Times New Roman" w:hAnsi="Times New Roman" w:cs="Times New Roman"/>
          <w:sz w:val="24"/>
          <w:szCs w:val="24"/>
        </w:rPr>
        <w:t>znie:</w:t>
      </w:r>
    </w:p>
    <w:p w:rsidR="002C3E3A" w:rsidRPr="009D6E68" w:rsidRDefault="002C3E3A" w:rsidP="009D6E68">
      <w:pPr>
        <w:spacing w:after="0" w:line="240" w:lineRule="auto"/>
        <w:jc w:val="both"/>
        <w:rPr>
          <w:rFonts w:ascii="Times New Roman" w:hAnsi="Times New Roman" w:cs="Times New Roman"/>
          <w:sz w:val="24"/>
          <w:szCs w:val="24"/>
        </w:rPr>
      </w:pPr>
    </w:p>
    <w:p w:rsidR="002C3E3A" w:rsidRPr="009D6E68" w:rsidRDefault="002C3E3A" w:rsidP="009D6E68">
      <w:pPr>
        <w:widowControl w:val="0"/>
        <w:autoSpaceDE w:val="0"/>
        <w:autoSpaceDN w:val="0"/>
        <w:adjustRightInd w:val="0"/>
        <w:spacing w:after="0" w:line="240" w:lineRule="auto"/>
        <w:ind w:left="397"/>
        <w:jc w:val="center"/>
        <w:rPr>
          <w:rFonts w:ascii="Times New Roman" w:hAnsi="Times New Roman" w:cs="Times New Roman"/>
          <w:sz w:val="24"/>
          <w:szCs w:val="24"/>
        </w:rPr>
      </w:pPr>
      <w:r w:rsidRPr="009D6E68">
        <w:rPr>
          <w:rFonts w:ascii="Times New Roman" w:hAnsi="Times New Roman" w:cs="Times New Roman"/>
          <w:sz w:val="24"/>
          <w:szCs w:val="24"/>
        </w:rPr>
        <w:t xml:space="preserve">§ 28 </w:t>
      </w:r>
    </w:p>
    <w:p w:rsidR="002C3E3A" w:rsidRPr="009D6E68" w:rsidRDefault="002C3E3A" w:rsidP="009D6E68">
      <w:pPr>
        <w:widowControl w:val="0"/>
        <w:autoSpaceDE w:val="0"/>
        <w:autoSpaceDN w:val="0"/>
        <w:adjustRightInd w:val="0"/>
        <w:spacing w:after="0" w:line="240" w:lineRule="auto"/>
        <w:ind w:left="397"/>
        <w:rPr>
          <w:rFonts w:ascii="Times New Roman" w:hAnsi="Times New Roman" w:cs="Times New Roman"/>
          <w:sz w:val="24"/>
          <w:szCs w:val="24"/>
        </w:rPr>
      </w:pPr>
    </w:p>
    <w:p w:rsidR="002C3E3A" w:rsidRPr="009D6E68" w:rsidRDefault="002C3E3A" w:rsidP="009D6E68">
      <w:pPr>
        <w:spacing w:after="0" w:line="240" w:lineRule="auto"/>
        <w:ind w:left="397"/>
        <w:jc w:val="center"/>
        <w:rPr>
          <w:rFonts w:ascii="Times New Roman" w:hAnsi="Times New Roman" w:cs="Times New Roman"/>
          <w:sz w:val="24"/>
          <w:szCs w:val="24"/>
        </w:rPr>
      </w:pPr>
      <w:r w:rsidRPr="009D6E68">
        <w:rPr>
          <w:rFonts w:ascii="Times New Roman" w:hAnsi="Times New Roman" w:cs="Times New Roman"/>
          <w:b/>
          <w:bCs/>
          <w:sz w:val="24"/>
          <w:szCs w:val="24"/>
        </w:rPr>
        <w:t>Európska sústava chránených území Natura 2000</w:t>
      </w:r>
    </w:p>
    <w:p w:rsidR="002C3E3A" w:rsidRPr="009D6E68" w:rsidRDefault="002C3E3A" w:rsidP="009D6E68">
      <w:pPr>
        <w:spacing w:after="0" w:line="240" w:lineRule="auto"/>
        <w:ind w:left="397"/>
        <w:jc w:val="both"/>
        <w:rPr>
          <w:rFonts w:ascii="Times New Roman" w:hAnsi="Times New Roman" w:cs="Times New Roman"/>
          <w:sz w:val="24"/>
          <w:szCs w:val="24"/>
        </w:rPr>
      </w:pPr>
    </w:p>
    <w:p w:rsidR="002C3E3A" w:rsidRPr="009D6E68" w:rsidRDefault="002C3E3A" w:rsidP="009D6E68">
      <w:pPr>
        <w:widowControl w:val="0"/>
        <w:autoSpaceDE w:val="0"/>
        <w:autoSpaceDN w:val="0"/>
        <w:adjustRightInd w:val="0"/>
        <w:spacing w:after="0" w:line="240" w:lineRule="auto"/>
        <w:ind w:left="397" w:firstLine="311"/>
        <w:jc w:val="both"/>
        <w:rPr>
          <w:rFonts w:ascii="Times New Roman" w:hAnsi="Times New Roman" w:cs="Times New Roman"/>
          <w:sz w:val="24"/>
          <w:szCs w:val="24"/>
        </w:rPr>
      </w:pPr>
      <w:r w:rsidRPr="009D6E68">
        <w:rPr>
          <w:rFonts w:ascii="Times New Roman" w:hAnsi="Times New Roman" w:cs="Times New Roman"/>
          <w:sz w:val="24"/>
          <w:szCs w:val="24"/>
        </w:rPr>
        <w:t>(1) Európska sústava chránených území Natura 2000 (ďalej len „európska sústava chránených území“) je koherentná európska ekologická sústava pozostávajúca z lokalít s výskytom biotopov európskeho významu, biotopov druhov európskeho významu a biotopov sťahovavých druhov, ktorej cieľom je umožniť zachovať a ak je to potrebné, obnoviť priaznivý stav týchto biotopov a druhov v ich prirodzenom areáli. Na území Slovenskej republiky európsku sústavu chránených území tvoria chránené vtáčie územia a územia európskeho významu (ďalej len „územie európskej sústavy chránených území“).</w:t>
      </w:r>
    </w:p>
    <w:p w:rsidR="002C3E3A" w:rsidRPr="009D6E68" w:rsidRDefault="002C3E3A" w:rsidP="009D6E68">
      <w:pPr>
        <w:widowControl w:val="0"/>
        <w:autoSpaceDE w:val="0"/>
        <w:autoSpaceDN w:val="0"/>
        <w:adjustRightInd w:val="0"/>
        <w:spacing w:after="0" w:line="240" w:lineRule="auto"/>
        <w:ind w:left="397"/>
        <w:contextualSpacing/>
        <w:jc w:val="both"/>
        <w:rPr>
          <w:rFonts w:ascii="Times New Roman" w:hAnsi="Times New Roman" w:cs="Times New Roman"/>
          <w:sz w:val="24"/>
          <w:szCs w:val="24"/>
        </w:rPr>
      </w:pPr>
    </w:p>
    <w:p w:rsidR="002C3E3A" w:rsidRPr="009D6E68" w:rsidRDefault="002C3E3A" w:rsidP="009D6E68">
      <w:pPr>
        <w:widowControl w:val="0"/>
        <w:autoSpaceDE w:val="0"/>
        <w:autoSpaceDN w:val="0"/>
        <w:adjustRightInd w:val="0"/>
        <w:spacing w:after="0" w:line="240" w:lineRule="auto"/>
        <w:ind w:left="397" w:firstLine="311"/>
        <w:jc w:val="both"/>
        <w:rPr>
          <w:rFonts w:ascii="Times New Roman" w:hAnsi="Times New Roman" w:cs="Times New Roman"/>
          <w:sz w:val="24"/>
          <w:szCs w:val="24"/>
        </w:rPr>
      </w:pPr>
      <w:r w:rsidRPr="009D6E68">
        <w:rPr>
          <w:rFonts w:ascii="Times New Roman" w:hAnsi="Times New Roman" w:cs="Times New Roman"/>
          <w:sz w:val="24"/>
          <w:szCs w:val="24"/>
        </w:rPr>
        <w:t>(2) Pre územia európskej sústavy chránených území sa v dokumentoch starostlivosti vyhotovovaných podľa tohto zákona určia opatrenia, ktoré zodpovedajú ekologickým požiadavkám druhov a biotopov, pre ochranu ktorých boli tieto územia zaradené do národného zoznamu alebo vyhlásené za chránené územia, v súlade so zabezpečením cieľa podľa odseku 1. Tieto opatrenia sa v príslušnom rozsahu uplatnia aj v plánovacích dokumentoch podľa osobitných predpisov,</w:t>
      </w:r>
      <w:r w:rsidRPr="009D6E68">
        <w:rPr>
          <w:rFonts w:ascii="Times New Roman" w:hAnsi="Times New Roman" w:cs="Times New Roman"/>
          <w:sz w:val="24"/>
          <w:szCs w:val="24"/>
          <w:vertAlign w:val="superscript"/>
        </w:rPr>
        <w:t>64a</w:t>
      </w:r>
      <w:r w:rsidRPr="009D6E68">
        <w:rPr>
          <w:rFonts w:ascii="Times New Roman" w:hAnsi="Times New Roman" w:cs="Times New Roman"/>
          <w:sz w:val="24"/>
          <w:szCs w:val="24"/>
        </w:rPr>
        <w:t>) ktoré určujú podmienky alebo spôsob využívania týchto území.</w:t>
      </w:r>
    </w:p>
    <w:p w:rsidR="002C3E3A" w:rsidRPr="009D6E68" w:rsidRDefault="002C3E3A" w:rsidP="009D6E68">
      <w:pPr>
        <w:widowControl w:val="0"/>
        <w:autoSpaceDE w:val="0"/>
        <w:autoSpaceDN w:val="0"/>
        <w:adjustRightInd w:val="0"/>
        <w:spacing w:after="0" w:line="240" w:lineRule="auto"/>
        <w:ind w:left="397" w:firstLine="720"/>
        <w:jc w:val="both"/>
        <w:rPr>
          <w:rFonts w:ascii="Times New Roman" w:hAnsi="Times New Roman" w:cs="Times New Roman"/>
          <w:sz w:val="24"/>
          <w:szCs w:val="24"/>
        </w:rPr>
      </w:pPr>
    </w:p>
    <w:p w:rsidR="002C3E3A" w:rsidRPr="009D6E68" w:rsidRDefault="002C3E3A" w:rsidP="009D6E68">
      <w:pPr>
        <w:widowControl w:val="0"/>
        <w:autoSpaceDE w:val="0"/>
        <w:autoSpaceDN w:val="0"/>
        <w:adjustRightInd w:val="0"/>
        <w:spacing w:after="0" w:line="240" w:lineRule="auto"/>
        <w:ind w:left="397" w:firstLine="311"/>
        <w:jc w:val="both"/>
        <w:rPr>
          <w:rFonts w:ascii="Times New Roman" w:hAnsi="Times New Roman" w:cs="Times New Roman"/>
          <w:sz w:val="24"/>
          <w:szCs w:val="24"/>
        </w:rPr>
      </w:pPr>
      <w:r w:rsidRPr="009D6E68">
        <w:rPr>
          <w:rFonts w:ascii="Times New Roman" w:hAnsi="Times New Roman" w:cs="Times New Roman"/>
          <w:sz w:val="24"/>
          <w:szCs w:val="24"/>
        </w:rPr>
        <w:t xml:space="preserve">(3) Využívanie </w:t>
      </w:r>
      <w:r w:rsidRPr="009D6E68">
        <w:rPr>
          <w:rFonts w:ascii="Times New Roman" w:hAnsi="Times New Roman" w:cs="Times New Roman"/>
          <w:snapToGrid w:val="0"/>
          <w:sz w:val="24"/>
          <w:szCs w:val="24"/>
        </w:rPr>
        <w:t xml:space="preserve">území európskej sústavy chránených území </w:t>
      </w:r>
      <w:r w:rsidRPr="009D6E68">
        <w:rPr>
          <w:rFonts w:ascii="Times New Roman" w:hAnsi="Times New Roman" w:cs="Times New Roman"/>
          <w:sz w:val="24"/>
          <w:szCs w:val="24"/>
        </w:rPr>
        <w:t xml:space="preserve">je podriadené zachovaniu alebo zlepšeniu stavu </w:t>
      </w:r>
      <w:r w:rsidRPr="009D6E68">
        <w:rPr>
          <w:rFonts w:ascii="Times New Roman" w:hAnsi="Times New Roman" w:cs="Times New Roman"/>
          <w:snapToGrid w:val="0"/>
          <w:sz w:val="24"/>
          <w:szCs w:val="24"/>
        </w:rPr>
        <w:t xml:space="preserve">druhov a biotopov, pre ochranu ktorých </w:t>
      </w:r>
      <w:r w:rsidRPr="009D6E68">
        <w:rPr>
          <w:rFonts w:ascii="Times New Roman" w:hAnsi="Times New Roman" w:cs="Times New Roman"/>
          <w:sz w:val="24"/>
          <w:szCs w:val="24"/>
        </w:rPr>
        <w:t xml:space="preserve">boli tieto územia zaradené do národného zoznamu alebo vyhlásené za chránené územia. </w:t>
      </w:r>
    </w:p>
    <w:p w:rsidR="002C3E3A" w:rsidRPr="009D6E68" w:rsidRDefault="002C3E3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p>
    <w:p w:rsidR="002C3E3A" w:rsidRPr="009D6E68" w:rsidRDefault="002C3E3A" w:rsidP="009D6E68">
      <w:pPr>
        <w:widowControl w:val="0"/>
        <w:autoSpaceDE w:val="0"/>
        <w:autoSpaceDN w:val="0"/>
        <w:adjustRightInd w:val="0"/>
        <w:spacing w:after="0" w:line="240" w:lineRule="auto"/>
        <w:ind w:left="397" w:firstLine="311"/>
        <w:jc w:val="both"/>
        <w:rPr>
          <w:rFonts w:ascii="Times New Roman" w:hAnsi="Times New Roman" w:cs="Times New Roman"/>
          <w:sz w:val="24"/>
          <w:szCs w:val="24"/>
        </w:rPr>
      </w:pPr>
      <w:r w:rsidRPr="009D6E68">
        <w:rPr>
          <w:rFonts w:ascii="Times New Roman" w:hAnsi="Times New Roman" w:cs="Times New Roman"/>
          <w:sz w:val="24"/>
          <w:szCs w:val="24"/>
        </w:rPr>
        <w:t>(4) Na vykonanie činnosti, ktorou môže v území európskej sústavy chránených území dôjsť k poškodeniu alebo zničeniu biotopov európskeho významu alebo biotopov druhov európskeho významu, pre ochranu ktorých bolo toto územie zaradené do národného zoznamu alebo vyhlásené za chránené územie, alebo k významnému vyrušovaniu týchto druhov v ich prirodzenom vývine, sa vyžaduje súhlas orgánu ochrany prírody; orgán ochrany prírody je povinný vlastníka, užívateľa alebo správcu pozemku alebo osobu, ktorá plánuje takúto činnosť vykonať, vopred písomne upozorniť na to, že na jej vykonanie sa takýto súhlas vyžaduje, a to na základe vlastného podnetu alebo podnetu organizácie ochrany prírody.</w:t>
      </w:r>
    </w:p>
    <w:p w:rsidR="002C3E3A" w:rsidRPr="009D6E68" w:rsidRDefault="002C3E3A" w:rsidP="009D6E68">
      <w:pPr>
        <w:widowControl w:val="0"/>
        <w:autoSpaceDE w:val="0"/>
        <w:autoSpaceDN w:val="0"/>
        <w:adjustRightInd w:val="0"/>
        <w:spacing w:after="0" w:line="240" w:lineRule="auto"/>
        <w:ind w:left="397" w:firstLine="720"/>
        <w:jc w:val="both"/>
        <w:rPr>
          <w:rFonts w:ascii="Times New Roman" w:hAnsi="Times New Roman" w:cs="Times New Roman"/>
          <w:sz w:val="24"/>
          <w:szCs w:val="24"/>
        </w:rPr>
      </w:pPr>
    </w:p>
    <w:p w:rsidR="002C3E3A" w:rsidRPr="009D6E68" w:rsidRDefault="002C3E3A" w:rsidP="009D6E68">
      <w:pPr>
        <w:widowControl w:val="0"/>
        <w:autoSpaceDE w:val="0"/>
        <w:autoSpaceDN w:val="0"/>
        <w:adjustRightInd w:val="0"/>
        <w:spacing w:after="0" w:line="240" w:lineRule="auto"/>
        <w:ind w:left="397" w:firstLine="311"/>
        <w:jc w:val="both"/>
        <w:rPr>
          <w:rFonts w:ascii="Times New Roman" w:hAnsi="Times New Roman" w:cs="Times New Roman"/>
          <w:sz w:val="24"/>
          <w:szCs w:val="24"/>
        </w:rPr>
      </w:pPr>
      <w:r w:rsidRPr="009D6E68">
        <w:rPr>
          <w:rFonts w:ascii="Times New Roman" w:hAnsi="Times New Roman" w:cs="Times New Roman"/>
          <w:sz w:val="24"/>
          <w:szCs w:val="24"/>
        </w:rPr>
        <w:lastRenderedPageBreak/>
        <w:t>(5) Akýkoľvek plán</w:t>
      </w:r>
      <w:r w:rsidR="00A075C4">
        <w:rPr>
          <w:rFonts w:ascii="Times New Roman" w:hAnsi="Times New Roman" w:cs="Times New Roman"/>
          <w:sz w:val="24"/>
          <w:szCs w:val="24"/>
        </w:rPr>
        <w:t>,</w:t>
      </w:r>
      <w:r w:rsidRPr="009D6E68">
        <w:rPr>
          <w:rFonts w:ascii="Times New Roman" w:hAnsi="Times New Roman" w:cs="Times New Roman"/>
          <w:sz w:val="24"/>
          <w:szCs w:val="24"/>
        </w:rPr>
        <w:t xml:space="preserve"> program</w:t>
      </w:r>
      <w:r w:rsidRPr="009D6E68">
        <w:rPr>
          <w:rFonts w:ascii="Times New Roman" w:hAnsi="Times New Roman" w:cs="Times New Roman"/>
          <w:sz w:val="24"/>
          <w:szCs w:val="24"/>
          <w:vertAlign w:val="superscript"/>
        </w:rPr>
        <w:t>64b</w:t>
      </w:r>
      <w:r w:rsidRPr="009D6E68">
        <w:rPr>
          <w:rFonts w:ascii="Times New Roman" w:hAnsi="Times New Roman" w:cs="Times New Roman"/>
          <w:sz w:val="24"/>
          <w:szCs w:val="24"/>
        </w:rPr>
        <w:t>) alebo projekt</w:t>
      </w:r>
      <w:r w:rsidRPr="009D6E68">
        <w:rPr>
          <w:rFonts w:ascii="Times New Roman" w:hAnsi="Times New Roman" w:cs="Times New Roman"/>
          <w:sz w:val="24"/>
          <w:szCs w:val="24"/>
          <w:vertAlign w:val="superscript"/>
        </w:rPr>
        <w:t>64c</w:t>
      </w:r>
      <w:r w:rsidRPr="009D6E68">
        <w:rPr>
          <w:rFonts w:ascii="Times New Roman" w:hAnsi="Times New Roman" w:cs="Times New Roman"/>
          <w:sz w:val="24"/>
          <w:szCs w:val="24"/>
        </w:rPr>
        <w:t xml:space="preserve">) (ďalej len „plán alebo projekt“), ktorý priamo nesúvisí so starostlivosťou o územie európskej sústavy chránených území alebo nie je pre starostlivosť o toto </w:t>
      </w:r>
      <w:r w:rsidRPr="00CA3B40">
        <w:rPr>
          <w:rFonts w:ascii="Times New Roman" w:hAnsi="Times New Roman" w:cs="Times New Roman"/>
          <w:sz w:val="24"/>
          <w:szCs w:val="24"/>
        </w:rPr>
        <w:t>územie potrebný, ale</w:t>
      </w:r>
      <w:r w:rsidR="00CA3B40" w:rsidRPr="00CA3B40">
        <w:rPr>
          <w:rFonts w:ascii="Times New Roman" w:hAnsi="Times New Roman" w:cs="Times New Roman"/>
          <w:sz w:val="24"/>
          <w:szCs w:val="24"/>
        </w:rPr>
        <w:t xml:space="preserve"> ktorý môže </w:t>
      </w:r>
      <w:r w:rsidR="00CA3B40" w:rsidRPr="00CA3B40">
        <w:rPr>
          <w:rFonts w:ascii="Times New Roman" w:hAnsi="Times New Roman"/>
          <w:sz w:val="24"/>
          <w:szCs w:val="24"/>
        </w:rPr>
        <w:t>pravdepodobne</w:t>
      </w:r>
      <w:r w:rsidR="00CA3B40" w:rsidRPr="00CA3B40">
        <w:rPr>
          <w:rFonts w:ascii="Times New Roman" w:hAnsi="Times New Roman" w:cs="Times New Roman"/>
          <w:sz w:val="24"/>
          <w:szCs w:val="24"/>
        </w:rPr>
        <w:t xml:space="preserve"> samostatne alebo v kombinácii s iným plánom alebo projektom </w:t>
      </w:r>
      <w:r w:rsidR="00DA34AE">
        <w:rPr>
          <w:rFonts w:ascii="Times New Roman" w:hAnsi="Times New Roman" w:cs="Times New Roman"/>
          <w:sz w:val="24"/>
          <w:szCs w:val="24"/>
        </w:rPr>
        <w:t xml:space="preserve">mať na </w:t>
      </w:r>
      <w:r w:rsidR="00CA3B40" w:rsidRPr="00CA3B40">
        <w:rPr>
          <w:rFonts w:ascii="Times New Roman" w:hAnsi="Times New Roman" w:cs="Times New Roman"/>
          <w:sz w:val="24"/>
          <w:szCs w:val="24"/>
        </w:rPr>
        <w:t>toto územie význam</w:t>
      </w:r>
      <w:r w:rsidR="00DA34AE">
        <w:rPr>
          <w:rFonts w:ascii="Times New Roman" w:hAnsi="Times New Roman" w:cs="Times New Roman"/>
          <w:sz w:val="24"/>
          <w:szCs w:val="24"/>
        </w:rPr>
        <w:t>ný</w:t>
      </w:r>
      <w:r w:rsidR="00CA3B40" w:rsidRPr="00CA3B40">
        <w:rPr>
          <w:rFonts w:ascii="Times New Roman" w:hAnsi="Times New Roman" w:cs="Times New Roman"/>
          <w:sz w:val="24"/>
          <w:szCs w:val="24"/>
        </w:rPr>
        <w:t xml:space="preserve"> </w:t>
      </w:r>
      <w:r w:rsidR="00CA3B40" w:rsidRPr="00CA3B40">
        <w:rPr>
          <w:rFonts w:ascii="Times New Roman" w:hAnsi="Times New Roman"/>
          <w:sz w:val="24"/>
          <w:szCs w:val="24"/>
        </w:rPr>
        <w:t>vplyv</w:t>
      </w:r>
      <w:r w:rsidRPr="00CA3B40">
        <w:rPr>
          <w:rFonts w:ascii="Times New Roman" w:hAnsi="Times New Roman" w:cs="Times New Roman"/>
          <w:sz w:val="24"/>
          <w:szCs w:val="24"/>
        </w:rPr>
        <w:t>, nie je možné podľa tohto zákona alebo osobitných predpisov schváliť alebo povoliť, ak nebol predmetom primeraného hodnotenia vplyvov na územie európskej sústavy chránených území z hľadiska cieľov</w:t>
      </w:r>
      <w:r w:rsidRPr="009D6E68">
        <w:rPr>
          <w:rFonts w:ascii="Times New Roman" w:hAnsi="Times New Roman" w:cs="Times New Roman"/>
          <w:sz w:val="24"/>
          <w:szCs w:val="24"/>
        </w:rPr>
        <w:t xml:space="preserve"> jeho ochrany (ďalej len „primerané hodnotenie vplyvov“) a nebolo preukázané, že nebude mať nepriaznivý vplyv na integritu tohto územia z hľadiska cieľov jeho ochrany (ďalej len „nepriaznivý vplyv na integritu územia“); ustanovenie odseku 11 týmto nie je dotknuté.</w:t>
      </w:r>
    </w:p>
    <w:p w:rsidR="002C3E3A" w:rsidRPr="009D6E68" w:rsidRDefault="002C3E3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p>
    <w:p w:rsidR="002C3E3A" w:rsidRPr="009D6E68" w:rsidRDefault="002C3E3A" w:rsidP="009D6E68">
      <w:pPr>
        <w:widowControl w:val="0"/>
        <w:autoSpaceDE w:val="0"/>
        <w:autoSpaceDN w:val="0"/>
        <w:adjustRightInd w:val="0"/>
        <w:spacing w:after="0" w:line="240" w:lineRule="auto"/>
        <w:ind w:left="397" w:firstLine="311"/>
        <w:jc w:val="both"/>
        <w:rPr>
          <w:rFonts w:ascii="Times New Roman" w:hAnsi="Times New Roman" w:cs="Times New Roman"/>
          <w:sz w:val="24"/>
          <w:szCs w:val="24"/>
        </w:rPr>
      </w:pPr>
      <w:r w:rsidRPr="009D6E68">
        <w:rPr>
          <w:rFonts w:ascii="Times New Roman" w:hAnsi="Times New Roman" w:cs="Times New Roman"/>
          <w:sz w:val="24"/>
          <w:szCs w:val="24"/>
        </w:rPr>
        <w:t xml:space="preserve">(6) Každý, kto obstaráva alebo zamýšľa uskutočniť plán alebo projekt podľa odseku 5 je povinný predložiť návrh plánu alebo projektu na posúdenie orgánu ochrany prírody; návrh plánu alebo projektu možno predložiť spolu so žiadosťou o vydanie rozhodnutia alebo záväzného stanoviska, ak sa ich vydanie k návrhu plánu alebo projektu podľa tohto zákona vyžaduje. </w:t>
      </w:r>
    </w:p>
    <w:p w:rsidR="002C3E3A" w:rsidRPr="009D6E68" w:rsidRDefault="002C3E3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p>
    <w:p w:rsidR="002C3E3A" w:rsidRPr="009D6E68" w:rsidRDefault="002C3E3A" w:rsidP="009D6E68">
      <w:pPr>
        <w:widowControl w:val="0"/>
        <w:autoSpaceDE w:val="0"/>
        <w:autoSpaceDN w:val="0"/>
        <w:adjustRightInd w:val="0"/>
        <w:spacing w:after="0" w:line="240" w:lineRule="auto"/>
        <w:ind w:left="397" w:firstLine="348"/>
        <w:jc w:val="both"/>
        <w:rPr>
          <w:rFonts w:ascii="Times New Roman" w:hAnsi="Times New Roman" w:cs="Times New Roman"/>
          <w:sz w:val="24"/>
          <w:szCs w:val="24"/>
        </w:rPr>
      </w:pPr>
      <w:r w:rsidRPr="009D6E68">
        <w:rPr>
          <w:rFonts w:ascii="Times New Roman" w:hAnsi="Times New Roman" w:cs="Times New Roman"/>
          <w:sz w:val="24"/>
          <w:szCs w:val="24"/>
        </w:rPr>
        <w:t>(7) Orgán ochrany prírody posudzuje návrh plánu alebo projektu z hľadiska možnosti jeho významného vplyvu na územie európskej sústavy chránených území a vydáva k nemu odborné stanovisko. Orgán ochrany prírody vydáva odborné stanovisko k návrhu plánu alebo projektu z vlastného podnetu alebo na základe žiadosti navrhovateľa. Ak orgán ochrany prírody vydáva záväzné stanovisko k návrhu programu starostlivosti o lesy podľa § 9 ods. 1 písm. m), ktorý sa vzťahuje na územie európskej sústavy chránených území, odborné stanovisko je jeho súčasťou.</w:t>
      </w:r>
    </w:p>
    <w:p w:rsidR="002C3E3A" w:rsidRPr="009D6E68" w:rsidRDefault="002C3E3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p>
    <w:p w:rsidR="002C3E3A" w:rsidRPr="009D6E68" w:rsidRDefault="002C3E3A" w:rsidP="009D6E68">
      <w:pPr>
        <w:widowControl w:val="0"/>
        <w:autoSpaceDE w:val="0"/>
        <w:autoSpaceDN w:val="0"/>
        <w:adjustRightInd w:val="0"/>
        <w:spacing w:after="0" w:line="240" w:lineRule="auto"/>
        <w:ind w:left="397" w:firstLine="311"/>
        <w:jc w:val="both"/>
        <w:rPr>
          <w:rFonts w:ascii="Times New Roman" w:hAnsi="Times New Roman" w:cs="Times New Roman"/>
          <w:sz w:val="24"/>
          <w:szCs w:val="24"/>
        </w:rPr>
      </w:pPr>
      <w:r w:rsidRPr="009D6E68">
        <w:rPr>
          <w:rFonts w:ascii="Times New Roman" w:hAnsi="Times New Roman" w:cs="Times New Roman"/>
          <w:sz w:val="24"/>
          <w:szCs w:val="24"/>
        </w:rPr>
        <w:t>(8) Ak podľa odborného stanoviska orgánu ochrany prírody nemožno vylúčiť pravdepodobnosť významného vplyvu plánu alebo projektu na územie európskej sústavy chránených území, či už samostatne alebo v kombinácii s iným plánom alebo projektom, návrh plánu alebo projektu podlieha primeranému hodnoteniu vplyvov v konaní podľa osobitného predpisu.</w:t>
      </w:r>
      <w:r w:rsidRPr="009D6E68">
        <w:rPr>
          <w:rFonts w:ascii="Times New Roman" w:hAnsi="Times New Roman" w:cs="Times New Roman"/>
          <w:sz w:val="24"/>
          <w:szCs w:val="24"/>
          <w:vertAlign w:val="superscript"/>
        </w:rPr>
        <w:t>64</w:t>
      </w:r>
      <w:r w:rsidRPr="009D6E68">
        <w:rPr>
          <w:rFonts w:ascii="Times New Roman" w:hAnsi="Times New Roman" w:cs="Times New Roman"/>
          <w:sz w:val="24"/>
          <w:szCs w:val="24"/>
        </w:rPr>
        <w:t>)</w:t>
      </w:r>
    </w:p>
    <w:p w:rsidR="002C3E3A" w:rsidRPr="009D6E68" w:rsidRDefault="002C3E3A" w:rsidP="009D6E68">
      <w:pPr>
        <w:widowControl w:val="0"/>
        <w:autoSpaceDE w:val="0"/>
        <w:autoSpaceDN w:val="0"/>
        <w:adjustRightInd w:val="0"/>
        <w:spacing w:after="0" w:line="240" w:lineRule="auto"/>
        <w:ind w:left="397" w:firstLine="720"/>
        <w:jc w:val="both"/>
        <w:rPr>
          <w:rFonts w:ascii="Times New Roman" w:hAnsi="Times New Roman" w:cs="Times New Roman"/>
          <w:sz w:val="24"/>
          <w:szCs w:val="24"/>
        </w:rPr>
      </w:pPr>
    </w:p>
    <w:p w:rsidR="002C3E3A" w:rsidRPr="009D6E68" w:rsidRDefault="002C3E3A" w:rsidP="009D6E68">
      <w:pPr>
        <w:widowControl w:val="0"/>
        <w:autoSpaceDE w:val="0"/>
        <w:autoSpaceDN w:val="0"/>
        <w:adjustRightInd w:val="0"/>
        <w:spacing w:after="0" w:line="240" w:lineRule="auto"/>
        <w:ind w:left="397" w:firstLine="311"/>
        <w:jc w:val="both"/>
        <w:rPr>
          <w:rFonts w:ascii="Times New Roman" w:hAnsi="Times New Roman" w:cs="Times New Roman"/>
          <w:sz w:val="24"/>
          <w:szCs w:val="24"/>
        </w:rPr>
      </w:pPr>
      <w:r w:rsidRPr="009D6E68">
        <w:rPr>
          <w:rFonts w:ascii="Times New Roman" w:hAnsi="Times New Roman" w:cs="Times New Roman"/>
          <w:sz w:val="24"/>
          <w:szCs w:val="24"/>
        </w:rPr>
        <w:t>(9) Na účely primeraného hodnoteniu vplyvov je navrhovateľ povinný spracovať alternatívne riešenia návrhu plánu alebo projektu a opatrenia s cieľom vylúčiť nepriaznivý vplyv návrhu plánu alebo projektu na územie európskej sústavy chránených území alebo v čo možno najväčšej miere takýto vplyv zmierniť, pokiaľ jeho vylúčenie nie je možné dosiahnuť.</w:t>
      </w:r>
    </w:p>
    <w:p w:rsidR="002C3E3A" w:rsidRPr="009D6E68" w:rsidRDefault="002C3E3A" w:rsidP="009D6E68">
      <w:pPr>
        <w:widowControl w:val="0"/>
        <w:autoSpaceDE w:val="0"/>
        <w:autoSpaceDN w:val="0"/>
        <w:adjustRightInd w:val="0"/>
        <w:spacing w:after="0" w:line="240" w:lineRule="auto"/>
        <w:ind w:left="397" w:firstLine="720"/>
        <w:jc w:val="both"/>
        <w:rPr>
          <w:rFonts w:ascii="Times New Roman" w:hAnsi="Times New Roman" w:cs="Times New Roman"/>
          <w:sz w:val="24"/>
          <w:szCs w:val="24"/>
        </w:rPr>
      </w:pPr>
    </w:p>
    <w:p w:rsidR="002C3E3A" w:rsidRPr="009D6E68" w:rsidRDefault="002C3E3A" w:rsidP="009D6E68">
      <w:pPr>
        <w:spacing w:after="0" w:line="240" w:lineRule="auto"/>
        <w:ind w:left="397" w:firstLine="311"/>
        <w:jc w:val="both"/>
        <w:rPr>
          <w:rFonts w:ascii="Times New Roman" w:hAnsi="Times New Roman" w:cs="Times New Roman"/>
          <w:sz w:val="24"/>
          <w:szCs w:val="24"/>
        </w:rPr>
      </w:pPr>
      <w:r w:rsidRPr="009D6E68">
        <w:rPr>
          <w:rFonts w:ascii="Times New Roman" w:hAnsi="Times New Roman" w:cs="Times New Roman"/>
          <w:sz w:val="24"/>
          <w:szCs w:val="24"/>
        </w:rPr>
        <w:t>(10) Primerané hodnotenie vplyvov návrhu plánu alebo projektu sa vypracúva ako súčasť dokumentácie v konaní podľa osobitného predpisu.</w:t>
      </w:r>
      <w:r w:rsidRPr="009D6E68">
        <w:rPr>
          <w:rFonts w:ascii="Times New Roman" w:hAnsi="Times New Roman" w:cs="Times New Roman"/>
          <w:sz w:val="24"/>
          <w:szCs w:val="24"/>
          <w:vertAlign w:val="superscript"/>
        </w:rPr>
        <w:t>64d</w:t>
      </w:r>
      <w:r w:rsidRPr="009D6E68">
        <w:rPr>
          <w:rFonts w:ascii="Times New Roman" w:hAnsi="Times New Roman" w:cs="Times New Roman"/>
          <w:sz w:val="24"/>
          <w:szCs w:val="24"/>
        </w:rPr>
        <w:t>) Dokumentáciu k primeranému hodnoteniu vplyvov je oprávnená vyhotovovať autorizovaná osoba (§ 28a) alebo organizácia ochrany prírody prostredníctvom autorizovanej osoby, ktorá je v pracovnoprávnom vzťahu s organizáciou ochrany prírody.</w:t>
      </w:r>
    </w:p>
    <w:p w:rsidR="002C3E3A" w:rsidRPr="009D6E68" w:rsidRDefault="002C3E3A" w:rsidP="009D6E68">
      <w:pPr>
        <w:spacing w:after="0" w:line="240" w:lineRule="auto"/>
        <w:ind w:left="397" w:firstLine="720"/>
        <w:jc w:val="both"/>
        <w:rPr>
          <w:rFonts w:ascii="Times New Roman" w:hAnsi="Times New Roman" w:cs="Times New Roman"/>
          <w:sz w:val="24"/>
          <w:szCs w:val="24"/>
        </w:rPr>
      </w:pPr>
    </w:p>
    <w:p w:rsidR="002C3E3A" w:rsidRPr="009D6E68" w:rsidRDefault="002C3E3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 xml:space="preserve">(11) Ak sa na základe primeraného hodnotenia vplyvov v konaní podľa osobitného predpisu, </w:t>
      </w:r>
      <w:r w:rsidRPr="009D6E68">
        <w:rPr>
          <w:rFonts w:ascii="Times New Roman" w:hAnsi="Times New Roman" w:cs="Times New Roman"/>
          <w:sz w:val="24"/>
          <w:szCs w:val="24"/>
          <w:vertAlign w:val="superscript"/>
        </w:rPr>
        <w:t>64</w:t>
      </w:r>
      <w:r w:rsidRPr="009D6E68">
        <w:rPr>
          <w:rFonts w:ascii="Times New Roman" w:hAnsi="Times New Roman" w:cs="Times New Roman"/>
          <w:sz w:val="24"/>
          <w:szCs w:val="24"/>
        </w:rPr>
        <w:t xml:space="preserve">) nepreukáže, že plán alebo projekt nebude mať nepriaznivý vplyv na integritu územia a neexistujú iné alternatívne riešenia bez nepriaznivého vplyvu na integritu územia, alebo ak také nie sú, s menším nepriaznivým vplyvom na integritu územia, takýto plán alebo projekt možno podľa tohto zákona alebo osobitných predpisov schváliť alebo povoliť, len ak sa musí realizovať z naliehavých dôvodov vyššieho verejného záujmu a za podmienky uloženia kompenzačných opatrení. </w:t>
      </w:r>
      <w:r w:rsidRPr="009D6E68">
        <w:rPr>
          <w:rFonts w:ascii="Times New Roman" w:hAnsi="Times New Roman" w:cs="Times New Roman"/>
          <w:sz w:val="24"/>
          <w:szCs w:val="24"/>
          <w:shd w:val="clear" w:color="auto" w:fill="FFFFFF"/>
        </w:rPr>
        <w:t xml:space="preserve">Kompenzačné opatrenia musia byť v </w:t>
      </w:r>
      <w:r w:rsidRPr="009D6E68">
        <w:rPr>
          <w:rFonts w:ascii="Times New Roman" w:hAnsi="Times New Roman" w:cs="Times New Roman"/>
          <w:sz w:val="24"/>
          <w:szCs w:val="24"/>
          <w:shd w:val="clear" w:color="auto" w:fill="FFFFFF"/>
        </w:rPr>
        <w:lastRenderedPageBreak/>
        <w:t>porovnateľnom rozsahu zamerané na nepriaznivo ovplyvnené druhy a biotopy a musia zabezpečiť funkcie porovnateľné s funkciami, ktoré plnilo územie ovplyvnené plánom alebo projektom tak, aby bola zabezpečená ochrana celkovej koherencie európskej sústavy chránených území.</w:t>
      </w:r>
    </w:p>
    <w:p w:rsidR="002C3E3A" w:rsidRPr="009D6E68" w:rsidRDefault="002C3E3A" w:rsidP="009D6E68">
      <w:pPr>
        <w:widowControl w:val="0"/>
        <w:autoSpaceDE w:val="0"/>
        <w:autoSpaceDN w:val="0"/>
        <w:adjustRightInd w:val="0"/>
        <w:spacing w:after="0" w:line="240" w:lineRule="auto"/>
        <w:ind w:left="397"/>
        <w:rPr>
          <w:rFonts w:ascii="Times New Roman" w:hAnsi="Times New Roman" w:cs="Times New Roman"/>
          <w:sz w:val="24"/>
          <w:szCs w:val="24"/>
        </w:rPr>
      </w:pPr>
      <w:r w:rsidRPr="009D6E68">
        <w:rPr>
          <w:rFonts w:ascii="Times New Roman" w:hAnsi="Times New Roman" w:cs="Times New Roman"/>
          <w:sz w:val="24"/>
          <w:szCs w:val="24"/>
        </w:rPr>
        <w:t xml:space="preserve"> </w:t>
      </w:r>
    </w:p>
    <w:p w:rsidR="002C3E3A" w:rsidRPr="009D6E68" w:rsidRDefault="002C3E3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(12) Ak sa na území európskej sústavy chránených území vyskytujú prioritné biotopy alebo prioritné druhy, plán alebo projekt podľa odseku 11 možno podľa tohto zákona alebo osobitných predpisov schváliť alebo povoliť len z takých naliehavých dôvodov vyššieho verejného záujmu, ktoré sa týkajú verejného zdravia a verejnej bezpečnosti ľudí alebo priaznivých dôsledkov zásadného významu na životné prostredie. Z iných naliehavých dôvodoch vyššieho verejného záujmu takýto plán alebo projekt možno schváliť alebo povoliť len v súlade so stanoviskom Európskej komisie.</w:t>
      </w:r>
    </w:p>
    <w:p w:rsidR="002C3E3A" w:rsidRPr="009D6E68" w:rsidRDefault="002C3E3A" w:rsidP="009D6E68">
      <w:pPr>
        <w:widowControl w:val="0"/>
        <w:autoSpaceDE w:val="0"/>
        <w:autoSpaceDN w:val="0"/>
        <w:adjustRightInd w:val="0"/>
        <w:spacing w:after="0" w:line="240" w:lineRule="auto"/>
        <w:ind w:left="397"/>
        <w:rPr>
          <w:rFonts w:ascii="Times New Roman" w:hAnsi="Times New Roman" w:cs="Times New Roman"/>
          <w:sz w:val="24"/>
          <w:szCs w:val="24"/>
        </w:rPr>
      </w:pPr>
      <w:r w:rsidRPr="009D6E68">
        <w:rPr>
          <w:rFonts w:ascii="Times New Roman" w:hAnsi="Times New Roman" w:cs="Times New Roman"/>
          <w:sz w:val="24"/>
          <w:szCs w:val="24"/>
        </w:rPr>
        <w:t xml:space="preserve"> </w:t>
      </w:r>
    </w:p>
    <w:p w:rsidR="002C3E3A" w:rsidRPr="009D6E68" w:rsidRDefault="002C3E3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 xml:space="preserve">(13) O tom, či schválenie plánu alebo povolenie projektu s nepriaznivým vplyvom na integritu územia predstavuje naliehavý vyšší verejný záujem, rozhoduje vláda na základe návrhu, ktorý predkladá ministerstvo na základe žiadosti ústredného orgánu štátnej správy, do pôsobnosti ktorého schvaľovaný plán alebo povoľovaný projekt patrí. Súčasťou žiadosti je </w:t>
      </w:r>
      <w:r w:rsidR="00BA7B83" w:rsidRPr="009D6E68">
        <w:rPr>
          <w:rFonts w:ascii="Times New Roman" w:hAnsi="Times New Roman" w:cs="Times New Roman"/>
          <w:sz w:val="24"/>
          <w:szCs w:val="24"/>
        </w:rPr>
        <w:t xml:space="preserve">aj </w:t>
      </w:r>
      <w:r w:rsidRPr="009D6E68">
        <w:rPr>
          <w:rFonts w:ascii="Times New Roman" w:hAnsi="Times New Roman" w:cs="Times New Roman"/>
          <w:sz w:val="24"/>
          <w:szCs w:val="24"/>
        </w:rPr>
        <w:t>informácia o</w:t>
      </w:r>
      <w:r w:rsidR="00BA7B83" w:rsidRPr="009D6E68">
        <w:rPr>
          <w:rFonts w:ascii="Times New Roman" w:hAnsi="Times New Roman" w:cs="Times New Roman"/>
          <w:sz w:val="24"/>
          <w:szCs w:val="24"/>
        </w:rPr>
        <w:t> </w:t>
      </w:r>
      <w:r w:rsidRPr="009D6E68">
        <w:rPr>
          <w:rFonts w:ascii="Times New Roman" w:hAnsi="Times New Roman" w:cs="Times New Roman"/>
          <w:sz w:val="24"/>
          <w:szCs w:val="24"/>
        </w:rPr>
        <w:t>rozsahu</w:t>
      </w:r>
      <w:r w:rsidR="00BA7B83" w:rsidRPr="009D6E68">
        <w:rPr>
          <w:rFonts w:ascii="Times New Roman" w:hAnsi="Times New Roman" w:cs="Times New Roman"/>
          <w:sz w:val="24"/>
          <w:szCs w:val="24"/>
        </w:rPr>
        <w:t xml:space="preserve"> a</w:t>
      </w:r>
      <w:r w:rsidRPr="009D6E68">
        <w:rPr>
          <w:rFonts w:ascii="Times New Roman" w:hAnsi="Times New Roman" w:cs="Times New Roman"/>
          <w:sz w:val="24"/>
          <w:szCs w:val="24"/>
        </w:rPr>
        <w:t xml:space="preserve"> lokalizácii navrhovaných kompenzačných opatrení a výške finančných prostriedkov potrebných na ich realizáciu a stanovisko ministerstva k rozsahu a lokalizácii navrhovaných opatrení uvedených v informácii; informáciu vyhotovuje navrhovateľ a stanovisko vydáva ministerstvo na základe žiadosti navrhovateľa. </w:t>
      </w:r>
    </w:p>
    <w:p w:rsidR="002C3E3A" w:rsidRPr="009D6E68" w:rsidRDefault="002C3E3A" w:rsidP="009D6E68">
      <w:pPr>
        <w:widowControl w:val="0"/>
        <w:autoSpaceDE w:val="0"/>
        <w:autoSpaceDN w:val="0"/>
        <w:adjustRightInd w:val="0"/>
        <w:spacing w:after="0" w:line="240" w:lineRule="auto"/>
        <w:ind w:left="397"/>
        <w:rPr>
          <w:rFonts w:ascii="Times New Roman" w:hAnsi="Times New Roman" w:cs="Times New Roman"/>
          <w:sz w:val="24"/>
          <w:szCs w:val="24"/>
        </w:rPr>
      </w:pPr>
      <w:r w:rsidRPr="009D6E68">
        <w:rPr>
          <w:rFonts w:ascii="Times New Roman" w:hAnsi="Times New Roman" w:cs="Times New Roman"/>
          <w:sz w:val="24"/>
          <w:szCs w:val="24"/>
        </w:rPr>
        <w:t xml:space="preserve"> </w:t>
      </w:r>
    </w:p>
    <w:p w:rsidR="002C3E3A" w:rsidRPr="009D6E68" w:rsidRDefault="002C3E3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 xml:space="preserve">(14) Návrh kompenzačných opatrení vypracúva na náklady navrhovateľa organizácia ochrany prírody alebo autorizovaná osoba (§ 28a) v spolupráci s organizáciou ochrany prírody. K návrhu kompenzačných opatrení je navrhovateľ povinný si vyžiadať súhlas ministerstva, a to ešte pred schválením alebo povolením plánu alebo projektu. </w:t>
      </w:r>
    </w:p>
    <w:p w:rsidR="002C3E3A" w:rsidRPr="009D6E68" w:rsidRDefault="002C3E3A" w:rsidP="009D6E68">
      <w:pPr>
        <w:widowControl w:val="0"/>
        <w:autoSpaceDE w:val="0"/>
        <w:autoSpaceDN w:val="0"/>
        <w:adjustRightInd w:val="0"/>
        <w:spacing w:after="0" w:line="240" w:lineRule="auto"/>
        <w:ind w:left="397"/>
        <w:rPr>
          <w:rFonts w:ascii="Times New Roman" w:hAnsi="Times New Roman" w:cs="Times New Roman"/>
          <w:sz w:val="24"/>
          <w:szCs w:val="24"/>
        </w:rPr>
      </w:pPr>
      <w:r w:rsidRPr="009D6E68">
        <w:rPr>
          <w:rFonts w:ascii="Times New Roman" w:hAnsi="Times New Roman" w:cs="Times New Roman"/>
          <w:sz w:val="24"/>
          <w:szCs w:val="24"/>
        </w:rPr>
        <w:t xml:space="preserve"> </w:t>
      </w:r>
    </w:p>
    <w:p w:rsidR="002C3E3A" w:rsidRPr="009D6E68" w:rsidRDefault="002C3E3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 xml:space="preserve">(15) Vykonanie kompenzačných opatrení je navrhovateľ povinný zabezpečiť na vlastné náklady spravidla pred uskutočnením činnosti. Ak navrhovateľ nezabezpečí vykonanie kompenzačných opatrení, môže ich vykonanie zabezpečiť ministerstvo alebo ním poverená organizácia ochrany prírody na jeho náklady. </w:t>
      </w:r>
    </w:p>
    <w:p w:rsidR="002C3E3A" w:rsidRPr="009D6E68" w:rsidRDefault="002C3E3A" w:rsidP="009D6E68">
      <w:pPr>
        <w:widowControl w:val="0"/>
        <w:autoSpaceDE w:val="0"/>
        <w:autoSpaceDN w:val="0"/>
        <w:adjustRightInd w:val="0"/>
        <w:spacing w:after="0" w:line="240" w:lineRule="auto"/>
        <w:ind w:left="397"/>
        <w:rPr>
          <w:rFonts w:ascii="Times New Roman" w:hAnsi="Times New Roman" w:cs="Times New Roman"/>
          <w:sz w:val="24"/>
          <w:szCs w:val="24"/>
        </w:rPr>
      </w:pPr>
      <w:r w:rsidRPr="009D6E68">
        <w:rPr>
          <w:rFonts w:ascii="Times New Roman" w:hAnsi="Times New Roman" w:cs="Times New Roman"/>
          <w:sz w:val="24"/>
          <w:szCs w:val="24"/>
        </w:rPr>
        <w:t xml:space="preserve"> </w:t>
      </w:r>
    </w:p>
    <w:p w:rsidR="002C3E3A" w:rsidRPr="009D6E68" w:rsidRDefault="002C3E3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(16) Podrobnosti o primerano</w:t>
      </w:r>
      <w:r w:rsidR="00FD41C1">
        <w:rPr>
          <w:rFonts w:ascii="Times New Roman" w:hAnsi="Times New Roman" w:cs="Times New Roman"/>
          <w:sz w:val="24"/>
          <w:szCs w:val="24"/>
        </w:rPr>
        <w:t>m</w:t>
      </w:r>
      <w:r w:rsidRPr="009D6E68">
        <w:rPr>
          <w:rFonts w:ascii="Times New Roman" w:hAnsi="Times New Roman" w:cs="Times New Roman"/>
          <w:sz w:val="24"/>
          <w:szCs w:val="24"/>
        </w:rPr>
        <w:t xml:space="preserve"> hodnoten</w:t>
      </w:r>
      <w:r w:rsidR="00FD41C1">
        <w:rPr>
          <w:rFonts w:ascii="Times New Roman" w:hAnsi="Times New Roman" w:cs="Times New Roman"/>
          <w:sz w:val="24"/>
          <w:szCs w:val="24"/>
        </w:rPr>
        <w:t>í</w:t>
      </w:r>
      <w:r w:rsidRPr="009D6E68">
        <w:rPr>
          <w:rFonts w:ascii="Times New Roman" w:hAnsi="Times New Roman" w:cs="Times New Roman"/>
          <w:sz w:val="24"/>
          <w:szCs w:val="24"/>
        </w:rPr>
        <w:t xml:space="preserve"> vplyvov a kompenzačných opatreniach ustanoví všeobecne záväzný právny predpis, ktorý vydá ministerstvo.</w:t>
      </w:r>
      <w:r w:rsidR="00BA7B83" w:rsidRPr="009D6E68">
        <w:rPr>
          <w:rFonts w:ascii="Times New Roman" w:hAnsi="Times New Roman" w:cs="Times New Roman"/>
          <w:sz w:val="24"/>
          <w:szCs w:val="24"/>
        </w:rPr>
        <w:t>“.</w:t>
      </w:r>
    </w:p>
    <w:p w:rsidR="00BA7B83" w:rsidRPr="009D6E68" w:rsidRDefault="00BA7B83" w:rsidP="009D6E68">
      <w:pPr>
        <w:widowControl w:val="0"/>
        <w:autoSpaceDE w:val="0"/>
        <w:autoSpaceDN w:val="0"/>
        <w:adjustRightInd w:val="0"/>
        <w:spacing w:after="0" w:line="240" w:lineRule="auto"/>
        <w:ind w:left="397"/>
        <w:jc w:val="both"/>
        <w:rPr>
          <w:rFonts w:ascii="Times New Roman" w:hAnsi="Times New Roman" w:cs="Times New Roman"/>
          <w:sz w:val="24"/>
          <w:szCs w:val="24"/>
        </w:rPr>
      </w:pPr>
    </w:p>
    <w:p w:rsidR="00BA7B83" w:rsidRPr="009D6E68" w:rsidRDefault="00BA7B83"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Poznámky pod čiarou k odkazom 64a až 64d znejú: </w:t>
      </w:r>
    </w:p>
    <w:p w:rsidR="002C3E3A" w:rsidRPr="009D6E68" w:rsidRDefault="00BA7B83"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w:t>
      </w:r>
      <w:r w:rsidR="002C3E3A" w:rsidRPr="009D6E68">
        <w:rPr>
          <w:rFonts w:ascii="Times New Roman" w:hAnsi="Times New Roman" w:cs="Times New Roman"/>
          <w:sz w:val="24"/>
          <w:szCs w:val="24"/>
        </w:rPr>
        <w:t>64a) Napríklad § 12 zákona č. 364/2004 Z. z. v znení neskorších predpisov, § 40 zákona č. 326/2005 Z. z. v znení neskorších predpisov.</w:t>
      </w:r>
    </w:p>
    <w:p w:rsidR="002C3E3A" w:rsidRPr="009D6E68" w:rsidRDefault="002C3E3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64b) § 3 písm. d) zákona č. 24/2006 Z. z. v znení neskorších predpisov.</w:t>
      </w:r>
    </w:p>
    <w:p w:rsidR="002C3E3A" w:rsidRPr="009D6E68" w:rsidRDefault="002C3E3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64c) § 3 písm. f) zákona č. 24/2006 Z. z. v znení neskorších predpisov.</w:t>
      </w:r>
    </w:p>
    <w:p w:rsidR="002C3E3A" w:rsidRPr="009D6E68" w:rsidRDefault="002C3E3A" w:rsidP="009D6E68">
      <w:pPr>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64d) § 9 a 31 zákona č. 24/2006 Z. z. v znení neskorších predpisov.</w:t>
      </w:r>
      <w:r w:rsidR="00BA7B83" w:rsidRPr="009D6E68">
        <w:rPr>
          <w:rFonts w:ascii="Times New Roman" w:hAnsi="Times New Roman" w:cs="Times New Roman"/>
          <w:sz w:val="24"/>
          <w:szCs w:val="24"/>
        </w:rPr>
        <w:t>“.</w:t>
      </w:r>
    </w:p>
    <w:p w:rsidR="002C3E3A" w:rsidRPr="009D6E68" w:rsidRDefault="002C3E3A" w:rsidP="009D6E68">
      <w:pPr>
        <w:spacing w:after="0" w:line="240" w:lineRule="auto"/>
        <w:jc w:val="both"/>
        <w:rPr>
          <w:rFonts w:ascii="Times New Roman" w:hAnsi="Times New Roman" w:cs="Times New Roman"/>
          <w:sz w:val="24"/>
          <w:szCs w:val="24"/>
        </w:rPr>
      </w:pPr>
    </w:p>
    <w:p w:rsidR="002C3E3A" w:rsidRPr="009D6E68" w:rsidRDefault="007A36CE"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Za § 28 sa vkladajú § 28a a</w:t>
      </w:r>
      <w:r w:rsidR="00E90661">
        <w:rPr>
          <w:rFonts w:ascii="Times New Roman" w:hAnsi="Times New Roman" w:cs="Times New Roman"/>
          <w:sz w:val="24"/>
          <w:szCs w:val="24"/>
        </w:rPr>
        <w:t> 28b</w:t>
      </w:r>
      <w:r w:rsidRPr="009D6E68">
        <w:rPr>
          <w:rFonts w:ascii="Times New Roman" w:hAnsi="Times New Roman" w:cs="Times New Roman"/>
          <w:sz w:val="24"/>
          <w:szCs w:val="24"/>
        </w:rPr>
        <w:t>, ktoré vrátane nadpisov znejú:</w:t>
      </w:r>
    </w:p>
    <w:p w:rsidR="007A36CE" w:rsidRPr="009D6E68" w:rsidRDefault="007A36CE" w:rsidP="009D6E68">
      <w:pPr>
        <w:pStyle w:val="Odsekzoznamu"/>
        <w:spacing w:after="0" w:line="240" w:lineRule="auto"/>
        <w:ind w:left="357"/>
        <w:jc w:val="both"/>
        <w:rPr>
          <w:rFonts w:ascii="Times New Roman" w:hAnsi="Times New Roman" w:cs="Times New Roman"/>
          <w:sz w:val="24"/>
          <w:szCs w:val="24"/>
        </w:rPr>
      </w:pPr>
    </w:p>
    <w:p w:rsidR="007A36CE" w:rsidRPr="009D6E68" w:rsidRDefault="007A36CE" w:rsidP="009D6E68">
      <w:pPr>
        <w:widowControl w:val="0"/>
        <w:autoSpaceDE w:val="0"/>
        <w:autoSpaceDN w:val="0"/>
        <w:adjustRightInd w:val="0"/>
        <w:spacing w:after="0" w:line="240" w:lineRule="auto"/>
        <w:ind w:left="397"/>
        <w:jc w:val="center"/>
        <w:rPr>
          <w:rFonts w:ascii="Times New Roman" w:hAnsi="Times New Roman" w:cs="Times New Roman"/>
          <w:sz w:val="24"/>
          <w:szCs w:val="24"/>
        </w:rPr>
      </w:pPr>
      <w:r w:rsidRPr="009D6E68">
        <w:rPr>
          <w:rFonts w:ascii="Times New Roman" w:hAnsi="Times New Roman" w:cs="Times New Roman"/>
          <w:sz w:val="24"/>
          <w:szCs w:val="24"/>
        </w:rPr>
        <w:t>„§ 28a</w:t>
      </w:r>
    </w:p>
    <w:p w:rsidR="007A36CE" w:rsidRPr="009D6E68" w:rsidRDefault="007A36CE" w:rsidP="009D6E68">
      <w:pPr>
        <w:widowControl w:val="0"/>
        <w:autoSpaceDE w:val="0"/>
        <w:autoSpaceDN w:val="0"/>
        <w:adjustRightInd w:val="0"/>
        <w:spacing w:after="0" w:line="240" w:lineRule="auto"/>
        <w:ind w:left="397"/>
        <w:rPr>
          <w:rFonts w:ascii="Times New Roman" w:hAnsi="Times New Roman" w:cs="Times New Roman"/>
          <w:sz w:val="24"/>
          <w:szCs w:val="24"/>
        </w:rPr>
      </w:pPr>
    </w:p>
    <w:p w:rsidR="007A36CE" w:rsidRPr="009D6E68" w:rsidRDefault="007A36CE" w:rsidP="009D6E68">
      <w:pPr>
        <w:widowControl w:val="0"/>
        <w:autoSpaceDE w:val="0"/>
        <w:autoSpaceDN w:val="0"/>
        <w:adjustRightInd w:val="0"/>
        <w:spacing w:after="0" w:line="240" w:lineRule="auto"/>
        <w:ind w:left="397"/>
        <w:jc w:val="center"/>
        <w:rPr>
          <w:rFonts w:ascii="Times New Roman" w:hAnsi="Times New Roman" w:cs="Times New Roman"/>
          <w:b/>
          <w:sz w:val="24"/>
          <w:szCs w:val="24"/>
        </w:rPr>
      </w:pPr>
      <w:r w:rsidRPr="009D6E68">
        <w:rPr>
          <w:rFonts w:ascii="Times New Roman" w:hAnsi="Times New Roman" w:cs="Times New Roman"/>
          <w:b/>
          <w:sz w:val="24"/>
          <w:szCs w:val="24"/>
        </w:rPr>
        <w:t>Autorizované osoby</w:t>
      </w:r>
    </w:p>
    <w:p w:rsidR="007A36CE" w:rsidRPr="009D6E68" w:rsidRDefault="007A36CE" w:rsidP="009D6E68">
      <w:pPr>
        <w:widowControl w:val="0"/>
        <w:autoSpaceDE w:val="0"/>
        <w:autoSpaceDN w:val="0"/>
        <w:adjustRightInd w:val="0"/>
        <w:spacing w:after="0" w:line="240" w:lineRule="auto"/>
        <w:ind w:left="397"/>
        <w:rPr>
          <w:rFonts w:ascii="Times New Roman" w:hAnsi="Times New Roman" w:cs="Times New Roman"/>
          <w:sz w:val="24"/>
          <w:szCs w:val="24"/>
        </w:rPr>
      </w:pPr>
    </w:p>
    <w:p w:rsidR="007A36CE" w:rsidRPr="009D6E68" w:rsidRDefault="007A36CE" w:rsidP="009D6E68">
      <w:pPr>
        <w:widowControl w:val="0"/>
        <w:autoSpaceDE w:val="0"/>
        <w:autoSpaceDN w:val="0"/>
        <w:adjustRightInd w:val="0"/>
        <w:spacing w:after="0" w:line="240" w:lineRule="auto"/>
        <w:ind w:left="397" w:firstLine="311"/>
        <w:jc w:val="both"/>
        <w:rPr>
          <w:rFonts w:ascii="Times New Roman" w:hAnsi="Times New Roman" w:cs="Times New Roman"/>
          <w:sz w:val="24"/>
          <w:szCs w:val="24"/>
        </w:rPr>
      </w:pPr>
      <w:r w:rsidRPr="009D6E68">
        <w:rPr>
          <w:rFonts w:ascii="Times New Roman" w:hAnsi="Times New Roman" w:cs="Times New Roman"/>
          <w:sz w:val="24"/>
          <w:szCs w:val="24"/>
        </w:rPr>
        <w:t xml:space="preserve">(1) Dokumentáciu k primeranému hodnoteniu vplyvov návrhov plánov alebo projektov (§ 28 ods. 10) a k návrhu kompenzačných opatrení (§ 28 ods. 14)  vyhotovujú fyzické </w:t>
      </w:r>
      <w:r w:rsidRPr="009D6E68">
        <w:rPr>
          <w:rFonts w:ascii="Times New Roman" w:hAnsi="Times New Roman" w:cs="Times New Roman"/>
          <w:sz w:val="24"/>
          <w:szCs w:val="24"/>
        </w:rPr>
        <w:lastRenderedPageBreak/>
        <w:t>osoby, ktoré sú držiteľmi osvedčenia vydaného ministerstvom (ďalej len „autorizovaná osoba“).</w:t>
      </w:r>
      <w:r w:rsidRPr="009D6E68">
        <w:rPr>
          <w:rFonts w:ascii="Times New Roman" w:hAnsi="Times New Roman" w:cs="Times New Roman"/>
          <w:color w:val="000000"/>
          <w:sz w:val="24"/>
          <w:szCs w:val="24"/>
          <w:shd w:val="clear" w:color="auto" w:fill="FFFFFF"/>
        </w:rPr>
        <w:t xml:space="preserve"> Právnická osoba sa môže zaviazať k vyhotoveniu tejto dokumentácie, ak pre ňu túto činnosť zabezpečujú autorizované osoby.</w:t>
      </w:r>
    </w:p>
    <w:p w:rsidR="007A36CE" w:rsidRPr="009D6E68" w:rsidRDefault="007A36C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p>
    <w:p w:rsidR="007A36CE" w:rsidRPr="009D6E68" w:rsidRDefault="007A36CE" w:rsidP="009D6E68">
      <w:pPr>
        <w:widowControl w:val="0"/>
        <w:autoSpaceDE w:val="0"/>
        <w:autoSpaceDN w:val="0"/>
        <w:adjustRightInd w:val="0"/>
        <w:spacing w:after="0" w:line="240" w:lineRule="auto"/>
        <w:ind w:left="397" w:firstLine="311"/>
        <w:jc w:val="both"/>
        <w:rPr>
          <w:rFonts w:ascii="Times New Roman" w:hAnsi="Times New Roman" w:cs="Times New Roman"/>
          <w:sz w:val="24"/>
          <w:szCs w:val="24"/>
        </w:rPr>
      </w:pPr>
      <w:r w:rsidRPr="009D6E68">
        <w:rPr>
          <w:rFonts w:ascii="Times New Roman" w:hAnsi="Times New Roman" w:cs="Times New Roman"/>
          <w:sz w:val="24"/>
          <w:szCs w:val="24"/>
        </w:rPr>
        <w:t>(2) Osvedčenie môže na základe písomnej žiadosti získať fyzická osoba, ktorá má na uvedenú činnosť odbornú spôsobilosť a je bezúhonná.</w:t>
      </w:r>
    </w:p>
    <w:p w:rsidR="007A36CE" w:rsidRPr="009D6E68" w:rsidRDefault="007A36C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p>
    <w:p w:rsidR="007A36CE" w:rsidRPr="009D6E68" w:rsidRDefault="007A36CE" w:rsidP="009D6E6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D6E68">
        <w:rPr>
          <w:rFonts w:ascii="Times New Roman" w:hAnsi="Times New Roman" w:cs="Times New Roman"/>
          <w:sz w:val="24"/>
          <w:szCs w:val="24"/>
        </w:rPr>
        <w:t>(3) Odborná spôsobilosť sa preukazuje</w:t>
      </w:r>
    </w:p>
    <w:p w:rsidR="007A36CE" w:rsidRPr="009D6E68" w:rsidRDefault="007A36C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 dokladom o ukončenom vysokoškolskom vzdelaní príslušného odborného zamerania,</w:t>
      </w:r>
    </w:p>
    <w:p w:rsidR="007A36CE" w:rsidRPr="009D6E68" w:rsidRDefault="007A36C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b) dokladom o odbornej praxi,</w:t>
      </w:r>
    </w:p>
    <w:p w:rsidR="007A36CE" w:rsidRPr="009D6E68" w:rsidRDefault="007A36C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c) dokladom o úspešnom vykonaní skúšky pred odbornou komisiou zriadenou ministerstvom.</w:t>
      </w:r>
    </w:p>
    <w:p w:rsidR="007A36CE" w:rsidRPr="009D6E68" w:rsidRDefault="007A36C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p>
    <w:p w:rsidR="007A36CE" w:rsidRPr="009D6E68" w:rsidRDefault="007A36CE" w:rsidP="009D6E68">
      <w:pPr>
        <w:widowControl w:val="0"/>
        <w:autoSpaceDE w:val="0"/>
        <w:autoSpaceDN w:val="0"/>
        <w:adjustRightInd w:val="0"/>
        <w:spacing w:after="0" w:line="240" w:lineRule="auto"/>
        <w:ind w:left="397" w:firstLine="311"/>
        <w:jc w:val="both"/>
        <w:rPr>
          <w:rFonts w:ascii="Times New Roman" w:hAnsi="Times New Roman" w:cs="Times New Roman"/>
          <w:sz w:val="24"/>
          <w:szCs w:val="24"/>
        </w:rPr>
      </w:pPr>
      <w:r w:rsidRPr="009D6E68">
        <w:rPr>
          <w:rFonts w:ascii="Times New Roman" w:hAnsi="Times New Roman" w:cs="Times New Roman"/>
          <w:sz w:val="24"/>
          <w:szCs w:val="24"/>
        </w:rPr>
        <w:t>(4) Za bezúhonnú sa považuje osoba, ktorá nebola právoplatne odsúdená za úmyselný trestný čin alebo za trestný čin ohrozenia životného prostredia spáchaný z nedbanlivosti;</w:t>
      </w:r>
      <w:r w:rsidRPr="009D6E68">
        <w:rPr>
          <w:rFonts w:ascii="Times New Roman" w:hAnsi="Times New Roman" w:cs="Times New Roman"/>
          <w:sz w:val="24"/>
          <w:szCs w:val="24"/>
          <w:vertAlign w:val="superscript"/>
        </w:rPr>
        <w:t>72</w:t>
      </w:r>
      <w:r w:rsidRPr="009D6E68">
        <w:rPr>
          <w:rFonts w:ascii="Times New Roman" w:hAnsi="Times New Roman" w:cs="Times New Roman"/>
          <w:sz w:val="24"/>
          <w:szCs w:val="24"/>
        </w:rPr>
        <w:t>) tieto skutočnosti sa preukazujú dokladmi uvedenými v § 44 ods. 7.</w:t>
      </w:r>
    </w:p>
    <w:p w:rsidR="007A36CE" w:rsidRPr="009D6E68" w:rsidRDefault="007A36C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p>
    <w:p w:rsidR="007A36CE" w:rsidRPr="009D6E68" w:rsidRDefault="007A36CE" w:rsidP="009D6E68">
      <w:pPr>
        <w:widowControl w:val="0"/>
        <w:autoSpaceDE w:val="0"/>
        <w:autoSpaceDN w:val="0"/>
        <w:adjustRightInd w:val="0"/>
        <w:spacing w:after="0" w:line="240" w:lineRule="auto"/>
        <w:ind w:left="397" w:firstLine="311"/>
        <w:jc w:val="both"/>
        <w:rPr>
          <w:rFonts w:ascii="Times New Roman" w:hAnsi="Times New Roman" w:cs="Times New Roman"/>
          <w:sz w:val="24"/>
          <w:szCs w:val="24"/>
        </w:rPr>
      </w:pPr>
      <w:r w:rsidRPr="009D6E68">
        <w:rPr>
          <w:rFonts w:ascii="Times New Roman" w:hAnsi="Times New Roman" w:cs="Times New Roman"/>
          <w:sz w:val="24"/>
          <w:szCs w:val="24"/>
        </w:rPr>
        <w:t>(5) Osvedčenie sa vydáva s platnosťou najviac na päť rokov. Platnosť osvedčenia možno predĺžiť o ďalších päť rokov, pokiaľ sa nezmenili podmienky na vydanie osvedčenia a držiteľ osvedčenia požiada o predĺženie jeho platnosti najmenej šesť mesiacov pred uplynutím platnosti osvedčenia.</w:t>
      </w:r>
    </w:p>
    <w:p w:rsidR="007A36CE" w:rsidRPr="009D6E68" w:rsidRDefault="007A36CE" w:rsidP="009D6E68">
      <w:pPr>
        <w:widowControl w:val="0"/>
        <w:autoSpaceDE w:val="0"/>
        <w:autoSpaceDN w:val="0"/>
        <w:adjustRightInd w:val="0"/>
        <w:spacing w:after="0" w:line="240" w:lineRule="auto"/>
        <w:ind w:left="397" w:firstLine="720"/>
        <w:jc w:val="both"/>
        <w:rPr>
          <w:rFonts w:ascii="Times New Roman" w:hAnsi="Times New Roman" w:cs="Times New Roman"/>
          <w:sz w:val="24"/>
          <w:szCs w:val="24"/>
        </w:rPr>
      </w:pPr>
    </w:p>
    <w:p w:rsidR="007A36CE" w:rsidRPr="009D6E68" w:rsidRDefault="007A36CE" w:rsidP="009D6E6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D6E68">
        <w:rPr>
          <w:rFonts w:ascii="Times New Roman" w:hAnsi="Times New Roman" w:cs="Times New Roman"/>
          <w:sz w:val="24"/>
          <w:szCs w:val="24"/>
        </w:rPr>
        <w:t>(6) Osvedčenie zaniká</w:t>
      </w:r>
    </w:p>
    <w:p w:rsidR="007A36CE" w:rsidRPr="009D6E68" w:rsidRDefault="007A36C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 uplynutím času, na ktorý bolo vydané,</w:t>
      </w:r>
    </w:p>
    <w:p w:rsidR="007A36CE" w:rsidRPr="009D6E68" w:rsidRDefault="007A36C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b) smrťou oprávnenej osoby, alebo</w:t>
      </w:r>
    </w:p>
    <w:p w:rsidR="007A36CE" w:rsidRPr="009D6E68" w:rsidRDefault="007A36C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c) jeho odňatím.</w:t>
      </w:r>
    </w:p>
    <w:p w:rsidR="007A36CE" w:rsidRPr="009D6E68" w:rsidRDefault="007A36C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p>
    <w:p w:rsidR="007A36CE" w:rsidRPr="009D6E68" w:rsidRDefault="007A36CE" w:rsidP="009D6E6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D6E68">
        <w:rPr>
          <w:rFonts w:ascii="Times New Roman" w:hAnsi="Times New Roman" w:cs="Times New Roman"/>
          <w:sz w:val="24"/>
          <w:szCs w:val="24"/>
        </w:rPr>
        <w:t>(7) Ministerstvo môže odňať osvedčenie, ak</w:t>
      </w:r>
    </w:p>
    <w:p w:rsidR="007A36CE" w:rsidRPr="009D6E68" w:rsidRDefault="007A36C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 autorizovaná osoba prestala byť spôsobilá na právne úkony,</w:t>
      </w:r>
    </w:p>
    <w:p w:rsidR="007A36CE" w:rsidRPr="009D6E68" w:rsidRDefault="007A36C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b) autorizovaná osoba bola právoplatne odsúdená za úmyselný trestný čin alebo trestný čin ohrozenia životného prostredia spáchaný z nedbanlivosti,</w:t>
      </w:r>
      <w:r w:rsidRPr="009D6E68">
        <w:rPr>
          <w:rFonts w:ascii="Times New Roman" w:hAnsi="Times New Roman" w:cs="Times New Roman"/>
          <w:sz w:val="24"/>
          <w:szCs w:val="24"/>
          <w:vertAlign w:val="superscript"/>
        </w:rPr>
        <w:t>72</w:t>
      </w:r>
      <w:r w:rsidRPr="009D6E68">
        <w:rPr>
          <w:rFonts w:ascii="Times New Roman" w:hAnsi="Times New Roman" w:cs="Times New Roman"/>
          <w:sz w:val="24"/>
          <w:szCs w:val="24"/>
        </w:rPr>
        <w:t>)</w:t>
      </w:r>
    </w:p>
    <w:p w:rsidR="007A36CE" w:rsidRPr="009D6E68" w:rsidRDefault="007A36C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c) bolo osvedčenie vydané na základe nepravdivých údajov uvedených v žiadosti alebo pripojených dokladoch,</w:t>
      </w:r>
    </w:p>
    <w:p w:rsidR="007A36CE" w:rsidRPr="009D6E68" w:rsidRDefault="007A36C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d) autorizovaná osoba závažným spôsobom alebo opakovane porušila právne predpisy súvisiace s výkonom jej činnosti, alebo</w:t>
      </w:r>
    </w:p>
    <w:p w:rsidR="007A36CE" w:rsidRPr="009D6E68" w:rsidRDefault="007A36C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e) autorizovaná osoba požiadala o odňatie osvedčenia.</w:t>
      </w:r>
    </w:p>
    <w:p w:rsidR="007A36CE" w:rsidRPr="009D6E68" w:rsidRDefault="007A36C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p>
    <w:p w:rsidR="007A36CE" w:rsidRPr="009D6E68" w:rsidRDefault="007A36CE" w:rsidP="009D6E68">
      <w:pPr>
        <w:widowControl w:val="0"/>
        <w:autoSpaceDE w:val="0"/>
        <w:autoSpaceDN w:val="0"/>
        <w:adjustRightInd w:val="0"/>
        <w:spacing w:after="0" w:line="240" w:lineRule="auto"/>
        <w:ind w:left="397" w:firstLine="311"/>
        <w:jc w:val="both"/>
        <w:rPr>
          <w:rFonts w:ascii="Times New Roman" w:hAnsi="Times New Roman" w:cs="Times New Roman"/>
          <w:sz w:val="24"/>
          <w:szCs w:val="24"/>
        </w:rPr>
      </w:pPr>
      <w:r w:rsidRPr="009D6E68">
        <w:rPr>
          <w:rFonts w:ascii="Times New Roman" w:hAnsi="Times New Roman" w:cs="Times New Roman"/>
          <w:sz w:val="24"/>
          <w:szCs w:val="24"/>
        </w:rPr>
        <w:t>(8) Podrobnosti o</w:t>
      </w:r>
      <w:r w:rsidR="005C600A" w:rsidRPr="009D6E68">
        <w:rPr>
          <w:rFonts w:ascii="Times New Roman" w:hAnsi="Times New Roman" w:cs="Times New Roman"/>
          <w:sz w:val="24"/>
          <w:szCs w:val="24"/>
        </w:rPr>
        <w:t xml:space="preserve"> vydaní osvedčenia, </w:t>
      </w:r>
      <w:r w:rsidRPr="009D6E68">
        <w:rPr>
          <w:rFonts w:ascii="Times New Roman" w:hAnsi="Times New Roman" w:cs="Times New Roman"/>
          <w:sz w:val="24"/>
          <w:szCs w:val="24"/>
        </w:rPr>
        <w:t>odbornej spôsobilosti a skúške odbornej spôsobilosti ustanoví všeobecne záväzný právny predpis, ktorý vydá ministerstvo.</w:t>
      </w:r>
    </w:p>
    <w:p w:rsidR="007A36CE" w:rsidRPr="009D6E68" w:rsidRDefault="007A36CE" w:rsidP="009D6E68">
      <w:pPr>
        <w:widowControl w:val="0"/>
        <w:autoSpaceDE w:val="0"/>
        <w:autoSpaceDN w:val="0"/>
        <w:adjustRightInd w:val="0"/>
        <w:spacing w:after="0" w:line="240" w:lineRule="auto"/>
        <w:ind w:left="397"/>
        <w:rPr>
          <w:rFonts w:ascii="Times New Roman" w:hAnsi="Times New Roman" w:cs="Times New Roman"/>
          <w:sz w:val="24"/>
          <w:szCs w:val="24"/>
        </w:rPr>
      </w:pPr>
    </w:p>
    <w:p w:rsidR="007A36CE" w:rsidRPr="009D6E68" w:rsidRDefault="007A36CE" w:rsidP="009D6E68">
      <w:pPr>
        <w:widowControl w:val="0"/>
        <w:autoSpaceDE w:val="0"/>
        <w:autoSpaceDN w:val="0"/>
        <w:adjustRightInd w:val="0"/>
        <w:spacing w:after="0" w:line="240" w:lineRule="auto"/>
        <w:ind w:left="397"/>
        <w:jc w:val="center"/>
        <w:rPr>
          <w:rFonts w:ascii="Times New Roman" w:hAnsi="Times New Roman" w:cs="Times New Roman"/>
          <w:sz w:val="24"/>
          <w:szCs w:val="24"/>
        </w:rPr>
      </w:pPr>
      <w:r w:rsidRPr="009D6E68">
        <w:rPr>
          <w:rFonts w:ascii="Times New Roman" w:hAnsi="Times New Roman" w:cs="Times New Roman"/>
          <w:sz w:val="24"/>
          <w:szCs w:val="24"/>
        </w:rPr>
        <w:t xml:space="preserve">§ 28b </w:t>
      </w:r>
    </w:p>
    <w:p w:rsidR="007A36CE" w:rsidRPr="009D6E68" w:rsidRDefault="007A36CE" w:rsidP="009D6E68">
      <w:pPr>
        <w:widowControl w:val="0"/>
        <w:autoSpaceDE w:val="0"/>
        <w:autoSpaceDN w:val="0"/>
        <w:adjustRightInd w:val="0"/>
        <w:spacing w:after="0" w:line="240" w:lineRule="auto"/>
        <w:ind w:left="397"/>
        <w:rPr>
          <w:rFonts w:ascii="Times New Roman" w:hAnsi="Times New Roman" w:cs="Times New Roman"/>
          <w:sz w:val="24"/>
          <w:szCs w:val="24"/>
        </w:rPr>
      </w:pPr>
    </w:p>
    <w:p w:rsidR="007A36CE" w:rsidRPr="009D6E68" w:rsidRDefault="007A36CE" w:rsidP="009D6E68">
      <w:pPr>
        <w:spacing w:after="0" w:line="240" w:lineRule="auto"/>
        <w:ind w:left="397"/>
        <w:jc w:val="center"/>
        <w:rPr>
          <w:rFonts w:ascii="Times New Roman" w:hAnsi="Times New Roman" w:cs="Times New Roman"/>
          <w:b/>
          <w:sz w:val="24"/>
          <w:szCs w:val="24"/>
        </w:rPr>
      </w:pPr>
      <w:r w:rsidRPr="009D6E68">
        <w:rPr>
          <w:rFonts w:ascii="Times New Roman" w:hAnsi="Times New Roman" w:cs="Times New Roman"/>
          <w:b/>
          <w:sz w:val="24"/>
          <w:szCs w:val="24"/>
        </w:rPr>
        <w:t>Územie medzinárodného významu</w:t>
      </w:r>
    </w:p>
    <w:p w:rsidR="007A36CE" w:rsidRPr="009D6E68" w:rsidRDefault="007A36CE" w:rsidP="009D6E68">
      <w:pPr>
        <w:spacing w:after="0" w:line="240" w:lineRule="auto"/>
        <w:ind w:left="397"/>
        <w:jc w:val="both"/>
        <w:rPr>
          <w:rFonts w:ascii="Times New Roman" w:hAnsi="Times New Roman" w:cs="Times New Roman"/>
          <w:b/>
          <w:sz w:val="24"/>
          <w:szCs w:val="24"/>
        </w:rPr>
      </w:pPr>
      <w:r w:rsidRPr="009D6E68">
        <w:rPr>
          <w:rFonts w:ascii="Times New Roman" w:hAnsi="Times New Roman" w:cs="Times New Roman"/>
          <w:b/>
          <w:sz w:val="24"/>
          <w:szCs w:val="24"/>
        </w:rPr>
        <w:t xml:space="preserve">    </w:t>
      </w:r>
      <w:r w:rsidRPr="009D6E68">
        <w:rPr>
          <w:rFonts w:ascii="Times New Roman" w:hAnsi="Times New Roman" w:cs="Times New Roman"/>
          <w:b/>
          <w:sz w:val="24"/>
          <w:szCs w:val="24"/>
        </w:rPr>
        <w:tab/>
      </w:r>
    </w:p>
    <w:p w:rsidR="007A36CE" w:rsidRPr="009D6E68" w:rsidRDefault="007A36CE" w:rsidP="009D6E68">
      <w:pPr>
        <w:spacing w:after="0" w:line="240" w:lineRule="auto"/>
        <w:ind w:left="397" w:firstLine="311"/>
        <w:jc w:val="both"/>
        <w:rPr>
          <w:rFonts w:ascii="Times New Roman" w:hAnsi="Times New Roman" w:cs="Times New Roman"/>
          <w:sz w:val="24"/>
          <w:szCs w:val="24"/>
        </w:rPr>
      </w:pPr>
      <w:r w:rsidRPr="009D6E68">
        <w:rPr>
          <w:rFonts w:ascii="Times New Roman" w:hAnsi="Times New Roman" w:cs="Times New Roman"/>
          <w:sz w:val="24"/>
          <w:szCs w:val="24"/>
        </w:rPr>
        <w:t>(1)</w:t>
      </w:r>
      <w:r w:rsidRPr="009D6E68">
        <w:rPr>
          <w:rFonts w:ascii="Times New Roman" w:hAnsi="Times New Roman" w:cs="Times New Roman"/>
          <w:b/>
          <w:sz w:val="24"/>
          <w:szCs w:val="24"/>
        </w:rPr>
        <w:t xml:space="preserve"> </w:t>
      </w:r>
      <w:r w:rsidRPr="009D6E68">
        <w:rPr>
          <w:rFonts w:ascii="Times New Roman" w:hAnsi="Times New Roman" w:cs="Times New Roman"/>
          <w:sz w:val="24"/>
          <w:szCs w:val="24"/>
        </w:rPr>
        <w:t>Územím medzinárodného významu sa podľa tohto zákona rozumie lokalita, na ktorú sa vzťahujú záväzky vyplývajúce z medzinárodných programov, dohôd alebo dohovorov,</w:t>
      </w:r>
      <w:r w:rsidRPr="009D6E68">
        <w:rPr>
          <w:rFonts w:ascii="Times New Roman" w:hAnsi="Times New Roman" w:cs="Times New Roman"/>
          <w:sz w:val="24"/>
          <w:szCs w:val="24"/>
          <w:vertAlign w:val="superscript"/>
        </w:rPr>
        <w:t>64e</w:t>
      </w:r>
      <w:r w:rsidRPr="009D6E68">
        <w:rPr>
          <w:rFonts w:ascii="Times New Roman" w:hAnsi="Times New Roman" w:cs="Times New Roman"/>
          <w:sz w:val="24"/>
          <w:szCs w:val="24"/>
        </w:rPr>
        <w:t xml:space="preserve">) ku ktorým Slovenská republika pristúpila. Územia medzinárodného významu tvoria mokrade medzinárodného významu, lokality svetového prírodného dedičstva, biosférické rezervácie a iné medzinárodne významné územia evidované v </w:t>
      </w:r>
      <w:r w:rsidRPr="009D6E68">
        <w:rPr>
          <w:rFonts w:ascii="Times New Roman" w:hAnsi="Times New Roman" w:cs="Times New Roman"/>
          <w:sz w:val="24"/>
          <w:szCs w:val="24"/>
        </w:rPr>
        <w:lastRenderedPageBreak/>
        <w:t>zoznamoch, ktoré vedú výbory a sekretariáty príslušných medzinárodných programov, dohovorov alebo organizácií.</w:t>
      </w:r>
    </w:p>
    <w:p w:rsidR="007A36CE" w:rsidRPr="009D6E68" w:rsidRDefault="007A36CE" w:rsidP="009D6E68">
      <w:pPr>
        <w:widowControl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    </w:t>
      </w:r>
    </w:p>
    <w:p w:rsidR="007A36CE" w:rsidRPr="009D6E68" w:rsidRDefault="007A36CE" w:rsidP="009D6E68">
      <w:pPr>
        <w:widowControl w:val="0"/>
        <w:numPr>
          <w:ins w:id="1" w:author="Unknown"/>
        </w:numPr>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    </w:t>
      </w:r>
      <w:r w:rsidRPr="009D6E68">
        <w:rPr>
          <w:rFonts w:ascii="Times New Roman" w:hAnsi="Times New Roman" w:cs="Times New Roman"/>
          <w:sz w:val="24"/>
          <w:szCs w:val="24"/>
        </w:rPr>
        <w:tab/>
        <w:t>(2) Ministerstvo vedie zoznam území medzinárodného významu podľa jednotlivých kategórií a uverejňuje ho vo svojom vestníku a na svojom webovom sídle</w:t>
      </w:r>
      <w:r w:rsidRPr="009D6E68">
        <w:rPr>
          <w:rFonts w:ascii="Times New Roman" w:hAnsi="Times New Roman" w:cs="Times New Roman"/>
          <w:snapToGrid w:val="0"/>
          <w:sz w:val="24"/>
          <w:szCs w:val="24"/>
        </w:rPr>
        <w:t>.</w:t>
      </w:r>
      <w:r w:rsidRPr="009D6E68">
        <w:rPr>
          <w:rFonts w:ascii="Times New Roman" w:hAnsi="Times New Roman" w:cs="Times New Roman"/>
          <w:sz w:val="24"/>
          <w:szCs w:val="24"/>
        </w:rPr>
        <w:t xml:space="preserve"> Zoznam území medzinárodného významu obsahuje názov lokality, výmeru lokality, katastrálne územie, v ktorom sa lokalita nachádza, </w:t>
      </w:r>
      <w:r w:rsidR="005C600A" w:rsidRPr="009D6E68">
        <w:rPr>
          <w:rFonts w:ascii="Times New Roman" w:hAnsi="Times New Roman" w:cs="Times New Roman"/>
          <w:sz w:val="24"/>
          <w:szCs w:val="24"/>
        </w:rPr>
        <w:t xml:space="preserve">mapu s vyznačenými hranicami lokality a </w:t>
      </w:r>
      <w:r w:rsidRPr="009D6E68">
        <w:rPr>
          <w:rFonts w:ascii="Times New Roman" w:hAnsi="Times New Roman" w:cs="Times New Roman"/>
          <w:sz w:val="24"/>
          <w:szCs w:val="24"/>
        </w:rPr>
        <w:t xml:space="preserve">odôvodnenie zaradenia lokality medzi územia medzinárodného významu. </w:t>
      </w:r>
    </w:p>
    <w:p w:rsidR="007A36CE" w:rsidRPr="009D6E68" w:rsidRDefault="007A36CE" w:rsidP="009D6E68">
      <w:pPr>
        <w:widowControl w:val="0"/>
        <w:spacing w:after="0" w:line="240" w:lineRule="auto"/>
        <w:ind w:left="397" w:firstLine="720"/>
        <w:jc w:val="both"/>
        <w:rPr>
          <w:rFonts w:ascii="Times New Roman" w:hAnsi="Times New Roman" w:cs="Times New Roman"/>
          <w:sz w:val="24"/>
          <w:szCs w:val="24"/>
        </w:rPr>
      </w:pPr>
    </w:p>
    <w:p w:rsidR="007A36CE" w:rsidRPr="009D6E68" w:rsidRDefault="007A36CE" w:rsidP="009D6E68">
      <w:pPr>
        <w:widowControl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    </w:t>
      </w:r>
      <w:r w:rsidRPr="009D6E68">
        <w:rPr>
          <w:rFonts w:ascii="Times New Roman" w:hAnsi="Times New Roman" w:cs="Times New Roman"/>
          <w:sz w:val="24"/>
          <w:szCs w:val="24"/>
        </w:rPr>
        <w:tab/>
      </w:r>
      <w:r w:rsidRPr="00F61503">
        <w:rPr>
          <w:rFonts w:ascii="Times New Roman" w:hAnsi="Times New Roman" w:cs="Times New Roman"/>
          <w:sz w:val="24"/>
          <w:szCs w:val="24"/>
        </w:rPr>
        <w:t xml:space="preserve">(3) </w:t>
      </w:r>
      <w:r w:rsidR="00F61503" w:rsidRPr="00F61503">
        <w:rPr>
          <w:rFonts w:ascii="Times New Roman" w:hAnsi="Times New Roman"/>
          <w:sz w:val="24"/>
          <w:szCs w:val="24"/>
        </w:rPr>
        <w:t xml:space="preserve">Ak si to vyžaduje plnenie záväzkov </w:t>
      </w:r>
      <w:r w:rsidR="00F61503" w:rsidRPr="00F61503">
        <w:rPr>
          <w:rFonts w:ascii="Times New Roman" w:hAnsi="Times New Roman" w:cs="Times New Roman"/>
          <w:sz w:val="24"/>
          <w:szCs w:val="24"/>
        </w:rPr>
        <w:t xml:space="preserve">podľa odseku 1, územie medzinárodného významu sa vyhlási za chránené územie podľa tohto zákona </w:t>
      </w:r>
      <w:r w:rsidR="00F61503" w:rsidRPr="00F61503">
        <w:rPr>
          <w:rFonts w:ascii="Times New Roman" w:hAnsi="Times New Roman"/>
          <w:sz w:val="24"/>
          <w:szCs w:val="24"/>
        </w:rPr>
        <w:t>so stupňom ochrany</w:t>
      </w:r>
      <w:r w:rsidR="00F61503" w:rsidRPr="00F61503">
        <w:rPr>
          <w:rFonts w:ascii="Times New Roman" w:hAnsi="Times New Roman" w:cs="Times New Roman"/>
          <w:sz w:val="24"/>
          <w:szCs w:val="24"/>
        </w:rPr>
        <w:t>, ktor</w:t>
      </w:r>
      <w:r w:rsidR="00F61503" w:rsidRPr="00F61503">
        <w:rPr>
          <w:rFonts w:ascii="Times New Roman" w:hAnsi="Times New Roman"/>
          <w:sz w:val="24"/>
          <w:szCs w:val="24"/>
        </w:rPr>
        <w:t>ého</w:t>
      </w:r>
      <w:r w:rsidR="00F61503" w:rsidRPr="00F61503">
        <w:rPr>
          <w:rFonts w:ascii="Times New Roman" w:hAnsi="Times New Roman" w:cs="Times New Roman"/>
          <w:sz w:val="24"/>
          <w:szCs w:val="24"/>
        </w:rPr>
        <w:t xml:space="preserve"> uplatnením sa zabezpečí ochrana územ</w:t>
      </w:r>
      <w:r w:rsidR="00F61503" w:rsidRPr="00F61503">
        <w:rPr>
          <w:rFonts w:ascii="Times New Roman" w:hAnsi="Times New Roman"/>
          <w:sz w:val="24"/>
          <w:szCs w:val="24"/>
        </w:rPr>
        <w:t>ia</w:t>
      </w:r>
      <w:r w:rsidR="00F61503" w:rsidRPr="00F61503">
        <w:rPr>
          <w:rFonts w:ascii="Times New Roman" w:hAnsi="Times New Roman" w:cs="Times New Roman"/>
          <w:sz w:val="24"/>
          <w:szCs w:val="24"/>
        </w:rPr>
        <w:t xml:space="preserve"> medzinárodného významu</w:t>
      </w:r>
      <w:r w:rsidR="00F61503" w:rsidRPr="00F61503">
        <w:rPr>
          <w:rFonts w:ascii="Times New Roman" w:hAnsi="Times New Roman"/>
          <w:sz w:val="24"/>
          <w:szCs w:val="24"/>
        </w:rPr>
        <w:t xml:space="preserve"> </w:t>
      </w:r>
      <w:r w:rsidR="00F61503" w:rsidRPr="00F61503">
        <w:rPr>
          <w:rFonts w:ascii="Times New Roman" w:hAnsi="Times New Roman" w:cs="Times New Roman"/>
          <w:sz w:val="24"/>
          <w:szCs w:val="24"/>
        </w:rPr>
        <w:t>v súlade s</w:t>
      </w:r>
      <w:r w:rsidR="00F61503" w:rsidRPr="00F61503">
        <w:rPr>
          <w:rFonts w:ascii="Times New Roman" w:hAnsi="Times New Roman"/>
          <w:sz w:val="24"/>
          <w:szCs w:val="24"/>
        </w:rPr>
        <w:t> týmito záväzkami</w:t>
      </w:r>
      <w:r w:rsidR="00F61503" w:rsidRPr="00F61503">
        <w:rPr>
          <w:rFonts w:ascii="Times New Roman" w:hAnsi="Times New Roman" w:cs="Times New Roman"/>
          <w:sz w:val="24"/>
          <w:szCs w:val="24"/>
        </w:rPr>
        <w:t>.“.</w:t>
      </w:r>
    </w:p>
    <w:p w:rsidR="007A36CE" w:rsidRPr="009D6E68" w:rsidRDefault="007A36CE" w:rsidP="009D6E68">
      <w:pPr>
        <w:widowControl w:val="0"/>
        <w:autoSpaceDE w:val="0"/>
        <w:autoSpaceDN w:val="0"/>
        <w:adjustRightInd w:val="0"/>
        <w:spacing w:after="0" w:line="240" w:lineRule="auto"/>
        <w:ind w:left="397"/>
        <w:jc w:val="both"/>
        <w:rPr>
          <w:rFonts w:ascii="Times New Roman" w:hAnsi="Times New Roman" w:cs="Times New Roman"/>
          <w:b/>
          <w:bCs/>
          <w:sz w:val="24"/>
          <w:szCs w:val="24"/>
        </w:rPr>
      </w:pPr>
    </w:p>
    <w:p w:rsidR="005C600A" w:rsidRPr="009D6E68" w:rsidRDefault="005C600A" w:rsidP="009D6E68">
      <w:pPr>
        <w:widowControl w:val="0"/>
        <w:autoSpaceDE w:val="0"/>
        <w:autoSpaceDN w:val="0"/>
        <w:adjustRightInd w:val="0"/>
        <w:spacing w:after="0" w:line="240" w:lineRule="auto"/>
        <w:ind w:left="397"/>
        <w:jc w:val="both"/>
        <w:rPr>
          <w:rFonts w:ascii="Times New Roman" w:hAnsi="Times New Roman" w:cs="Times New Roman"/>
          <w:bCs/>
          <w:sz w:val="24"/>
          <w:szCs w:val="24"/>
        </w:rPr>
      </w:pPr>
      <w:r w:rsidRPr="009D6E68">
        <w:rPr>
          <w:rFonts w:ascii="Times New Roman" w:hAnsi="Times New Roman" w:cs="Times New Roman"/>
          <w:bCs/>
          <w:sz w:val="24"/>
          <w:szCs w:val="24"/>
        </w:rPr>
        <w:t>Poznámka pod čiarou k odkazu 64e znie:</w:t>
      </w:r>
    </w:p>
    <w:p w:rsidR="007A36CE" w:rsidRPr="009D6E68" w:rsidRDefault="00F61503" w:rsidP="009D6E68">
      <w:pPr>
        <w:pStyle w:val="Odsekzoznamu"/>
        <w:spacing w:after="0" w:line="240" w:lineRule="auto"/>
        <w:ind w:left="397"/>
        <w:jc w:val="both"/>
        <w:rPr>
          <w:rFonts w:ascii="Times New Roman" w:hAnsi="Times New Roman" w:cs="Times New Roman"/>
          <w:sz w:val="24"/>
          <w:szCs w:val="24"/>
        </w:rPr>
      </w:pPr>
      <w:r>
        <w:rPr>
          <w:rFonts w:ascii="Times New Roman" w:hAnsi="Times New Roman" w:cs="Times New Roman"/>
          <w:sz w:val="24"/>
          <w:szCs w:val="24"/>
        </w:rPr>
        <w:t>„</w:t>
      </w:r>
      <w:r w:rsidR="007A36CE" w:rsidRPr="009D6E68">
        <w:rPr>
          <w:rFonts w:ascii="Times New Roman" w:hAnsi="Times New Roman" w:cs="Times New Roman"/>
          <w:sz w:val="24"/>
          <w:szCs w:val="24"/>
        </w:rPr>
        <w:t xml:space="preserve">64e) Napríklad Dohovor o mokradiach majúcich medzinárodný význam predovšetkým ako biotopy vodného vtáctva (oznámenie č. </w:t>
      </w:r>
      <w:hyperlink r:id="rId48" w:history="1">
        <w:r w:rsidR="007A36CE" w:rsidRPr="009D6E68">
          <w:rPr>
            <w:rFonts w:ascii="Times New Roman" w:hAnsi="Times New Roman" w:cs="Times New Roman"/>
            <w:sz w:val="24"/>
            <w:szCs w:val="24"/>
          </w:rPr>
          <w:t>396/1990 Zb.</w:t>
        </w:r>
      </w:hyperlink>
      <w:r w:rsidR="007A36CE" w:rsidRPr="009D6E68">
        <w:rPr>
          <w:rFonts w:ascii="Times New Roman" w:hAnsi="Times New Roman" w:cs="Times New Roman"/>
          <w:sz w:val="24"/>
          <w:szCs w:val="24"/>
        </w:rPr>
        <w:t xml:space="preserve">), Dohovor o ochrane svetového kultúrneho a prírodného dedičstva (oznámenie č. </w:t>
      </w:r>
      <w:hyperlink r:id="rId49" w:history="1">
        <w:r w:rsidR="007A36CE" w:rsidRPr="009D6E68">
          <w:rPr>
            <w:rFonts w:ascii="Times New Roman" w:hAnsi="Times New Roman" w:cs="Times New Roman"/>
            <w:sz w:val="24"/>
            <w:szCs w:val="24"/>
          </w:rPr>
          <w:t>159/1991 Zb.</w:t>
        </w:r>
      </w:hyperlink>
      <w:r w:rsidR="007A36CE" w:rsidRPr="009D6E68">
        <w:rPr>
          <w:rFonts w:ascii="Times New Roman" w:hAnsi="Times New Roman" w:cs="Times New Roman"/>
          <w:sz w:val="24"/>
          <w:szCs w:val="24"/>
        </w:rPr>
        <w:t xml:space="preserve">), Dohovor o biologickej diverzite (oznámenie č. </w:t>
      </w:r>
      <w:hyperlink r:id="rId50" w:history="1">
        <w:r w:rsidR="007A36CE" w:rsidRPr="009D6E68">
          <w:rPr>
            <w:rFonts w:ascii="Times New Roman" w:hAnsi="Times New Roman" w:cs="Times New Roman"/>
            <w:sz w:val="24"/>
            <w:szCs w:val="24"/>
          </w:rPr>
          <w:t>34/1996 Z. z.</w:t>
        </w:r>
      </w:hyperlink>
      <w:r w:rsidR="007A36CE" w:rsidRPr="009D6E68">
        <w:rPr>
          <w:rFonts w:ascii="Times New Roman" w:hAnsi="Times New Roman" w:cs="Times New Roman"/>
          <w:sz w:val="24"/>
          <w:szCs w:val="24"/>
        </w:rPr>
        <w:t xml:space="preserve">), Dohovor o ochrane sťahovavých druhov voľne žijúcich živočíchov (oznámenie č. </w:t>
      </w:r>
      <w:hyperlink r:id="rId51" w:history="1">
        <w:r w:rsidR="007A36CE" w:rsidRPr="009D6E68">
          <w:rPr>
            <w:rFonts w:ascii="Times New Roman" w:hAnsi="Times New Roman" w:cs="Times New Roman"/>
            <w:sz w:val="24"/>
            <w:szCs w:val="24"/>
          </w:rPr>
          <w:t>91/1998 Z. z.</w:t>
        </w:r>
      </w:hyperlink>
      <w:r w:rsidR="007A36CE" w:rsidRPr="009D6E68">
        <w:rPr>
          <w:rFonts w:ascii="Times New Roman" w:hAnsi="Times New Roman" w:cs="Times New Roman"/>
          <w:sz w:val="24"/>
          <w:szCs w:val="24"/>
        </w:rPr>
        <w:t xml:space="preserve">), Dohovor o ochrane európskych voľne žijúcich organizmov a prírodných stanovíšť (oznámenie č. </w:t>
      </w:r>
      <w:hyperlink r:id="rId52" w:history="1">
        <w:r w:rsidR="007A36CE" w:rsidRPr="009D6E68">
          <w:rPr>
            <w:rFonts w:ascii="Times New Roman" w:hAnsi="Times New Roman" w:cs="Times New Roman"/>
            <w:sz w:val="24"/>
            <w:szCs w:val="24"/>
          </w:rPr>
          <w:t>93/1998 Z. z.</w:t>
        </w:r>
      </w:hyperlink>
      <w:r w:rsidR="007A36CE" w:rsidRPr="009D6E68">
        <w:rPr>
          <w:rFonts w:ascii="Times New Roman" w:hAnsi="Times New Roman" w:cs="Times New Roman"/>
          <w:sz w:val="24"/>
          <w:szCs w:val="24"/>
        </w:rPr>
        <w:t xml:space="preserve">), Dohoda o ochrane netopierov v Európe (oznámenie č. </w:t>
      </w:r>
      <w:hyperlink r:id="rId53" w:history="1">
        <w:r w:rsidR="007A36CE" w:rsidRPr="009D6E68">
          <w:rPr>
            <w:rFonts w:ascii="Times New Roman" w:hAnsi="Times New Roman" w:cs="Times New Roman"/>
            <w:sz w:val="24"/>
            <w:szCs w:val="24"/>
          </w:rPr>
          <w:t>250/1999 Z. z.</w:t>
        </w:r>
      </w:hyperlink>
      <w:r w:rsidR="007A36CE" w:rsidRPr="009D6E68">
        <w:rPr>
          <w:rFonts w:ascii="Times New Roman" w:hAnsi="Times New Roman" w:cs="Times New Roman"/>
          <w:sz w:val="24"/>
          <w:szCs w:val="24"/>
        </w:rPr>
        <w:t xml:space="preserve">), Dohoda o ochrane africko-euroázijských druhov vodného sťahovavého vtáctva (oznámenie č. </w:t>
      </w:r>
      <w:hyperlink r:id="rId54" w:history="1">
        <w:r w:rsidR="007A36CE" w:rsidRPr="009D6E68">
          <w:rPr>
            <w:rFonts w:ascii="Times New Roman" w:hAnsi="Times New Roman" w:cs="Times New Roman"/>
            <w:sz w:val="24"/>
            <w:szCs w:val="24"/>
          </w:rPr>
          <w:t>268/2002 Z. z.</w:t>
        </w:r>
      </w:hyperlink>
      <w:r w:rsidR="007A36CE" w:rsidRPr="009D6E68">
        <w:rPr>
          <w:rFonts w:ascii="Times New Roman" w:hAnsi="Times New Roman" w:cs="Times New Roman"/>
          <w:sz w:val="24"/>
          <w:szCs w:val="24"/>
        </w:rPr>
        <w:t xml:space="preserve">), Rámcový dohovor o ochrane a trvalo udržateľnom rozvoji Karpát (oznámenie č. </w:t>
      </w:r>
      <w:hyperlink r:id="rId55" w:history="1">
        <w:r w:rsidR="007A36CE" w:rsidRPr="009D6E68">
          <w:rPr>
            <w:rFonts w:ascii="Times New Roman" w:hAnsi="Times New Roman" w:cs="Times New Roman"/>
            <w:sz w:val="24"/>
            <w:szCs w:val="24"/>
          </w:rPr>
          <w:t>111/2006 Z. z.</w:t>
        </w:r>
      </w:hyperlink>
      <w:r w:rsidR="007A36CE" w:rsidRPr="009D6E68">
        <w:rPr>
          <w:rFonts w:ascii="Times New Roman" w:hAnsi="Times New Roman" w:cs="Times New Roman"/>
          <w:sz w:val="24"/>
          <w:szCs w:val="24"/>
        </w:rPr>
        <w:t>).</w:t>
      </w:r>
      <w:r>
        <w:rPr>
          <w:rFonts w:ascii="Times New Roman" w:hAnsi="Times New Roman" w:cs="Times New Roman"/>
          <w:sz w:val="24"/>
          <w:szCs w:val="24"/>
        </w:rPr>
        <w:t>“.</w:t>
      </w:r>
    </w:p>
    <w:p w:rsidR="007A36CE" w:rsidRPr="009D6E68" w:rsidRDefault="007A36CE" w:rsidP="009D6E68">
      <w:pPr>
        <w:pStyle w:val="Odsekzoznamu"/>
        <w:spacing w:after="0" w:line="240" w:lineRule="auto"/>
        <w:ind w:left="357"/>
        <w:jc w:val="both"/>
        <w:rPr>
          <w:rFonts w:ascii="Times New Roman" w:hAnsi="Times New Roman" w:cs="Times New Roman"/>
          <w:sz w:val="24"/>
          <w:szCs w:val="24"/>
        </w:rPr>
      </w:pPr>
    </w:p>
    <w:p w:rsidR="007A36CE" w:rsidRPr="009D6E68" w:rsidRDefault="005C600A"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 29 a 30 vrátane nadpisov znejú:</w:t>
      </w:r>
    </w:p>
    <w:p w:rsidR="005C600A" w:rsidRPr="009D6E68" w:rsidRDefault="005C600A" w:rsidP="009D6E68">
      <w:pPr>
        <w:pStyle w:val="Odsekzoznamu"/>
        <w:spacing w:after="0" w:line="240" w:lineRule="auto"/>
        <w:ind w:left="357"/>
        <w:jc w:val="both"/>
        <w:rPr>
          <w:rFonts w:ascii="Times New Roman" w:hAnsi="Times New Roman" w:cs="Times New Roman"/>
          <w:sz w:val="24"/>
          <w:szCs w:val="24"/>
        </w:rPr>
      </w:pPr>
    </w:p>
    <w:p w:rsidR="005C600A" w:rsidRPr="009D6E68" w:rsidRDefault="005C600A" w:rsidP="009D6E68">
      <w:pPr>
        <w:widowControl w:val="0"/>
        <w:autoSpaceDE w:val="0"/>
        <w:autoSpaceDN w:val="0"/>
        <w:adjustRightInd w:val="0"/>
        <w:spacing w:after="0" w:line="240" w:lineRule="auto"/>
        <w:ind w:left="397"/>
        <w:jc w:val="center"/>
        <w:rPr>
          <w:rFonts w:ascii="Times New Roman" w:hAnsi="Times New Roman" w:cs="Times New Roman"/>
          <w:sz w:val="24"/>
          <w:szCs w:val="24"/>
        </w:rPr>
      </w:pPr>
      <w:r w:rsidRPr="009D6E68">
        <w:rPr>
          <w:rFonts w:ascii="Times New Roman" w:hAnsi="Times New Roman" w:cs="Times New Roman"/>
          <w:sz w:val="24"/>
          <w:szCs w:val="24"/>
        </w:rPr>
        <w:t xml:space="preserve">„§ 29 </w:t>
      </w:r>
    </w:p>
    <w:p w:rsidR="005C600A" w:rsidRPr="009D6E68" w:rsidRDefault="005C600A" w:rsidP="009D6E68">
      <w:pPr>
        <w:widowControl w:val="0"/>
        <w:autoSpaceDE w:val="0"/>
        <w:autoSpaceDN w:val="0"/>
        <w:adjustRightInd w:val="0"/>
        <w:spacing w:after="0" w:line="240" w:lineRule="auto"/>
        <w:ind w:left="397"/>
        <w:rPr>
          <w:rFonts w:ascii="Times New Roman" w:hAnsi="Times New Roman" w:cs="Times New Roman"/>
          <w:sz w:val="24"/>
          <w:szCs w:val="24"/>
        </w:rPr>
      </w:pPr>
    </w:p>
    <w:p w:rsidR="005C600A" w:rsidRPr="009D6E68" w:rsidRDefault="005C600A" w:rsidP="009D6E68">
      <w:pPr>
        <w:widowControl w:val="0"/>
        <w:autoSpaceDE w:val="0"/>
        <w:autoSpaceDN w:val="0"/>
        <w:adjustRightInd w:val="0"/>
        <w:spacing w:after="0" w:line="240" w:lineRule="auto"/>
        <w:ind w:left="397"/>
        <w:jc w:val="center"/>
        <w:rPr>
          <w:rFonts w:ascii="Times New Roman" w:hAnsi="Times New Roman" w:cs="Times New Roman"/>
          <w:b/>
          <w:bCs/>
          <w:sz w:val="24"/>
          <w:szCs w:val="24"/>
        </w:rPr>
      </w:pPr>
      <w:r w:rsidRPr="009D6E68">
        <w:rPr>
          <w:rFonts w:ascii="Times New Roman" w:hAnsi="Times New Roman" w:cs="Times New Roman"/>
          <w:b/>
          <w:bCs/>
          <w:sz w:val="24"/>
          <w:szCs w:val="24"/>
        </w:rPr>
        <w:t xml:space="preserve">Výnimky z podmienok ochrany chránených území a ich ochranných pásiem </w:t>
      </w:r>
    </w:p>
    <w:p w:rsidR="005C600A" w:rsidRPr="009D6E68" w:rsidRDefault="005C600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r>
    </w:p>
    <w:p w:rsidR="005C600A" w:rsidRPr="009D6E68" w:rsidRDefault="005C600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 xml:space="preserve">(1) Zákaz činnosti podľa § 13 ods. 1, § 14 ods. 1, § 15 ods. 1, § 24 ods. 4, 6 a 9 a § 26 ods. 5 neplatí a súhlas na vykonávanie činnosti podľa </w:t>
      </w:r>
      <w:r w:rsidR="000E148B" w:rsidRPr="009D6E68">
        <w:rPr>
          <w:rFonts w:ascii="Times New Roman" w:hAnsi="Times New Roman" w:cs="Times New Roman"/>
          <w:sz w:val="24"/>
          <w:szCs w:val="24"/>
        </w:rPr>
        <w:t xml:space="preserve">§ 6 ods. 4, </w:t>
      </w:r>
      <w:r w:rsidRPr="009D6E68">
        <w:rPr>
          <w:rFonts w:ascii="Times New Roman" w:hAnsi="Times New Roman" w:cs="Times New Roman"/>
          <w:sz w:val="24"/>
          <w:szCs w:val="24"/>
        </w:rPr>
        <w:t xml:space="preserve">§ 13 ods. 2, § 14 ods. 2, § 15 ods. 2 a § 24 ods. 5, 7 a 10 sa nevyžaduje, ak </w:t>
      </w:r>
    </w:p>
    <w:p w:rsidR="005C600A" w:rsidRPr="009D6E68" w:rsidRDefault="005C600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a) sa činnosť vykonáva v súvislosti s výkonom štátneho dozoru alebo inej kontrolnej alebo dozornej činnosti podľa tohto zákona alebo osobitných predpisov, </w:t>
      </w:r>
    </w:p>
    <w:p w:rsidR="005C600A" w:rsidRPr="009D6E68" w:rsidRDefault="005C600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b) ide o činnosti súvisiace so zabezpečením starostlivosti o chránené územie alebo jeho ochranné pásmo, ktoré sa vykonávajú v súlade s dokumentáciou ochrany prírody a krajiny podľa </w:t>
      </w:r>
      <w:hyperlink r:id="rId56" w:history="1">
        <w:r w:rsidRPr="009D6E68">
          <w:rPr>
            <w:rFonts w:ascii="Times New Roman" w:hAnsi="Times New Roman" w:cs="Times New Roman"/>
            <w:sz w:val="24"/>
            <w:szCs w:val="24"/>
          </w:rPr>
          <w:t>§ 54 ods. 2 písm. b)</w:t>
        </w:r>
      </w:hyperlink>
      <w:r w:rsidRPr="009D6E68">
        <w:rPr>
          <w:rFonts w:ascii="Times New Roman" w:hAnsi="Times New Roman" w:cs="Times New Roman"/>
          <w:sz w:val="24"/>
          <w:szCs w:val="24"/>
        </w:rPr>
        <w:t>,</w:t>
      </w:r>
    </w:p>
    <w:p w:rsidR="005C600A" w:rsidRPr="009D6E68" w:rsidRDefault="005C600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c) orgán ochrany prírody, ktorý je príslušný na povolenie výnimky alebo vydanie súhlasu, vopred písomne určí, že činnosť je preukázateľne nevyhnutná na zabezpečenie starostlivosti o chránené územie alebo jeho ochranné pásmo,</w:t>
      </w:r>
    </w:p>
    <w:p w:rsidR="005C600A" w:rsidRPr="009D6E68" w:rsidRDefault="005C600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d) ide o bezprostredné ohrozenie života alebo zdravia človeka,</w:t>
      </w:r>
    </w:p>
    <w:p w:rsidR="005C600A" w:rsidRPr="009D6E68" w:rsidRDefault="005C600A" w:rsidP="009D6E68">
      <w:pPr>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e) ide o plnenie úloh Horskou záchrannou službou;</w:t>
      </w:r>
      <w:r w:rsidRPr="009D6E68">
        <w:rPr>
          <w:rFonts w:ascii="Times New Roman" w:hAnsi="Times New Roman" w:cs="Times New Roman"/>
          <w:sz w:val="24"/>
          <w:szCs w:val="24"/>
          <w:vertAlign w:val="superscript"/>
        </w:rPr>
        <w:t>64f</w:t>
      </w:r>
      <w:r w:rsidRPr="009D6E68">
        <w:rPr>
          <w:rFonts w:ascii="Times New Roman" w:hAnsi="Times New Roman" w:cs="Times New Roman"/>
          <w:sz w:val="24"/>
          <w:szCs w:val="24"/>
        </w:rPr>
        <w:t xml:space="preserve">) tým nie je dotknuté ustanovenie § 13 ods. 2 písm. j), ak ide o vykonávanie prípravy alebo výcviku Horskou záchrannou službou, </w:t>
      </w:r>
    </w:p>
    <w:p w:rsidR="005C600A" w:rsidRPr="009D6E68" w:rsidRDefault="005C600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f) sa činnosť vykonáva v súvislosti s ochranou štátnej hranice,</w:t>
      </w:r>
    </w:p>
    <w:p w:rsidR="005C600A" w:rsidRPr="009D6E68" w:rsidRDefault="005C600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g) ide o bezprostredné ohrozenie alebo narušenie bezpečnosti Slovenskej republiky, </w:t>
      </w:r>
    </w:p>
    <w:p w:rsidR="005C600A" w:rsidRPr="009D6E68" w:rsidRDefault="005C600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h) ide o vykonávanie prípravy alebo výcviku ozbrojenými </w:t>
      </w:r>
      <w:r w:rsidRPr="00AB4028">
        <w:rPr>
          <w:rFonts w:ascii="Times New Roman" w:hAnsi="Times New Roman" w:cs="Times New Roman"/>
          <w:sz w:val="24"/>
          <w:szCs w:val="24"/>
        </w:rPr>
        <w:t>zbormi, ozbrojenými silami</w:t>
      </w:r>
      <w:r w:rsidR="00AB4028" w:rsidRPr="00AB4028">
        <w:rPr>
          <w:rFonts w:ascii="Times New Roman" w:hAnsi="Times New Roman" w:cs="Times New Roman"/>
          <w:sz w:val="24"/>
          <w:szCs w:val="24"/>
        </w:rPr>
        <w:t>,</w:t>
      </w:r>
      <w:r w:rsidRPr="00AB4028">
        <w:rPr>
          <w:rFonts w:ascii="Times New Roman" w:hAnsi="Times New Roman" w:cs="Times New Roman"/>
          <w:sz w:val="24"/>
          <w:szCs w:val="24"/>
        </w:rPr>
        <w:t xml:space="preserve"> </w:t>
      </w:r>
      <w:r w:rsidR="00AB4028" w:rsidRPr="00AB4028">
        <w:rPr>
          <w:rFonts w:ascii="Times New Roman" w:hAnsi="Times New Roman"/>
          <w:sz w:val="24"/>
          <w:szCs w:val="24"/>
        </w:rPr>
        <w:lastRenderedPageBreak/>
        <w:t xml:space="preserve">Horskou záchrannou službou, Hasičským a záchranným zborom alebo </w:t>
      </w:r>
      <w:r w:rsidRPr="00AB4028">
        <w:rPr>
          <w:rFonts w:ascii="Times New Roman" w:hAnsi="Times New Roman" w:cs="Times New Roman"/>
          <w:sz w:val="24"/>
          <w:szCs w:val="24"/>
        </w:rPr>
        <w:t>zložkami integrovaného záchranného systému vo vojenských obvodoch a územiach potrebných na zabezpečenie úloh obrany štátu alebo slúžiacich na zabezpečenie</w:t>
      </w:r>
      <w:r w:rsidRPr="009D6E68">
        <w:rPr>
          <w:rFonts w:ascii="Times New Roman" w:hAnsi="Times New Roman" w:cs="Times New Roman"/>
          <w:sz w:val="24"/>
          <w:szCs w:val="24"/>
        </w:rPr>
        <w:t xml:space="preserve"> úloh obrany štátu, ktoré spravuje právnická osoba, ktorej zakladateľom je Ministerstvo obrany Slovenskej republiky.</w:t>
      </w:r>
    </w:p>
    <w:p w:rsidR="005C600A" w:rsidRPr="009D6E68" w:rsidRDefault="005C600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p>
    <w:p w:rsidR="0024376F" w:rsidRPr="009D6E68" w:rsidRDefault="005C600A" w:rsidP="009D6E68">
      <w:pPr>
        <w:widowControl w:val="0"/>
        <w:autoSpaceDE w:val="0"/>
        <w:autoSpaceDN w:val="0"/>
        <w:adjustRightInd w:val="0"/>
        <w:spacing w:after="0" w:line="240" w:lineRule="auto"/>
        <w:ind w:left="397" w:firstLine="311"/>
        <w:jc w:val="both"/>
        <w:rPr>
          <w:rFonts w:ascii="Times New Roman" w:hAnsi="Times New Roman" w:cs="Times New Roman"/>
          <w:sz w:val="24"/>
          <w:szCs w:val="24"/>
        </w:rPr>
      </w:pPr>
      <w:r w:rsidRPr="009D6E68">
        <w:rPr>
          <w:rFonts w:ascii="Times New Roman" w:hAnsi="Times New Roman" w:cs="Times New Roman"/>
          <w:sz w:val="24"/>
          <w:szCs w:val="24"/>
        </w:rPr>
        <w:t>(2) Zákaz činnosti podľa § 16 ods. 1 neplatí a súhlas na vykonávanie činnosti podľa § 16 ods. 2 sa nevyžaduje v prípadoch podľa odseku 1 písm. a), d) až g) alebo odseku 1 písm. c), ak ide o činnosti podľa odseku 4 písm. a) až c).</w:t>
      </w:r>
    </w:p>
    <w:p w:rsidR="005C600A" w:rsidRPr="009D6E68" w:rsidRDefault="005C600A" w:rsidP="009D6E68">
      <w:pPr>
        <w:widowControl w:val="0"/>
        <w:autoSpaceDE w:val="0"/>
        <w:autoSpaceDN w:val="0"/>
        <w:adjustRightInd w:val="0"/>
        <w:spacing w:after="0" w:line="240" w:lineRule="auto"/>
        <w:ind w:left="397" w:firstLine="720"/>
        <w:jc w:val="both"/>
        <w:rPr>
          <w:rFonts w:ascii="Times New Roman" w:hAnsi="Times New Roman" w:cs="Times New Roman"/>
          <w:sz w:val="24"/>
          <w:szCs w:val="24"/>
        </w:rPr>
      </w:pPr>
    </w:p>
    <w:p w:rsidR="005C600A" w:rsidRPr="009D6E68" w:rsidRDefault="005C600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(3) Orgán ochrany prírody môže povoliť výnimku zo zákazu činnosti podľa § 13 ods. 1, § 14 ods. 1, § 15 ods. 1, § 24 ods. 4, 6 a 9 a § 26 ods. 5</w:t>
      </w:r>
    </w:p>
    <w:p w:rsidR="005C600A" w:rsidRPr="009D6E68" w:rsidRDefault="005C600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 v záujme ochrany prírody a krajiny,</w:t>
      </w:r>
    </w:p>
    <w:p w:rsidR="005C600A" w:rsidRPr="009D6E68" w:rsidRDefault="005C600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b) ak činnosť významne neovplyvní stav predmetu ochrany z hľadiska cieľov jeho ochrany,</w:t>
      </w:r>
    </w:p>
    <w:p w:rsidR="005C600A" w:rsidRPr="009D6E68" w:rsidRDefault="005C600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c) v záujme nevyhnutných dôvodov vyššieho verejného záujmu.</w:t>
      </w:r>
    </w:p>
    <w:p w:rsidR="005C600A" w:rsidRPr="009D6E68" w:rsidRDefault="005C600A" w:rsidP="009D6E68">
      <w:pPr>
        <w:widowControl w:val="0"/>
        <w:autoSpaceDE w:val="0"/>
        <w:autoSpaceDN w:val="0"/>
        <w:adjustRightInd w:val="0"/>
        <w:spacing w:after="0" w:line="240" w:lineRule="auto"/>
        <w:ind w:left="397" w:firstLine="720"/>
        <w:jc w:val="both"/>
        <w:rPr>
          <w:rFonts w:ascii="Times New Roman" w:hAnsi="Times New Roman" w:cs="Times New Roman"/>
          <w:sz w:val="24"/>
          <w:szCs w:val="24"/>
        </w:rPr>
      </w:pPr>
    </w:p>
    <w:p w:rsidR="005C600A" w:rsidRPr="009D6E68" w:rsidRDefault="005C600A" w:rsidP="009D6E68">
      <w:pPr>
        <w:widowControl w:val="0"/>
        <w:autoSpaceDE w:val="0"/>
        <w:autoSpaceDN w:val="0"/>
        <w:adjustRightInd w:val="0"/>
        <w:spacing w:after="0" w:line="240" w:lineRule="auto"/>
        <w:ind w:left="397" w:firstLine="311"/>
        <w:jc w:val="both"/>
        <w:rPr>
          <w:rFonts w:ascii="Times New Roman" w:hAnsi="Times New Roman" w:cs="Times New Roman"/>
          <w:sz w:val="24"/>
          <w:szCs w:val="24"/>
        </w:rPr>
      </w:pPr>
      <w:r w:rsidRPr="009D6E68">
        <w:rPr>
          <w:rFonts w:ascii="Times New Roman" w:hAnsi="Times New Roman" w:cs="Times New Roman"/>
          <w:sz w:val="24"/>
          <w:szCs w:val="24"/>
        </w:rPr>
        <w:t>(4) Orgán ochrany prírody môže povoliť výnimku zo zákazu činnosti podľa § 16 ods. 1 z dôvodov podľa odseku 3 písm. a) a b), ak ide o</w:t>
      </w:r>
    </w:p>
    <w:p w:rsidR="005C600A" w:rsidRPr="009D6E68" w:rsidRDefault="005C600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a) monitoring a prírodovedný výskum, </w:t>
      </w:r>
    </w:p>
    <w:p w:rsidR="005C600A" w:rsidRPr="009D6E68" w:rsidRDefault="005C600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b) vykonanie opatrení na odstraňovanie a zamedzenie šírenia nepôvodných druhov,</w:t>
      </w:r>
    </w:p>
    <w:p w:rsidR="005C600A" w:rsidRPr="009D6E68" w:rsidRDefault="005C600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c) vykonanie zásahov na záchranu chránených živočíchov a chránených rastlín, </w:t>
      </w:r>
    </w:p>
    <w:p w:rsidR="005C600A" w:rsidRPr="009D6E68" w:rsidRDefault="005C600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e) umiestnenie informačných tabúľ a značení,</w:t>
      </w:r>
    </w:p>
    <w:p w:rsidR="005C600A" w:rsidRPr="009D6E68" w:rsidRDefault="005C600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f) činnosti súvisiace s údržbou, rekonštrukciou alebo užívaním turistických chodníkov, náučných chodníkov, pozemných komunikácií, stavieb a zariadení,</w:t>
      </w:r>
    </w:p>
    <w:p w:rsidR="005C600A" w:rsidRPr="009D6E68" w:rsidRDefault="005C600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g) vykonanie činností, ktorými nedôjde k zmene prírodného prostredia,</w:t>
      </w:r>
    </w:p>
    <w:p w:rsidR="005C600A" w:rsidRPr="009D6E68" w:rsidRDefault="005C600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h) ohrozenie bezpečnosti alebo zdravia obyvateľov.</w:t>
      </w:r>
    </w:p>
    <w:p w:rsidR="005C600A" w:rsidRPr="009D6E68" w:rsidRDefault="005C600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 xml:space="preserve"> </w:t>
      </w:r>
    </w:p>
    <w:p w:rsidR="005C600A" w:rsidRPr="009D6E68" w:rsidRDefault="005C600A" w:rsidP="009D6E68">
      <w:pPr>
        <w:widowControl w:val="0"/>
        <w:autoSpaceDE w:val="0"/>
        <w:autoSpaceDN w:val="0"/>
        <w:adjustRightInd w:val="0"/>
        <w:spacing w:after="0" w:line="240" w:lineRule="auto"/>
        <w:ind w:left="397"/>
        <w:jc w:val="center"/>
        <w:rPr>
          <w:rFonts w:ascii="Times New Roman" w:hAnsi="Times New Roman" w:cs="Times New Roman"/>
          <w:sz w:val="24"/>
          <w:szCs w:val="24"/>
        </w:rPr>
      </w:pPr>
      <w:r w:rsidRPr="009D6E68">
        <w:rPr>
          <w:rFonts w:ascii="Times New Roman" w:hAnsi="Times New Roman" w:cs="Times New Roman"/>
          <w:sz w:val="24"/>
          <w:szCs w:val="24"/>
        </w:rPr>
        <w:t xml:space="preserve">§ 30 </w:t>
      </w:r>
    </w:p>
    <w:p w:rsidR="005C600A" w:rsidRPr="009D6E68" w:rsidRDefault="005C600A" w:rsidP="009D6E68">
      <w:pPr>
        <w:widowControl w:val="0"/>
        <w:autoSpaceDE w:val="0"/>
        <w:autoSpaceDN w:val="0"/>
        <w:adjustRightInd w:val="0"/>
        <w:spacing w:after="0" w:line="240" w:lineRule="auto"/>
        <w:ind w:left="397"/>
        <w:rPr>
          <w:rFonts w:ascii="Times New Roman" w:hAnsi="Times New Roman" w:cs="Times New Roman"/>
          <w:sz w:val="24"/>
          <w:szCs w:val="24"/>
        </w:rPr>
      </w:pPr>
    </w:p>
    <w:p w:rsidR="005C600A" w:rsidRPr="009D6E68" w:rsidRDefault="005C600A" w:rsidP="009D6E68">
      <w:pPr>
        <w:widowControl w:val="0"/>
        <w:autoSpaceDE w:val="0"/>
        <w:autoSpaceDN w:val="0"/>
        <w:adjustRightInd w:val="0"/>
        <w:spacing w:after="0" w:line="240" w:lineRule="auto"/>
        <w:ind w:left="397"/>
        <w:jc w:val="center"/>
        <w:rPr>
          <w:rFonts w:ascii="Times New Roman" w:hAnsi="Times New Roman" w:cs="Times New Roman"/>
          <w:b/>
          <w:bCs/>
          <w:sz w:val="24"/>
          <w:szCs w:val="24"/>
        </w:rPr>
      </w:pPr>
      <w:r w:rsidRPr="009D6E68">
        <w:rPr>
          <w:rFonts w:ascii="Times New Roman" w:hAnsi="Times New Roman" w:cs="Times New Roman"/>
          <w:b/>
          <w:bCs/>
          <w:sz w:val="24"/>
          <w:szCs w:val="24"/>
        </w:rPr>
        <w:t xml:space="preserve">Zóny chránených území </w:t>
      </w:r>
    </w:p>
    <w:p w:rsidR="005C600A" w:rsidRPr="009D6E68" w:rsidRDefault="005C600A" w:rsidP="009D6E68">
      <w:pPr>
        <w:widowControl w:val="0"/>
        <w:autoSpaceDE w:val="0"/>
        <w:autoSpaceDN w:val="0"/>
        <w:adjustRightInd w:val="0"/>
        <w:spacing w:after="0" w:line="240" w:lineRule="auto"/>
        <w:ind w:left="397"/>
        <w:rPr>
          <w:rFonts w:ascii="Times New Roman" w:hAnsi="Times New Roman" w:cs="Times New Roman"/>
          <w:b/>
          <w:bCs/>
          <w:sz w:val="24"/>
          <w:szCs w:val="24"/>
        </w:rPr>
      </w:pPr>
    </w:p>
    <w:p w:rsidR="005C600A" w:rsidRPr="009D6E68" w:rsidRDefault="005C600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 xml:space="preserve">(1) Chránené územia možno na základe stavu biotopov členiť najviac na štyri zóny, ak je to potrebné na zabezpečenie starostlivosti o </w:t>
      </w:r>
      <w:proofErr w:type="spellStart"/>
      <w:r w:rsidRPr="009D6E68">
        <w:rPr>
          <w:rFonts w:ascii="Times New Roman" w:hAnsi="Times New Roman" w:cs="Times New Roman"/>
          <w:sz w:val="24"/>
          <w:szCs w:val="24"/>
        </w:rPr>
        <w:t>ne</w:t>
      </w:r>
      <w:proofErr w:type="spellEnd"/>
      <w:r w:rsidRPr="009D6E68">
        <w:rPr>
          <w:rFonts w:ascii="Times New Roman" w:hAnsi="Times New Roman" w:cs="Times New Roman"/>
          <w:sz w:val="24"/>
          <w:szCs w:val="24"/>
        </w:rPr>
        <w:t xml:space="preserve">. </w:t>
      </w:r>
    </w:p>
    <w:p w:rsidR="005C600A" w:rsidRPr="009D6E68" w:rsidRDefault="005C600A" w:rsidP="009D6E68">
      <w:pPr>
        <w:widowControl w:val="0"/>
        <w:autoSpaceDE w:val="0"/>
        <w:autoSpaceDN w:val="0"/>
        <w:adjustRightInd w:val="0"/>
        <w:spacing w:after="0" w:line="240" w:lineRule="auto"/>
        <w:ind w:left="397"/>
        <w:rPr>
          <w:rFonts w:ascii="Times New Roman" w:hAnsi="Times New Roman" w:cs="Times New Roman"/>
          <w:sz w:val="24"/>
          <w:szCs w:val="24"/>
        </w:rPr>
      </w:pPr>
      <w:r w:rsidRPr="009D6E68">
        <w:rPr>
          <w:rFonts w:ascii="Times New Roman" w:hAnsi="Times New Roman" w:cs="Times New Roman"/>
          <w:sz w:val="24"/>
          <w:szCs w:val="24"/>
        </w:rPr>
        <w:t xml:space="preserve"> </w:t>
      </w:r>
    </w:p>
    <w:p w:rsidR="005C600A" w:rsidRPr="009D6E68" w:rsidRDefault="005C600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(2) Zóny sa vymedzujú spravidla ako celistvé časti chráneného územia podľa povahy prírodných hodnôt v nich, pôvodnosti ekosystémov, miery zásahu ľudskou činnosťou a využívania územia človekom tak, aby piaty stupeň ochrany bol určený v zóne A, štvrtý stupeň ochrany v zóne B, tretí stupeň ochrany v zóne C a druhý stupeň ochrany v zóne D.</w:t>
      </w:r>
    </w:p>
    <w:p w:rsidR="005C600A" w:rsidRPr="009D6E68" w:rsidRDefault="005C600A" w:rsidP="009D6E68">
      <w:pPr>
        <w:widowControl w:val="0"/>
        <w:autoSpaceDE w:val="0"/>
        <w:autoSpaceDN w:val="0"/>
        <w:adjustRightInd w:val="0"/>
        <w:spacing w:after="0" w:line="240" w:lineRule="auto"/>
        <w:ind w:left="397"/>
        <w:rPr>
          <w:rFonts w:ascii="Times New Roman" w:hAnsi="Times New Roman" w:cs="Times New Roman"/>
          <w:sz w:val="24"/>
          <w:szCs w:val="24"/>
        </w:rPr>
      </w:pPr>
    </w:p>
    <w:p w:rsidR="005C600A" w:rsidRPr="009D6E68" w:rsidRDefault="005C600A" w:rsidP="009D6E68">
      <w:pPr>
        <w:widowControl w:val="0"/>
        <w:autoSpaceDE w:val="0"/>
        <w:autoSpaceDN w:val="0"/>
        <w:adjustRightInd w:val="0"/>
        <w:spacing w:after="0" w:line="240" w:lineRule="auto"/>
        <w:ind w:left="397" w:firstLine="311"/>
        <w:jc w:val="both"/>
        <w:rPr>
          <w:rFonts w:ascii="Times New Roman" w:hAnsi="Times New Roman" w:cs="Times New Roman"/>
          <w:sz w:val="24"/>
          <w:szCs w:val="24"/>
        </w:rPr>
      </w:pPr>
      <w:r w:rsidRPr="009D6E68">
        <w:rPr>
          <w:rFonts w:ascii="Times New Roman" w:hAnsi="Times New Roman" w:cs="Times New Roman"/>
          <w:sz w:val="24"/>
          <w:szCs w:val="24"/>
        </w:rPr>
        <w:t xml:space="preserve">(3) Zóny podľa </w:t>
      </w:r>
      <w:hyperlink r:id="rId57" w:history="1">
        <w:r w:rsidRPr="009D6E68">
          <w:rPr>
            <w:rFonts w:ascii="Times New Roman" w:hAnsi="Times New Roman" w:cs="Times New Roman"/>
            <w:sz w:val="24"/>
            <w:szCs w:val="24"/>
          </w:rPr>
          <w:t>odseku 2</w:t>
        </w:r>
      </w:hyperlink>
      <w:r w:rsidRPr="009D6E68">
        <w:rPr>
          <w:rFonts w:ascii="Times New Roman" w:hAnsi="Times New Roman" w:cs="Times New Roman"/>
          <w:sz w:val="24"/>
          <w:szCs w:val="24"/>
        </w:rPr>
        <w:t xml:space="preserve"> možno členiť na </w:t>
      </w:r>
      <w:proofErr w:type="spellStart"/>
      <w:r w:rsidRPr="009D6E68">
        <w:rPr>
          <w:rFonts w:ascii="Times New Roman" w:hAnsi="Times New Roman" w:cs="Times New Roman"/>
          <w:sz w:val="24"/>
          <w:szCs w:val="24"/>
        </w:rPr>
        <w:t>podzóny</w:t>
      </w:r>
      <w:proofErr w:type="spellEnd"/>
      <w:r w:rsidRPr="009D6E68">
        <w:rPr>
          <w:rFonts w:ascii="Times New Roman" w:hAnsi="Times New Roman" w:cs="Times New Roman"/>
          <w:sz w:val="24"/>
          <w:szCs w:val="24"/>
        </w:rPr>
        <w:t xml:space="preserve">, ak sa v rámci zóny nachádzajú časti chráneného územia s rôznym spôsobom starostlivosti alebo cieľom ochrany. </w:t>
      </w:r>
    </w:p>
    <w:p w:rsidR="005C600A" w:rsidRPr="009D6E68" w:rsidRDefault="005C600A" w:rsidP="009D6E68">
      <w:pPr>
        <w:widowControl w:val="0"/>
        <w:autoSpaceDE w:val="0"/>
        <w:autoSpaceDN w:val="0"/>
        <w:adjustRightInd w:val="0"/>
        <w:spacing w:after="0" w:line="240" w:lineRule="auto"/>
        <w:ind w:left="397" w:firstLine="720"/>
        <w:jc w:val="both"/>
        <w:rPr>
          <w:rFonts w:ascii="Times New Roman" w:hAnsi="Times New Roman" w:cs="Times New Roman"/>
          <w:sz w:val="24"/>
          <w:szCs w:val="24"/>
        </w:rPr>
      </w:pPr>
    </w:p>
    <w:p w:rsidR="005C600A" w:rsidRPr="009D6E68" w:rsidRDefault="005C600A" w:rsidP="009D6E6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D6E68">
        <w:rPr>
          <w:rFonts w:ascii="Times New Roman" w:hAnsi="Times New Roman" w:cs="Times New Roman"/>
          <w:sz w:val="24"/>
          <w:szCs w:val="24"/>
        </w:rPr>
        <w:t>(4) V prípade národných parkov sa</w:t>
      </w:r>
    </w:p>
    <w:p w:rsidR="005C600A" w:rsidRPr="009D6E68" w:rsidRDefault="005C600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 zóna A ustanoví najmä na časti územia s prevahou prirodzených ekosystémov alebo človekom málo pozmenených ekosystémov, kde cieľom je zachovať a umožniť v nich nerušený priebeh prírodných procesov; zóna A sa spravidla ustanoví najmenej na polovici územia národného parku,</w:t>
      </w:r>
    </w:p>
    <w:p w:rsidR="005C600A" w:rsidRPr="009D6E68" w:rsidRDefault="005C600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b) zóna B ustanoví najmä na časti územia s prevahou človekom čiastočne pozmenených ekosystémov, kde cieľom je dosiahnuť stav, ktorý zodpovedá prirodzeným ekosystémom; zóna B sa spravidla ustanoví tak, aby spolu so zónou A boli vymedzené najmenej na troch </w:t>
      </w:r>
      <w:r w:rsidRPr="009D6E68">
        <w:rPr>
          <w:rFonts w:ascii="Times New Roman" w:hAnsi="Times New Roman" w:cs="Times New Roman"/>
          <w:sz w:val="24"/>
          <w:szCs w:val="24"/>
        </w:rPr>
        <w:lastRenderedPageBreak/>
        <w:t>štvrtinách územia národného parku,</w:t>
      </w:r>
    </w:p>
    <w:p w:rsidR="005C600A" w:rsidRPr="009D6E68" w:rsidRDefault="005C600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c) zóna C ustanoví na časti územia s prevahou človekom významne pozmenených ekosystémov, kde cieľom je zachovať alebo postupne zlepšiť stav ekosystémov významných z hľadiska biologickej rozmanitosti, ktorých existencia je podmienená činnosťou človeka, alebo obnoviť prírode blízke ekosystémy,</w:t>
      </w:r>
    </w:p>
    <w:p w:rsidR="005C600A" w:rsidRPr="009D6E68" w:rsidRDefault="005C600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d) zóna D ustanoví, ak je to potrebné z dôvodu zabezpečenia celistvosti územia národného parku, na časti územia so zastavanými plochami alebo plochami významne pozmenenými činnosťou človeka, ktoré sú určené k trvalému využívaniu človekom.</w:t>
      </w:r>
    </w:p>
    <w:p w:rsidR="005C600A" w:rsidRPr="009D6E68" w:rsidRDefault="005C600A" w:rsidP="009D6E68">
      <w:pPr>
        <w:widowControl w:val="0"/>
        <w:autoSpaceDE w:val="0"/>
        <w:autoSpaceDN w:val="0"/>
        <w:adjustRightInd w:val="0"/>
        <w:spacing w:after="0" w:line="240" w:lineRule="auto"/>
        <w:ind w:left="397"/>
        <w:jc w:val="both"/>
        <w:rPr>
          <w:rFonts w:ascii="Times New Roman" w:hAnsi="Times New Roman" w:cs="Times New Roman"/>
          <w:color w:val="00B050"/>
          <w:sz w:val="24"/>
          <w:szCs w:val="24"/>
        </w:rPr>
      </w:pPr>
      <w:r w:rsidRPr="009D6E68">
        <w:rPr>
          <w:rFonts w:ascii="Times New Roman" w:hAnsi="Times New Roman" w:cs="Times New Roman"/>
          <w:color w:val="00B050"/>
          <w:sz w:val="24"/>
          <w:szCs w:val="24"/>
        </w:rPr>
        <w:tab/>
        <w:t xml:space="preserve"> </w:t>
      </w:r>
    </w:p>
    <w:p w:rsidR="005C600A" w:rsidRPr="009D6E68" w:rsidRDefault="005C600A" w:rsidP="009D6E6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D6E68">
        <w:rPr>
          <w:rFonts w:ascii="Times New Roman" w:hAnsi="Times New Roman" w:cs="Times New Roman"/>
          <w:sz w:val="24"/>
          <w:szCs w:val="24"/>
        </w:rPr>
        <w:t>(5) Do jednotlivých zón národného parku možno zaradiť aj územia, ktoré</w:t>
      </w:r>
    </w:p>
    <w:p w:rsidR="005C600A" w:rsidRPr="009D6E68" w:rsidRDefault="005C600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 nespĺňajú charakteristiku zón podľa odseku 4 písm. a) až c), ale ich zaradenie je potrebné z dôvodu zabezpečenia jednotného spôsobu starostlivosti o zónu a dosiahnutia cieľa ochrany zóny,</w:t>
      </w:r>
    </w:p>
    <w:p w:rsidR="005C600A" w:rsidRPr="009D6E68" w:rsidRDefault="005C600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b) nespĺňajú charakteristiku zón podľa odseku 4 písm. a) až c) alebo neslúžia k dosiahnutiu cieľa zóny podľa odseku 4 písm. b) a c), ale ktorých zaradenie je potrebné z dôvodu zabezpečenia celistvosti zóny.</w:t>
      </w:r>
    </w:p>
    <w:p w:rsidR="005C600A" w:rsidRPr="009D6E68" w:rsidRDefault="005C600A" w:rsidP="009D6E68">
      <w:pPr>
        <w:widowControl w:val="0"/>
        <w:autoSpaceDE w:val="0"/>
        <w:autoSpaceDN w:val="0"/>
        <w:adjustRightInd w:val="0"/>
        <w:spacing w:after="0" w:line="240" w:lineRule="auto"/>
        <w:ind w:left="397"/>
        <w:rPr>
          <w:rFonts w:ascii="Times New Roman" w:hAnsi="Times New Roman" w:cs="Times New Roman"/>
          <w:sz w:val="24"/>
          <w:szCs w:val="24"/>
        </w:rPr>
      </w:pPr>
      <w:r w:rsidRPr="009D6E68">
        <w:rPr>
          <w:rFonts w:ascii="Times New Roman" w:hAnsi="Times New Roman" w:cs="Times New Roman"/>
          <w:sz w:val="24"/>
          <w:szCs w:val="24"/>
        </w:rPr>
        <w:t xml:space="preserve"> </w:t>
      </w:r>
    </w:p>
    <w:p w:rsidR="005C600A" w:rsidRPr="009D6E68" w:rsidRDefault="005C600A"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(6) Určením stupňa ochrany podľa zón sa nahrádzajú doterajšie stupne ochrany ustanovené týmto zákonom alebo všeobecne záväzným právnym predpisom, ktorým bolo chránené územie vyhlásené.</w:t>
      </w:r>
    </w:p>
    <w:p w:rsidR="005C600A" w:rsidRPr="009D6E68" w:rsidRDefault="005C600A" w:rsidP="009D6E68">
      <w:pPr>
        <w:widowControl w:val="0"/>
        <w:autoSpaceDE w:val="0"/>
        <w:autoSpaceDN w:val="0"/>
        <w:adjustRightInd w:val="0"/>
        <w:spacing w:after="0" w:line="240" w:lineRule="auto"/>
        <w:ind w:left="397"/>
        <w:rPr>
          <w:rFonts w:ascii="Times New Roman" w:hAnsi="Times New Roman" w:cs="Times New Roman"/>
          <w:sz w:val="24"/>
          <w:szCs w:val="24"/>
        </w:rPr>
      </w:pPr>
      <w:r w:rsidRPr="009D6E68">
        <w:rPr>
          <w:rFonts w:ascii="Times New Roman" w:hAnsi="Times New Roman" w:cs="Times New Roman"/>
          <w:sz w:val="24"/>
          <w:szCs w:val="24"/>
        </w:rPr>
        <w:t xml:space="preserve"> </w:t>
      </w:r>
    </w:p>
    <w:p w:rsidR="005C600A" w:rsidRPr="009D6E68" w:rsidRDefault="005C600A" w:rsidP="009D6E68">
      <w:pPr>
        <w:widowControl w:val="0"/>
        <w:autoSpaceDE w:val="0"/>
        <w:autoSpaceDN w:val="0"/>
        <w:adjustRightInd w:val="0"/>
        <w:spacing w:after="0" w:line="240" w:lineRule="auto"/>
        <w:ind w:left="397"/>
        <w:jc w:val="both"/>
        <w:rPr>
          <w:rFonts w:ascii="Times New Roman" w:hAnsi="Times New Roman" w:cs="Times New Roman"/>
          <w:strike/>
          <w:sz w:val="24"/>
          <w:szCs w:val="24"/>
        </w:rPr>
      </w:pPr>
      <w:r w:rsidRPr="009D6E68">
        <w:rPr>
          <w:rFonts w:ascii="Times New Roman" w:hAnsi="Times New Roman" w:cs="Times New Roman"/>
          <w:sz w:val="24"/>
          <w:szCs w:val="24"/>
        </w:rPr>
        <w:tab/>
        <w:t>(7) Vyhlásenie jednotlivých zón a </w:t>
      </w:r>
      <w:proofErr w:type="spellStart"/>
      <w:r w:rsidRPr="009D6E68">
        <w:rPr>
          <w:rFonts w:ascii="Times New Roman" w:hAnsi="Times New Roman" w:cs="Times New Roman"/>
          <w:sz w:val="24"/>
          <w:szCs w:val="24"/>
        </w:rPr>
        <w:t>podzón</w:t>
      </w:r>
      <w:proofErr w:type="spellEnd"/>
      <w:r w:rsidRPr="009D6E68">
        <w:rPr>
          <w:rFonts w:ascii="Times New Roman" w:hAnsi="Times New Roman" w:cs="Times New Roman"/>
          <w:sz w:val="24"/>
          <w:szCs w:val="24"/>
        </w:rPr>
        <w:t xml:space="preserve"> chránených území, podrobnosti o ich územnej ochrane a vymedzenie ich hraníc ustanoví všeobecne záväzným právnym predpisom orgán oprávnený podľa tohto zákona na vyhlásenie chráneného územia. Podrobnosťami o územnej ochrane sa určuje najmä územný a časový rozsah uplatňovania zákazov a obmedzení podľa uplatňovaného stupňa ochrany.</w:t>
      </w:r>
    </w:p>
    <w:p w:rsidR="005C600A" w:rsidRPr="009D6E68" w:rsidRDefault="005C600A" w:rsidP="009D6E68">
      <w:pPr>
        <w:widowControl w:val="0"/>
        <w:autoSpaceDE w:val="0"/>
        <w:autoSpaceDN w:val="0"/>
        <w:adjustRightInd w:val="0"/>
        <w:spacing w:after="0" w:line="240" w:lineRule="auto"/>
        <w:ind w:left="397"/>
        <w:rPr>
          <w:rFonts w:ascii="Times New Roman" w:hAnsi="Times New Roman" w:cs="Times New Roman"/>
          <w:sz w:val="24"/>
          <w:szCs w:val="24"/>
        </w:rPr>
      </w:pPr>
      <w:r w:rsidRPr="009D6E68">
        <w:rPr>
          <w:rFonts w:ascii="Times New Roman" w:hAnsi="Times New Roman" w:cs="Times New Roman"/>
          <w:sz w:val="24"/>
          <w:szCs w:val="24"/>
        </w:rPr>
        <w:t xml:space="preserve"> </w:t>
      </w:r>
    </w:p>
    <w:p w:rsidR="005C600A" w:rsidRPr="009D6E68" w:rsidRDefault="005C600A" w:rsidP="009D6E68">
      <w:pPr>
        <w:pStyle w:val="Odsekzoznamu"/>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 xml:space="preserve">(8) Pozemok, ktorý sa nachádza v zóne A alebo B a nie je vo vlastníctve štátu a nedochádza na ňom k obmedzeniu bežného obhospodarovania, môže organizácia ochrany prírody prenajať, vykúpiť alebo zameniť na účel zabezpečenia celistvosti zóny. Na nájom, výkup alebo zámenu takého pozemku sa primerane vzťahujú ustanovenia </w:t>
      </w:r>
      <w:hyperlink r:id="rId58" w:history="1">
        <w:r w:rsidRPr="009D6E68">
          <w:rPr>
            <w:rFonts w:ascii="Times New Roman" w:hAnsi="Times New Roman" w:cs="Times New Roman"/>
            <w:sz w:val="24"/>
            <w:szCs w:val="24"/>
          </w:rPr>
          <w:t>§ 61a až 61c</w:t>
        </w:r>
      </w:hyperlink>
      <w:r w:rsidRPr="009D6E68">
        <w:rPr>
          <w:rFonts w:ascii="Times New Roman" w:hAnsi="Times New Roman" w:cs="Times New Roman"/>
          <w:sz w:val="24"/>
          <w:szCs w:val="24"/>
        </w:rPr>
        <w:t>.</w:t>
      </w:r>
      <w:r w:rsidR="0034402C" w:rsidRPr="009D6E68">
        <w:rPr>
          <w:rFonts w:ascii="Times New Roman" w:hAnsi="Times New Roman" w:cs="Times New Roman"/>
          <w:sz w:val="24"/>
          <w:szCs w:val="24"/>
        </w:rPr>
        <w:t>“.</w:t>
      </w:r>
    </w:p>
    <w:p w:rsidR="005C600A" w:rsidRPr="009D6E68" w:rsidRDefault="005C600A" w:rsidP="009D6E68">
      <w:pPr>
        <w:pStyle w:val="Odsekzoznamu"/>
        <w:spacing w:after="0" w:line="240" w:lineRule="auto"/>
        <w:ind w:left="357"/>
        <w:jc w:val="both"/>
        <w:rPr>
          <w:rFonts w:ascii="Times New Roman" w:hAnsi="Times New Roman" w:cs="Times New Roman"/>
          <w:sz w:val="24"/>
          <w:szCs w:val="24"/>
        </w:rPr>
      </w:pPr>
    </w:p>
    <w:p w:rsidR="0024376F" w:rsidRPr="009D6E68" w:rsidRDefault="0024376F"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Poznámka pod čiarou k odkazu 64f znie:</w:t>
      </w:r>
    </w:p>
    <w:p w:rsidR="005C600A" w:rsidRPr="009D6E68" w:rsidRDefault="0024376F"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w:t>
      </w:r>
      <w:r w:rsidR="005C600A" w:rsidRPr="009D6E68">
        <w:rPr>
          <w:rFonts w:ascii="Times New Roman" w:hAnsi="Times New Roman" w:cs="Times New Roman"/>
          <w:sz w:val="24"/>
          <w:szCs w:val="24"/>
        </w:rPr>
        <w:t>64f) § 4 ods. 1 a ods. 2 písm. a), g), h) a j) zákona č. 544/2002 Z. z. o Horskej záchrannej službe v znení neskorších predpisov.</w:t>
      </w:r>
      <w:r w:rsidRPr="009D6E68">
        <w:rPr>
          <w:rFonts w:ascii="Times New Roman" w:hAnsi="Times New Roman" w:cs="Times New Roman"/>
          <w:sz w:val="24"/>
          <w:szCs w:val="24"/>
        </w:rPr>
        <w:t>“.</w:t>
      </w:r>
    </w:p>
    <w:p w:rsidR="005C600A" w:rsidRPr="009D6E68" w:rsidRDefault="005C600A" w:rsidP="009D6E68">
      <w:pPr>
        <w:pStyle w:val="Odsekzoznamu"/>
        <w:spacing w:after="0" w:line="240" w:lineRule="auto"/>
        <w:ind w:left="357"/>
        <w:jc w:val="both"/>
        <w:rPr>
          <w:rFonts w:ascii="Times New Roman" w:hAnsi="Times New Roman" w:cs="Times New Roman"/>
          <w:sz w:val="24"/>
          <w:szCs w:val="24"/>
        </w:rPr>
      </w:pPr>
    </w:p>
    <w:p w:rsidR="005C600A" w:rsidRPr="009D6E68" w:rsidRDefault="005A0BF1"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47 ods. 4 písm. c) sa na konci pripájajú tieto slová: „okrem stromov rastúcich na pozemkoch, ktoré sú územným plánom obce určené na zastavanie,“.</w:t>
      </w:r>
    </w:p>
    <w:p w:rsidR="005A0BF1" w:rsidRPr="009D6E68" w:rsidRDefault="005A0BF1" w:rsidP="009D6E68">
      <w:pPr>
        <w:pStyle w:val="Odsekzoznamu"/>
        <w:spacing w:after="0" w:line="240" w:lineRule="auto"/>
        <w:ind w:left="357"/>
        <w:jc w:val="both"/>
        <w:rPr>
          <w:rFonts w:ascii="Times New Roman" w:hAnsi="Times New Roman" w:cs="Times New Roman"/>
          <w:sz w:val="24"/>
          <w:szCs w:val="24"/>
        </w:rPr>
      </w:pPr>
    </w:p>
    <w:p w:rsidR="005A0BF1" w:rsidRPr="009D6E68" w:rsidRDefault="003E6682"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47 ods. 4 písmeno e) znie:</w:t>
      </w:r>
    </w:p>
    <w:p w:rsidR="003E6682" w:rsidRPr="009D6E68" w:rsidRDefault="003E6682" w:rsidP="009D6E68">
      <w:pPr>
        <w:pStyle w:val="Odsekzoznamu"/>
        <w:spacing w:after="0" w:line="240" w:lineRule="auto"/>
        <w:rPr>
          <w:rFonts w:ascii="Times New Roman" w:hAnsi="Times New Roman" w:cs="Times New Roman"/>
          <w:sz w:val="24"/>
          <w:szCs w:val="24"/>
        </w:rPr>
      </w:pPr>
    </w:p>
    <w:p w:rsidR="003E6682" w:rsidRPr="009D6E68" w:rsidRDefault="003E6682"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„e) ak je výrub nevyhnutné vykonať z dôvodov podľa osobitných predpisov,</w:t>
      </w:r>
      <w:r w:rsidRPr="009D6E68">
        <w:rPr>
          <w:rFonts w:ascii="Times New Roman" w:hAnsi="Times New Roman" w:cs="Times New Roman"/>
          <w:sz w:val="24"/>
          <w:szCs w:val="24"/>
          <w:vertAlign w:val="superscript"/>
        </w:rPr>
        <w:t>78</w:t>
      </w:r>
      <w:r w:rsidRPr="009D6E68">
        <w:rPr>
          <w:rFonts w:ascii="Times New Roman" w:hAnsi="Times New Roman" w:cs="Times New Roman"/>
          <w:sz w:val="24"/>
          <w:szCs w:val="24"/>
        </w:rPr>
        <w:t>)“.</w:t>
      </w:r>
    </w:p>
    <w:p w:rsidR="00934857" w:rsidRPr="009D6E68" w:rsidRDefault="00934857" w:rsidP="009D6E68">
      <w:pPr>
        <w:pStyle w:val="Odsekzoznamu"/>
        <w:spacing w:after="0" w:line="240" w:lineRule="auto"/>
        <w:rPr>
          <w:rFonts w:ascii="Times New Roman" w:hAnsi="Times New Roman" w:cs="Times New Roman"/>
          <w:sz w:val="24"/>
          <w:szCs w:val="24"/>
        </w:rPr>
      </w:pPr>
    </w:p>
    <w:p w:rsidR="00934857" w:rsidRPr="009D6E68" w:rsidRDefault="00934857"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47 sa odsek 4 dopĺňa písmenami k) a l), ktoré znejú:</w:t>
      </w:r>
    </w:p>
    <w:p w:rsidR="00934857" w:rsidRPr="009D6E68" w:rsidRDefault="00934857" w:rsidP="009D6E68">
      <w:pPr>
        <w:widowControl w:val="0"/>
        <w:autoSpaceDE w:val="0"/>
        <w:autoSpaceDN w:val="0"/>
        <w:adjustRightInd w:val="0"/>
        <w:spacing w:after="0" w:line="240" w:lineRule="auto"/>
        <w:ind w:firstLine="357"/>
        <w:jc w:val="both"/>
        <w:rPr>
          <w:rFonts w:ascii="Times New Roman" w:hAnsi="Times New Roman" w:cs="Times New Roman"/>
          <w:sz w:val="24"/>
          <w:szCs w:val="24"/>
        </w:rPr>
      </w:pPr>
      <w:r w:rsidRPr="009D6E68">
        <w:rPr>
          <w:rFonts w:ascii="Times New Roman" w:hAnsi="Times New Roman" w:cs="Times New Roman"/>
          <w:sz w:val="24"/>
          <w:szCs w:val="24"/>
        </w:rPr>
        <w:t>„k) ak výrub nariadi orgán štátnej správy podľa osobitn</w:t>
      </w:r>
      <w:r w:rsidR="00FC48ED">
        <w:rPr>
          <w:rFonts w:ascii="Times New Roman" w:hAnsi="Times New Roman" w:cs="Times New Roman"/>
          <w:sz w:val="24"/>
          <w:szCs w:val="24"/>
        </w:rPr>
        <w:t>ých</w:t>
      </w:r>
      <w:r w:rsidRPr="009D6E68">
        <w:rPr>
          <w:rFonts w:ascii="Times New Roman" w:hAnsi="Times New Roman" w:cs="Times New Roman"/>
          <w:sz w:val="24"/>
          <w:szCs w:val="24"/>
        </w:rPr>
        <w:t xml:space="preserve"> predpis</w:t>
      </w:r>
      <w:r w:rsidR="00FC48ED">
        <w:rPr>
          <w:rFonts w:ascii="Times New Roman" w:hAnsi="Times New Roman" w:cs="Times New Roman"/>
          <w:sz w:val="24"/>
          <w:szCs w:val="24"/>
        </w:rPr>
        <w:t>ov</w:t>
      </w:r>
      <w:r w:rsidRPr="009D6E68">
        <w:rPr>
          <w:rFonts w:ascii="Times New Roman" w:hAnsi="Times New Roman" w:cs="Times New Roman"/>
          <w:sz w:val="24"/>
          <w:szCs w:val="24"/>
        </w:rPr>
        <w:t>,</w:t>
      </w:r>
      <w:r w:rsidRPr="009D6E68">
        <w:rPr>
          <w:rFonts w:ascii="Times New Roman" w:hAnsi="Times New Roman" w:cs="Times New Roman"/>
          <w:sz w:val="24"/>
          <w:szCs w:val="24"/>
          <w:vertAlign w:val="superscript"/>
        </w:rPr>
        <w:t>78b</w:t>
      </w:r>
      <w:r w:rsidRPr="009D6E68">
        <w:rPr>
          <w:rFonts w:ascii="Times New Roman" w:hAnsi="Times New Roman" w:cs="Times New Roman"/>
          <w:sz w:val="24"/>
          <w:szCs w:val="24"/>
        </w:rPr>
        <w:t>)</w:t>
      </w:r>
    </w:p>
    <w:p w:rsidR="00934857" w:rsidRPr="009D6E68" w:rsidRDefault="00934857" w:rsidP="009D6E68">
      <w:pPr>
        <w:widowControl w:val="0"/>
        <w:autoSpaceDE w:val="0"/>
        <w:autoSpaceDN w:val="0"/>
        <w:adjustRightInd w:val="0"/>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l) ak sa výrub uskutočňuje v súvislosti s plnením úloh obrany štátu vo vojenských obvodoch a územiach potrebných na zabezpečenie úloh obrany štátu alebo slúžiacich na zabezpečenie úloh obrany štátu, ktoré spravuje právnická osoba, ktorej zakladateľom alebo zriaďovateľom je Ministerstvo obrany Slovenskej republiky.“.</w:t>
      </w:r>
    </w:p>
    <w:p w:rsidR="00934857" w:rsidRPr="009D6E68" w:rsidRDefault="00934857" w:rsidP="009D6E68">
      <w:pPr>
        <w:widowControl w:val="0"/>
        <w:autoSpaceDE w:val="0"/>
        <w:autoSpaceDN w:val="0"/>
        <w:adjustRightInd w:val="0"/>
        <w:spacing w:after="0" w:line="240" w:lineRule="auto"/>
        <w:ind w:left="357"/>
        <w:jc w:val="both"/>
        <w:rPr>
          <w:rFonts w:ascii="Times New Roman" w:hAnsi="Times New Roman" w:cs="Times New Roman"/>
          <w:sz w:val="24"/>
          <w:szCs w:val="24"/>
        </w:rPr>
      </w:pPr>
    </w:p>
    <w:p w:rsidR="00934857" w:rsidRPr="009D6E68" w:rsidRDefault="00934857" w:rsidP="009D6E68">
      <w:pPr>
        <w:widowControl w:val="0"/>
        <w:autoSpaceDE w:val="0"/>
        <w:autoSpaceDN w:val="0"/>
        <w:adjustRightInd w:val="0"/>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lastRenderedPageBreak/>
        <w:t>Poznámka pod čiarou k odkazu 78b znie:</w:t>
      </w:r>
    </w:p>
    <w:p w:rsidR="00934857" w:rsidRPr="009D6E68" w:rsidRDefault="00934857" w:rsidP="009D6E68">
      <w:pPr>
        <w:widowControl w:val="0"/>
        <w:autoSpaceDE w:val="0"/>
        <w:autoSpaceDN w:val="0"/>
        <w:adjustRightInd w:val="0"/>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„78b) Napríklad zákon č. 220/2004 Z. z. v znení neskorších predpisov, zákon č. 405/2011 Z. z. v znení neskorších predpisov.“.</w:t>
      </w:r>
    </w:p>
    <w:p w:rsidR="00934857" w:rsidRPr="009D6E68" w:rsidRDefault="00934857" w:rsidP="009D6E68">
      <w:pPr>
        <w:widowControl w:val="0"/>
        <w:autoSpaceDE w:val="0"/>
        <w:autoSpaceDN w:val="0"/>
        <w:adjustRightInd w:val="0"/>
        <w:spacing w:after="0" w:line="240" w:lineRule="auto"/>
        <w:ind w:left="357"/>
        <w:jc w:val="both"/>
        <w:rPr>
          <w:rFonts w:ascii="Times New Roman" w:hAnsi="Times New Roman" w:cs="Times New Roman"/>
          <w:sz w:val="24"/>
          <w:szCs w:val="24"/>
        </w:rPr>
      </w:pPr>
    </w:p>
    <w:p w:rsidR="00934857" w:rsidRPr="009D6E68" w:rsidRDefault="00934857"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47 odsek 5 znie:</w:t>
      </w:r>
    </w:p>
    <w:p w:rsidR="00934857" w:rsidRPr="009D6E68" w:rsidRDefault="00934857" w:rsidP="009D6E68">
      <w:pPr>
        <w:pStyle w:val="Odsekzoznamu"/>
        <w:spacing w:after="0" w:line="240" w:lineRule="auto"/>
        <w:ind w:left="357"/>
        <w:jc w:val="both"/>
        <w:rPr>
          <w:rFonts w:ascii="Times New Roman" w:hAnsi="Times New Roman" w:cs="Times New Roman"/>
          <w:sz w:val="24"/>
          <w:szCs w:val="24"/>
        </w:rPr>
      </w:pPr>
    </w:p>
    <w:p w:rsidR="003E6682" w:rsidRPr="009D6E68" w:rsidRDefault="00934857" w:rsidP="009D6E68">
      <w:pPr>
        <w:pStyle w:val="Odsekzoznamu"/>
        <w:spacing w:after="0" w:line="240" w:lineRule="auto"/>
        <w:ind w:left="357" w:firstLine="351"/>
        <w:jc w:val="both"/>
        <w:rPr>
          <w:rFonts w:ascii="Times New Roman" w:hAnsi="Times New Roman" w:cs="Times New Roman"/>
          <w:sz w:val="24"/>
          <w:szCs w:val="24"/>
        </w:rPr>
      </w:pPr>
      <w:r w:rsidRPr="009D6E68">
        <w:rPr>
          <w:rFonts w:ascii="Times New Roman" w:hAnsi="Times New Roman" w:cs="Times New Roman"/>
          <w:sz w:val="24"/>
          <w:szCs w:val="24"/>
        </w:rPr>
        <w:t xml:space="preserve">„(5) Ustanovenie </w:t>
      </w:r>
      <w:hyperlink r:id="rId59" w:history="1">
        <w:r w:rsidRPr="009D6E68">
          <w:rPr>
            <w:rFonts w:ascii="Times New Roman" w:hAnsi="Times New Roman" w:cs="Times New Roman"/>
            <w:sz w:val="24"/>
            <w:szCs w:val="24"/>
          </w:rPr>
          <w:t>odseku 4 písm. a)</w:t>
        </w:r>
      </w:hyperlink>
      <w:r w:rsidRPr="009D6E68">
        <w:rPr>
          <w:rFonts w:ascii="Times New Roman" w:hAnsi="Times New Roman" w:cs="Times New Roman"/>
          <w:sz w:val="24"/>
          <w:szCs w:val="24"/>
        </w:rPr>
        <w:t xml:space="preserve"> sa nepoužije, ak drevina rastie na území s druhým alebo tretím stupňom ochrany, na cintorínoch, v zastavanom území obce na miestach voľne prístupných verejnosti (ďalej len „verejná zeleň“) alebo na ornej pôde ako solitér, stromoradie, skupina stromov alebo súčasť terasy alebo medze.“.</w:t>
      </w:r>
    </w:p>
    <w:p w:rsidR="00934857" w:rsidRPr="009D6E68" w:rsidRDefault="00934857" w:rsidP="009D6E68">
      <w:pPr>
        <w:pStyle w:val="Odsekzoznamu"/>
        <w:spacing w:after="0" w:line="240" w:lineRule="auto"/>
        <w:ind w:left="357"/>
        <w:jc w:val="both"/>
        <w:rPr>
          <w:rFonts w:ascii="Times New Roman" w:hAnsi="Times New Roman" w:cs="Times New Roman"/>
          <w:sz w:val="24"/>
          <w:szCs w:val="24"/>
        </w:rPr>
      </w:pPr>
    </w:p>
    <w:p w:rsidR="00934857" w:rsidRPr="009D6E68" w:rsidRDefault="00934857"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47 sa za odsek 5 vkladá nový odsek 6, ktorý znie:</w:t>
      </w:r>
    </w:p>
    <w:p w:rsidR="00934857" w:rsidRPr="009D6E68" w:rsidRDefault="00934857" w:rsidP="009D6E68">
      <w:pPr>
        <w:pStyle w:val="Odsekzoznamu"/>
        <w:spacing w:after="0" w:line="240" w:lineRule="auto"/>
        <w:ind w:left="357"/>
        <w:jc w:val="both"/>
        <w:rPr>
          <w:rFonts w:ascii="Times New Roman" w:hAnsi="Times New Roman" w:cs="Times New Roman"/>
          <w:sz w:val="24"/>
          <w:szCs w:val="24"/>
          <w:highlight w:val="yellow"/>
        </w:rPr>
      </w:pPr>
    </w:p>
    <w:p w:rsidR="00934857" w:rsidRPr="009D6E68" w:rsidRDefault="00934857" w:rsidP="009D6E68">
      <w:pPr>
        <w:pStyle w:val="Odsekzoznamu"/>
        <w:spacing w:after="0" w:line="240" w:lineRule="auto"/>
        <w:ind w:left="357" w:firstLine="351"/>
        <w:jc w:val="both"/>
        <w:rPr>
          <w:rFonts w:ascii="Times New Roman" w:hAnsi="Times New Roman" w:cs="Times New Roman"/>
          <w:sz w:val="24"/>
          <w:szCs w:val="24"/>
        </w:rPr>
      </w:pPr>
      <w:r w:rsidRPr="009D6E68">
        <w:rPr>
          <w:rFonts w:ascii="Times New Roman" w:hAnsi="Times New Roman" w:cs="Times New Roman"/>
          <w:sz w:val="24"/>
          <w:szCs w:val="24"/>
        </w:rPr>
        <w:t xml:space="preserve">„(6) Ustanovenie </w:t>
      </w:r>
      <w:hyperlink r:id="rId60" w:history="1">
        <w:r w:rsidRPr="009D6E68">
          <w:rPr>
            <w:rFonts w:ascii="Times New Roman" w:hAnsi="Times New Roman" w:cs="Times New Roman"/>
            <w:sz w:val="24"/>
            <w:szCs w:val="24"/>
          </w:rPr>
          <w:t>odseku 4 písm. e)</w:t>
        </w:r>
      </w:hyperlink>
      <w:r w:rsidRPr="009D6E68">
        <w:rPr>
          <w:rFonts w:ascii="Times New Roman" w:hAnsi="Times New Roman" w:cs="Times New Roman"/>
          <w:sz w:val="24"/>
          <w:szCs w:val="24"/>
        </w:rPr>
        <w:t xml:space="preserve"> sa nepoužije, ak ide o výrub drevín v korytách vodných tokov, na pobrežných pozemkoch alebo v inundačných územiach nachádzajúcich sa v chránených územiach okrem činností vykonávaných správcom vodného toku v súlade s dohodnutými zásadami starostlivosti o vodný tok (§ 6 ods. 6).“.</w:t>
      </w:r>
    </w:p>
    <w:p w:rsidR="00934857" w:rsidRPr="009D6E68" w:rsidRDefault="00934857" w:rsidP="009D6E68">
      <w:pPr>
        <w:pStyle w:val="Odsekzoznamu"/>
        <w:spacing w:after="0" w:line="240" w:lineRule="auto"/>
        <w:ind w:left="357"/>
        <w:jc w:val="both"/>
        <w:rPr>
          <w:rFonts w:ascii="Times New Roman" w:hAnsi="Times New Roman" w:cs="Times New Roman"/>
          <w:sz w:val="24"/>
          <w:szCs w:val="24"/>
        </w:rPr>
      </w:pPr>
    </w:p>
    <w:p w:rsidR="00934857" w:rsidRPr="009D6E68" w:rsidRDefault="00934857" w:rsidP="009D6E68">
      <w:pPr>
        <w:pStyle w:val="Odsekzoznamu"/>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Doterajšie odseky 6 až 10 sa označujú ako odseky 7 až 11.</w:t>
      </w:r>
    </w:p>
    <w:p w:rsidR="00934857" w:rsidRPr="009D6E68" w:rsidRDefault="00934857" w:rsidP="009D6E68">
      <w:pPr>
        <w:pStyle w:val="Odsekzoznamu"/>
        <w:spacing w:after="0" w:line="240" w:lineRule="auto"/>
        <w:ind w:left="357"/>
        <w:jc w:val="both"/>
        <w:rPr>
          <w:rFonts w:ascii="Times New Roman" w:hAnsi="Times New Roman" w:cs="Times New Roman"/>
          <w:sz w:val="24"/>
          <w:szCs w:val="24"/>
        </w:rPr>
      </w:pPr>
    </w:p>
    <w:p w:rsidR="00934857" w:rsidRPr="009D6E68" w:rsidRDefault="00934857"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47 odsek 8 znie:</w:t>
      </w:r>
    </w:p>
    <w:p w:rsidR="00934857" w:rsidRPr="009D6E68" w:rsidRDefault="00934857" w:rsidP="009D6E68">
      <w:pPr>
        <w:pStyle w:val="Odsekzoznamu"/>
        <w:spacing w:after="0" w:line="240" w:lineRule="auto"/>
        <w:ind w:left="357"/>
        <w:jc w:val="both"/>
        <w:rPr>
          <w:rFonts w:ascii="Times New Roman" w:hAnsi="Times New Roman" w:cs="Times New Roman"/>
          <w:sz w:val="24"/>
          <w:szCs w:val="24"/>
        </w:rPr>
      </w:pPr>
    </w:p>
    <w:p w:rsidR="00934857" w:rsidRPr="009D6E68" w:rsidRDefault="00934857" w:rsidP="009D6E68">
      <w:pPr>
        <w:pStyle w:val="Odsekzoznamu"/>
        <w:spacing w:after="0" w:line="240" w:lineRule="auto"/>
        <w:ind w:left="357" w:firstLine="351"/>
        <w:jc w:val="both"/>
        <w:rPr>
          <w:rFonts w:ascii="Times New Roman" w:hAnsi="Times New Roman" w:cs="Times New Roman"/>
          <w:sz w:val="24"/>
          <w:szCs w:val="24"/>
        </w:rPr>
      </w:pPr>
      <w:r w:rsidRPr="009D6E68">
        <w:rPr>
          <w:rFonts w:ascii="Times New Roman" w:hAnsi="Times New Roman" w:cs="Times New Roman"/>
          <w:sz w:val="24"/>
          <w:szCs w:val="24"/>
        </w:rPr>
        <w:t xml:space="preserve">„(8) Ten, kto chce z dôvodu uvedeného v </w:t>
      </w:r>
      <w:hyperlink r:id="rId61" w:history="1">
        <w:r w:rsidRPr="009D6E68">
          <w:rPr>
            <w:rFonts w:ascii="Times New Roman" w:hAnsi="Times New Roman" w:cs="Times New Roman"/>
            <w:sz w:val="24"/>
            <w:szCs w:val="24"/>
          </w:rPr>
          <w:t>odseku 4 písm. e)</w:t>
        </w:r>
      </w:hyperlink>
      <w:r w:rsidRPr="009D6E68">
        <w:rPr>
          <w:rFonts w:ascii="Times New Roman" w:hAnsi="Times New Roman" w:cs="Times New Roman"/>
          <w:sz w:val="24"/>
          <w:szCs w:val="24"/>
        </w:rPr>
        <w:t xml:space="preserve"> vyrúbať drevinu, je povinný túto skutočnosť písomne oznámiť orgánu ochrany prírody najmenej 15 pracovných dní pred plánovaným uskutočnením výrubu. Orgán ochrany prírody je povinný zverejniť oznámenie na svojom webovom sídle, a to najneskôr do troch pracovných dní od doručenia oznámenia.“.</w:t>
      </w:r>
    </w:p>
    <w:p w:rsidR="00934857" w:rsidRPr="009D6E68" w:rsidRDefault="00934857" w:rsidP="009D6E68">
      <w:pPr>
        <w:pStyle w:val="Odsekzoznamu"/>
        <w:spacing w:after="0" w:line="240" w:lineRule="auto"/>
        <w:ind w:left="357"/>
        <w:jc w:val="both"/>
        <w:rPr>
          <w:rFonts w:ascii="Times New Roman" w:hAnsi="Times New Roman" w:cs="Times New Roman"/>
          <w:sz w:val="24"/>
          <w:szCs w:val="24"/>
        </w:rPr>
      </w:pPr>
    </w:p>
    <w:p w:rsidR="00934857" w:rsidRPr="009D6E68" w:rsidRDefault="00934857"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47 sa za odsek 8 vkladajú nové odseky 9 a 10, ktoré znejú:</w:t>
      </w:r>
    </w:p>
    <w:p w:rsidR="00934857" w:rsidRPr="009D6E68" w:rsidRDefault="00934857" w:rsidP="009D6E68">
      <w:pPr>
        <w:pStyle w:val="Odsekzoznamu"/>
        <w:spacing w:after="0" w:line="240" w:lineRule="auto"/>
        <w:ind w:left="357"/>
        <w:jc w:val="both"/>
        <w:rPr>
          <w:rFonts w:ascii="Times New Roman" w:hAnsi="Times New Roman" w:cs="Times New Roman"/>
          <w:sz w:val="24"/>
          <w:szCs w:val="24"/>
        </w:rPr>
      </w:pPr>
    </w:p>
    <w:p w:rsidR="00934857" w:rsidRPr="009D6E68" w:rsidRDefault="00934857" w:rsidP="009D6E68">
      <w:pPr>
        <w:widowControl w:val="0"/>
        <w:autoSpaceDE w:val="0"/>
        <w:autoSpaceDN w:val="0"/>
        <w:adjustRightInd w:val="0"/>
        <w:spacing w:after="0" w:line="240" w:lineRule="auto"/>
        <w:ind w:left="357" w:firstLine="284"/>
        <w:jc w:val="both"/>
        <w:rPr>
          <w:rFonts w:ascii="Times New Roman" w:hAnsi="Times New Roman" w:cs="Times New Roman"/>
          <w:sz w:val="24"/>
          <w:szCs w:val="24"/>
        </w:rPr>
      </w:pPr>
      <w:r w:rsidRPr="009D6E68">
        <w:rPr>
          <w:rFonts w:ascii="Times New Roman" w:hAnsi="Times New Roman" w:cs="Times New Roman"/>
          <w:sz w:val="24"/>
          <w:szCs w:val="24"/>
        </w:rPr>
        <w:t>„(9) Orgán ochrany prírody v lehote 15 pracovných dní od doručenia oznámenia podľa odseku 8</w:t>
      </w:r>
    </w:p>
    <w:p w:rsidR="00934857" w:rsidRPr="009D6E68" w:rsidRDefault="00934857" w:rsidP="009D6E68">
      <w:pPr>
        <w:widowControl w:val="0"/>
        <w:autoSpaceDE w:val="0"/>
        <w:autoSpaceDN w:val="0"/>
        <w:adjustRightInd w:val="0"/>
        <w:spacing w:after="0" w:line="240" w:lineRule="auto"/>
        <w:ind w:firstLine="357"/>
        <w:jc w:val="both"/>
        <w:rPr>
          <w:rFonts w:ascii="Times New Roman" w:hAnsi="Times New Roman" w:cs="Times New Roman"/>
          <w:sz w:val="24"/>
          <w:szCs w:val="24"/>
        </w:rPr>
      </w:pPr>
      <w:r w:rsidRPr="009D6E68">
        <w:rPr>
          <w:rFonts w:ascii="Times New Roman" w:hAnsi="Times New Roman" w:cs="Times New Roman"/>
          <w:sz w:val="24"/>
          <w:szCs w:val="24"/>
        </w:rPr>
        <w:t>a) vydá súhlasné stanovisko k oznámenému výrubu,</w:t>
      </w:r>
    </w:p>
    <w:p w:rsidR="00934857" w:rsidRPr="009D6E68" w:rsidRDefault="00934857" w:rsidP="009D6E68">
      <w:pPr>
        <w:widowControl w:val="0"/>
        <w:autoSpaceDE w:val="0"/>
        <w:autoSpaceDN w:val="0"/>
        <w:adjustRightInd w:val="0"/>
        <w:spacing w:after="0" w:line="240" w:lineRule="auto"/>
        <w:ind w:left="357"/>
        <w:contextualSpacing/>
        <w:jc w:val="both"/>
        <w:rPr>
          <w:rFonts w:ascii="Times New Roman" w:hAnsi="Times New Roman" w:cs="Times New Roman"/>
          <w:sz w:val="24"/>
          <w:szCs w:val="24"/>
        </w:rPr>
      </w:pPr>
      <w:r w:rsidRPr="009D6E68">
        <w:rPr>
          <w:rFonts w:ascii="Times New Roman" w:hAnsi="Times New Roman" w:cs="Times New Roman"/>
          <w:sz w:val="24"/>
          <w:szCs w:val="24"/>
        </w:rPr>
        <w:t>b) výrub obmedzí, zakáže alebo určí podmienky jeho uskutočnenia, ak si to vyžadujú záujmy ochrany prírody a krajiny, alebo</w:t>
      </w:r>
    </w:p>
    <w:p w:rsidR="00934857" w:rsidRPr="009D6E68" w:rsidRDefault="00934857" w:rsidP="009D6E68">
      <w:pPr>
        <w:widowControl w:val="0"/>
        <w:autoSpaceDE w:val="0"/>
        <w:autoSpaceDN w:val="0"/>
        <w:adjustRightInd w:val="0"/>
        <w:spacing w:after="0" w:line="240" w:lineRule="auto"/>
        <w:ind w:left="357"/>
        <w:contextualSpacing/>
        <w:jc w:val="both"/>
        <w:rPr>
          <w:rFonts w:ascii="Times New Roman" w:hAnsi="Times New Roman" w:cs="Times New Roman"/>
          <w:sz w:val="24"/>
          <w:szCs w:val="24"/>
        </w:rPr>
      </w:pPr>
      <w:r w:rsidRPr="009D6E68">
        <w:rPr>
          <w:rFonts w:ascii="Times New Roman" w:hAnsi="Times New Roman" w:cs="Times New Roman"/>
          <w:sz w:val="24"/>
          <w:szCs w:val="24"/>
        </w:rPr>
        <w:t>c) upozorní oznamovateľa výrubu, že nepodlieha oznamovacej povinnosti podľa odseku 8, ak zistí, že na plánovaný výrub sa nevzťahuje odsek 4 písm. e).</w:t>
      </w:r>
    </w:p>
    <w:p w:rsidR="00934857" w:rsidRPr="009D6E68" w:rsidRDefault="00934857" w:rsidP="009D6E68">
      <w:pPr>
        <w:widowControl w:val="0"/>
        <w:autoSpaceDE w:val="0"/>
        <w:autoSpaceDN w:val="0"/>
        <w:adjustRightInd w:val="0"/>
        <w:spacing w:after="0" w:line="240" w:lineRule="auto"/>
        <w:jc w:val="both"/>
        <w:rPr>
          <w:rFonts w:ascii="Times New Roman" w:hAnsi="Times New Roman" w:cs="Times New Roman"/>
          <w:sz w:val="24"/>
          <w:szCs w:val="24"/>
        </w:rPr>
      </w:pPr>
    </w:p>
    <w:p w:rsidR="00934857" w:rsidRPr="009D6E68" w:rsidRDefault="00934857" w:rsidP="009D6E68">
      <w:pPr>
        <w:pStyle w:val="Odsekzoznamu"/>
        <w:spacing w:after="0" w:line="240" w:lineRule="auto"/>
        <w:ind w:left="357" w:firstLine="351"/>
        <w:jc w:val="both"/>
        <w:rPr>
          <w:rFonts w:ascii="Times New Roman" w:hAnsi="Times New Roman" w:cs="Times New Roman"/>
          <w:sz w:val="24"/>
          <w:szCs w:val="24"/>
        </w:rPr>
      </w:pPr>
      <w:r w:rsidRPr="009D6E68">
        <w:rPr>
          <w:rFonts w:ascii="Times New Roman" w:hAnsi="Times New Roman" w:cs="Times New Roman"/>
          <w:sz w:val="24"/>
          <w:szCs w:val="24"/>
        </w:rPr>
        <w:t xml:space="preserve">(10) Výrub drevín z dôvodu uvedeného v </w:t>
      </w:r>
      <w:hyperlink r:id="rId62" w:history="1">
        <w:r w:rsidRPr="009D6E68">
          <w:rPr>
            <w:rFonts w:ascii="Times New Roman" w:hAnsi="Times New Roman" w:cs="Times New Roman"/>
            <w:sz w:val="24"/>
            <w:szCs w:val="24"/>
          </w:rPr>
          <w:t>odseku 4 písm. e)</w:t>
        </w:r>
      </w:hyperlink>
      <w:r w:rsidRPr="009D6E68">
        <w:rPr>
          <w:rFonts w:ascii="Times New Roman" w:hAnsi="Times New Roman" w:cs="Times New Roman"/>
          <w:sz w:val="24"/>
          <w:szCs w:val="24"/>
        </w:rPr>
        <w:t xml:space="preserve"> možno vykonať len na základe súhlasného stanoviska orgánu ochrany prírody podľa odseku 9 písm. a) alebo v rozsahu obmedzenia alebo podmienok uskutočnenia výrubu určených podľa odseku 9 písm. b); to neplatí, ak orgán vydá upozornenie podľa odseku 9 písm. c).“.</w:t>
      </w:r>
    </w:p>
    <w:p w:rsidR="00934857" w:rsidRPr="009D6E68" w:rsidRDefault="00934857" w:rsidP="009D6E68">
      <w:pPr>
        <w:pStyle w:val="Odsekzoznamu"/>
        <w:spacing w:after="0" w:line="240" w:lineRule="auto"/>
        <w:ind w:left="357"/>
        <w:jc w:val="both"/>
        <w:rPr>
          <w:rFonts w:ascii="Times New Roman" w:hAnsi="Times New Roman" w:cs="Times New Roman"/>
          <w:sz w:val="24"/>
          <w:szCs w:val="24"/>
        </w:rPr>
      </w:pPr>
    </w:p>
    <w:p w:rsidR="00934857" w:rsidRPr="009D6E68" w:rsidRDefault="00934857" w:rsidP="009D6E68">
      <w:pPr>
        <w:pStyle w:val="Odsekzoznamu"/>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Doterajšie odseky 9 až 11 sa označujú ako odseky 10 až 13.</w:t>
      </w:r>
    </w:p>
    <w:p w:rsidR="00934857" w:rsidRPr="009D6E68" w:rsidRDefault="00934857" w:rsidP="009D6E68">
      <w:pPr>
        <w:pStyle w:val="Odsekzoznamu"/>
        <w:spacing w:after="0" w:line="240" w:lineRule="auto"/>
        <w:ind w:left="357"/>
        <w:jc w:val="both"/>
        <w:rPr>
          <w:rFonts w:ascii="Times New Roman" w:hAnsi="Times New Roman" w:cs="Times New Roman"/>
          <w:sz w:val="24"/>
          <w:szCs w:val="24"/>
        </w:rPr>
      </w:pPr>
    </w:p>
    <w:p w:rsidR="00934857" w:rsidRPr="009D6E68" w:rsidRDefault="00934857"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47 ods. 13 sa za slová „výrub drevín“ vkladá čiarka a slová „o náležitostiach oznámenia podľa odseku 8“.</w:t>
      </w:r>
    </w:p>
    <w:p w:rsidR="006156EB" w:rsidRPr="009D6E68" w:rsidRDefault="006156EB" w:rsidP="009D6E68">
      <w:pPr>
        <w:pStyle w:val="Odsekzoznamu"/>
        <w:spacing w:after="0" w:line="240" w:lineRule="auto"/>
        <w:ind w:left="357"/>
        <w:jc w:val="both"/>
        <w:rPr>
          <w:rFonts w:ascii="Times New Roman" w:hAnsi="Times New Roman" w:cs="Times New Roman"/>
          <w:sz w:val="24"/>
          <w:szCs w:val="24"/>
        </w:rPr>
      </w:pPr>
    </w:p>
    <w:p w:rsidR="00934857" w:rsidRPr="009D6E68" w:rsidRDefault="00934857"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48 sa odsek 1 dopĺňa písmenami f) a g), ktoré znejú:</w:t>
      </w:r>
    </w:p>
    <w:p w:rsidR="00934857" w:rsidRPr="009D6E68" w:rsidRDefault="00934857" w:rsidP="009D6E68">
      <w:pPr>
        <w:widowControl w:val="0"/>
        <w:autoSpaceDE w:val="0"/>
        <w:autoSpaceDN w:val="0"/>
        <w:adjustRightInd w:val="0"/>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 xml:space="preserve">„f) realizáciou opatrení na zabezpečenie starostlivosti o chránené územia a chránené stromy </w:t>
      </w:r>
      <w:r w:rsidRPr="009D6E68">
        <w:rPr>
          <w:rFonts w:ascii="Times New Roman" w:hAnsi="Times New Roman" w:cs="Times New Roman"/>
          <w:sz w:val="24"/>
          <w:szCs w:val="24"/>
        </w:rPr>
        <w:lastRenderedPageBreak/>
        <w:t>podľa program</w:t>
      </w:r>
      <w:r w:rsidR="00710281" w:rsidRPr="009D6E68">
        <w:rPr>
          <w:rFonts w:ascii="Times New Roman" w:hAnsi="Times New Roman" w:cs="Times New Roman"/>
          <w:sz w:val="24"/>
          <w:szCs w:val="24"/>
        </w:rPr>
        <w:t>ov</w:t>
      </w:r>
      <w:r w:rsidRPr="009D6E68">
        <w:rPr>
          <w:rFonts w:ascii="Times New Roman" w:hAnsi="Times New Roman" w:cs="Times New Roman"/>
          <w:sz w:val="24"/>
          <w:szCs w:val="24"/>
        </w:rPr>
        <w:t xml:space="preserve"> starostlivosti o chránené územi</w:t>
      </w:r>
      <w:r w:rsidR="00710281" w:rsidRPr="009D6E68">
        <w:rPr>
          <w:rFonts w:ascii="Times New Roman" w:hAnsi="Times New Roman" w:cs="Times New Roman"/>
          <w:sz w:val="24"/>
          <w:szCs w:val="24"/>
        </w:rPr>
        <w:t>a</w:t>
      </w:r>
      <w:r w:rsidRPr="009D6E68">
        <w:rPr>
          <w:rFonts w:ascii="Times New Roman" w:hAnsi="Times New Roman" w:cs="Times New Roman"/>
          <w:sz w:val="24"/>
          <w:szCs w:val="24"/>
        </w:rPr>
        <w:t xml:space="preserve"> a chránené stromy,</w:t>
      </w:r>
    </w:p>
    <w:p w:rsidR="00934857" w:rsidRPr="009D6E68" w:rsidRDefault="00934857" w:rsidP="009D6E68">
      <w:pPr>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g) realizáciou iných opatrení vykonávaných na účely ochrany prírody a krajiny v odôvodnených prípadoch na základe súhlasného stanoviska ministerstva.“.</w:t>
      </w:r>
    </w:p>
    <w:p w:rsidR="00934857" w:rsidRPr="009D6E68" w:rsidRDefault="00934857" w:rsidP="009D6E68">
      <w:pPr>
        <w:pStyle w:val="Odsekzoznamu"/>
        <w:spacing w:after="0" w:line="240" w:lineRule="auto"/>
        <w:ind w:left="357"/>
        <w:jc w:val="both"/>
        <w:rPr>
          <w:rFonts w:ascii="Times New Roman" w:hAnsi="Times New Roman" w:cs="Times New Roman"/>
          <w:sz w:val="24"/>
          <w:szCs w:val="24"/>
        </w:rPr>
      </w:pPr>
    </w:p>
    <w:p w:rsidR="00934857" w:rsidRPr="009D6E68" w:rsidRDefault="00710281"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48 odsek 3 znie:</w:t>
      </w:r>
    </w:p>
    <w:p w:rsidR="00710281" w:rsidRPr="009D6E68" w:rsidRDefault="00710281" w:rsidP="009D6E68">
      <w:pPr>
        <w:pStyle w:val="Odsekzoznamu"/>
        <w:spacing w:after="0" w:line="240" w:lineRule="auto"/>
        <w:ind w:left="357"/>
        <w:jc w:val="both"/>
        <w:rPr>
          <w:rFonts w:ascii="Times New Roman" w:hAnsi="Times New Roman" w:cs="Times New Roman"/>
          <w:sz w:val="24"/>
          <w:szCs w:val="24"/>
        </w:rPr>
      </w:pPr>
    </w:p>
    <w:p w:rsidR="00710281" w:rsidRPr="009D6E68" w:rsidRDefault="00710281" w:rsidP="009D6E6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D6E68">
        <w:rPr>
          <w:rFonts w:ascii="Times New Roman" w:hAnsi="Times New Roman" w:cs="Times New Roman"/>
          <w:sz w:val="24"/>
          <w:szCs w:val="24"/>
        </w:rPr>
        <w:t>„(3) Obce sú povinné viesť evidenciu o</w:t>
      </w:r>
    </w:p>
    <w:p w:rsidR="00710281" w:rsidRPr="009D6E68" w:rsidRDefault="00710281" w:rsidP="009D6E68">
      <w:pPr>
        <w:widowControl w:val="0"/>
        <w:autoSpaceDE w:val="0"/>
        <w:autoSpaceDN w:val="0"/>
        <w:adjustRightInd w:val="0"/>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a) príjmoch za finančnú náhradu za vyrúbané dreviny a ich použití na vykonanie opatrení podľa odseku 1,</w:t>
      </w:r>
    </w:p>
    <w:p w:rsidR="00710281" w:rsidRPr="009D6E68" w:rsidRDefault="00710281" w:rsidP="009D6E68">
      <w:pPr>
        <w:spacing w:after="0" w:line="240" w:lineRule="auto"/>
        <w:ind w:firstLine="357"/>
        <w:jc w:val="both"/>
        <w:rPr>
          <w:rFonts w:ascii="Times New Roman" w:hAnsi="Times New Roman" w:cs="Times New Roman"/>
          <w:sz w:val="24"/>
          <w:szCs w:val="24"/>
        </w:rPr>
      </w:pPr>
      <w:r w:rsidRPr="009D6E68">
        <w:rPr>
          <w:rFonts w:ascii="Times New Roman" w:hAnsi="Times New Roman" w:cs="Times New Roman"/>
          <w:sz w:val="24"/>
          <w:szCs w:val="24"/>
        </w:rPr>
        <w:t>b) pozemkoch vhodných na náhradnú výsadbu vo svojom územnom obvode.“.</w:t>
      </w:r>
    </w:p>
    <w:p w:rsidR="00710281" w:rsidRPr="009D6E68" w:rsidRDefault="00710281" w:rsidP="009D6E68">
      <w:pPr>
        <w:pStyle w:val="Odsekzoznamu"/>
        <w:spacing w:after="0" w:line="240" w:lineRule="auto"/>
        <w:ind w:left="357"/>
        <w:jc w:val="both"/>
        <w:rPr>
          <w:rFonts w:ascii="Times New Roman" w:hAnsi="Times New Roman" w:cs="Times New Roman"/>
          <w:sz w:val="24"/>
          <w:szCs w:val="24"/>
        </w:rPr>
      </w:pPr>
    </w:p>
    <w:p w:rsidR="00710281" w:rsidRDefault="003B64B5"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 xml:space="preserve">V § 49 </w:t>
      </w:r>
      <w:r w:rsidR="00DA34AE">
        <w:rPr>
          <w:rFonts w:ascii="Times New Roman" w:hAnsi="Times New Roman" w:cs="Times New Roman"/>
          <w:sz w:val="24"/>
          <w:szCs w:val="24"/>
        </w:rPr>
        <w:t>odseky 1 a 2 znejú:</w:t>
      </w:r>
    </w:p>
    <w:p w:rsidR="00DA34AE" w:rsidRDefault="00DA34AE" w:rsidP="00DA34AE">
      <w:pPr>
        <w:widowControl w:val="0"/>
        <w:autoSpaceDE w:val="0"/>
        <w:autoSpaceDN w:val="0"/>
        <w:adjustRightInd w:val="0"/>
        <w:spacing w:after="0" w:line="240" w:lineRule="auto"/>
        <w:ind w:firstLine="357"/>
        <w:jc w:val="both"/>
        <w:rPr>
          <w:rFonts w:ascii="Times New Roman" w:hAnsi="Times New Roman"/>
          <w:sz w:val="24"/>
          <w:szCs w:val="24"/>
        </w:rPr>
      </w:pPr>
    </w:p>
    <w:p w:rsidR="00DA34AE" w:rsidRPr="00DA34AE" w:rsidRDefault="00DA34AE" w:rsidP="00DA34AE">
      <w:pPr>
        <w:widowControl w:val="0"/>
        <w:autoSpaceDE w:val="0"/>
        <w:autoSpaceDN w:val="0"/>
        <w:adjustRightInd w:val="0"/>
        <w:spacing w:after="0" w:line="240" w:lineRule="auto"/>
        <w:ind w:left="357" w:firstLine="351"/>
        <w:jc w:val="both"/>
        <w:rPr>
          <w:rFonts w:ascii="Times New Roman" w:hAnsi="Times New Roman"/>
          <w:sz w:val="24"/>
          <w:szCs w:val="24"/>
        </w:rPr>
      </w:pPr>
      <w:r>
        <w:rPr>
          <w:rFonts w:ascii="Times New Roman" w:hAnsi="Times New Roman"/>
          <w:sz w:val="24"/>
          <w:szCs w:val="24"/>
        </w:rPr>
        <w:t>„</w:t>
      </w:r>
      <w:r w:rsidRPr="00DA34AE">
        <w:rPr>
          <w:rFonts w:ascii="Times New Roman" w:hAnsi="Times New Roman"/>
          <w:sz w:val="24"/>
          <w:szCs w:val="24"/>
        </w:rPr>
        <w:t xml:space="preserve">(1) Kultúrne, vedecky, ekologicky, krajinotvorne alebo esteticky mimoriadne významné stromy alebo ich skupiny vrátane stromoradí môže okresný úrad v sídle kraja vyhláškou vyhlásiť za chránené stromy. Za chránené stromy možno vyhlásiť aj stromy rastúce na lesných pozemkoch. </w:t>
      </w:r>
    </w:p>
    <w:p w:rsidR="00DA34AE" w:rsidRPr="00DA34AE" w:rsidRDefault="00DA34AE" w:rsidP="00DA34AE">
      <w:pPr>
        <w:spacing w:after="0" w:line="240" w:lineRule="auto"/>
        <w:ind w:firstLine="708"/>
        <w:jc w:val="both"/>
        <w:rPr>
          <w:rFonts w:ascii="Times New Roman" w:hAnsi="Times New Roman"/>
          <w:sz w:val="24"/>
          <w:szCs w:val="24"/>
        </w:rPr>
      </w:pPr>
    </w:p>
    <w:p w:rsidR="00DA34AE" w:rsidRPr="00DA34AE" w:rsidRDefault="00DA34AE" w:rsidP="00DA34AE">
      <w:pPr>
        <w:spacing w:after="0" w:line="240" w:lineRule="auto"/>
        <w:ind w:left="357" w:firstLine="351"/>
        <w:jc w:val="both"/>
        <w:rPr>
          <w:rFonts w:ascii="Times New Roman" w:hAnsi="Times New Roman" w:cs="Times New Roman"/>
          <w:sz w:val="24"/>
          <w:szCs w:val="24"/>
        </w:rPr>
      </w:pPr>
      <w:r w:rsidRPr="00DA34AE">
        <w:rPr>
          <w:rFonts w:ascii="Times New Roman" w:hAnsi="Times New Roman"/>
          <w:sz w:val="24"/>
          <w:szCs w:val="24"/>
        </w:rPr>
        <w:t xml:space="preserve">(2) Na ochranu chránených stromov sa vzťahujú obdobne ustanovenia </w:t>
      </w:r>
      <w:hyperlink r:id="rId63" w:history="1">
        <w:r w:rsidRPr="00DA34AE">
          <w:rPr>
            <w:rFonts w:ascii="Times New Roman" w:hAnsi="Times New Roman"/>
            <w:sz w:val="24"/>
            <w:szCs w:val="24"/>
          </w:rPr>
          <w:t>§ 46</w:t>
        </w:r>
      </w:hyperlink>
      <w:r w:rsidRPr="00DA34AE">
        <w:rPr>
          <w:rFonts w:ascii="Times New Roman" w:hAnsi="Times New Roman"/>
          <w:sz w:val="24"/>
          <w:szCs w:val="24"/>
        </w:rPr>
        <w:t xml:space="preserve"> a 47 ods. 1, 2, 3 druhá veta a 11.“.</w:t>
      </w:r>
    </w:p>
    <w:p w:rsidR="003B64B5" w:rsidRPr="009D6E68" w:rsidRDefault="003B64B5" w:rsidP="009D6E68">
      <w:pPr>
        <w:pStyle w:val="Odsekzoznamu"/>
        <w:spacing w:after="0" w:line="240" w:lineRule="auto"/>
        <w:ind w:left="357"/>
        <w:jc w:val="both"/>
        <w:rPr>
          <w:rFonts w:ascii="Times New Roman" w:hAnsi="Times New Roman" w:cs="Times New Roman"/>
          <w:sz w:val="24"/>
          <w:szCs w:val="24"/>
        </w:rPr>
      </w:pPr>
    </w:p>
    <w:p w:rsidR="003B64B5" w:rsidRPr="009D6E68" w:rsidRDefault="003B64B5"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49 ods. 5 sa za slovo „akým“ vkladá slovo „sa“.</w:t>
      </w:r>
    </w:p>
    <w:p w:rsidR="003B64B5" w:rsidRPr="009D6E68" w:rsidRDefault="003B64B5" w:rsidP="009D6E68">
      <w:pPr>
        <w:pStyle w:val="Odsekzoznamu"/>
        <w:spacing w:after="0" w:line="240" w:lineRule="auto"/>
        <w:rPr>
          <w:rFonts w:ascii="Times New Roman" w:hAnsi="Times New Roman" w:cs="Times New Roman"/>
          <w:sz w:val="24"/>
          <w:szCs w:val="24"/>
        </w:rPr>
      </w:pPr>
    </w:p>
    <w:p w:rsidR="003B64B5" w:rsidRPr="009D6E68" w:rsidRDefault="003B64B5"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49 ods. 6 sa za slovami „kmeňa stromu“ vypúšťa čiarka a slová „a platí v ňom primerane druhý stupeň ochrany (</w:t>
      </w:r>
      <w:hyperlink r:id="rId64" w:history="1">
        <w:r w:rsidRPr="009D6E68">
          <w:rPr>
            <w:rFonts w:ascii="Times New Roman" w:hAnsi="Times New Roman" w:cs="Times New Roman"/>
            <w:sz w:val="24"/>
            <w:szCs w:val="24"/>
          </w:rPr>
          <w:t>§ 13</w:t>
        </w:r>
      </w:hyperlink>
      <w:r w:rsidRPr="009D6E68">
        <w:rPr>
          <w:rFonts w:ascii="Times New Roman" w:hAnsi="Times New Roman" w:cs="Times New Roman"/>
          <w:sz w:val="24"/>
          <w:szCs w:val="24"/>
        </w:rPr>
        <w:t>)“.</w:t>
      </w:r>
    </w:p>
    <w:p w:rsidR="003B64B5" w:rsidRPr="009D6E68" w:rsidRDefault="003B64B5" w:rsidP="009D6E68">
      <w:pPr>
        <w:pStyle w:val="Odsekzoznamu"/>
        <w:spacing w:after="0" w:line="240" w:lineRule="auto"/>
        <w:rPr>
          <w:rFonts w:ascii="Times New Roman" w:hAnsi="Times New Roman" w:cs="Times New Roman"/>
          <w:sz w:val="24"/>
          <w:szCs w:val="24"/>
        </w:rPr>
      </w:pPr>
    </w:p>
    <w:p w:rsidR="003B64B5" w:rsidRPr="009D6E68" w:rsidRDefault="003B64B5"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49 sa za odsek 6 vkladajú nové odseky 7 a 8, ktoré znejú:</w:t>
      </w:r>
    </w:p>
    <w:p w:rsidR="00FF128A" w:rsidRPr="009D6E68" w:rsidRDefault="00FF128A" w:rsidP="009D6E68">
      <w:pPr>
        <w:widowControl w:val="0"/>
        <w:spacing w:after="0" w:line="240" w:lineRule="auto"/>
        <w:jc w:val="both"/>
        <w:rPr>
          <w:rFonts w:ascii="Times New Roman" w:hAnsi="Times New Roman" w:cs="Times New Roman"/>
          <w:sz w:val="24"/>
          <w:szCs w:val="24"/>
          <w:highlight w:val="yellow"/>
        </w:rPr>
      </w:pPr>
    </w:p>
    <w:p w:rsidR="003B64B5" w:rsidRPr="009D6E68" w:rsidRDefault="002D608D" w:rsidP="009D6E68">
      <w:pPr>
        <w:widowControl w:val="0"/>
        <w:spacing w:after="0" w:line="240" w:lineRule="auto"/>
        <w:ind w:firstLine="708"/>
        <w:jc w:val="both"/>
        <w:rPr>
          <w:rFonts w:ascii="Times New Roman" w:hAnsi="Times New Roman" w:cs="Times New Roman"/>
          <w:sz w:val="24"/>
          <w:szCs w:val="24"/>
        </w:rPr>
      </w:pPr>
      <w:r w:rsidRPr="009D6E68">
        <w:rPr>
          <w:rFonts w:ascii="Times New Roman" w:hAnsi="Times New Roman" w:cs="Times New Roman"/>
          <w:sz w:val="24"/>
          <w:szCs w:val="24"/>
        </w:rPr>
        <w:t>„</w:t>
      </w:r>
      <w:r w:rsidR="003B64B5" w:rsidRPr="009D6E68">
        <w:rPr>
          <w:rFonts w:ascii="Times New Roman" w:hAnsi="Times New Roman" w:cs="Times New Roman"/>
          <w:sz w:val="24"/>
          <w:szCs w:val="24"/>
        </w:rPr>
        <w:t>(7) V ochrannom pásme chráneného stromu je zakázané</w:t>
      </w:r>
    </w:p>
    <w:p w:rsidR="003B64B5" w:rsidRPr="009D6E68" w:rsidRDefault="003B64B5" w:rsidP="009D6E68">
      <w:pPr>
        <w:tabs>
          <w:tab w:val="left" w:pos="0"/>
          <w:tab w:val="left" w:pos="360"/>
        </w:tabs>
        <w:spacing w:after="0" w:line="240" w:lineRule="auto"/>
        <w:ind w:left="360"/>
        <w:jc w:val="both"/>
        <w:rPr>
          <w:rFonts w:ascii="Times New Roman" w:hAnsi="Times New Roman" w:cs="Times New Roman"/>
          <w:sz w:val="24"/>
          <w:szCs w:val="24"/>
        </w:rPr>
      </w:pPr>
      <w:r w:rsidRPr="009D6E68">
        <w:rPr>
          <w:rFonts w:ascii="Times New Roman" w:hAnsi="Times New Roman" w:cs="Times New Roman"/>
          <w:sz w:val="24"/>
          <w:szCs w:val="24"/>
        </w:rPr>
        <w:t xml:space="preserve">a) </w:t>
      </w:r>
      <w:r w:rsidR="00FF128A" w:rsidRPr="009D6E68">
        <w:rPr>
          <w:rFonts w:ascii="Times New Roman" w:hAnsi="Times New Roman" w:cs="Times New Roman"/>
          <w:sz w:val="24"/>
          <w:szCs w:val="24"/>
        </w:rPr>
        <w:t>jazdiť alebo stáť</w:t>
      </w:r>
      <w:r w:rsidRPr="009D6E68">
        <w:rPr>
          <w:rFonts w:ascii="Times New Roman" w:hAnsi="Times New Roman" w:cs="Times New Roman"/>
          <w:sz w:val="24"/>
          <w:szCs w:val="24"/>
        </w:rPr>
        <w:t xml:space="preserve"> s motorovým vozidlom alebo záprahovým vozidlom mimo miestnej komunikácie, účelovej komunikácie alebo inej spevnenej cesty,</w:t>
      </w:r>
    </w:p>
    <w:p w:rsidR="003B64B5" w:rsidRPr="009D6E68" w:rsidRDefault="00FF128A" w:rsidP="009D6E68">
      <w:pPr>
        <w:tabs>
          <w:tab w:val="left" w:pos="360"/>
          <w:tab w:val="num" w:pos="1080"/>
        </w:tabs>
        <w:spacing w:after="0" w:line="240" w:lineRule="auto"/>
        <w:jc w:val="both"/>
        <w:rPr>
          <w:rFonts w:ascii="Times New Roman" w:hAnsi="Times New Roman" w:cs="Times New Roman"/>
          <w:sz w:val="24"/>
          <w:szCs w:val="24"/>
        </w:rPr>
      </w:pPr>
      <w:r w:rsidRPr="009D6E68">
        <w:rPr>
          <w:rFonts w:ascii="Times New Roman" w:hAnsi="Times New Roman" w:cs="Times New Roman"/>
          <w:sz w:val="24"/>
          <w:szCs w:val="24"/>
        </w:rPr>
        <w:tab/>
      </w:r>
      <w:r w:rsidR="003B64B5" w:rsidRPr="009D6E68">
        <w:rPr>
          <w:rFonts w:ascii="Times New Roman" w:hAnsi="Times New Roman" w:cs="Times New Roman"/>
          <w:sz w:val="24"/>
          <w:szCs w:val="24"/>
        </w:rPr>
        <w:t xml:space="preserve">b) </w:t>
      </w:r>
      <w:r w:rsidRPr="009D6E68">
        <w:rPr>
          <w:rFonts w:ascii="Times New Roman" w:hAnsi="Times New Roman" w:cs="Times New Roman"/>
          <w:sz w:val="24"/>
          <w:szCs w:val="24"/>
        </w:rPr>
        <w:t>zriaďovať</w:t>
      </w:r>
      <w:r w:rsidR="003B64B5" w:rsidRPr="009D6E68">
        <w:rPr>
          <w:rFonts w:ascii="Times New Roman" w:hAnsi="Times New Roman" w:cs="Times New Roman"/>
          <w:sz w:val="24"/>
          <w:szCs w:val="24"/>
        </w:rPr>
        <w:t xml:space="preserve"> prístupové komunikácie pre motorové vozidlá alebo záprahové vozidlá,</w:t>
      </w:r>
    </w:p>
    <w:p w:rsidR="003B64B5" w:rsidRPr="009D6E68" w:rsidRDefault="00FF128A" w:rsidP="009D6E68">
      <w:pPr>
        <w:widowControl w:val="0"/>
        <w:tabs>
          <w:tab w:val="left" w:pos="360"/>
          <w:tab w:val="num" w:pos="1080"/>
        </w:tabs>
        <w:spacing w:after="0" w:line="240" w:lineRule="auto"/>
        <w:jc w:val="both"/>
        <w:rPr>
          <w:rFonts w:ascii="Times New Roman" w:hAnsi="Times New Roman" w:cs="Times New Roman"/>
          <w:sz w:val="24"/>
          <w:szCs w:val="24"/>
        </w:rPr>
      </w:pPr>
      <w:r w:rsidRPr="009D6E68">
        <w:rPr>
          <w:rFonts w:ascii="Times New Roman" w:hAnsi="Times New Roman" w:cs="Times New Roman"/>
          <w:sz w:val="24"/>
          <w:szCs w:val="24"/>
        </w:rPr>
        <w:tab/>
      </w:r>
      <w:r w:rsidR="003B64B5" w:rsidRPr="009D6E68">
        <w:rPr>
          <w:rFonts w:ascii="Times New Roman" w:hAnsi="Times New Roman" w:cs="Times New Roman"/>
          <w:sz w:val="24"/>
          <w:szCs w:val="24"/>
        </w:rPr>
        <w:t>c) vykonávať technické geologické práce,</w:t>
      </w:r>
    </w:p>
    <w:p w:rsidR="003B64B5" w:rsidRPr="009D6E68" w:rsidRDefault="00FF128A" w:rsidP="009D6E68">
      <w:pPr>
        <w:widowControl w:val="0"/>
        <w:tabs>
          <w:tab w:val="left" w:pos="360"/>
          <w:tab w:val="num" w:pos="1080"/>
        </w:tabs>
        <w:spacing w:after="0" w:line="240" w:lineRule="auto"/>
        <w:jc w:val="both"/>
        <w:rPr>
          <w:rFonts w:ascii="Times New Roman" w:hAnsi="Times New Roman" w:cs="Times New Roman"/>
          <w:sz w:val="24"/>
          <w:szCs w:val="24"/>
        </w:rPr>
      </w:pPr>
      <w:r w:rsidRPr="009D6E68">
        <w:rPr>
          <w:rFonts w:ascii="Times New Roman" w:hAnsi="Times New Roman" w:cs="Times New Roman"/>
          <w:sz w:val="24"/>
          <w:szCs w:val="24"/>
        </w:rPr>
        <w:tab/>
      </w:r>
      <w:r w:rsidR="003B64B5" w:rsidRPr="009D6E68">
        <w:rPr>
          <w:rFonts w:ascii="Times New Roman" w:hAnsi="Times New Roman" w:cs="Times New Roman"/>
          <w:sz w:val="24"/>
          <w:szCs w:val="24"/>
        </w:rPr>
        <w:t>d) aplikovať chemické látky alebo hnojivá,</w:t>
      </w:r>
    </w:p>
    <w:p w:rsidR="003B64B5" w:rsidRPr="009D6E68" w:rsidRDefault="00FF128A" w:rsidP="009D6E68">
      <w:pPr>
        <w:tabs>
          <w:tab w:val="left" w:pos="360"/>
          <w:tab w:val="num" w:pos="1080"/>
        </w:tabs>
        <w:spacing w:after="0" w:line="240" w:lineRule="auto"/>
        <w:jc w:val="both"/>
        <w:rPr>
          <w:rFonts w:ascii="Times New Roman" w:hAnsi="Times New Roman" w:cs="Times New Roman"/>
          <w:sz w:val="24"/>
          <w:szCs w:val="24"/>
        </w:rPr>
      </w:pPr>
      <w:r w:rsidRPr="009D6E68">
        <w:rPr>
          <w:rFonts w:ascii="Times New Roman" w:hAnsi="Times New Roman" w:cs="Times New Roman"/>
          <w:sz w:val="24"/>
          <w:szCs w:val="24"/>
        </w:rPr>
        <w:tab/>
      </w:r>
      <w:r w:rsidR="003B64B5" w:rsidRPr="009D6E68">
        <w:rPr>
          <w:rFonts w:ascii="Times New Roman" w:hAnsi="Times New Roman" w:cs="Times New Roman"/>
          <w:sz w:val="24"/>
          <w:szCs w:val="24"/>
        </w:rPr>
        <w:t>e) vykonávať terénne úpravy,</w:t>
      </w:r>
    </w:p>
    <w:p w:rsidR="003B64B5" w:rsidRPr="009D6E68" w:rsidRDefault="00FF128A" w:rsidP="009D6E68">
      <w:pPr>
        <w:tabs>
          <w:tab w:val="left" w:pos="360"/>
          <w:tab w:val="num" w:pos="1080"/>
        </w:tabs>
        <w:spacing w:after="0" w:line="240" w:lineRule="auto"/>
        <w:jc w:val="both"/>
        <w:rPr>
          <w:rFonts w:ascii="Times New Roman" w:hAnsi="Times New Roman" w:cs="Times New Roman"/>
          <w:sz w:val="24"/>
          <w:szCs w:val="24"/>
        </w:rPr>
      </w:pPr>
      <w:r w:rsidRPr="009D6E68">
        <w:rPr>
          <w:rFonts w:ascii="Times New Roman" w:hAnsi="Times New Roman" w:cs="Times New Roman"/>
          <w:sz w:val="24"/>
          <w:szCs w:val="24"/>
        </w:rPr>
        <w:tab/>
      </w:r>
      <w:r w:rsidR="003B64B5" w:rsidRPr="009D6E68">
        <w:rPr>
          <w:rFonts w:ascii="Times New Roman" w:hAnsi="Times New Roman" w:cs="Times New Roman"/>
          <w:sz w:val="24"/>
          <w:szCs w:val="24"/>
        </w:rPr>
        <w:t>f) budovať oplotenie pozemku,</w:t>
      </w:r>
    </w:p>
    <w:p w:rsidR="003B64B5" w:rsidRPr="009D6E68" w:rsidRDefault="00FF128A" w:rsidP="009D6E68">
      <w:pPr>
        <w:widowControl w:val="0"/>
        <w:tabs>
          <w:tab w:val="left" w:pos="360"/>
          <w:tab w:val="left" w:pos="7380"/>
        </w:tabs>
        <w:spacing w:after="0" w:line="240" w:lineRule="auto"/>
        <w:jc w:val="both"/>
        <w:rPr>
          <w:rFonts w:ascii="Times New Roman" w:hAnsi="Times New Roman" w:cs="Times New Roman"/>
          <w:snapToGrid w:val="0"/>
          <w:sz w:val="24"/>
          <w:szCs w:val="24"/>
        </w:rPr>
      </w:pPr>
      <w:r w:rsidRPr="009D6E68">
        <w:rPr>
          <w:rFonts w:ascii="Times New Roman" w:hAnsi="Times New Roman" w:cs="Times New Roman"/>
          <w:snapToGrid w:val="0"/>
          <w:sz w:val="24"/>
          <w:szCs w:val="24"/>
        </w:rPr>
        <w:tab/>
      </w:r>
      <w:r w:rsidR="003B64B5" w:rsidRPr="009D6E68">
        <w:rPr>
          <w:rFonts w:ascii="Times New Roman" w:hAnsi="Times New Roman" w:cs="Times New Roman"/>
          <w:snapToGrid w:val="0"/>
          <w:sz w:val="24"/>
          <w:szCs w:val="24"/>
        </w:rPr>
        <w:t>g) umiestniť košiar alebo iné zariadenie na ochranu hospodárskych zvierat,</w:t>
      </w:r>
    </w:p>
    <w:p w:rsidR="003B64B5" w:rsidRPr="009D6E68" w:rsidRDefault="003B64B5" w:rsidP="009D6E68">
      <w:pPr>
        <w:widowControl w:val="0"/>
        <w:tabs>
          <w:tab w:val="left" w:pos="360"/>
          <w:tab w:val="num" w:pos="1080"/>
        </w:tabs>
        <w:spacing w:after="0" w:line="240" w:lineRule="auto"/>
        <w:ind w:left="360"/>
        <w:jc w:val="both"/>
        <w:rPr>
          <w:rFonts w:ascii="Times New Roman" w:hAnsi="Times New Roman" w:cs="Times New Roman"/>
          <w:sz w:val="24"/>
          <w:szCs w:val="24"/>
        </w:rPr>
      </w:pPr>
      <w:r w:rsidRPr="009D6E68">
        <w:rPr>
          <w:rFonts w:ascii="Times New Roman" w:hAnsi="Times New Roman" w:cs="Times New Roman"/>
          <w:sz w:val="24"/>
          <w:szCs w:val="24"/>
        </w:rPr>
        <w:t>h) ukladať odpad alebo skladovať stavebný materiál, drevo alebo iný materiál, ktorý môže spôsobiť zhutnenie pôdy nad koreňovým systémom chráneného stromu,</w:t>
      </w:r>
    </w:p>
    <w:p w:rsidR="003B64B5" w:rsidRPr="009D6E68" w:rsidRDefault="00FF128A" w:rsidP="009D6E68">
      <w:pPr>
        <w:tabs>
          <w:tab w:val="left" w:pos="360"/>
          <w:tab w:val="num" w:pos="1080"/>
        </w:tabs>
        <w:spacing w:after="0" w:line="240" w:lineRule="auto"/>
        <w:jc w:val="both"/>
        <w:rPr>
          <w:rFonts w:ascii="Times New Roman" w:hAnsi="Times New Roman" w:cs="Times New Roman"/>
          <w:sz w:val="24"/>
          <w:szCs w:val="24"/>
        </w:rPr>
      </w:pPr>
      <w:r w:rsidRPr="009D6E68">
        <w:rPr>
          <w:rFonts w:ascii="Times New Roman" w:hAnsi="Times New Roman" w:cs="Times New Roman"/>
          <w:sz w:val="24"/>
          <w:szCs w:val="24"/>
        </w:rPr>
        <w:tab/>
      </w:r>
      <w:r w:rsidR="003B64B5" w:rsidRPr="009D6E68">
        <w:rPr>
          <w:rFonts w:ascii="Times New Roman" w:hAnsi="Times New Roman" w:cs="Times New Roman"/>
          <w:sz w:val="24"/>
          <w:szCs w:val="24"/>
        </w:rPr>
        <w:t>i) umiestniť informačné, reklamné alebo propagačné zariadenie,</w:t>
      </w:r>
    </w:p>
    <w:p w:rsidR="003B64B5" w:rsidRPr="009D6E68" w:rsidRDefault="00FF128A" w:rsidP="009D6E68">
      <w:pPr>
        <w:widowControl w:val="0"/>
        <w:tabs>
          <w:tab w:val="left" w:pos="360"/>
          <w:tab w:val="left" w:pos="7380"/>
        </w:tabs>
        <w:spacing w:after="0" w:line="240" w:lineRule="auto"/>
        <w:jc w:val="both"/>
        <w:rPr>
          <w:rFonts w:ascii="Times New Roman" w:hAnsi="Times New Roman" w:cs="Times New Roman"/>
          <w:snapToGrid w:val="0"/>
          <w:sz w:val="24"/>
          <w:szCs w:val="24"/>
        </w:rPr>
      </w:pPr>
      <w:r w:rsidRPr="009D6E68">
        <w:rPr>
          <w:rFonts w:ascii="Times New Roman" w:hAnsi="Times New Roman" w:cs="Times New Roman"/>
          <w:snapToGrid w:val="0"/>
          <w:sz w:val="24"/>
          <w:szCs w:val="24"/>
        </w:rPr>
        <w:tab/>
      </w:r>
      <w:r w:rsidR="003B64B5" w:rsidRPr="009D6E68">
        <w:rPr>
          <w:rFonts w:ascii="Times New Roman" w:hAnsi="Times New Roman" w:cs="Times New Roman"/>
          <w:snapToGrid w:val="0"/>
          <w:sz w:val="24"/>
          <w:szCs w:val="24"/>
        </w:rPr>
        <w:t>j) umiestniť stavbu,</w:t>
      </w:r>
    </w:p>
    <w:p w:rsidR="003B64B5" w:rsidRPr="009D6E68" w:rsidRDefault="003B64B5" w:rsidP="009D6E68">
      <w:pPr>
        <w:widowControl w:val="0"/>
        <w:tabs>
          <w:tab w:val="left" w:pos="360"/>
        </w:tabs>
        <w:spacing w:after="0" w:line="240" w:lineRule="auto"/>
        <w:ind w:left="360"/>
        <w:jc w:val="both"/>
        <w:rPr>
          <w:rFonts w:ascii="Times New Roman" w:hAnsi="Times New Roman" w:cs="Times New Roman"/>
          <w:sz w:val="24"/>
          <w:szCs w:val="24"/>
        </w:rPr>
      </w:pPr>
      <w:r w:rsidRPr="009D6E68">
        <w:rPr>
          <w:rFonts w:ascii="Times New Roman" w:hAnsi="Times New Roman" w:cs="Times New Roman"/>
          <w:sz w:val="24"/>
          <w:szCs w:val="24"/>
        </w:rPr>
        <w:t>k) zakladať alebo udržiavať otvorený oheň, fajčiť alebo odhadzovať horiace alebo tlejúce predmety, manipulovať s horľavými materiálmi alebo vypaľovať vegetačný kryt,</w:t>
      </w:r>
    </w:p>
    <w:p w:rsidR="003B64B5" w:rsidRPr="009D6E68" w:rsidRDefault="00FF128A" w:rsidP="009D6E68">
      <w:pPr>
        <w:widowControl w:val="0"/>
        <w:tabs>
          <w:tab w:val="left" w:pos="360"/>
          <w:tab w:val="num" w:pos="1080"/>
        </w:tabs>
        <w:spacing w:after="0" w:line="240" w:lineRule="auto"/>
        <w:jc w:val="both"/>
        <w:rPr>
          <w:rFonts w:ascii="Times New Roman" w:hAnsi="Times New Roman" w:cs="Times New Roman"/>
          <w:sz w:val="24"/>
          <w:szCs w:val="24"/>
        </w:rPr>
      </w:pPr>
      <w:r w:rsidRPr="009D6E68">
        <w:rPr>
          <w:rFonts w:ascii="Times New Roman" w:hAnsi="Times New Roman" w:cs="Times New Roman"/>
          <w:sz w:val="24"/>
          <w:szCs w:val="24"/>
        </w:rPr>
        <w:tab/>
      </w:r>
      <w:r w:rsidR="003B64B5" w:rsidRPr="009D6E68">
        <w:rPr>
          <w:rFonts w:ascii="Times New Roman" w:hAnsi="Times New Roman" w:cs="Times New Roman"/>
          <w:sz w:val="24"/>
          <w:szCs w:val="24"/>
        </w:rPr>
        <w:t>l) vykonávať činnosť narúšajúcu vodný režim chráneného stromu,</w:t>
      </w:r>
    </w:p>
    <w:p w:rsidR="003B64B5" w:rsidRPr="009D6E68" w:rsidRDefault="00FF128A" w:rsidP="009D6E68">
      <w:pPr>
        <w:widowControl w:val="0"/>
        <w:tabs>
          <w:tab w:val="left" w:pos="360"/>
          <w:tab w:val="num" w:pos="1080"/>
        </w:tabs>
        <w:spacing w:after="0" w:line="240" w:lineRule="auto"/>
        <w:jc w:val="both"/>
        <w:rPr>
          <w:rFonts w:ascii="Times New Roman" w:hAnsi="Times New Roman" w:cs="Times New Roman"/>
          <w:sz w:val="24"/>
          <w:szCs w:val="24"/>
        </w:rPr>
      </w:pPr>
      <w:r w:rsidRPr="009D6E68">
        <w:rPr>
          <w:rFonts w:ascii="Times New Roman" w:hAnsi="Times New Roman" w:cs="Times New Roman"/>
          <w:sz w:val="24"/>
          <w:szCs w:val="24"/>
        </w:rPr>
        <w:tab/>
      </w:r>
      <w:r w:rsidR="003B64B5" w:rsidRPr="009D6E68">
        <w:rPr>
          <w:rFonts w:ascii="Times New Roman" w:hAnsi="Times New Roman" w:cs="Times New Roman"/>
          <w:sz w:val="24"/>
          <w:szCs w:val="24"/>
        </w:rPr>
        <w:t>m) vysádzať nepôvodné druhy drevín,</w:t>
      </w:r>
    </w:p>
    <w:p w:rsidR="003B64B5" w:rsidRPr="009D6E68" w:rsidRDefault="00FF128A" w:rsidP="009D6E68">
      <w:pPr>
        <w:widowControl w:val="0"/>
        <w:tabs>
          <w:tab w:val="left" w:pos="360"/>
          <w:tab w:val="num" w:pos="1080"/>
        </w:tabs>
        <w:spacing w:after="0" w:line="240" w:lineRule="auto"/>
        <w:jc w:val="both"/>
        <w:rPr>
          <w:rFonts w:ascii="Times New Roman" w:hAnsi="Times New Roman" w:cs="Times New Roman"/>
          <w:sz w:val="24"/>
          <w:szCs w:val="24"/>
        </w:rPr>
      </w:pPr>
      <w:r w:rsidRPr="009D6E68">
        <w:rPr>
          <w:rFonts w:ascii="Times New Roman" w:hAnsi="Times New Roman" w:cs="Times New Roman"/>
          <w:sz w:val="24"/>
          <w:szCs w:val="24"/>
        </w:rPr>
        <w:tab/>
      </w:r>
      <w:r w:rsidR="003B64B5" w:rsidRPr="009D6E68">
        <w:rPr>
          <w:rFonts w:ascii="Times New Roman" w:hAnsi="Times New Roman" w:cs="Times New Roman"/>
          <w:sz w:val="24"/>
          <w:szCs w:val="24"/>
        </w:rPr>
        <w:t>n) ťažiť drevnú hmotu holorubným hospodárskym spôsobom,</w:t>
      </w:r>
    </w:p>
    <w:p w:rsidR="00FF128A" w:rsidRPr="009D6E68" w:rsidRDefault="00FF128A" w:rsidP="009D6E68">
      <w:pPr>
        <w:widowControl w:val="0"/>
        <w:tabs>
          <w:tab w:val="left" w:pos="360"/>
          <w:tab w:val="num" w:pos="1080"/>
        </w:tabs>
        <w:spacing w:after="0" w:line="240" w:lineRule="auto"/>
        <w:jc w:val="both"/>
        <w:rPr>
          <w:rFonts w:ascii="Times New Roman" w:hAnsi="Times New Roman" w:cs="Times New Roman"/>
          <w:sz w:val="24"/>
          <w:szCs w:val="24"/>
        </w:rPr>
      </w:pPr>
      <w:r w:rsidRPr="009D6E68">
        <w:rPr>
          <w:rFonts w:ascii="Times New Roman" w:hAnsi="Times New Roman" w:cs="Times New Roman"/>
          <w:sz w:val="24"/>
          <w:szCs w:val="24"/>
        </w:rPr>
        <w:tab/>
      </w:r>
      <w:r w:rsidR="003B64B5" w:rsidRPr="009D6E68">
        <w:rPr>
          <w:rFonts w:ascii="Times New Roman" w:hAnsi="Times New Roman" w:cs="Times New Roman"/>
          <w:sz w:val="24"/>
          <w:szCs w:val="24"/>
        </w:rPr>
        <w:t>o) pásť, napájať, preháňať alebo nocovať hospodárske zvieratá.</w:t>
      </w:r>
    </w:p>
    <w:p w:rsidR="00FF128A" w:rsidRPr="009D6E68" w:rsidRDefault="00FF128A" w:rsidP="009D6E68">
      <w:pPr>
        <w:widowControl w:val="0"/>
        <w:tabs>
          <w:tab w:val="left" w:pos="360"/>
          <w:tab w:val="num" w:pos="1080"/>
        </w:tabs>
        <w:spacing w:after="0" w:line="240" w:lineRule="auto"/>
        <w:jc w:val="both"/>
        <w:rPr>
          <w:rFonts w:ascii="Times New Roman" w:hAnsi="Times New Roman" w:cs="Times New Roman"/>
          <w:sz w:val="24"/>
          <w:szCs w:val="24"/>
        </w:rPr>
      </w:pPr>
    </w:p>
    <w:p w:rsidR="003B64B5" w:rsidRPr="009D6E68" w:rsidRDefault="002D608D" w:rsidP="009D6E68">
      <w:pPr>
        <w:widowControl w:val="0"/>
        <w:tabs>
          <w:tab w:val="left" w:pos="360"/>
          <w:tab w:val="num" w:pos="1080"/>
        </w:tabs>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        </w:t>
      </w:r>
      <w:r w:rsidR="00FF128A" w:rsidRPr="009D6E68">
        <w:rPr>
          <w:rFonts w:ascii="Times New Roman" w:hAnsi="Times New Roman" w:cs="Times New Roman"/>
          <w:sz w:val="24"/>
          <w:szCs w:val="24"/>
        </w:rPr>
        <w:t>(8) Na zakázané činnosti podľa odseku 7 sa ustanovenia o výnimkách podľa § 29 ods. 1 a 3 vzťahujú rovnako.</w:t>
      </w:r>
      <w:r w:rsidRPr="009D6E68">
        <w:rPr>
          <w:rFonts w:ascii="Times New Roman" w:hAnsi="Times New Roman" w:cs="Times New Roman"/>
          <w:sz w:val="24"/>
          <w:szCs w:val="24"/>
        </w:rPr>
        <w:t>“.</w:t>
      </w:r>
      <w:r w:rsidR="003B64B5" w:rsidRPr="009D6E68">
        <w:rPr>
          <w:rFonts w:ascii="Times New Roman" w:hAnsi="Times New Roman" w:cs="Times New Roman"/>
          <w:sz w:val="24"/>
          <w:szCs w:val="24"/>
        </w:rPr>
        <w:t xml:space="preserve"> </w:t>
      </w:r>
    </w:p>
    <w:p w:rsidR="003B64B5" w:rsidRPr="009D6E68" w:rsidRDefault="003B64B5" w:rsidP="009D6E68">
      <w:pPr>
        <w:pStyle w:val="Odsekzoznamu"/>
        <w:spacing w:after="0" w:line="240" w:lineRule="auto"/>
        <w:rPr>
          <w:rFonts w:ascii="Times New Roman" w:hAnsi="Times New Roman" w:cs="Times New Roman"/>
          <w:sz w:val="24"/>
          <w:szCs w:val="24"/>
        </w:rPr>
      </w:pPr>
    </w:p>
    <w:p w:rsidR="003B64B5" w:rsidRPr="009D6E68" w:rsidRDefault="002D608D" w:rsidP="009D6E68">
      <w:pPr>
        <w:pStyle w:val="Odsekzoznamu"/>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Doterajší odsek 7 sa označuje ako odsek 9.</w:t>
      </w:r>
    </w:p>
    <w:p w:rsidR="002D608D" w:rsidRPr="009D6E68" w:rsidRDefault="002D608D" w:rsidP="009D6E68">
      <w:pPr>
        <w:pStyle w:val="Odsekzoznamu"/>
        <w:spacing w:after="0" w:line="240" w:lineRule="auto"/>
        <w:ind w:left="357"/>
        <w:jc w:val="both"/>
        <w:rPr>
          <w:rFonts w:ascii="Times New Roman" w:hAnsi="Times New Roman" w:cs="Times New Roman"/>
          <w:sz w:val="24"/>
          <w:szCs w:val="24"/>
        </w:rPr>
      </w:pPr>
    </w:p>
    <w:p w:rsidR="002D608D" w:rsidRPr="009D6E68" w:rsidRDefault="002D608D"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49 ods. 9 druhá veta znie: „Podrobnosťami o ochrane sa určuje najmä územný a časový rozsah uplatňovania zákazov podľa odseku 7.“.</w:t>
      </w:r>
    </w:p>
    <w:p w:rsidR="002D608D" w:rsidRPr="009D6E68" w:rsidRDefault="002D608D" w:rsidP="009D6E68">
      <w:pPr>
        <w:pStyle w:val="Odsekzoznamu"/>
        <w:spacing w:after="0" w:line="240" w:lineRule="auto"/>
        <w:ind w:left="357"/>
        <w:jc w:val="both"/>
        <w:rPr>
          <w:rFonts w:ascii="Times New Roman" w:hAnsi="Times New Roman" w:cs="Times New Roman"/>
          <w:sz w:val="24"/>
          <w:szCs w:val="24"/>
        </w:rPr>
      </w:pPr>
    </w:p>
    <w:p w:rsidR="007D6849" w:rsidRPr="009D6E68" w:rsidRDefault="007D6849"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50 sa vypúšťa odsek 1. Doterajšie odseky 2 až 11 sa označujú ako odseky 1 až 10.</w:t>
      </w:r>
    </w:p>
    <w:p w:rsidR="007D6849" w:rsidRPr="009D6E68" w:rsidRDefault="007D6849" w:rsidP="009D6E68">
      <w:pPr>
        <w:pStyle w:val="Odsekzoznamu"/>
        <w:spacing w:after="0" w:line="240" w:lineRule="auto"/>
        <w:rPr>
          <w:rFonts w:ascii="Times New Roman" w:hAnsi="Times New Roman" w:cs="Times New Roman"/>
          <w:sz w:val="24"/>
          <w:szCs w:val="24"/>
        </w:rPr>
      </w:pPr>
    </w:p>
    <w:p w:rsidR="007D6849" w:rsidRPr="009D6E68" w:rsidRDefault="007D6849"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50 odseku 1 druhá a tretia veta znejú: „Orgán ochrany prírody je povinný oznámiť zámer na základe predloženého projektu ochrany (</w:t>
      </w:r>
      <w:hyperlink r:id="rId65" w:history="1">
        <w:r w:rsidRPr="009D6E68">
          <w:rPr>
            <w:rFonts w:ascii="Times New Roman" w:hAnsi="Times New Roman" w:cs="Times New Roman"/>
            <w:sz w:val="24"/>
            <w:szCs w:val="24"/>
          </w:rPr>
          <w:t>§ 54 ods. 13)</w:t>
        </w:r>
      </w:hyperlink>
      <w:r w:rsidRPr="009D6E68">
        <w:rPr>
          <w:rFonts w:ascii="Times New Roman" w:hAnsi="Times New Roman" w:cs="Times New Roman"/>
          <w:sz w:val="24"/>
          <w:szCs w:val="24"/>
        </w:rPr>
        <w:t>; ak projekt predkladá organizácia ochrany prírody, orgán ochrany prírody oznámi zámer v lehote do 60 dní odo dňa jeho predloženia. Ak je dotknutý väčší počet vlastníkov pozemkov alebo ak ich pobyt nie je známy, možno oznámenie zámeru doručiť verejnou vyhláškou;</w:t>
      </w:r>
      <w:r w:rsidRPr="009D6E68">
        <w:rPr>
          <w:rFonts w:ascii="Times New Roman" w:hAnsi="Times New Roman" w:cs="Times New Roman"/>
          <w:sz w:val="24"/>
          <w:szCs w:val="24"/>
          <w:vertAlign w:val="superscript"/>
        </w:rPr>
        <w:t>79a</w:t>
      </w:r>
      <w:r w:rsidRPr="009D6E68">
        <w:rPr>
          <w:rFonts w:ascii="Times New Roman" w:hAnsi="Times New Roman" w:cs="Times New Roman"/>
          <w:sz w:val="24"/>
          <w:szCs w:val="24"/>
        </w:rPr>
        <w:t>) ak ide o pozemkové spoločenstvo, oznámenie zámeru sa doručí aj jeho štatutárnemu orgánu.“.</w:t>
      </w:r>
    </w:p>
    <w:p w:rsidR="007D6849" w:rsidRPr="009D6E68" w:rsidRDefault="007D6849" w:rsidP="009D6E68">
      <w:pPr>
        <w:pStyle w:val="Odsekzoznamu"/>
        <w:spacing w:after="0" w:line="240" w:lineRule="auto"/>
        <w:rPr>
          <w:rFonts w:ascii="Times New Roman" w:hAnsi="Times New Roman" w:cs="Times New Roman"/>
          <w:sz w:val="24"/>
          <w:szCs w:val="24"/>
        </w:rPr>
      </w:pPr>
    </w:p>
    <w:p w:rsidR="007D6849" w:rsidRPr="009D6E68" w:rsidRDefault="007D6849"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Poznámka pod čiarou k odkazu 79a) znie:</w:t>
      </w:r>
    </w:p>
    <w:p w:rsidR="002D608D" w:rsidRPr="009D6E68" w:rsidRDefault="007D6849" w:rsidP="009D6E68">
      <w:pPr>
        <w:pStyle w:val="Odsekzoznamu"/>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„79a) § 26 ods. 2 zákona č. 71/1967 Zb. v znení neskorších predpisov.“.</w:t>
      </w:r>
    </w:p>
    <w:p w:rsidR="007D6849" w:rsidRPr="009D6E68" w:rsidRDefault="007D6849" w:rsidP="009D6E68">
      <w:pPr>
        <w:pStyle w:val="Odsekzoznamu"/>
        <w:spacing w:after="0" w:line="240" w:lineRule="auto"/>
        <w:rPr>
          <w:rFonts w:ascii="Times New Roman" w:hAnsi="Times New Roman" w:cs="Times New Roman"/>
          <w:sz w:val="24"/>
          <w:szCs w:val="24"/>
        </w:rPr>
      </w:pPr>
    </w:p>
    <w:p w:rsidR="007D6849" w:rsidRPr="009D6E68" w:rsidRDefault="00B40B3C"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50 sa vypúšťa odsek 7. Doterajšie odseky 8 až 10 sa označujú ako odseky 7 až 9.</w:t>
      </w:r>
    </w:p>
    <w:p w:rsidR="00B40B3C" w:rsidRPr="009D6E68" w:rsidRDefault="00B40B3C" w:rsidP="009D6E68">
      <w:pPr>
        <w:pStyle w:val="Odsekzoznamu"/>
        <w:spacing w:after="0" w:line="240" w:lineRule="auto"/>
        <w:ind w:left="357"/>
        <w:jc w:val="both"/>
        <w:rPr>
          <w:rFonts w:ascii="Times New Roman" w:hAnsi="Times New Roman" w:cs="Times New Roman"/>
          <w:sz w:val="24"/>
          <w:szCs w:val="24"/>
        </w:rPr>
      </w:pPr>
    </w:p>
    <w:p w:rsidR="00B40B3C" w:rsidRPr="009D6E68" w:rsidRDefault="00B40B3C"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50 ods. 7 druhá veta znie: „Ak vlastník pozemku nie je známy, súhlas dáva správca pozemkov určený osobitnými predpismi.</w:t>
      </w:r>
      <w:r w:rsidRPr="009D6E68">
        <w:rPr>
          <w:rFonts w:ascii="Times New Roman" w:hAnsi="Times New Roman" w:cs="Times New Roman"/>
          <w:sz w:val="24"/>
          <w:szCs w:val="24"/>
          <w:vertAlign w:val="superscript"/>
        </w:rPr>
        <w:t>79b</w:t>
      </w:r>
      <w:r w:rsidRPr="009D6E68">
        <w:rPr>
          <w:rFonts w:ascii="Times New Roman" w:hAnsi="Times New Roman" w:cs="Times New Roman"/>
          <w:sz w:val="24"/>
          <w:szCs w:val="24"/>
        </w:rPr>
        <w:t>)“.</w:t>
      </w:r>
    </w:p>
    <w:p w:rsidR="00B40B3C" w:rsidRPr="009D6E68" w:rsidRDefault="00B40B3C" w:rsidP="009D6E68">
      <w:pPr>
        <w:pStyle w:val="Odsekzoznamu"/>
        <w:spacing w:after="0" w:line="240" w:lineRule="auto"/>
        <w:rPr>
          <w:rFonts w:ascii="Times New Roman" w:hAnsi="Times New Roman" w:cs="Times New Roman"/>
          <w:sz w:val="24"/>
          <w:szCs w:val="24"/>
        </w:rPr>
      </w:pPr>
    </w:p>
    <w:p w:rsidR="00B40B3C" w:rsidRPr="009D6E68" w:rsidRDefault="00B40B3C" w:rsidP="009D6E68">
      <w:pPr>
        <w:pStyle w:val="Odsekzoznamu"/>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Poznámka pod čiarou k odkazu 79b znie:</w:t>
      </w:r>
    </w:p>
    <w:p w:rsidR="00B40B3C" w:rsidRPr="009D6E68" w:rsidRDefault="00B40B3C" w:rsidP="009D6E68">
      <w:pPr>
        <w:pStyle w:val="Odsekzoznamu"/>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 xml:space="preserve">„79b) </w:t>
      </w:r>
      <w:hyperlink r:id="rId66" w:history="1">
        <w:r w:rsidRPr="009D6E68">
          <w:rPr>
            <w:rFonts w:ascii="Times New Roman" w:hAnsi="Times New Roman" w:cs="Times New Roman"/>
            <w:sz w:val="24"/>
            <w:szCs w:val="24"/>
          </w:rPr>
          <w:t>§ 34 ods. 3 zákona Slovenskej národnej rady č. 330/1991 Zb.</w:t>
        </w:r>
      </w:hyperlink>
      <w:r w:rsidRPr="009D6E68">
        <w:rPr>
          <w:rFonts w:ascii="Times New Roman" w:hAnsi="Times New Roman" w:cs="Times New Roman"/>
          <w:sz w:val="24"/>
          <w:szCs w:val="24"/>
        </w:rPr>
        <w:t>, § 50 ods. 6 zákona č. 326/2005 Z. z.“.</w:t>
      </w:r>
    </w:p>
    <w:p w:rsidR="00B40B3C" w:rsidRPr="009D6E68" w:rsidRDefault="00B40B3C" w:rsidP="009D6E68">
      <w:pPr>
        <w:pStyle w:val="Odsekzoznamu"/>
        <w:spacing w:after="0" w:line="240" w:lineRule="auto"/>
        <w:rPr>
          <w:rFonts w:ascii="Times New Roman" w:hAnsi="Times New Roman" w:cs="Times New Roman"/>
          <w:sz w:val="24"/>
          <w:szCs w:val="24"/>
        </w:rPr>
      </w:pPr>
    </w:p>
    <w:p w:rsidR="00B40B3C" w:rsidRPr="009D6E68" w:rsidRDefault="00B40B3C"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50 ods. 8 sa slová „odsekov 1 až 9“ nahrádzajú slovami „odsekov 1 až 7“.</w:t>
      </w:r>
    </w:p>
    <w:p w:rsidR="00B40B3C" w:rsidRPr="009D6E68" w:rsidRDefault="00B40B3C" w:rsidP="009D6E68">
      <w:pPr>
        <w:pStyle w:val="Odsekzoznamu"/>
        <w:spacing w:after="0" w:line="240" w:lineRule="auto"/>
        <w:ind w:left="357"/>
        <w:jc w:val="both"/>
        <w:rPr>
          <w:rFonts w:ascii="Times New Roman" w:hAnsi="Times New Roman" w:cs="Times New Roman"/>
          <w:sz w:val="24"/>
          <w:szCs w:val="24"/>
        </w:rPr>
      </w:pPr>
    </w:p>
    <w:p w:rsidR="00B40B3C" w:rsidRPr="009D6E68" w:rsidRDefault="00B40B3C"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 51 vrátane nadpisu znie:</w:t>
      </w:r>
    </w:p>
    <w:p w:rsidR="00B40B3C" w:rsidRPr="009D6E68" w:rsidRDefault="00B40B3C" w:rsidP="009D6E68">
      <w:pPr>
        <w:pStyle w:val="Odsekzoznamu"/>
        <w:spacing w:after="0" w:line="240" w:lineRule="auto"/>
        <w:ind w:left="357"/>
        <w:jc w:val="both"/>
        <w:rPr>
          <w:rFonts w:ascii="Times New Roman" w:hAnsi="Times New Roman" w:cs="Times New Roman"/>
          <w:sz w:val="24"/>
          <w:szCs w:val="24"/>
        </w:rPr>
      </w:pPr>
    </w:p>
    <w:p w:rsidR="00C47FD7" w:rsidRPr="009D6E68" w:rsidRDefault="00C47FD7" w:rsidP="009D6E68">
      <w:pPr>
        <w:widowControl w:val="0"/>
        <w:autoSpaceDE w:val="0"/>
        <w:autoSpaceDN w:val="0"/>
        <w:adjustRightInd w:val="0"/>
        <w:spacing w:after="0" w:line="240" w:lineRule="auto"/>
        <w:ind w:left="397"/>
        <w:jc w:val="center"/>
        <w:rPr>
          <w:rFonts w:ascii="Times New Roman" w:hAnsi="Times New Roman" w:cs="Times New Roman"/>
          <w:sz w:val="24"/>
          <w:szCs w:val="24"/>
        </w:rPr>
      </w:pPr>
      <w:r w:rsidRPr="009D6E68">
        <w:rPr>
          <w:rFonts w:ascii="Times New Roman" w:hAnsi="Times New Roman" w:cs="Times New Roman"/>
          <w:sz w:val="24"/>
          <w:szCs w:val="24"/>
        </w:rPr>
        <w:t xml:space="preserve">§ 51 </w:t>
      </w:r>
    </w:p>
    <w:p w:rsidR="00C47FD7" w:rsidRPr="009D6E68" w:rsidRDefault="00C47FD7" w:rsidP="009D6E68">
      <w:pPr>
        <w:widowControl w:val="0"/>
        <w:autoSpaceDE w:val="0"/>
        <w:autoSpaceDN w:val="0"/>
        <w:adjustRightInd w:val="0"/>
        <w:spacing w:after="0" w:line="240" w:lineRule="auto"/>
        <w:ind w:left="397"/>
        <w:rPr>
          <w:rFonts w:ascii="Times New Roman" w:hAnsi="Times New Roman" w:cs="Times New Roman"/>
          <w:sz w:val="24"/>
          <w:szCs w:val="24"/>
        </w:rPr>
      </w:pPr>
    </w:p>
    <w:p w:rsidR="00C47FD7" w:rsidRPr="009D6E68" w:rsidRDefault="00C47FD7" w:rsidP="009D6E68">
      <w:pPr>
        <w:widowControl w:val="0"/>
        <w:autoSpaceDE w:val="0"/>
        <w:autoSpaceDN w:val="0"/>
        <w:adjustRightInd w:val="0"/>
        <w:spacing w:after="0" w:line="240" w:lineRule="auto"/>
        <w:ind w:left="397"/>
        <w:jc w:val="center"/>
        <w:rPr>
          <w:rFonts w:ascii="Times New Roman" w:hAnsi="Times New Roman" w:cs="Times New Roman"/>
          <w:b/>
          <w:bCs/>
          <w:sz w:val="24"/>
          <w:szCs w:val="24"/>
        </w:rPr>
      </w:pPr>
      <w:r w:rsidRPr="009D6E68">
        <w:rPr>
          <w:rFonts w:ascii="Times New Roman" w:hAnsi="Times New Roman" w:cs="Times New Roman"/>
          <w:b/>
          <w:bCs/>
          <w:sz w:val="24"/>
          <w:szCs w:val="24"/>
        </w:rPr>
        <w:t xml:space="preserve">Štátny zoznam osobitne chránených častí prírody a krajiny </w:t>
      </w:r>
    </w:p>
    <w:p w:rsidR="00C47FD7" w:rsidRPr="009D6E68" w:rsidRDefault="00C47FD7" w:rsidP="009D6E68">
      <w:pPr>
        <w:widowControl w:val="0"/>
        <w:autoSpaceDE w:val="0"/>
        <w:autoSpaceDN w:val="0"/>
        <w:adjustRightInd w:val="0"/>
        <w:spacing w:after="0" w:line="240" w:lineRule="auto"/>
        <w:ind w:left="397"/>
        <w:rPr>
          <w:rFonts w:ascii="Times New Roman" w:hAnsi="Times New Roman" w:cs="Times New Roman"/>
          <w:b/>
          <w:bCs/>
          <w:sz w:val="24"/>
          <w:szCs w:val="24"/>
        </w:rPr>
      </w:pPr>
    </w:p>
    <w:p w:rsidR="00C47FD7" w:rsidRPr="009D6E68" w:rsidRDefault="00C47FD7"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 xml:space="preserve">(1) </w:t>
      </w:r>
      <w:r w:rsidRPr="009D6E68">
        <w:rPr>
          <w:rFonts w:ascii="Times New Roman" w:eastAsiaTheme="minorEastAsia" w:hAnsi="Times New Roman" w:cs="Times New Roman"/>
          <w:sz w:val="24"/>
          <w:szCs w:val="24"/>
        </w:rPr>
        <w:t>Štátny zoznam osobitne chránených častí prírody a krajiny (ďalej len „štátny zoznam“) je informačný systém verejnej správy, v ktorom sa evidujú údaje o chránených územiach a ich ochranných pásmach, územiach európskeho významu, územiach medzinárodného významu, súkromných chránených územia a ich ochranných pásmach a chránených stromoch a ich ochranných pásmach.</w:t>
      </w:r>
    </w:p>
    <w:p w:rsidR="00C47FD7" w:rsidRPr="009D6E68" w:rsidRDefault="00C47FD7" w:rsidP="009D6E68">
      <w:pPr>
        <w:widowControl w:val="0"/>
        <w:autoSpaceDE w:val="0"/>
        <w:autoSpaceDN w:val="0"/>
        <w:adjustRightInd w:val="0"/>
        <w:spacing w:after="0" w:line="240" w:lineRule="auto"/>
        <w:ind w:left="397"/>
        <w:jc w:val="both"/>
        <w:rPr>
          <w:rFonts w:ascii="Times New Roman" w:hAnsi="Times New Roman" w:cs="Times New Roman"/>
          <w:sz w:val="24"/>
          <w:szCs w:val="24"/>
        </w:rPr>
      </w:pPr>
    </w:p>
    <w:p w:rsidR="00C47FD7" w:rsidRPr="009D6E68" w:rsidRDefault="00C47FD7" w:rsidP="009D6E68">
      <w:pPr>
        <w:widowControl w:val="0"/>
        <w:autoSpaceDE w:val="0"/>
        <w:autoSpaceDN w:val="0"/>
        <w:adjustRightInd w:val="0"/>
        <w:spacing w:after="0" w:line="240" w:lineRule="auto"/>
        <w:ind w:left="397" w:firstLine="311"/>
        <w:jc w:val="both"/>
        <w:rPr>
          <w:rFonts w:ascii="Times New Roman" w:hAnsi="Times New Roman" w:cs="Times New Roman"/>
          <w:sz w:val="24"/>
          <w:szCs w:val="24"/>
        </w:rPr>
      </w:pPr>
      <w:r w:rsidRPr="009D6E68">
        <w:rPr>
          <w:rFonts w:ascii="Times New Roman" w:hAnsi="Times New Roman" w:cs="Times New Roman"/>
          <w:sz w:val="24"/>
          <w:szCs w:val="24"/>
        </w:rPr>
        <w:t>(2) Štátny zoznam obsahuje súpis, popis a geometrické a polohové určenie osobitne chránených častí prírody a krajiny podľa odseku 1, ako aj dokumentáciu týkajúcu sa týchto území.</w:t>
      </w:r>
      <w:r w:rsidRPr="009D6E68">
        <w:rPr>
          <w:rFonts w:ascii="Times New Roman" w:eastAsiaTheme="minorEastAsia" w:hAnsi="Times New Roman" w:cs="Times New Roman"/>
          <w:sz w:val="24"/>
          <w:szCs w:val="24"/>
        </w:rPr>
        <w:t xml:space="preserve"> </w:t>
      </w:r>
      <w:r w:rsidRPr="009D6E68">
        <w:rPr>
          <w:rFonts w:ascii="Times New Roman" w:hAnsi="Times New Roman" w:cs="Times New Roman"/>
          <w:sz w:val="24"/>
          <w:szCs w:val="24"/>
        </w:rPr>
        <w:t xml:space="preserve">Údaje o geometrickom a polohovom určení osobitne chránených častí prírody a krajiny zapísaných v štátnom zozname sú v rozsahu ich vyhlásenej ochrany záväzné.    </w:t>
      </w:r>
    </w:p>
    <w:p w:rsidR="00C47FD7" w:rsidRPr="009D6E68" w:rsidRDefault="00C47FD7" w:rsidP="009D6E68">
      <w:pPr>
        <w:widowControl w:val="0"/>
        <w:autoSpaceDE w:val="0"/>
        <w:autoSpaceDN w:val="0"/>
        <w:adjustRightInd w:val="0"/>
        <w:spacing w:after="0" w:line="240" w:lineRule="auto"/>
        <w:ind w:left="397"/>
        <w:rPr>
          <w:rFonts w:ascii="Times New Roman" w:hAnsi="Times New Roman" w:cs="Times New Roman"/>
          <w:sz w:val="24"/>
          <w:szCs w:val="24"/>
        </w:rPr>
      </w:pPr>
      <w:r w:rsidRPr="009D6E68">
        <w:rPr>
          <w:rFonts w:ascii="Times New Roman" w:hAnsi="Times New Roman" w:cs="Times New Roman"/>
          <w:sz w:val="24"/>
          <w:szCs w:val="24"/>
        </w:rPr>
        <w:t xml:space="preserve"> </w:t>
      </w:r>
    </w:p>
    <w:p w:rsidR="00C47FD7" w:rsidRPr="009D6E68" w:rsidRDefault="00C47FD7"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 xml:space="preserve">(3) Správcom štátneho zoznamu je ministerstvo. Štátny zoznam prevádzkuje ministerstvom poverená organizácia ochrany prírody.    </w:t>
      </w:r>
    </w:p>
    <w:p w:rsidR="00C47FD7" w:rsidRPr="009D6E68" w:rsidRDefault="00C47FD7" w:rsidP="009D6E68">
      <w:pPr>
        <w:widowControl w:val="0"/>
        <w:autoSpaceDE w:val="0"/>
        <w:autoSpaceDN w:val="0"/>
        <w:adjustRightInd w:val="0"/>
        <w:spacing w:after="0" w:line="240" w:lineRule="auto"/>
        <w:ind w:left="397"/>
        <w:rPr>
          <w:rFonts w:ascii="Times New Roman" w:hAnsi="Times New Roman" w:cs="Times New Roman"/>
          <w:sz w:val="24"/>
          <w:szCs w:val="24"/>
        </w:rPr>
      </w:pPr>
      <w:r w:rsidRPr="009D6E68">
        <w:rPr>
          <w:rFonts w:ascii="Times New Roman" w:hAnsi="Times New Roman" w:cs="Times New Roman"/>
          <w:sz w:val="24"/>
          <w:szCs w:val="24"/>
        </w:rPr>
        <w:t xml:space="preserve"> </w:t>
      </w:r>
    </w:p>
    <w:p w:rsidR="00C47FD7" w:rsidRPr="009D6E68" w:rsidRDefault="00C47FD7"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 xml:space="preserve">(4) Orgán ochrany prírody zašle do 15 dní odo dňa nadobudnutia účinnosti všeobecne </w:t>
      </w:r>
      <w:r w:rsidRPr="009D6E68">
        <w:rPr>
          <w:rFonts w:ascii="Times New Roman" w:hAnsi="Times New Roman" w:cs="Times New Roman"/>
          <w:sz w:val="24"/>
          <w:szCs w:val="24"/>
        </w:rPr>
        <w:lastRenderedPageBreak/>
        <w:t>záväzného právneho predpisu, ktorým sa vyhlásila ochrana osobitne chránenej časti prírody a krajiny, podklady organizácii ochrany prírody na vykonanie jej zápisu do štátneho zoznamu; ak sa osobitne chránená časť prírody a krajiny vyhlásila nariadením vlády, príslušným orgánom je ministerstvo.</w:t>
      </w:r>
    </w:p>
    <w:p w:rsidR="00C47FD7" w:rsidRPr="009D6E68" w:rsidRDefault="00C47FD7" w:rsidP="009D6E68">
      <w:pPr>
        <w:widowControl w:val="0"/>
        <w:autoSpaceDE w:val="0"/>
        <w:autoSpaceDN w:val="0"/>
        <w:adjustRightInd w:val="0"/>
        <w:spacing w:after="0" w:line="240" w:lineRule="auto"/>
        <w:ind w:left="397"/>
        <w:rPr>
          <w:rFonts w:ascii="Times New Roman" w:hAnsi="Times New Roman" w:cs="Times New Roman"/>
          <w:sz w:val="24"/>
          <w:szCs w:val="24"/>
        </w:rPr>
      </w:pPr>
    </w:p>
    <w:p w:rsidR="00C47FD7" w:rsidRPr="009D6E68" w:rsidRDefault="00C47FD7"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(5) Organizácia ochrany prírody zapíše osobitne chránenú časť prírody a krajiny do štátneho zoznamu do 30 dní odo dňa doručenia podkladov podľa odseku 4. Ak osobitne chránená časť prírody a krajiny bola vyhlásená na základe podkladov vypracovaných organizáciou ochrany prírody, osobitne chránenú časť prírody a krajiny organizácia ochrany prírody zapíše do štátneho zoznamu do 30 dní odo dňa nadobudnutia účinnosti všeobecne záväzného právneho predpisu, ktorým sa vyhlásila ochrana osobitne chránenej časti prírody a krajiny; ustanovenie odseku 4 sa v tomto prípade neuplatní.</w:t>
      </w:r>
    </w:p>
    <w:p w:rsidR="00C47FD7" w:rsidRPr="009D6E68" w:rsidRDefault="00C47FD7" w:rsidP="009D6E68">
      <w:pPr>
        <w:widowControl w:val="0"/>
        <w:autoSpaceDE w:val="0"/>
        <w:autoSpaceDN w:val="0"/>
        <w:adjustRightInd w:val="0"/>
        <w:spacing w:after="0" w:line="240" w:lineRule="auto"/>
        <w:ind w:left="397"/>
        <w:rPr>
          <w:rFonts w:ascii="Times New Roman" w:hAnsi="Times New Roman" w:cs="Times New Roman"/>
          <w:sz w:val="24"/>
          <w:szCs w:val="24"/>
        </w:rPr>
      </w:pPr>
      <w:r w:rsidRPr="009D6E68">
        <w:rPr>
          <w:rFonts w:ascii="Times New Roman" w:hAnsi="Times New Roman" w:cs="Times New Roman"/>
          <w:sz w:val="24"/>
          <w:szCs w:val="24"/>
        </w:rPr>
        <w:t xml:space="preserve"> </w:t>
      </w:r>
    </w:p>
    <w:p w:rsidR="00C47FD7" w:rsidRPr="009D6E68" w:rsidRDefault="00C47FD7"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 xml:space="preserve">(6) Po vykonaní zápisu osobitne chránenej časti prírody a krajiny do štátneho zoznamu </w:t>
      </w:r>
      <w:r w:rsidR="003B6820" w:rsidRPr="009D6E68">
        <w:rPr>
          <w:rFonts w:ascii="Times New Roman" w:hAnsi="Times New Roman" w:cs="Times New Roman"/>
          <w:sz w:val="24"/>
          <w:szCs w:val="24"/>
        </w:rPr>
        <w:t xml:space="preserve">okresný úrad </w:t>
      </w:r>
      <w:r w:rsidRPr="009D6E68">
        <w:rPr>
          <w:rFonts w:ascii="Times New Roman" w:hAnsi="Times New Roman" w:cs="Times New Roman"/>
          <w:sz w:val="24"/>
          <w:szCs w:val="24"/>
        </w:rPr>
        <w:t>na základe podkladov predložených organizáciou ochrany prírody do 30 dní vyznačí osobitne chránenú časť prírody a kr</w:t>
      </w:r>
      <w:r w:rsidR="00880118" w:rsidRPr="009D6E68">
        <w:rPr>
          <w:rFonts w:ascii="Times New Roman" w:hAnsi="Times New Roman" w:cs="Times New Roman"/>
          <w:sz w:val="24"/>
          <w:szCs w:val="24"/>
        </w:rPr>
        <w:t>ajiny v katastri nehnuteľností;</w:t>
      </w:r>
      <w:r w:rsidRPr="009D6E68">
        <w:rPr>
          <w:rFonts w:ascii="Times New Roman" w:hAnsi="Times New Roman" w:cs="Times New Roman"/>
          <w:sz w:val="24"/>
          <w:szCs w:val="24"/>
          <w:vertAlign w:val="superscript"/>
        </w:rPr>
        <w:t>80</w:t>
      </w:r>
      <w:r w:rsidRPr="009D6E68">
        <w:rPr>
          <w:rFonts w:ascii="Times New Roman" w:hAnsi="Times New Roman" w:cs="Times New Roman"/>
          <w:sz w:val="24"/>
          <w:szCs w:val="24"/>
        </w:rPr>
        <w:t>) ak ide o obecné chránené územie, podklady predkladá obec. Prílohou žiadosti o zápis osobitne chránenej časti prírody a krajiny do katastra nehnuteľností je zjednodušený operát geometrického plánu.</w:t>
      </w:r>
    </w:p>
    <w:p w:rsidR="00C47FD7" w:rsidRPr="009D6E68" w:rsidRDefault="00C47FD7" w:rsidP="009D6E68">
      <w:pPr>
        <w:widowControl w:val="0"/>
        <w:autoSpaceDE w:val="0"/>
        <w:autoSpaceDN w:val="0"/>
        <w:adjustRightInd w:val="0"/>
        <w:spacing w:after="0" w:line="240" w:lineRule="auto"/>
        <w:ind w:left="397"/>
        <w:jc w:val="both"/>
        <w:rPr>
          <w:rFonts w:ascii="Times New Roman" w:hAnsi="Times New Roman" w:cs="Times New Roman"/>
          <w:sz w:val="24"/>
          <w:szCs w:val="24"/>
        </w:rPr>
      </w:pPr>
    </w:p>
    <w:p w:rsidR="00C47FD7" w:rsidRPr="009D6E68" w:rsidRDefault="00C47FD7"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 xml:space="preserve">(7) Postup podľa odsekov 4 až 6 sa rovnako uplatní aj na zmenu osobitne chránenej časti prírody a krajiny. </w:t>
      </w:r>
    </w:p>
    <w:p w:rsidR="00C47FD7" w:rsidRPr="009D6E68" w:rsidRDefault="00C47FD7" w:rsidP="009D6E68">
      <w:pPr>
        <w:widowControl w:val="0"/>
        <w:autoSpaceDE w:val="0"/>
        <w:autoSpaceDN w:val="0"/>
        <w:adjustRightInd w:val="0"/>
        <w:spacing w:after="0" w:line="240" w:lineRule="auto"/>
        <w:ind w:left="397"/>
        <w:rPr>
          <w:rFonts w:ascii="Times New Roman" w:hAnsi="Times New Roman" w:cs="Times New Roman"/>
          <w:sz w:val="24"/>
          <w:szCs w:val="24"/>
        </w:rPr>
      </w:pPr>
      <w:r w:rsidRPr="009D6E68">
        <w:rPr>
          <w:rFonts w:ascii="Times New Roman" w:hAnsi="Times New Roman" w:cs="Times New Roman"/>
          <w:sz w:val="24"/>
          <w:szCs w:val="24"/>
        </w:rPr>
        <w:t xml:space="preserve"> </w:t>
      </w:r>
    </w:p>
    <w:p w:rsidR="00C47FD7" w:rsidRPr="009D6E68" w:rsidRDefault="00C47FD7"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(8) V prípade zrušenia ochrany osobitne chránenej časti prírody a krajiny organizácia ochrany prírody zápis zo štátneho zoznamu vyškrtne. Po vyškrtnutí zápisu osobitne chránenej časti prírody a krajiny sa primerane uplatní postup podľa odseku 6 prvej vety.</w:t>
      </w:r>
    </w:p>
    <w:p w:rsidR="00C47FD7" w:rsidRPr="009D6E68" w:rsidRDefault="00C47FD7" w:rsidP="009D6E68">
      <w:pPr>
        <w:widowControl w:val="0"/>
        <w:autoSpaceDE w:val="0"/>
        <w:autoSpaceDN w:val="0"/>
        <w:adjustRightInd w:val="0"/>
        <w:spacing w:after="0" w:line="240" w:lineRule="auto"/>
        <w:ind w:left="397"/>
        <w:rPr>
          <w:rFonts w:ascii="Times New Roman" w:hAnsi="Times New Roman" w:cs="Times New Roman"/>
          <w:sz w:val="24"/>
          <w:szCs w:val="24"/>
        </w:rPr>
      </w:pPr>
      <w:r w:rsidRPr="009D6E68">
        <w:rPr>
          <w:rFonts w:ascii="Times New Roman" w:hAnsi="Times New Roman" w:cs="Times New Roman"/>
          <w:sz w:val="24"/>
          <w:szCs w:val="24"/>
        </w:rPr>
        <w:t xml:space="preserve"> </w:t>
      </w:r>
    </w:p>
    <w:p w:rsidR="00C47FD7" w:rsidRPr="009D6E68" w:rsidRDefault="00C47FD7"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(9) Údaje zo štátneho zoznamu sú prístupné verejnosti cez sieťové služby.</w:t>
      </w:r>
      <w:r w:rsidRPr="009D6E68">
        <w:rPr>
          <w:rFonts w:ascii="Times New Roman" w:hAnsi="Times New Roman" w:cs="Times New Roman"/>
          <w:sz w:val="24"/>
          <w:szCs w:val="24"/>
          <w:vertAlign w:val="superscript"/>
        </w:rPr>
        <w:t>81</w:t>
      </w:r>
      <w:r w:rsidRPr="009D6E68">
        <w:rPr>
          <w:rFonts w:ascii="Times New Roman" w:hAnsi="Times New Roman" w:cs="Times New Roman"/>
          <w:sz w:val="24"/>
          <w:szCs w:val="24"/>
        </w:rPr>
        <w:t>)</w:t>
      </w:r>
    </w:p>
    <w:p w:rsidR="00C47FD7" w:rsidRPr="009D6E68" w:rsidRDefault="00C47FD7" w:rsidP="009D6E68">
      <w:pPr>
        <w:widowControl w:val="0"/>
        <w:autoSpaceDE w:val="0"/>
        <w:autoSpaceDN w:val="0"/>
        <w:adjustRightInd w:val="0"/>
        <w:spacing w:after="0" w:line="240" w:lineRule="auto"/>
        <w:ind w:left="397"/>
        <w:rPr>
          <w:rFonts w:ascii="Times New Roman" w:hAnsi="Times New Roman" w:cs="Times New Roman"/>
          <w:sz w:val="24"/>
          <w:szCs w:val="24"/>
        </w:rPr>
      </w:pPr>
      <w:r w:rsidRPr="009D6E68">
        <w:rPr>
          <w:rFonts w:ascii="Times New Roman" w:hAnsi="Times New Roman" w:cs="Times New Roman"/>
          <w:sz w:val="24"/>
          <w:szCs w:val="24"/>
        </w:rPr>
        <w:t xml:space="preserve"> </w:t>
      </w:r>
    </w:p>
    <w:p w:rsidR="00C47FD7" w:rsidRPr="009D6E68" w:rsidRDefault="00C47FD7"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(10) Podrobnosti o vedení štátneho zoznamu ustanoví ministerstvo všeobecne záväzným právnym predpisom.</w:t>
      </w:r>
      <w:r w:rsidR="003B6820" w:rsidRPr="009D6E68">
        <w:rPr>
          <w:rFonts w:ascii="Times New Roman" w:hAnsi="Times New Roman" w:cs="Times New Roman"/>
          <w:sz w:val="24"/>
          <w:szCs w:val="24"/>
        </w:rPr>
        <w:t>“.</w:t>
      </w:r>
    </w:p>
    <w:p w:rsidR="00C47FD7" w:rsidRPr="009D6E68" w:rsidRDefault="00C47FD7" w:rsidP="009D6E68">
      <w:pPr>
        <w:widowControl w:val="0"/>
        <w:autoSpaceDE w:val="0"/>
        <w:autoSpaceDN w:val="0"/>
        <w:adjustRightInd w:val="0"/>
        <w:spacing w:after="0" w:line="240" w:lineRule="auto"/>
        <w:ind w:left="397"/>
        <w:jc w:val="both"/>
        <w:rPr>
          <w:rFonts w:ascii="Times New Roman" w:hAnsi="Times New Roman" w:cs="Times New Roman"/>
          <w:sz w:val="24"/>
          <w:szCs w:val="24"/>
        </w:rPr>
      </w:pPr>
    </w:p>
    <w:p w:rsidR="003B6820" w:rsidRPr="009D6E68" w:rsidRDefault="003B6820" w:rsidP="009D6E68">
      <w:pPr>
        <w:pStyle w:val="Odsekzoznamu"/>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Poznámka pod čiarou k odkazu 81 znie:</w:t>
      </w:r>
    </w:p>
    <w:p w:rsidR="00B40B3C" w:rsidRPr="009D6E68" w:rsidRDefault="003B6820" w:rsidP="009D6E68">
      <w:pPr>
        <w:pStyle w:val="Odsekzoznamu"/>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w:t>
      </w:r>
      <w:r w:rsidR="00C47FD7" w:rsidRPr="009D6E68">
        <w:rPr>
          <w:rFonts w:ascii="Times New Roman" w:hAnsi="Times New Roman" w:cs="Times New Roman"/>
          <w:sz w:val="24"/>
          <w:szCs w:val="24"/>
        </w:rPr>
        <w:t>81) § 6 zákona č. 3/2010 Z. z. o národnej infraštruktúre pre priestorové informácie</w:t>
      </w:r>
      <w:r w:rsidRPr="009D6E68">
        <w:rPr>
          <w:rFonts w:ascii="Times New Roman" w:hAnsi="Times New Roman" w:cs="Times New Roman"/>
          <w:sz w:val="24"/>
          <w:szCs w:val="24"/>
        </w:rPr>
        <w:t xml:space="preserve"> v znení neskorších predpisov</w:t>
      </w:r>
      <w:r w:rsidR="00C47FD7" w:rsidRPr="009D6E68">
        <w:rPr>
          <w:rFonts w:ascii="Times New Roman" w:hAnsi="Times New Roman" w:cs="Times New Roman"/>
          <w:sz w:val="24"/>
          <w:szCs w:val="24"/>
        </w:rPr>
        <w:t>.</w:t>
      </w:r>
      <w:r w:rsidRPr="009D6E68">
        <w:rPr>
          <w:rFonts w:ascii="Times New Roman" w:hAnsi="Times New Roman" w:cs="Times New Roman"/>
          <w:sz w:val="24"/>
          <w:szCs w:val="24"/>
        </w:rPr>
        <w:t>“.</w:t>
      </w:r>
    </w:p>
    <w:p w:rsidR="00B40B3C" w:rsidRPr="009D6E68" w:rsidRDefault="00B40B3C" w:rsidP="009D6E68">
      <w:pPr>
        <w:pStyle w:val="Odsekzoznamu"/>
        <w:spacing w:after="0" w:line="240" w:lineRule="auto"/>
        <w:ind w:left="357"/>
        <w:jc w:val="both"/>
        <w:rPr>
          <w:rFonts w:ascii="Times New Roman" w:hAnsi="Times New Roman" w:cs="Times New Roman"/>
          <w:sz w:val="24"/>
          <w:szCs w:val="24"/>
        </w:rPr>
      </w:pPr>
    </w:p>
    <w:p w:rsidR="00B40B3C" w:rsidRPr="009D6E68" w:rsidRDefault="003B6820"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54 ods. 2 písmená a) a b) znejú:</w:t>
      </w:r>
    </w:p>
    <w:p w:rsidR="003B6820" w:rsidRPr="009D6E68" w:rsidRDefault="003B6820" w:rsidP="009D6E68">
      <w:pPr>
        <w:pStyle w:val="Odsekzoznamu"/>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a) koncepcia ochrany prírody, biodiverzity a krajiny,</w:t>
      </w:r>
    </w:p>
    <w:p w:rsidR="003B6820" w:rsidRPr="009D6E68" w:rsidRDefault="003B6820" w:rsidP="009D6E68">
      <w:pPr>
        <w:pStyle w:val="Odsekzoznamu"/>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b) dokumenty starostlivosti o osobitne chránené časti prírody a krajiny (ďalej len „dokumenty starostlivosti“),</w:t>
      </w:r>
    </w:p>
    <w:p w:rsidR="003B6820" w:rsidRPr="009D6E68" w:rsidRDefault="003B6820" w:rsidP="009D6E68">
      <w:pPr>
        <w:pStyle w:val="Odsekzoznamu"/>
        <w:spacing w:after="0" w:line="240" w:lineRule="auto"/>
        <w:ind w:left="357"/>
        <w:jc w:val="both"/>
        <w:rPr>
          <w:rFonts w:ascii="Times New Roman" w:hAnsi="Times New Roman" w:cs="Times New Roman"/>
          <w:sz w:val="24"/>
          <w:szCs w:val="24"/>
        </w:rPr>
      </w:pPr>
    </w:p>
    <w:p w:rsidR="003B6820" w:rsidRPr="009D6E68" w:rsidRDefault="003B6820"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54 ods. 3 sa za slová „ochrany prírody“ vkladá čiarka a slovo „biodiverzity“.</w:t>
      </w:r>
    </w:p>
    <w:p w:rsidR="003B6820" w:rsidRPr="009D6E68" w:rsidRDefault="003B6820" w:rsidP="009D6E68">
      <w:pPr>
        <w:pStyle w:val="Odsekzoznamu"/>
        <w:spacing w:after="0" w:line="240" w:lineRule="auto"/>
        <w:ind w:left="357"/>
        <w:jc w:val="both"/>
        <w:rPr>
          <w:rFonts w:ascii="Times New Roman" w:hAnsi="Times New Roman" w:cs="Times New Roman"/>
          <w:sz w:val="24"/>
          <w:szCs w:val="24"/>
        </w:rPr>
      </w:pPr>
    </w:p>
    <w:p w:rsidR="003B6820" w:rsidRPr="009D6E68" w:rsidRDefault="003B6820" w:rsidP="009D6E68">
      <w:pPr>
        <w:pStyle w:val="Odsekzoznamu"/>
        <w:numPr>
          <w:ilvl w:val="0"/>
          <w:numId w:val="1"/>
        </w:numPr>
        <w:spacing w:after="0" w:line="240" w:lineRule="auto"/>
        <w:ind w:left="357" w:hanging="357"/>
        <w:jc w:val="both"/>
        <w:rPr>
          <w:rFonts w:ascii="Times New Roman" w:hAnsi="Times New Roman" w:cs="Times New Roman"/>
          <w:sz w:val="24"/>
          <w:szCs w:val="24"/>
        </w:rPr>
      </w:pPr>
      <w:r w:rsidRPr="009D6E68">
        <w:rPr>
          <w:rFonts w:ascii="Times New Roman" w:hAnsi="Times New Roman" w:cs="Times New Roman"/>
          <w:sz w:val="24"/>
          <w:szCs w:val="24"/>
        </w:rPr>
        <w:t>V § 54 odsek 4 znie:</w:t>
      </w:r>
    </w:p>
    <w:p w:rsidR="003B6820" w:rsidRPr="009D6E68" w:rsidRDefault="003B6820" w:rsidP="009D6E68">
      <w:pPr>
        <w:spacing w:after="0" w:line="240" w:lineRule="auto"/>
        <w:ind w:left="357" w:firstLine="351"/>
        <w:jc w:val="both"/>
        <w:rPr>
          <w:rFonts w:ascii="Times New Roman" w:hAnsi="Times New Roman" w:cs="Times New Roman"/>
          <w:sz w:val="24"/>
          <w:szCs w:val="24"/>
        </w:rPr>
      </w:pPr>
    </w:p>
    <w:p w:rsidR="003B6820" w:rsidRPr="009D6E68" w:rsidRDefault="003B6820" w:rsidP="009D6E68">
      <w:pPr>
        <w:spacing w:after="0" w:line="240" w:lineRule="auto"/>
        <w:ind w:left="357" w:firstLine="351"/>
        <w:jc w:val="both"/>
        <w:rPr>
          <w:rFonts w:ascii="Times New Roman" w:hAnsi="Times New Roman" w:cs="Times New Roman"/>
          <w:sz w:val="24"/>
          <w:szCs w:val="24"/>
        </w:rPr>
      </w:pPr>
      <w:r w:rsidRPr="009D6E68">
        <w:rPr>
          <w:rFonts w:ascii="Times New Roman" w:hAnsi="Times New Roman" w:cs="Times New Roman"/>
          <w:sz w:val="24"/>
          <w:szCs w:val="24"/>
        </w:rPr>
        <w:t xml:space="preserve">„(4) Dokumenty starostlivosti sa vyhotovujú najmä na účel uvedený v </w:t>
      </w:r>
      <w:hyperlink r:id="rId67" w:history="1">
        <w:r w:rsidRPr="009D6E68">
          <w:rPr>
            <w:rFonts w:ascii="Times New Roman" w:hAnsi="Times New Roman" w:cs="Times New Roman"/>
            <w:sz w:val="24"/>
            <w:szCs w:val="24"/>
          </w:rPr>
          <w:t>odseku 1 písm. b) až d)</w:t>
        </w:r>
      </w:hyperlink>
      <w:r w:rsidRPr="009D6E68">
        <w:rPr>
          <w:rFonts w:ascii="Times New Roman" w:hAnsi="Times New Roman" w:cs="Times New Roman"/>
          <w:sz w:val="24"/>
          <w:szCs w:val="24"/>
        </w:rPr>
        <w:t xml:space="preserve"> a tvoria ich</w:t>
      </w:r>
    </w:p>
    <w:p w:rsidR="003B6820" w:rsidRPr="009D6E68" w:rsidRDefault="003B6820" w:rsidP="009D6E68">
      <w:pPr>
        <w:widowControl w:val="0"/>
        <w:autoSpaceDE w:val="0"/>
        <w:autoSpaceDN w:val="0"/>
        <w:adjustRightInd w:val="0"/>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a) programy starostlivosti o chránené územia, územia medzinárodného významu a chránené stromy,</w:t>
      </w:r>
    </w:p>
    <w:p w:rsidR="003B6820" w:rsidRPr="009D6E68" w:rsidRDefault="003B6820" w:rsidP="009D6E68">
      <w:pPr>
        <w:widowControl w:val="0"/>
        <w:autoSpaceDE w:val="0"/>
        <w:autoSpaceDN w:val="0"/>
        <w:adjustRightInd w:val="0"/>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 xml:space="preserve">b) zásady starostlivosti o biotopy európskeho významu a biotopy druhov európskeho </w:t>
      </w:r>
      <w:r w:rsidRPr="009D6E68">
        <w:rPr>
          <w:rFonts w:ascii="Times New Roman" w:hAnsi="Times New Roman" w:cs="Times New Roman"/>
          <w:sz w:val="24"/>
          <w:szCs w:val="24"/>
        </w:rPr>
        <w:lastRenderedPageBreak/>
        <w:t>významu v územiach európskeho významu,</w:t>
      </w:r>
    </w:p>
    <w:p w:rsidR="003B6820" w:rsidRPr="009D6E68" w:rsidRDefault="003B6820" w:rsidP="009D6E68">
      <w:pPr>
        <w:widowControl w:val="0"/>
        <w:autoSpaceDE w:val="0"/>
        <w:autoSpaceDN w:val="0"/>
        <w:adjustRightInd w:val="0"/>
        <w:spacing w:after="0" w:line="240" w:lineRule="auto"/>
        <w:ind w:firstLine="357"/>
        <w:jc w:val="both"/>
        <w:rPr>
          <w:rFonts w:ascii="Times New Roman" w:hAnsi="Times New Roman" w:cs="Times New Roman"/>
          <w:sz w:val="24"/>
          <w:szCs w:val="24"/>
        </w:rPr>
      </w:pPr>
      <w:r w:rsidRPr="009D6E68">
        <w:rPr>
          <w:rFonts w:ascii="Times New Roman" w:hAnsi="Times New Roman" w:cs="Times New Roman"/>
          <w:sz w:val="24"/>
          <w:szCs w:val="24"/>
        </w:rPr>
        <w:t xml:space="preserve">c) programy starostlivosti o chránené druhy a vybrané druhy rastlín a živočíchov, </w:t>
      </w:r>
    </w:p>
    <w:p w:rsidR="003B6820" w:rsidRPr="009D6E68" w:rsidRDefault="003B6820" w:rsidP="009D6E68">
      <w:pPr>
        <w:pStyle w:val="Odsekzoznamu"/>
        <w:spacing w:after="0" w:line="240" w:lineRule="auto"/>
        <w:ind w:left="357"/>
        <w:jc w:val="both"/>
        <w:rPr>
          <w:rFonts w:ascii="Times New Roman" w:hAnsi="Times New Roman" w:cs="Times New Roman"/>
          <w:sz w:val="24"/>
          <w:szCs w:val="24"/>
        </w:rPr>
      </w:pPr>
      <w:r w:rsidRPr="009D6E68">
        <w:rPr>
          <w:rFonts w:ascii="Times New Roman" w:hAnsi="Times New Roman" w:cs="Times New Roman"/>
          <w:sz w:val="24"/>
          <w:szCs w:val="24"/>
        </w:rPr>
        <w:t>d) programy záchrany osobitne chránených častí prírody a krajiny.“.</w:t>
      </w:r>
    </w:p>
    <w:p w:rsidR="003B6820" w:rsidRPr="009D6E68" w:rsidRDefault="003B6820" w:rsidP="009D6E68">
      <w:pPr>
        <w:pStyle w:val="Odsekzoznamu"/>
        <w:spacing w:after="0" w:line="240" w:lineRule="auto"/>
        <w:ind w:left="357"/>
        <w:jc w:val="both"/>
        <w:rPr>
          <w:rFonts w:ascii="Times New Roman" w:hAnsi="Times New Roman" w:cs="Times New Roman"/>
          <w:sz w:val="24"/>
          <w:szCs w:val="24"/>
        </w:rPr>
      </w:pPr>
    </w:p>
    <w:p w:rsidR="003B6820" w:rsidRDefault="00CD7F2B" w:rsidP="00FC0D12">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54 ods. 5 druhej vete sa vypúšťajú slová „vypracováva spravidla na obdobie 30 rokov a jeho plnenie sa“.</w:t>
      </w:r>
    </w:p>
    <w:p w:rsidR="00095B49" w:rsidRPr="009D6E68" w:rsidRDefault="00095B49" w:rsidP="00095B49">
      <w:pPr>
        <w:pStyle w:val="Odsekzoznamu"/>
        <w:spacing w:after="0" w:line="240" w:lineRule="auto"/>
        <w:ind w:left="454"/>
        <w:jc w:val="both"/>
        <w:rPr>
          <w:rFonts w:ascii="Times New Roman" w:hAnsi="Times New Roman" w:cs="Times New Roman"/>
          <w:sz w:val="24"/>
          <w:szCs w:val="24"/>
        </w:rPr>
      </w:pPr>
    </w:p>
    <w:p w:rsidR="00CD7F2B" w:rsidRPr="009D6E68" w:rsidRDefault="00CD7F2B" w:rsidP="00FC0D12">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54 odseky 6 až 9 znejú:</w:t>
      </w:r>
    </w:p>
    <w:p w:rsidR="00CD7F2B" w:rsidRPr="009D6E68" w:rsidRDefault="00CD7F2B" w:rsidP="009D6E68">
      <w:pPr>
        <w:pStyle w:val="Odsekzoznamu"/>
        <w:spacing w:after="0" w:line="240" w:lineRule="auto"/>
        <w:ind w:left="357"/>
        <w:jc w:val="both"/>
        <w:rPr>
          <w:rFonts w:ascii="Times New Roman" w:hAnsi="Times New Roman" w:cs="Times New Roman"/>
          <w:sz w:val="24"/>
          <w:szCs w:val="24"/>
        </w:rPr>
      </w:pPr>
    </w:p>
    <w:p w:rsidR="00CD7F2B" w:rsidRPr="009D6E68" w:rsidRDefault="00CD7F2B" w:rsidP="009D6E68">
      <w:pPr>
        <w:widowControl w:val="0"/>
        <w:autoSpaceDE w:val="0"/>
        <w:autoSpaceDN w:val="0"/>
        <w:adjustRightInd w:val="0"/>
        <w:spacing w:after="0" w:line="240" w:lineRule="auto"/>
        <w:ind w:left="397" w:firstLine="311"/>
        <w:jc w:val="both"/>
        <w:rPr>
          <w:rFonts w:ascii="Times New Roman" w:hAnsi="Times New Roman" w:cs="Times New Roman"/>
          <w:sz w:val="24"/>
          <w:szCs w:val="24"/>
        </w:rPr>
      </w:pPr>
      <w:r w:rsidRPr="009D6E68">
        <w:rPr>
          <w:rFonts w:ascii="Times New Roman" w:hAnsi="Times New Roman" w:cs="Times New Roman"/>
          <w:sz w:val="24"/>
          <w:szCs w:val="24"/>
        </w:rPr>
        <w:t>„(6) Programy starostlivosti o územia medzinárodného významu sú dokumentmi na zabezpečenie dlhodobej priebežnej starostlivosti o územie medzinárodného významu; ustanovenia odseku 5 druhej a tretej vety sa vzťahujú na tieto dokumenty rovnako. Programy starostlivosti o chránené stromy sú dokumenty na zabezpečenie priebežnej starostlivosti o chránené stromy a ich ochranné pásma.</w:t>
      </w:r>
    </w:p>
    <w:p w:rsidR="00CD7F2B" w:rsidRPr="009D6E68" w:rsidRDefault="00CD7F2B" w:rsidP="009D6E68">
      <w:pPr>
        <w:widowControl w:val="0"/>
        <w:autoSpaceDE w:val="0"/>
        <w:autoSpaceDN w:val="0"/>
        <w:adjustRightInd w:val="0"/>
        <w:spacing w:after="0" w:line="240" w:lineRule="auto"/>
        <w:ind w:left="397"/>
        <w:rPr>
          <w:rFonts w:ascii="Times New Roman" w:hAnsi="Times New Roman" w:cs="Times New Roman"/>
          <w:sz w:val="24"/>
          <w:szCs w:val="24"/>
        </w:rPr>
      </w:pPr>
      <w:r w:rsidRPr="009D6E68">
        <w:rPr>
          <w:rFonts w:ascii="Times New Roman" w:hAnsi="Times New Roman" w:cs="Times New Roman"/>
          <w:sz w:val="24"/>
          <w:szCs w:val="24"/>
        </w:rPr>
        <w:t xml:space="preserve"> </w:t>
      </w:r>
    </w:p>
    <w:p w:rsidR="00CD7F2B" w:rsidRPr="009D6E68" w:rsidRDefault="00CD7F2B"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(7) Zásady starostlivosti o biotopy európskeho významu a biotopy druhov európskeho významu v územiach európskeho významu určujú priority ochrany a rámcové ciele ochrany a odporúčané opatrenia potrebné pre zachovanie alebo obnovu priaznivého stavu biotopov európskeho významu a druhov európskeho významu, pre ochranu ktorých boli územia európskeho významu zaradené do národného zoznamu; tieto zásady starostlivosti sa neuplatňujú vo vzťahu k územiam európskeho významu, pre ktoré bol schválený program starostlivosti o chránené územie podľa § 27 ods. 9.</w:t>
      </w:r>
    </w:p>
    <w:p w:rsidR="00CD7F2B" w:rsidRPr="009D6E68" w:rsidRDefault="00CD7F2B" w:rsidP="009D6E68">
      <w:pPr>
        <w:widowControl w:val="0"/>
        <w:autoSpaceDE w:val="0"/>
        <w:autoSpaceDN w:val="0"/>
        <w:adjustRightInd w:val="0"/>
        <w:spacing w:after="0" w:line="240" w:lineRule="auto"/>
        <w:ind w:left="397"/>
        <w:rPr>
          <w:rFonts w:ascii="Times New Roman" w:hAnsi="Times New Roman" w:cs="Times New Roman"/>
          <w:sz w:val="24"/>
          <w:szCs w:val="24"/>
        </w:rPr>
      </w:pPr>
      <w:r w:rsidRPr="009D6E68">
        <w:rPr>
          <w:rFonts w:ascii="Times New Roman" w:hAnsi="Times New Roman" w:cs="Times New Roman"/>
          <w:sz w:val="24"/>
          <w:szCs w:val="24"/>
        </w:rPr>
        <w:t xml:space="preserve"> </w:t>
      </w:r>
    </w:p>
    <w:p w:rsidR="00CD7F2B" w:rsidRPr="009D6E68" w:rsidRDefault="00CD7F2B"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(8) Programy starostlivosti o chránené druhy a vybrané druhy rastlín a živočíchov sú dokumenty na zabezpečenie starostlivosti o chránené druhy rastlín a živočíchov a vybrané druhy rastlín a živočíchov (§ 37), ktoré určujú opatrenia na zachovanie alebo obnovu ich priaznivého stavu.</w:t>
      </w:r>
    </w:p>
    <w:p w:rsidR="00CD7F2B" w:rsidRPr="009D6E68" w:rsidRDefault="00CD7F2B" w:rsidP="009D6E68">
      <w:pPr>
        <w:widowControl w:val="0"/>
        <w:autoSpaceDE w:val="0"/>
        <w:autoSpaceDN w:val="0"/>
        <w:adjustRightInd w:val="0"/>
        <w:spacing w:after="0" w:line="240" w:lineRule="auto"/>
        <w:ind w:left="397"/>
        <w:rPr>
          <w:rFonts w:ascii="Times New Roman" w:hAnsi="Times New Roman" w:cs="Times New Roman"/>
          <w:sz w:val="24"/>
          <w:szCs w:val="24"/>
        </w:rPr>
      </w:pPr>
      <w:r w:rsidRPr="009D6E68">
        <w:rPr>
          <w:rFonts w:ascii="Times New Roman" w:hAnsi="Times New Roman" w:cs="Times New Roman"/>
          <w:sz w:val="24"/>
          <w:szCs w:val="24"/>
        </w:rPr>
        <w:t xml:space="preserve"> </w:t>
      </w:r>
    </w:p>
    <w:p w:rsidR="00CD7F2B" w:rsidRPr="009D6E68" w:rsidRDefault="00CD7F2B" w:rsidP="009D6E68">
      <w:pPr>
        <w:pStyle w:val="Odsekzoznamu"/>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(9) Programy záchrany osobitne chránených častí prírody a krajiny sa vyhotovujú v prípade ohrozenia chránených areálov, prírodných rezervácií, prírodných pamiatok, národných prírodných rezervácií, národných prírodných pamiatok, súkromných chránených území, chránených vtáčích území a chránených stromov a ich ochranných pásiem, chránených druhov rastlín a živočíchov a zón a častí zón chránených krajinných oblastí, národných parkov a prírodných parkov a určujú opatrenia potrebné na zlepšenie stavu ich ochrany a odstránenie príčin ich ohrozenia.“.</w:t>
      </w:r>
    </w:p>
    <w:p w:rsidR="00CD7F2B" w:rsidRPr="009D6E68" w:rsidRDefault="00CD7F2B" w:rsidP="009D6E68">
      <w:pPr>
        <w:pStyle w:val="Odsekzoznamu"/>
        <w:spacing w:after="0" w:line="240" w:lineRule="auto"/>
        <w:ind w:left="397"/>
        <w:jc w:val="both"/>
        <w:rPr>
          <w:rFonts w:ascii="Times New Roman" w:hAnsi="Times New Roman" w:cs="Times New Roman"/>
          <w:sz w:val="24"/>
          <w:szCs w:val="24"/>
        </w:rPr>
      </w:pPr>
    </w:p>
    <w:p w:rsidR="00CD7F2B" w:rsidRPr="009D6E68" w:rsidRDefault="00CD7F2B"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54 odsek 11 znie:</w:t>
      </w:r>
    </w:p>
    <w:p w:rsidR="00566B03" w:rsidRPr="009D6E68" w:rsidRDefault="00566B03" w:rsidP="009D6E68">
      <w:pPr>
        <w:pStyle w:val="Odsekzoznamu"/>
        <w:spacing w:after="0" w:line="240" w:lineRule="auto"/>
        <w:ind w:left="454"/>
        <w:jc w:val="both"/>
        <w:rPr>
          <w:rFonts w:ascii="Times New Roman" w:hAnsi="Times New Roman" w:cs="Times New Roman"/>
          <w:sz w:val="24"/>
          <w:szCs w:val="24"/>
        </w:rPr>
      </w:pPr>
    </w:p>
    <w:p w:rsidR="00566B03" w:rsidRPr="009D6E68" w:rsidRDefault="00566B03" w:rsidP="009D6E68">
      <w:pPr>
        <w:pStyle w:val="Odsekzoznamu"/>
        <w:spacing w:after="0" w:line="240" w:lineRule="auto"/>
        <w:ind w:left="454" w:firstLine="254"/>
        <w:jc w:val="both"/>
        <w:rPr>
          <w:rFonts w:ascii="Times New Roman" w:hAnsi="Times New Roman" w:cs="Times New Roman"/>
          <w:sz w:val="24"/>
          <w:szCs w:val="24"/>
        </w:rPr>
      </w:pPr>
      <w:r w:rsidRPr="009D6E68">
        <w:rPr>
          <w:rFonts w:ascii="Times New Roman" w:hAnsi="Times New Roman" w:cs="Times New Roman"/>
          <w:sz w:val="24"/>
          <w:szCs w:val="24"/>
        </w:rPr>
        <w:t xml:space="preserve">„(11) Na území chránenej krajinnej oblasti, národného parku a jeho ochranného pásma a prírodného parku funkciu dokumentu regionálneho územného systému ekologickej stability podľa </w:t>
      </w:r>
      <w:hyperlink r:id="rId68" w:history="1">
        <w:r w:rsidRPr="009D6E68">
          <w:rPr>
            <w:rFonts w:ascii="Times New Roman" w:hAnsi="Times New Roman" w:cs="Times New Roman"/>
            <w:sz w:val="24"/>
            <w:szCs w:val="24"/>
          </w:rPr>
          <w:t>odseku 10 písm. b)</w:t>
        </w:r>
      </w:hyperlink>
      <w:r w:rsidRPr="009D6E68">
        <w:rPr>
          <w:rFonts w:ascii="Times New Roman" w:hAnsi="Times New Roman" w:cs="Times New Roman"/>
          <w:sz w:val="24"/>
          <w:szCs w:val="24"/>
        </w:rPr>
        <w:t xml:space="preserve"> plní program starostlivosti o chránenú krajinnú oblasť, program starostlivosti o národný park a program starostlivosti o prírodný park podľa </w:t>
      </w:r>
      <w:hyperlink r:id="rId69" w:history="1">
        <w:r w:rsidRPr="009D6E68">
          <w:rPr>
            <w:rFonts w:ascii="Times New Roman" w:hAnsi="Times New Roman" w:cs="Times New Roman"/>
            <w:sz w:val="24"/>
            <w:szCs w:val="24"/>
          </w:rPr>
          <w:t>odseku 4 písm. a)</w:t>
        </w:r>
      </w:hyperlink>
      <w:r w:rsidRPr="009D6E68">
        <w:rPr>
          <w:rFonts w:ascii="Times New Roman" w:hAnsi="Times New Roman" w:cs="Times New Roman"/>
          <w:sz w:val="24"/>
          <w:szCs w:val="24"/>
        </w:rPr>
        <w:t>.“.</w:t>
      </w:r>
    </w:p>
    <w:p w:rsidR="00566B03" w:rsidRPr="009D6E68" w:rsidRDefault="00566B03" w:rsidP="009D6E68">
      <w:pPr>
        <w:pStyle w:val="Odsekzoznamu"/>
        <w:spacing w:after="0" w:line="240" w:lineRule="auto"/>
        <w:ind w:left="454"/>
        <w:jc w:val="both"/>
        <w:rPr>
          <w:rFonts w:ascii="Times New Roman" w:hAnsi="Times New Roman" w:cs="Times New Roman"/>
          <w:sz w:val="24"/>
          <w:szCs w:val="24"/>
        </w:rPr>
      </w:pPr>
    </w:p>
    <w:p w:rsidR="00566B03" w:rsidRPr="009D6E68" w:rsidRDefault="00566B03"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54 ods. 13 sa vypúšťa druhá veta.</w:t>
      </w:r>
    </w:p>
    <w:p w:rsidR="00566B03" w:rsidRPr="009D6E68" w:rsidRDefault="00566B03" w:rsidP="009D6E68">
      <w:pPr>
        <w:pStyle w:val="Odsekzoznamu"/>
        <w:spacing w:after="0" w:line="240" w:lineRule="auto"/>
        <w:ind w:left="454"/>
        <w:jc w:val="both"/>
        <w:rPr>
          <w:rFonts w:ascii="Times New Roman" w:hAnsi="Times New Roman" w:cs="Times New Roman"/>
          <w:sz w:val="24"/>
          <w:szCs w:val="24"/>
        </w:rPr>
      </w:pPr>
    </w:p>
    <w:p w:rsidR="00566B03" w:rsidRPr="009D6E68" w:rsidRDefault="00566B03"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54 odsek 20 znie:</w:t>
      </w:r>
    </w:p>
    <w:p w:rsidR="00566B03" w:rsidRPr="009D6E68" w:rsidRDefault="00566B03" w:rsidP="009D6E68">
      <w:pPr>
        <w:pStyle w:val="Odsekzoznamu"/>
        <w:spacing w:after="0" w:line="240" w:lineRule="auto"/>
        <w:rPr>
          <w:rFonts w:ascii="Times New Roman" w:hAnsi="Times New Roman" w:cs="Times New Roman"/>
          <w:sz w:val="24"/>
          <w:szCs w:val="24"/>
        </w:rPr>
      </w:pPr>
    </w:p>
    <w:p w:rsidR="00566B03" w:rsidRPr="009D6E68" w:rsidRDefault="00566B03" w:rsidP="009D6E68">
      <w:pPr>
        <w:pStyle w:val="Odsekzoznamu"/>
        <w:spacing w:after="0" w:line="240" w:lineRule="auto"/>
        <w:ind w:left="454" w:firstLine="254"/>
        <w:jc w:val="both"/>
        <w:rPr>
          <w:rFonts w:ascii="Times New Roman" w:hAnsi="Times New Roman" w:cs="Times New Roman"/>
          <w:sz w:val="24"/>
          <w:szCs w:val="24"/>
        </w:rPr>
      </w:pPr>
      <w:r w:rsidRPr="009D6E68">
        <w:rPr>
          <w:rFonts w:ascii="Times New Roman" w:hAnsi="Times New Roman" w:cs="Times New Roman"/>
          <w:sz w:val="24"/>
          <w:szCs w:val="24"/>
        </w:rPr>
        <w:t xml:space="preserve">„(20) Koncepciu ochrany prírody, biodiverzity a krajiny, programy starostlivosti o chránené územia okrem programu starostlivosti o prírodnú pamiatku, národnú prírodnú </w:t>
      </w:r>
      <w:r w:rsidRPr="009D6E68">
        <w:rPr>
          <w:rFonts w:ascii="Times New Roman" w:hAnsi="Times New Roman" w:cs="Times New Roman"/>
          <w:sz w:val="24"/>
          <w:szCs w:val="24"/>
        </w:rPr>
        <w:lastRenderedPageBreak/>
        <w:t xml:space="preserve">pamiatku, prírodnú rezerváciu, národnú prírodnú rezerváciu a chránený areál, programy záchrany o chránené územia patriace do európskej sústavy chránených území a </w:t>
      </w:r>
      <w:proofErr w:type="spellStart"/>
      <w:r w:rsidRPr="009D6E68">
        <w:rPr>
          <w:rFonts w:ascii="Times New Roman" w:hAnsi="Times New Roman" w:cs="Times New Roman"/>
          <w:sz w:val="24"/>
          <w:szCs w:val="24"/>
        </w:rPr>
        <w:t>Generel</w:t>
      </w:r>
      <w:proofErr w:type="spellEnd"/>
      <w:r w:rsidRPr="009D6E68">
        <w:rPr>
          <w:rFonts w:ascii="Times New Roman" w:hAnsi="Times New Roman" w:cs="Times New Roman"/>
          <w:sz w:val="24"/>
          <w:szCs w:val="24"/>
        </w:rPr>
        <w:t xml:space="preserve"> nadregionálneho územného systému ekologickej stability Slovenskej republiky obstaráva ministerstvo a schvaľuje vláda, dokumenty podľa </w:t>
      </w:r>
      <w:hyperlink r:id="rId70" w:history="1">
        <w:r w:rsidRPr="009D6E68">
          <w:rPr>
            <w:rFonts w:ascii="Times New Roman" w:hAnsi="Times New Roman" w:cs="Times New Roman"/>
            <w:sz w:val="24"/>
            <w:szCs w:val="24"/>
          </w:rPr>
          <w:t>odsekov 15</w:t>
        </w:r>
      </w:hyperlink>
      <w:r w:rsidRPr="009D6E68">
        <w:rPr>
          <w:rFonts w:ascii="Times New Roman" w:hAnsi="Times New Roman" w:cs="Times New Roman"/>
          <w:sz w:val="24"/>
          <w:szCs w:val="24"/>
        </w:rPr>
        <w:t xml:space="preserve">, </w:t>
      </w:r>
      <w:hyperlink r:id="rId71" w:history="1">
        <w:r w:rsidRPr="009D6E68">
          <w:rPr>
            <w:rFonts w:ascii="Times New Roman" w:hAnsi="Times New Roman" w:cs="Times New Roman"/>
            <w:sz w:val="24"/>
            <w:szCs w:val="24"/>
          </w:rPr>
          <w:t>16</w:t>
        </w:r>
      </w:hyperlink>
      <w:r w:rsidRPr="009D6E68">
        <w:rPr>
          <w:rFonts w:ascii="Times New Roman" w:hAnsi="Times New Roman" w:cs="Times New Roman"/>
          <w:sz w:val="24"/>
          <w:szCs w:val="24"/>
        </w:rPr>
        <w:t xml:space="preserve"> a </w:t>
      </w:r>
      <w:hyperlink r:id="rId72" w:history="1">
        <w:r w:rsidRPr="009D6E68">
          <w:rPr>
            <w:rFonts w:ascii="Times New Roman" w:hAnsi="Times New Roman" w:cs="Times New Roman"/>
            <w:sz w:val="24"/>
            <w:szCs w:val="24"/>
          </w:rPr>
          <w:t>18</w:t>
        </w:r>
      </w:hyperlink>
      <w:r w:rsidRPr="009D6E68">
        <w:rPr>
          <w:rFonts w:ascii="Times New Roman" w:hAnsi="Times New Roman" w:cs="Times New Roman"/>
          <w:sz w:val="24"/>
          <w:szCs w:val="24"/>
        </w:rPr>
        <w:t xml:space="preserve"> vedie ministerstvom poverená organizácia ochrany prírody. Ostatnú dokumentáciu obstaráva a schvaľuje príslušný orgán ochrany prírody po prerokovaní s dotknutými orgánmi štátnej správy a v prípade programov záchrany osobitne chránených častí prírody a krajiny aj po prerokovaní s ministerstvom pôdohospodárstva; to neplatí pre programy starostlivosti o lesy, ktoré sa vyhotovujú postupom podľa osobitného predpisu.</w:t>
      </w:r>
      <w:r w:rsidRPr="009D6E68">
        <w:rPr>
          <w:rFonts w:ascii="Times New Roman" w:hAnsi="Times New Roman" w:cs="Times New Roman"/>
          <w:sz w:val="24"/>
          <w:szCs w:val="24"/>
          <w:vertAlign w:val="superscript"/>
        </w:rPr>
        <w:t>83b</w:t>
      </w:r>
      <w:r w:rsidRPr="009D6E68">
        <w:rPr>
          <w:rFonts w:ascii="Times New Roman" w:hAnsi="Times New Roman" w:cs="Times New Roman"/>
          <w:sz w:val="24"/>
          <w:szCs w:val="24"/>
        </w:rPr>
        <w:t>) Návrh programu starostlivosti o chránené územie orgán ochrany prírody písomne oznámi vlastníkovi, správcovi a nájomcovi dotknutého pozemku, ktorého možno zistiť z evidencie v katastri nehnuteľností, dotknutej obci a dotknutým orgánom štátnej správy a prerokuje s nimi pripomienky, ktoré k návrhu podali; návrh programu starostlivosti o chránené územie predložený organizáciou ochrany prírody orgán ochrany prírody oznámi v lehote do 60 dní odo dňa jeho predloženia. Ak je dotknutý väčší počet vlastníkov pozemkov alebo ak ich pobyt nie je známy, možno oznámenie návrhu programu starostlivosti o chránené územie doručiť verejnou vyhláškou; ak ide o pozemkové spoločenstvo, návrh programu starostlivosti o chránené územie sa oznámi aj jeho štatutárnemu orgánu. Návrh programu starostlivosti o národný park je vždy súčasťou zámeru na vyhlásenie zón národného parku (§ 50 ods. 1).“.</w:t>
      </w:r>
    </w:p>
    <w:p w:rsidR="00566B03" w:rsidRPr="009D6E68" w:rsidRDefault="00566B03" w:rsidP="009D6E68">
      <w:pPr>
        <w:pStyle w:val="Odsekzoznamu"/>
        <w:spacing w:after="0" w:line="240" w:lineRule="auto"/>
        <w:ind w:left="454"/>
        <w:jc w:val="both"/>
        <w:rPr>
          <w:rFonts w:ascii="Times New Roman" w:hAnsi="Times New Roman" w:cs="Times New Roman"/>
          <w:sz w:val="24"/>
          <w:szCs w:val="24"/>
        </w:rPr>
      </w:pPr>
    </w:p>
    <w:p w:rsidR="00566B03" w:rsidRPr="009D6E68" w:rsidRDefault="00566B03"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55 ods. 1 sa na konci pripájajú tieto slová: „a zverejňuje na svojom webovom sídle“.</w:t>
      </w:r>
    </w:p>
    <w:p w:rsidR="00566B03" w:rsidRPr="009D6E68" w:rsidRDefault="00566B03" w:rsidP="009D6E68">
      <w:pPr>
        <w:pStyle w:val="Odsekzoznamu"/>
        <w:spacing w:after="0" w:line="240" w:lineRule="auto"/>
        <w:ind w:left="454"/>
        <w:jc w:val="both"/>
        <w:rPr>
          <w:rFonts w:ascii="Times New Roman" w:hAnsi="Times New Roman" w:cs="Times New Roman"/>
          <w:sz w:val="24"/>
          <w:szCs w:val="24"/>
        </w:rPr>
      </w:pPr>
    </w:p>
    <w:p w:rsidR="00566B03" w:rsidRPr="009D6E68" w:rsidRDefault="00566B03"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 56 vrátane nadpisu znie:</w:t>
      </w:r>
    </w:p>
    <w:p w:rsidR="002F652D" w:rsidRPr="009D6E68" w:rsidRDefault="002F652D" w:rsidP="009D6E68">
      <w:pPr>
        <w:pStyle w:val="Odsekzoznamu"/>
        <w:spacing w:after="0" w:line="240" w:lineRule="auto"/>
        <w:ind w:left="454"/>
        <w:jc w:val="both"/>
        <w:rPr>
          <w:rFonts w:ascii="Times New Roman" w:hAnsi="Times New Roman" w:cs="Times New Roman"/>
          <w:sz w:val="24"/>
          <w:szCs w:val="24"/>
        </w:rPr>
      </w:pPr>
    </w:p>
    <w:p w:rsidR="00880118" w:rsidRPr="009D6E68" w:rsidRDefault="00880118" w:rsidP="009D6E68">
      <w:pPr>
        <w:widowControl w:val="0"/>
        <w:autoSpaceDE w:val="0"/>
        <w:autoSpaceDN w:val="0"/>
        <w:adjustRightInd w:val="0"/>
        <w:spacing w:after="0" w:line="240" w:lineRule="auto"/>
        <w:ind w:left="454"/>
        <w:jc w:val="center"/>
        <w:rPr>
          <w:rFonts w:ascii="Times New Roman" w:hAnsi="Times New Roman" w:cs="Times New Roman"/>
          <w:sz w:val="24"/>
          <w:szCs w:val="24"/>
        </w:rPr>
      </w:pPr>
      <w:r w:rsidRPr="009D6E68">
        <w:rPr>
          <w:rFonts w:ascii="Times New Roman" w:hAnsi="Times New Roman" w:cs="Times New Roman"/>
          <w:sz w:val="24"/>
          <w:szCs w:val="24"/>
        </w:rPr>
        <w:t xml:space="preserve">„§ 56 </w:t>
      </w:r>
    </w:p>
    <w:p w:rsidR="00880118" w:rsidRPr="009D6E68" w:rsidRDefault="00880118" w:rsidP="009D6E68">
      <w:pPr>
        <w:widowControl w:val="0"/>
        <w:autoSpaceDE w:val="0"/>
        <w:autoSpaceDN w:val="0"/>
        <w:adjustRightInd w:val="0"/>
        <w:spacing w:after="0" w:line="240" w:lineRule="auto"/>
        <w:ind w:left="454"/>
        <w:rPr>
          <w:rFonts w:ascii="Times New Roman" w:hAnsi="Times New Roman" w:cs="Times New Roman"/>
          <w:sz w:val="24"/>
          <w:szCs w:val="24"/>
        </w:rPr>
      </w:pPr>
    </w:p>
    <w:p w:rsidR="00880118" w:rsidRPr="009D6E68" w:rsidRDefault="00880118" w:rsidP="009D6E68">
      <w:pPr>
        <w:widowControl w:val="0"/>
        <w:autoSpaceDE w:val="0"/>
        <w:autoSpaceDN w:val="0"/>
        <w:adjustRightInd w:val="0"/>
        <w:spacing w:after="0" w:line="240" w:lineRule="auto"/>
        <w:ind w:left="454"/>
        <w:jc w:val="center"/>
        <w:rPr>
          <w:rFonts w:ascii="Times New Roman" w:hAnsi="Times New Roman" w:cs="Times New Roman"/>
          <w:b/>
          <w:bCs/>
          <w:sz w:val="24"/>
          <w:szCs w:val="24"/>
        </w:rPr>
      </w:pPr>
      <w:r w:rsidRPr="009D6E68">
        <w:rPr>
          <w:rFonts w:ascii="Times New Roman" w:hAnsi="Times New Roman" w:cs="Times New Roman"/>
          <w:b/>
          <w:bCs/>
          <w:sz w:val="24"/>
          <w:szCs w:val="24"/>
        </w:rPr>
        <w:t>Prieskum a výskum</w:t>
      </w:r>
    </w:p>
    <w:p w:rsidR="00880118" w:rsidRPr="009D6E68" w:rsidRDefault="00880118" w:rsidP="009D6E68">
      <w:pPr>
        <w:widowControl w:val="0"/>
        <w:autoSpaceDE w:val="0"/>
        <w:autoSpaceDN w:val="0"/>
        <w:adjustRightInd w:val="0"/>
        <w:spacing w:after="0" w:line="240" w:lineRule="auto"/>
        <w:ind w:left="454"/>
        <w:rPr>
          <w:rFonts w:ascii="Times New Roman" w:hAnsi="Times New Roman" w:cs="Times New Roman"/>
          <w:b/>
          <w:bCs/>
          <w:sz w:val="24"/>
          <w:szCs w:val="24"/>
        </w:rPr>
      </w:pPr>
    </w:p>
    <w:p w:rsidR="00880118" w:rsidRPr="009D6E68" w:rsidRDefault="00880118" w:rsidP="009D6E68">
      <w:pPr>
        <w:widowControl w:val="0"/>
        <w:autoSpaceDE w:val="0"/>
        <w:autoSpaceDN w:val="0"/>
        <w:adjustRightInd w:val="0"/>
        <w:spacing w:after="0" w:line="240" w:lineRule="auto"/>
        <w:ind w:left="454"/>
        <w:jc w:val="both"/>
        <w:rPr>
          <w:rFonts w:ascii="Times New Roman" w:hAnsi="Times New Roman" w:cs="Times New Roman"/>
          <w:sz w:val="24"/>
          <w:szCs w:val="24"/>
        </w:rPr>
      </w:pPr>
      <w:r w:rsidRPr="009D6E68">
        <w:rPr>
          <w:rFonts w:ascii="Times New Roman" w:hAnsi="Times New Roman" w:cs="Times New Roman"/>
          <w:sz w:val="24"/>
          <w:szCs w:val="24"/>
        </w:rPr>
        <w:tab/>
        <w:t>(1) Za účelom poznania a ochrany osobitne chránených častí prírody a krajiny sa podporuje</w:t>
      </w:r>
      <w:r w:rsidRPr="009D6E68">
        <w:rPr>
          <w:rFonts w:ascii="Times New Roman" w:hAnsi="Times New Roman" w:cs="Times New Roman"/>
          <w:sz w:val="24"/>
          <w:szCs w:val="24"/>
          <w:vertAlign w:val="superscript"/>
        </w:rPr>
        <w:t>86a</w:t>
      </w:r>
      <w:r w:rsidRPr="009D6E68">
        <w:rPr>
          <w:rFonts w:ascii="Times New Roman" w:hAnsi="Times New Roman" w:cs="Times New Roman"/>
          <w:sz w:val="24"/>
          <w:szCs w:val="24"/>
        </w:rPr>
        <w:t>) ich výskum,</w:t>
      </w:r>
      <w:r w:rsidRPr="009D6E68">
        <w:rPr>
          <w:rFonts w:ascii="Times New Roman" w:hAnsi="Times New Roman" w:cs="Times New Roman"/>
          <w:sz w:val="24"/>
          <w:szCs w:val="24"/>
          <w:vertAlign w:val="superscript"/>
        </w:rPr>
        <w:t>86b</w:t>
      </w:r>
      <w:r w:rsidRPr="009D6E68">
        <w:rPr>
          <w:rFonts w:ascii="Times New Roman" w:hAnsi="Times New Roman" w:cs="Times New Roman"/>
          <w:sz w:val="24"/>
          <w:szCs w:val="24"/>
        </w:rPr>
        <w:t xml:space="preserve">) prieskum, monitoring a ďalšie činnosti zamerané na zisťovanie výskytu a stavu biotopov európskeho významu, biotopov národného významu, druhov európskeho významu a druhov národného významu a ich biotopov, významných geologických a geomorfologických lokalít a možných vplyvov na </w:t>
      </w:r>
      <w:proofErr w:type="spellStart"/>
      <w:r w:rsidRPr="009D6E68">
        <w:rPr>
          <w:rFonts w:ascii="Times New Roman" w:hAnsi="Times New Roman" w:cs="Times New Roman"/>
          <w:sz w:val="24"/>
          <w:szCs w:val="24"/>
        </w:rPr>
        <w:t>ne</w:t>
      </w:r>
      <w:proofErr w:type="spellEnd"/>
      <w:r w:rsidRPr="009D6E68">
        <w:rPr>
          <w:rFonts w:ascii="Times New Roman" w:hAnsi="Times New Roman" w:cs="Times New Roman"/>
          <w:sz w:val="24"/>
          <w:szCs w:val="24"/>
        </w:rPr>
        <w:t>.</w:t>
      </w:r>
    </w:p>
    <w:p w:rsidR="00880118" w:rsidRPr="009D6E68" w:rsidRDefault="00880118" w:rsidP="009D6E68">
      <w:pPr>
        <w:widowControl w:val="0"/>
        <w:autoSpaceDE w:val="0"/>
        <w:autoSpaceDN w:val="0"/>
        <w:adjustRightInd w:val="0"/>
        <w:spacing w:after="0" w:line="240" w:lineRule="auto"/>
        <w:ind w:left="454"/>
        <w:rPr>
          <w:rFonts w:ascii="Times New Roman" w:hAnsi="Times New Roman" w:cs="Times New Roman"/>
          <w:sz w:val="24"/>
          <w:szCs w:val="24"/>
        </w:rPr>
      </w:pPr>
      <w:r w:rsidRPr="009D6E68">
        <w:rPr>
          <w:rFonts w:ascii="Times New Roman" w:hAnsi="Times New Roman" w:cs="Times New Roman"/>
          <w:sz w:val="24"/>
          <w:szCs w:val="24"/>
        </w:rPr>
        <w:t xml:space="preserve"> </w:t>
      </w:r>
    </w:p>
    <w:p w:rsidR="00880118" w:rsidRPr="009D6E68" w:rsidRDefault="00880118" w:rsidP="009D6E68">
      <w:pPr>
        <w:widowControl w:val="0"/>
        <w:autoSpaceDE w:val="0"/>
        <w:autoSpaceDN w:val="0"/>
        <w:adjustRightInd w:val="0"/>
        <w:spacing w:after="0" w:line="240" w:lineRule="auto"/>
        <w:ind w:left="454"/>
        <w:jc w:val="both"/>
        <w:rPr>
          <w:rFonts w:ascii="Times New Roman" w:hAnsi="Times New Roman" w:cs="Times New Roman"/>
          <w:strike/>
          <w:sz w:val="24"/>
          <w:szCs w:val="24"/>
        </w:rPr>
      </w:pPr>
      <w:r w:rsidRPr="009D6E68">
        <w:rPr>
          <w:rFonts w:ascii="Times New Roman" w:hAnsi="Times New Roman" w:cs="Times New Roman"/>
          <w:sz w:val="24"/>
          <w:szCs w:val="24"/>
        </w:rPr>
        <w:tab/>
        <w:t>(2) Výskum  a prieskum osobitne chránenej časti prírody a krajiny je oprávnená vykonávať len osoba, ktorá má na jeho vykonávanie kvalifikačné predpoklady (ďalej len „oprávnená osoba“).</w:t>
      </w:r>
    </w:p>
    <w:p w:rsidR="00880118" w:rsidRPr="009D6E68" w:rsidRDefault="00880118" w:rsidP="009D6E68">
      <w:pPr>
        <w:widowControl w:val="0"/>
        <w:autoSpaceDE w:val="0"/>
        <w:autoSpaceDN w:val="0"/>
        <w:adjustRightInd w:val="0"/>
        <w:spacing w:after="0" w:line="240" w:lineRule="auto"/>
        <w:ind w:left="454"/>
        <w:rPr>
          <w:rFonts w:ascii="Times New Roman" w:hAnsi="Times New Roman" w:cs="Times New Roman"/>
          <w:sz w:val="24"/>
          <w:szCs w:val="24"/>
        </w:rPr>
      </w:pPr>
      <w:r w:rsidRPr="009D6E68">
        <w:rPr>
          <w:rFonts w:ascii="Times New Roman" w:hAnsi="Times New Roman" w:cs="Times New Roman"/>
          <w:sz w:val="24"/>
          <w:szCs w:val="24"/>
        </w:rPr>
        <w:t xml:space="preserve"> </w:t>
      </w:r>
      <w:r w:rsidRPr="009D6E68">
        <w:rPr>
          <w:rFonts w:ascii="Times New Roman" w:hAnsi="Times New Roman" w:cs="Times New Roman"/>
          <w:sz w:val="24"/>
          <w:szCs w:val="24"/>
        </w:rPr>
        <w:tab/>
      </w:r>
    </w:p>
    <w:p w:rsidR="00880118" w:rsidRPr="009D6E68" w:rsidRDefault="00880118" w:rsidP="009D6E68">
      <w:pPr>
        <w:widowControl w:val="0"/>
        <w:autoSpaceDE w:val="0"/>
        <w:autoSpaceDN w:val="0"/>
        <w:adjustRightInd w:val="0"/>
        <w:spacing w:after="0" w:line="240" w:lineRule="auto"/>
        <w:ind w:left="454"/>
        <w:jc w:val="both"/>
        <w:rPr>
          <w:rFonts w:ascii="Times New Roman" w:hAnsi="Times New Roman" w:cs="Times New Roman"/>
          <w:sz w:val="24"/>
          <w:szCs w:val="24"/>
        </w:rPr>
      </w:pPr>
      <w:r w:rsidRPr="009D6E68">
        <w:rPr>
          <w:rFonts w:ascii="Times New Roman" w:hAnsi="Times New Roman" w:cs="Times New Roman"/>
          <w:sz w:val="24"/>
          <w:szCs w:val="24"/>
        </w:rPr>
        <w:t xml:space="preserve"> </w:t>
      </w:r>
      <w:r w:rsidRPr="009D6E68">
        <w:rPr>
          <w:rFonts w:ascii="Times New Roman" w:hAnsi="Times New Roman" w:cs="Times New Roman"/>
          <w:sz w:val="24"/>
          <w:szCs w:val="24"/>
        </w:rPr>
        <w:tab/>
        <w:t>(3) Oprávnená osoba je povinná najmenej sedem dní vopred v elektronickej podobe alebo listinnej podobe oznámiť organizácii ochrany prírody začatie a ukončenie prieskumu a výskumu osobitne chránenej časti prírody a krajiny. Po ukončení prieskumu a výskumu je oprávnená osoba povinná do šiestich mesiacov odovzdať organizácii ochrany prírody správu o jeho výsledku; pri viacročnom prieskume a výskume je oprávnená osoba povinná odovzdať priebežnú správu o jeho výsledku každoročne do 31. januára kalendárneho roka. Oprávnená osoba môže pri odovzdávaní údajov určiť podmienky, za akých možno tieto údaje sprístupňovať a poskytovať o nich informácie. Informácie o prieskume a výskume organizácia ochrany prírody zverejňuje na svojom webovom sídle; ustanovenia osobitného predpisu tým nie sú dotknuté.</w:t>
      </w:r>
      <w:r w:rsidRPr="009D6E68">
        <w:rPr>
          <w:rFonts w:ascii="Times New Roman" w:hAnsi="Times New Roman" w:cs="Times New Roman"/>
          <w:sz w:val="24"/>
          <w:szCs w:val="24"/>
          <w:vertAlign w:val="superscript"/>
        </w:rPr>
        <w:t>86c</w:t>
      </w:r>
      <w:r w:rsidRPr="009D6E68">
        <w:rPr>
          <w:rFonts w:ascii="Times New Roman" w:hAnsi="Times New Roman" w:cs="Times New Roman"/>
          <w:sz w:val="24"/>
          <w:szCs w:val="24"/>
        </w:rPr>
        <w:t>)</w:t>
      </w:r>
    </w:p>
    <w:p w:rsidR="00880118" w:rsidRPr="009D6E68" w:rsidRDefault="00880118" w:rsidP="009D6E68">
      <w:pPr>
        <w:widowControl w:val="0"/>
        <w:autoSpaceDE w:val="0"/>
        <w:autoSpaceDN w:val="0"/>
        <w:adjustRightInd w:val="0"/>
        <w:spacing w:after="0" w:line="240" w:lineRule="auto"/>
        <w:ind w:left="454"/>
        <w:rPr>
          <w:rFonts w:ascii="Times New Roman" w:hAnsi="Times New Roman" w:cs="Times New Roman"/>
          <w:sz w:val="24"/>
          <w:szCs w:val="24"/>
        </w:rPr>
      </w:pPr>
      <w:r w:rsidRPr="009D6E68">
        <w:rPr>
          <w:rFonts w:ascii="Times New Roman" w:hAnsi="Times New Roman" w:cs="Times New Roman"/>
          <w:sz w:val="24"/>
          <w:szCs w:val="24"/>
        </w:rPr>
        <w:t xml:space="preserve"> </w:t>
      </w:r>
    </w:p>
    <w:p w:rsidR="00880118" w:rsidRPr="009D6E68" w:rsidRDefault="00880118" w:rsidP="009D6E68">
      <w:pPr>
        <w:widowControl w:val="0"/>
        <w:autoSpaceDE w:val="0"/>
        <w:autoSpaceDN w:val="0"/>
        <w:adjustRightInd w:val="0"/>
        <w:spacing w:after="0" w:line="240" w:lineRule="auto"/>
        <w:ind w:left="454"/>
        <w:jc w:val="both"/>
        <w:rPr>
          <w:rFonts w:ascii="Times New Roman" w:hAnsi="Times New Roman" w:cs="Times New Roman"/>
          <w:sz w:val="24"/>
          <w:szCs w:val="24"/>
        </w:rPr>
      </w:pPr>
      <w:r w:rsidRPr="009D6E68">
        <w:rPr>
          <w:rFonts w:ascii="Times New Roman" w:hAnsi="Times New Roman" w:cs="Times New Roman"/>
          <w:sz w:val="24"/>
          <w:szCs w:val="24"/>
        </w:rPr>
        <w:lastRenderedPageBreak/>
        <w:tab/>
        <w:t xml:space="preserve">(4) Pri vykonávaní prieskumu a výskumu oprávnená osoba spolupracuje s vlastníkom, správcom alebo nájomcom pozemku, na ktorom sa prieskum a výskum vykonáva, ak je to vzhľadom na spôsob jeho vykonávania potrebné, pričom je povinná rešpektovať jeho práva a oprávnené záujmy. Ak ide o prieskum a výskum v záujme ochrany prírody a krajiny a nedôjde k dohode s vlastníkom, správcom alebo nájomcom pozemku, na ktorom sa má prieskum a výskum vykonať, o vykonaní prieskumu a výskumu a o podmienkach, za akých sa môže vykonať, rozhodne orgán ochrany prírody. Vykonávaním prieskumu a výskumu nie sú dotknuté ustanovenia osobitného predpisu. </w:t>
      </w:r>
      <w:r w:rsidRPr="009D6E68">
        <w:rPr>
          <w:rFonts w:ascii="Times New Roman" w:hAnsi="Times New Roman" w:cs="Times New Roman"/>
          <w:sz w:val="24"/>
          <w:szCs w:val="24"/>
          <w:vertAlign w:val="superscript"/>
        </w:rPr>
        <w:t>86d</w:t>
      </w:r>
      <w:r w:rsidRPr="009D6E68">
        <w:rPr>
          <w:rFonts w:ascii="Times New Roman" w:hAnsi="Times New Roman" w:cs="Times New Roman"/>
          <w:sz w:val="24"/>
          <w:szCs w:val="24"/>
        </w:rPr>
        <w:t>)</w:t>
      </w:r>
    </w:p>
    <w:p w:rsidR="00880118" w:rsidRPr="009D6E68" w:rsidRDefault="00880118" w:rsidP="009D6E68">
      <w:pPr>
        <w:widowControl w:val="0"/>
        <w:autoSpaceDE w:val="0"/>
        <w:autoSpaceDN w:val="0"/>
        <w:adjustRightInd w:val="0"/>
        <w:spacing w:after="0" w:line="240" w:lineRule="auto"/>
        <w:ind w:left="454"/>
        <w:rPr>
          <w:rFonts w:ascii="Times New Roman" w:hAnsi="Times New Roman" w:cs="Times New Roman"/>
          <w:sz w:val="24"/>
          <w:szCs w:val="24"/>
        </w:rPr>
      </w:pPr>
      <w:r w:rsidRPr="009D6E68">
        <w:rPr>
          <w:rFonts w:ascii="Times New Roman" w:hAnsi="Times New Roman" w:cs="Times New Roman"/>
          <w:sz w:val="24"/>
          <w:szCs w:val="24"/>
        </w:rPr>
        <w:tab/>
      </w:r>
    </w:p>
    <w:p w:rsidR="00880118" w:rsidRPr="009D6E68" w:rsidRDefault="00880118" w:rsidP="009D6E68">
      <w:pPr>
        <w:widowControl w:val="0"/>
        <w:autoSpaceDE w:val="0"/>
        <w:autoSpaceDN w:val="0"/>
        <w:adjustRightInd w:val="0"/>
        <w:spacing w:after="0" w:line="240" w:lineRule="auto"/>
        <w:ind w:left="454"/>
        <w:jc w:val="both"/>
        <w:rPr>
          <w:rFonts w:ascii="Times New Roman" w:hAnsi="Times New Roman" w:cs="Times New Roman"/>
          <w:sz w:val="24"/>
          <w:szCs w:val="24"/>
        </w:rPr>
      </w:pPr>
      <w:r w:rsidRPr="009D6E68">
        <w:rPr>
          <w:rFonts w:ascii="Times New Roman" w:hAnsi="Times New Roman" w:cs="Times New Roman"/>
          <w:sz w:val="24"/>
          <w:szCs w:val="24"/>
        </w:rPr>
        <w:tab/>
        <w:t>(5) Ak hrozí zánik biotopov alebo ekosystémov, ich zložiek alebo prvkov alebo zhoršenie ich stavu, môže orgán ochrany prírody nariadiť ich nevyhnutný prieskum, výskum a monitoring a zároveň určiť oprávnenú osobu na jeho vykonanie. Môže tiež rozhodnúť, že náklady spojené s jeho vykonaním hradí ten, kto svojou činnosťou spôsobil ohrozenie biotopov alebo ekosystémov, ich zložiek alebo prvkov alebo zhoršenie ich stavu.</w:t>
      </w:r>
    </w:p>
    <w:p w:rsidR="00880118" w:rsidRPr="009D6E68" w:rsidRDefault="00880118" w:rsidP="009D6E68">
      <w:pPr>
        <w:widowControl w:val="0"/>
        <w:autoSpaceDE w:val="0"/>
        <w:autoSpaceDN w:val="0"/>
        <w:adjustRightInd w:val="0"/>
        <w:spacing w:after="0" w:line="240" w:lineRule="auto"/>
        <w:ind w:left="454"/>
        <w:rPr>
          <w:rFonts w:ascii="Times New Roman" w:hAnsi="Times New Roman" w:cs="Times New Roman"/>
          <w:sz w:val="24"/>
          <w:szCs w:val="24"/>
        </w:rPr>
      </w:pPr>
      <w:r w:rsidRPr="009D6E68">
        <w:rPr>
          <w:rFonts w:ascii="Times New Roman" w:hAnsi="Times New Roman" w:cs="Times New Roman"/>
          <w:sz w:val="24"/>
          <w:szCs w:val="24"/>
        </w:rPr>
        <w:t xml:space="preserve"> </w:t>
      </w:r>
    </w:p>
    <w:p w:rsidR="00880118" w:rsidRPr="009D6E68" w:rsidRDefault="00880118" w:rsidP="009D6E68">
      <w:pPr>
        <w:widowControl w:val="0"/>
        <w:autoSpaceDE w:val="0"/>
        <w:autoSpaceDN w:val="0"/>
        <w:adjustRightInd w:val="0"/>
        <w:spacing w:after="0" w:line="240" w:lineRule="auto"/>
        <w:ind w:left="454" w:firstLine="254"/>
        <w:jc w:val="both"/>
        <w:rPr>
          <w:rFonts w:ascii="Times New Roman" w:hAnsi="Times New Roman" w:cs="Times New Roman"/>
          <w:sz w:val="24"/>
          <w:szCs w:val="24"/>
        </w:rPr>
      </w:pPr>
      <w:r w:rsidRPr="009D6E68">
        <w:rPr>
          <w:rFonts w:ascii="Times New Roman" w:hAnsi="Times New Roman" w:cs="Times New Roman"/>
          <w:sz w:val="24"/>
          <w:szCs w:val="24"/>
        </w:rPr>
        <w:t xml:space="preserve">(6) Orgán ochrany prírody môže oprávnenej osobe obmedziť alebo zakázať vykonávanie prieskumu a výskumu, ak jeho vykonanie môže byť v rozpore so záujmami ochrany prírody a krajiny. </w:t>
      </w:r>
    </w:p>
    <w:p w:rsidR="00880118" w:rsidRPr="009D6E68" w:rsidRDefault="00880118" w:rsidP="009D6E68">
      <w:pPr>
        <w:widowControl w:val="0"/>
        <w:autoSpaceDE w:val="0"/>
        <w:autoSpaceDN w:val="0"/>
        <w:adjustRightInd w:val="0"/>
        <w:spacing w:after="0" w:line="240" w:lineRule="auto"/>
        <w:ind w:left="454"/>
        <w:rPr>
          <w:rFonts w:ascii="Times New Roman" w:hAnsi="Times New Roman" w:cs="Times New Roman"/>
          <w:sz w:val="24"/>
          <w:szCs w:val="24"/>
        </w:rPr>
      </w:pPr>
      <w:r w:rsidRPr="009D6E68">
        <w:rPr>
          <w:rFonts w:ascii="Times New Roman" w:hAnsi="Times New Roman" w:cs="Times New Roman"/>
          <w:sz w:val="24"/>
          <w:szCs w:val="24"/>
        </w:rPr>
        <w:t xml:space="preserve"> </w:t>
      </w:r>
    </w:p>
    <w:p w:rsidR="00880118" w:rsidRPr="009D6E68" w:rsidRDefault="00880118" w:rsidP="009D6E68">
      <w:pPr>
        <w:widowControl w:val="0"/>
        <w:autoSpaceDE w:val="0"/>
        <w:autoSpaceDN w:val="0"/>
        <w:adjustRightInd w:val="0"/>
        <w:spacing w:after="0" w:line="240" w:lineRule="auto"/>
        <w:ind w:left="454" w:firstLine="254"/>
        <w:jc w:val="both"/>
        <w:rPr>
          <w:rFonts w:ascii="Times New Roman" w:hAnsi="Times New Roman" w:cs="Times New Roman"/>
          <w:sz w:val="24"/>
          <w:szCs w:val="24"/>
        </w:rPr>
      </w:pPr>
      <w:r w:rsidRPr="009D6E68">
        <w:rPr>
          <w:rFonts w:ascii="Times New Roman" w:hAnsi="Times New Roman" w:cs="Times New Roman"/>
          <w:sz w:val="24"/>
          <w:szCs w:val="24"/>
        </w:rPr>
        <w:t>(7) Vzor oznámenia a správy podľa odseku 3 ustanoví všeobecne záväzný právny predpis, ktorý vydá ministerstvo.</w:t>
      </w:r>
      <w:r w:rsidR="00A9456F" w:rsidRPr="009D6E68">
        <w:rPr>
          <w:rFonts w:ascii="Times New Roman" w:hAnsi="Times New Roman" w:cs="Times New Roman"/>
          <w:sz w:val="24"/>
          <w:szCs w:val="24"/>
        </w:rPr>
        <w:t>“.</w:t>
      </w:r>
    </w:p>
    <w:p w:rsidR="00A9456F" w:rsidRPr="009D6E68" w:rsidRDefault="00A9456F" w:rsidP="009D6E68">
      <w:pPr>
        <w:widowControl w:val="0"/>
        <w:autoSpaceDE w:val="0"/>
        <w:autoSpaceDN w:val="0"/>
        <w:adjustRightInd w:val="0"/>
        <w:spacing w:after="0" w:line="240" w:lineRule="auto"/>
        <w:ind w:left="454" w:firstLine="254"/>
        <w:jc w:val="both"/>
        <w:rPr>
          <w:rFonts w:ascii="Times New Roman" w:hAnsi="Times New Roman" w:cs="Times New Roman"/>
          <w:sz w:val="24"/>
          <w:szCs w:val="24"/>
        </w:rPr>
      </w:pPr>
    </w:p>
    <w:p w:rsidR="00880118" w:rsidRPr="009D6E68" w:rsidRDefault="00A9456F" w:rsidP="009D6E68">
      <w:pPr>
        <w:widowControl w:val="0"/>
        <w:autoSpaceDE w:val="0"/>
        <w:autoSpaceDN w:val="0"/>
        <w:adjustRightInd w:val="0"/>
        <w:spacing w:after="0" w:line="240" w:lineRule="auto"/>
        <w:ind w:left="454"/>
        <w:jc w:val="both"/>
        <w:rPr>
          <w:rFonts w:ascii="Times New Roman" w:hAnsi="Times New Roman" w:cs="Times New Roman"/>
          <w:sz w:val="24"/>
          <w:szCs w:val="24"/>
        </w:rPr>
      </w:pPr>
      <w:r w:rsidRPr="009D6E68">
        <w:rPr>
          <w:rFonts w:ascii="Times New Roman" w:hAnsi="Times New Roman" w:cs="Times New Roman"/>
          <w:sz w:val="24"/>
          <w:szCs w:val="24"/>
        </w:rPr>
        <w:t>Poznámka pod čiarou k odkazu 86d znie:</w:t>
      </w:r>
    </w:p>
    <w:p w:rsidR="00566B03" w:rsidRPr="009D6E68" w:rsidRDefault="00A9456F" w:rsidP="009D6E68">
      <w:pPr>
        <w:pStyle w:val="Odsekzoznamu"/>
        <w:spacing w:after="0" w:line="240" w:lineRule="auto"/>
        <w:ind w:left="454"/>
        <w:rPr>
          <w:rFonts w:ascii="Times New Roman" w:hAnsi="Times New Roman" w:cs="Times New Roman"/>
          <w:sz w:val="24"/>
          <w:szCs w:val="24"/>
        </w:rPr>
      </w:pPr>
      <w:r w:rsidRPr="009D6E68">
        <w:rPr>
          <w:rFonts w:ascii="Times New Roman" w:hAnsi="Times New Roman" w:cs="Times New Roman"/>
          <w:sz w:val="24"/>
          <w:szCs w:val="24"/>
        </w:rPr>
        <w:t>„</w:t>
      </w:r>
      <w:r w:rsidR="00880118" w:rsidRPr="009D6E68">
        <w:rPr>
          <w:rFonts w:ascii="Times New Roman" w:hAnsi="Times New Roman" w:cs="Times New Roman"/>
          <w:sz w:val="24"/>
          <w:szCs w:val="24"/>
        </w:rPr>
        <w:t xml:space="preserve">86d) Zákon č. 281/1997 </w:t>
      </w:r>
      <w:r w:rsidR="00880118" w:rsidRPr="009D6E68">
        <w:rPr>
          <w:rFonts w:ascii="Times New Roman" w:hAnsi="Times New Roman" w:cs="Times New Roman"/>
          <w:bCs/>
          <w:sz w:val="24"/>
          <w:szCs w:val="24"/>
          <w:shd w:val="clear" w:color="auto" w:fill="FFFFFF"/>
        </w:rPr>
        <w:t>v znení neskorších predpisov.</w:t>
      </w:r>
      <w:r w:rsidRPr="009D6E68">
        <w:rPr>
          <w:rFonts w:ascii="Times New Roman" w:hAnsi="Times New Roman" w:cs="Times New Roman"/>
          <w:bCs/>
          <w:sz w:val="24"/>
          <w:szCs w:val="24"/>
          <w:shd w:val="clear" w:color="auto" w:fill="FFFFFF"/>
        </w:rPr>
        <w:t>“.</w:t>
      </w:r>
    </w:p>
    <w:p w:rsidR="00566B03" w:rsidRPr="009D6E68" w:rsidRDefault="00566B03" w:rsidP="009D6E68">
      <w:pPr>
        <w:pStyle w:val="Odsekzoznamu"/>
        <w:spacing w:after="0" w:line="240" w:lineRule="auto"/>
        <w:rPr>
          <w:rFonts w:ascii="Times New Roman" w:hAnsi="Times New Roman" w:cs="Times New Roman"/>
          <w:sz w:val="24"/>
          <w:szCs w:val="24"/>
        </w:rPr>
      </w:pPr>
    </w:p>
    <w:p w:rsidR="00566B03" w:rsidRPr="009D6E68" w:rsidRDefault="00F67452"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59 ods. 1 písm. a) sa slová „ním poverenej osobe, ktorí sa pri výkone svojej pracovnej činnosti preukážu služobným preukazom,“ nahrádzajú slovami „organizácie ochrany prírody a osobám povereným orgánom ochrany prírody alebo organizáciou ochrany prírody“.</w:t>
      </w:r>
    </w:p>
    <w:p w:rsidR="00F67452" w:rsidRPr="009D6E68" w:rsidRDefault="00F67452" w:rsidP="009D6E68">
      <w:pPr>
        <w:pStyle w:val="Odsekzoznamu"/>
        <w:spacing w:after="0" w:line="240" w:lineRule="auto"/>
        <w:ind w:left="454"/>
        <w:jc w:val="both"/>
        <w:rPr>
          <w:rFonts w:ascii="Times New Roman" w:hAnsi="Times New Roman" w:cs="Times New Roman"/>
          <w:sz w:val="24"/>
          <w:szCs w:val="24"/>
        </w:rPr>
      </w:pPr>
    </w:p>
    <w:p w:rsidR="00F67452" w:rsidRPr="009D6E68" w:rsidRDefault="00F67452"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59 ods. 1 písm. c) sa slová „orgánom ochrany prírody a ním poverenou osobou“ nahrádzajú slovami „orgánom ochrany prírody, organizáciou ochrany prírody a nimi poverenými osobami“.</w:t>
      </w:r>
    </w:p>
    <w:p w:rsidR="00F67452" w:rsidRPr="009D6E68" w:rsidRDefault="00F67452" w:rsidP="009D6E68">
      <w:pPr>
        <w:pStyle w:val="Odsekzoznamu"/>
        <w:spacing w:after="0" w:line="240" w:lineRule="auto"/>
        <w:rPr>
          <w:rFonts w:ascii="Times New Roman" w:hAnsi="Times New Roman" w:cs="Times New Roman"/>
          <w:sz w:val="24"/>
          <w:szCs w:val="24"/>
        </w:rPr>
      </w:pPr>
    </w:p>
    <w:p w:rsidR="00F67452" w:rsidRPr="009D6E68" w:rsidRDefault="00F67452"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 xml:space="preserve">V § 59 ods. 2 sa slová „Zamestnanec orgánu ochrany prírody alebo ním poverená osoba sú povinní pri výkone činnosti podľa </w:t>
      </w:r>
      <w:hyperlink r:id="rId73" w:history="1">
        <w:r w:rsidRPr="009D6E68">
          <w:rPr>
            <w:rFonts w:ascii="Times New Roman" w:hAnsi="Times New Roman" w:cs="Times New Roman"/>
            <w:sz w:val="24"/>
            <w:szCs w:val="24"/>
          </w:rPr>
          <w:t>odseku 1</w:t>
        </w:r>
      </w:hyperlink>
      <w:r w:rsidRPr="009D6E68">
        <w:rPr>
          <w:rFonts w:ascii="Times New Roman" w:hAnsi="Times New Roman" w:cs="Times New Roman"/>
          <w:sz w:val="24"/>
          <w:szCs w:val="24"/>
        </w:rPr>
        <w:t xml:space="preserve">“ nahrádzajú slovami „Zamestnanci orgánu ochrany prírody a organizácie ochrany prírody a osoby poverené orgánom ochrany prírody alebo organizáciou ochrany prírody sú povinní pri výkone činnosti podľa </w:t>
      </w:r>
      <w:hyperlink r:id="rId74" w:history="1">
        <w:r w:rsidRPr="009D6E68">
          <w:rPr>
            <w:rFonts w:ascii="Times New Roman" w:hAnsi="Times New Roman" w:cs="Times New Roman"/>
            <w:sz w:val="24"/>
            <w:szCs w:val="24"/>
          </w:rPr>
          <w:t>odseku 1</w:t>
        </w:r>
      </w:hyperlink>
      <w:r w:rsidRPr="009D6E68">
        <w:rPr>
          <w:rFonts w:ascii="Times New Roman" w:hAnsi="Times New Roman" w:cs="Times New Roman"/>
          <w:sz w:val="24"/>
          <w:szCs w:val="24"/>
        </w:rPr>
        <w:t xml:space="preserve"> preukázať sa služobným preukazom alebo písomným poverením a“.</w:t>
      </w:r>
    </w:p>
    <w:p w:rsidR="00F67452" w:rsidRPr="009D6E68" w:rsidRDefault="00F67452" w:rsidP="009D6E68">
      <w:pPr>
        <w:pStyle w:val="Odsekzoznamu"/>
        <w:spacing w:after="0" w:line="240" w:lineRule="auto"/>
        <w:rPr>
          <w:rFonts w:ascii="Times New Roman" w:hAnsi="Times New Roman" w:cs="Times New Roman"/>
          <w:sz w:val="24"/>
          <w:szCs w:val="24"/>
        </w:rPr>
      </w:pPr>
    </w:p>
    <w:p w:rsidR="00F67452" w:rsidRPr="009D6E68" w:rsidRDefault="00F67452"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59 odsek 3 znie:</w:t>
      </w:r>
    </w:p>
    <w:p w:rsidR="00F67452" w:rsidRPr="009D6E68" w:rsidRDefault="00F67452" w:rsidP="009D6E68">
      <w:pPr>
        <w:pStyle w:val="Odsekzoznamu"/>
        <w:spacing w:after="0" w:line="240" w:lineRule="auto"/>
        <w:rPr>
          <w:rFonts w:ascii="Times New Roman" w:hAnsi="Times New Roman" w:cs="Times New Roman"/>
          <w:sz w:val="24"/>
          <w:szCs w:val="24"/>
        </w:rPr>
      </w:pPr>
    </w:p>
    <w:p w:rsidR="00F67452" w:rsidRPr="009D6E68" w:rsidRDefault="00F67452" w:rsidP="009D6E68">
      <w:pPr>
        <w:pStyle w:val="Odsekzoznamu"/>
        <w:spacing w:after="0" w:line="240" w:lineRule="auto"/>
        <w:ind w:left="454" w:firstLine="254"/>
        <w:jc w:val="both"/>
        <w:rPr>
          <w:rFonts w:ascii="Times New Roman" w:hAnsi="Times New Roman" w:cs="Times New Roman"/>
          <w:sz w:val="24"/>
          <w:szCs w:val="24"/>
        </w:rPr>
      </w:pPr>
      <w:r w:rsidRPr="009D6E68">
        <w:rPr>
          <w:rFonts w:ascii="Times New Roman" w:hAnsi="Times New Roman" w:cs="Times New Roman"/>
          <w:sz w:val="24"/>
          <w:szCs w:val="24"/>
        </w:rPr>
        <w:t xml:space="preserve">„(3) Orgán ochrany prírody, organizácia ochrany prírody a nimi poverené osoby vopred oznámia vlastníkovi, správcovi alebo nájomcovi pozemku rozsah a čas trvania výkonu činnosti podľa </w:t>
      </w:r>
      <w:hyperlink r:id="rId75" w:history="1">
        <w:r w:rsidRPr="009D6E68">
          <w:rPr>
            <w:rFonts w:ascii="Times New Roman" w:hAnsi="Times New Roman" w:cs="Times New Roman"/>
            <w:sz w:val="24"/>
            <w:szCs w:val="24"/>
          </w:rPr>
          <w:t>odseku 1 písm. b)</w:t>
        </w:r>
      </w:hyperlink>
      <w:r w:rsidRPr="009D6E68">
        <w:rPr>
          <w:rFonts w:ascii="Times New Roman" w:hAnsi="Times New Roman" w:cs="Times New Roman"/>
          <w:sz w:val="24"/>
          <w:szCs w:val="24"/>
        </w:rPr>
        <w:t>.“.</w:t>
      </w:r>
    </w:p>
    <w:p w:rsidR="00F67452" w:rsidRPr="009D6E68" w:rsidRDefault="00F67452" w:rsidP="009D6E68">
      <w:pPr>
        <w:pStyle w:val="Odsekzoznamu"/>
        <w:spacing w:after="0" w:line="240" w:lineRule="auto"/>
        <w:rPr>
          <w:rFonts w:ascii="Times New Roman" w:hAnsi="Times New Roman" w:cs="Times New Roman"/>
          <w:sz w:val="24"/>
          <w:szCs w:val="24"/>
        </w:rPr>
      </w:pPr>
    </w:p>
    <w:p w:rsidR="00F67452" w:rsidRPr="009D6E68" w:rsidRDefault="002F652D"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61 odseky 6 a 7 znejú:</w:t>
      </w:r>
    </w:p>
    <w:p w:rsidR="002F652D" w:rsidRPr="009D6E68" w:rsidRDefault="002F652D" w:rsidP="009D6E68">
      <w:pPr>
        <w:pStyle w:val="Odsekzoznamu"/>
        <w:spacing w:after="0" w:line="240" w:lineRule="auto"/>
        <w:ind w:left="454"/>
        <w:jc w:val="both"/>
        <w:rPr>
          <w:rFonts w:ascii="Times New Roman" w:hAnsi="Times New Roman" w:cs="Times New Roman"/>
          <w:sz w:val="24"/>
          <w:szCs w:val="24"/>
        </w:rPr>
      </w:pPr>
    </w:p>
    <w:p w:rsidR="002F652D" w:rsidRPr="009D6E68" w:rsidRDefault="002F652D" w:rsidP="009D6E68">
      <w:pPr>
        <w:widowControl w:val="0"/>
        <w:autoSpaceDE w:val="0"/>
        <w:autoSpaceDN w:val="0"/>
        <w:adjustRightInd w:val="0"/>
        <w:spacing w:after="0" w:line="240" w:lineRule="auto"/>
        <w:ind w:left="454" w:firstLine="254"/>
        <w:jc w:val="both"/>
        <w:rPr>
          <w:rFonts w:ascii="Times New Roman" w:hAnsi="Times New Roman" w:cs="Times New Roman"/>
          <w:sz w:val="24"/>
          <w:szCs w:val="24"/>
        </w:rPr>
      </w:pPr>
      <w:r w:rsidRPr="009D6E68">
        <w:rPr>
          <w:rFonts w:ascii="Times New Roman" w:hAnsi="Times New Roman" w:cs="Times New Roman"/>
          <w:sz w:val="24"/>
          <w:szCs w:val="24"/>
        </w:rPr>
        <w:t>„(6) Na stanovenie hodnoty pozemkov a porastov na účely zámeny pozemkov, výkupu pozemkov a nájmov pozemkov sa primerane použijú osobitné predpisy.</w:t>
      </w:r>
      <w:r w:rsidRPr="009D6E68">
        <w:rPr>
          <w:rFonts w:ascii="Times New Roman" w:hAnsi="Times New Roman" w:cs="Times New Roman"/>
          <w:sz w:val="24"/>
          <w:szCs w:val="24"/>
          <w:vertAlign w:val="superscript"/>
        </w:rPr>
        <w:t>93a</w:t>
      </w:r>
      <w:r w:rsidRPr="009D6E68">
        <w:rPr>
          <w:rFonts w:ascii="Times New Roman" w:hAnsi="Times New Roman" w:cs="Times New Roman"/>
          <w:sz w:val="24"/>
          <w:szCs w:val="24"/>
        </w:rPr>
        <w:t>)</w:t>
      </w:r>
    </w:p>
    <w:p w:rsidR="002F652D" w:rsidRPr="009D6E68" w:rsidRDefault="002F652D" w:rsidP="009D6E68">
      <w:pPr>
        <w:widowControl w:val="0"/>
        <w:autoSpaceDE w:val="0"/>
        <w:autoSpaceDN w:val="0"/>
        <w:adjustRightInd w:val="0"/>
        <w:spacing w:after="0" w:line="240" w:lineRule="auto"/>
        <w:jc w:val="both"/>
        <w:rPr>
          <w:rFonts w:ascii="Times New Roman" w:hAnsi="Times New Roman" w:cs="Times New Roman"/>
          <w:sz w:val="24"/>
          <w:szCs w:val="24"/>
        </w:rPr>
      </w:pPr>
    </w:p>
    <w:p w:rsidR="002F652D" w:rsidRPr="009D6E68" w:rsidRDefault="002F652D" w:rsidP="009D6E68">
      <w:pPr>
        <w:pStyle w:val="Odsekzoznamu"/>
        <w:spacing w:after="0" w:line="240" w:lineRule="auto"/>
        <w:ind w:left="454"/>
        <w:jc w:val="both"/>
        <w:rPr>
          <w:rFonts w:ascii="Times New Roman" w:hAnsi="Times New Roman" w:cs="Times New Roman"/>
          <w:sz w:val="24"/>
          <w:szCs w:val="24"/>
        </w:rPr>
      </w:pPr>
      <w:r w:rsidRPr="009D6E68">
        <w:rPr>
          <w:rFonts w:ascii="Times New Roman" w:hAnsi="Times New Roman" w:cs="Times New Roman"/>
          <w:sz w:val="24"/>
          <w:szCs w:val="24"/>
        </w:rPr>
        <w:tab/>
        <w:t>(7) Výška nájmu na lesných pozemkoch s lesnými porastmi sa určí ako podiel všeobecnej hodnoty lesného porastu v rubnej dobe a celkovej doby nájmu. Maximálna výška nájmu za obdobie dojednanej doby nájmu nesmie byť vyššia, ako by bola výška finančnej náhrady za obdobie dojednanej doby nájmu. Pri určení výšky odplaty za zmluvnú starostlivosť sa vychádza z celkovej hodnoty nákladov, ktoré vznikajú v dôsledku ich zvýšenia nad rámec bežného obhospodarovania alebo v dôsledku zníženia priemernej produkcie.“.</w:t>
      </w:r>
    </w:p>
    <w:p w:rsidR="002F652D" w:rsidRPr="009D6E68" w:rsidRDefault="002F652D" w:rsidP="009D6E68">
      <w:pPr>
        <w:pStyle w:val="Odsekzoznamu"/>
        <w:spacing w:after="0" w:line="240" w:lineRule="auto"/>
        <w:ind w:left="454"/>
        <w:jc w:val="both"/>
        <w:rPr>
          <w:rFonts w:ascii="Times New Roman" w:hAnsi="Times New Roman" w:cs="Times New Roman"/>
          <w:sz w:val="24"/>
          <w:szCs w:val="24"/>
        </w:rPr>
      </w:pPr>
    </w:p>
    <w:p w:rsidR="002F652D" w:rsidRPr="009D6E68" w:rsidRDefault="002F652D" w:rsidP="009D6E68">
      <w:pPr>
        <w:pStyle w:val="Odsekzoznamu"/>
        <w:spacing w:after="0" w:line="240" w:lineRule="auto"/>
        <w:ind w:left="454"/>
        <w:jc w:val="both"/>
        <w:rPr>
          <w:rFonts w:ascii="Times New Roman" w:hAnsi="Times New Roman" w:cs="Times New Roman"/>
          <w:sz w:val="24"/>
          <w:szCs w:val="24"/>
        </w:rPr>
      </w:pPr>
      <w:r w:rsidRPr="009D6E68">
        <w:rPr>
          <w:rFonts w:ascii="Times New Roman" w:hAnsi="Times New Roman" w:cs="Times New Roman"/>
          <w:sz w:val="24"/>
          <w:szCs w:val="24"/>
        </w:rPr>
        <w:t>Poznámka pod čiarou k odkazu 93a znie:</w:t>
      </w:r>
    </w:p>
    <w:p w:rsidR="002F652D" w:rsidRPr="009D6E68" w:rsidRDefault="002F652D" w:rsidP="009D6E68">
      <w:pPr>
        <w:widowControl w:val="0"/>
        <w:autoSpaceDE w:val="0"/>
        <w:autoSpaceDN w:val="0"/>
        <w:adjustRightInd w:val="0"/>
        <w:spacing w:after="0" w:line="240" w:lineRule="auto"/>
        <w:ind w:left="454"/>
        <w:jc w:val="both"/>
        <w:rPr>
          <w:rFonts w:ascii="Times New Roman" w:hAnsi="Times New Roman" w:cs="Times New Roman"/>
          <w:sz w:val="24"/>
          <w:szCs w:val="24"/>
        </w:rPr>
      </w:pPr>
      <w:r w:rsidRPr="009D6E68">
        <w:rPr>
          <w:rFonts w:ascii="Times New Roman" w:hAnsi="Times New Roman" w:cs="Times New Roman"/>
          <w:sz w:val="24"/>
          <w:szCs w:val="24"/>
        </w:rPr>
        <w:t xml:space="preserve">„93a) Napríklad § 1 ods. 3 zákona č. </w:t>
      </w:r>
      <w:hyperlink r:id="rId76" w:history="1">
        <w:r w:rsidRPr="009D6E68">
          <w:rPr>
            <w:rFonts w:ascii="Times New Roman" w:hAnsi="Times New Roman" w:cs="Times New Roman"/>
            <w:sz w:val="24"/>
            <w:szCs w:val="24"/>
          </w:rPr>
          <w:t>504/2003 Z. z.</w:t>
        </w:r>
      </w:hyperlink>
      <w:r w:rsidRPr="009D6E68">
        <w:rPr>
          <w:rFonts w:ascii="Times New Roman" w:hAnsi="Times New Roman" w:cs="Times New Roman"/>
          <w:sz w:val="24"/>
          <w:szCs w:val="24"/>
        </w:rPr>
        <w:t xml:space="preserve"> o nájme poľnohospodárskych pozemkov, poľnohospodárskeho podniku a lesných pozemkov a o zmene niektorých zákonov v znení neskorších predpisov, vyhláška Ministerstva spravodlivosti Slovenskej republiky č. 492/2004 Z. z. o stanovení všeobecnej hodnoty majetku v znení neskorších predpisov, vyhláška Ministerstva pôdohospodárstva Slovenskej republiky č. </w:t>
      </w:r>
      <w:hyperlink r:id="rId77" w:history="1">
        <w:r w:rsidRPr="009D6E68">
          <w:rPr>
            <w:rFonts w:ascii="Times New Roman" w:hAnsi="Times New Roman" w:cs="Times New Roman"/>
            <w:sz w:val="24"/>
            <w:szCs w:val="24"/>
          </w:rPr>
          <w:t>38/2005 Z. z.</w:t>
        </w:r>
      </w:hyperlink>
      <w:r w:rsidRPr="009D6E68">
        <w:rPr>
          <w:rFonts w:ascii="Times New Roman" w:hAnsi="Times New Roman" w:cs="Times New Roman"/>
          <w:sz w:val="24"/>
          <w:szCs w:val="24"/>
        </w:rPr>
        <w:t xml:space="preserve"> o určení hodnoty pozemkov a porastov na nich na účely pozemkových úprav, vyhláška Ministerstva pôdohospodárstva a rozvoja vidieka Slovenskej republiky č. 172/2018 Z. z., ktorou sa ustanovujú podrobnosti o spôsobe a rozsahu vedenia a poskytovania evidencií a stanovenia obvyklej výšky nájomného.“.</w:t>
      </w:r>
    </w:p>
    <w:p w:rsidR="002F652D" w:rsidRPr="009D6E68" w:rsidRDefault="002F652D" w:rsidP="009D6E68">
      <w:pPr>
        <w:widowControl w:val="0"/>
        <w:autoSpaceDE w:val="0"/>
        <w:autoSpaceDN w:val="0"/>
        <w:adjustRightInd w:val="0"/>
        <w:spacing w:after="0" w:line="240" w:lineRule="auto"/>
        <w:rPr>
          <w:rFonts w:ascii="Times New Roman" w:hAnsi="Times New Roman" w:cs="Times New Roman"/>
          <w:sz w:val="24"/>
          <w:szCs w:val="24"/>
        </w:rPr>
      </w:pPr>
      <w:r w:rsidRPr="009D6E68">
        <w:rPr>
          <w:rFonts w:ascii="Times New Roman" w:hAnsi="Times New Roman" w:cs="Times New Roman"/>
          <w:sz w:val="24"/>
          <w:szCs w:val="24"/>
        </w:rPr>
        <w:t xml:space="preserve"> </w:t>
      </w:r>
    </w:p>
    <w:p w:rsidR="002F652D" w:rsidRPr="009D6E68" w:rsidRDefault="000E148B"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61a sa pred odsek 1 vkladá nový odsek 1, ktorý znie:</w:t>
      </w:r>
    </w:p>
    <w:p w:rsidR="000E148B" w:rsidRPr="009D6E68" w:rsidRDefault="000E148B" w:rsidP="009D6E68">
      <w:pPr>
        <w:pStyle w:val="Odsekzoznamu"/>
        <w:spacing w:after="0" w:line="240" w:lineRule="auto"/>
        <w:ind w:left="454"/>
        <w:jc w:val="both"/>
        <w:rPr>
          <w:rFonts w:ascii="Times New Roman" w:hAnsi="Times New Roman" w:cs="Times New Roman"/>
          <w:sz w:val="24"/>
          <w:szCs w:val="24"/>
        </w:rPr>
      </w:pPr>
    </w:p>
    <w:p w:rsidR="000E148B" w:rsidRPr="009D6E68" w:rsidRDefault="000E148B" w:rsidP="009D6E68">
      <w:pPr>
        <w:pStyle w:val="Odsekzoznamu"/>
        <w:spacing w:after="0" w:line="240" w:lineRule="auto"/>
        <w:ind w:left="454" w:firstLine="254"/>
        <w:jc w:val="both"/>
        <w:rPr>
          <w:rFonts w:ascii="Times New Roman" w:hAnsi="Times New Roman" w:cs="Times New Roman"/>
          <w:sz w:val="24"/>
          <w:szCs w:val="24"/>
        </w:rPr>
      </w:pPr>
      <w:r w:rsidRPr="009D6E68">
        <w:rPr>
          <w:rFonts w:ascii="Times New Roman" w:hAnsi="Times New Roman" w:cs="Times New Roman"/>
          <w:sz w:val="24"/>
          <w:szCs w:val="24"/>
        </w:rPr>
        <w:t>„(1) Štát zastúpený správcom majetku štátu zamieňa pozemky vo svojom vlastníctve za pozemky iných vlastníkov, ktoré sa nachádzajú v chránenom území.“.</w:t>
      </w:r>
    </w:p>
    <w:p w:rsidR="000E148B" w:rsidRPr="009D6E68" w:rsidRDefault="000E148B" w:rsidP="009D6E68">
      <w:pPr>
        <w:pStyle w:val="Odsekzoznamu"/>
        <w:spacing w:after="0" w:line="240" w:lineRule="auto"/>
        <w:ind w:left="454" w:firstLine="254"/>
        <w:jc w:val="both"/>
        <w:rPr>
          <w:rFonts w:ascii="Times New Roman" w:hAnsi="Times New Roman" w:cs="Times New Roman"/>
          <w:sz w:val="24"/>
          <w:szCs w:val="24"/>
        </w:rPr>
      </w:pPr>
    </w:p>
    <w:p w:rsidR="000E148B" w:rsidRPr="009D6E68" w:rsidRDefault="000E148B" w:rsidP="009D6E68">
      <w:pPr>
        <w:pStyle w:val="Odsekzoznamu"/>
        <w:spacing w:after="0" w:line="240" w:lineRule="auto"/>
        <w:ind w:left="454"/>
        <w:jc w:val="both"/>
        <w:rPr>
          <w:rFonts w:ascii="Times New Roman" w:hAnsi="Times New Roman" w:cs="Times New Roman"/>
          <w:sz w:val="24"/>
          <w:szCs w:val="24"/>
        </w:rPr>
      </w:pPr>
      <w:r w:rsidRPr="009D6E68">
        <w:rPr>
          <w:rFonts w:ascii="Times New Roman" w:hAnsi="Times New Roman" w:cs="Times New Roman"/>
          <w:sz w:val="24"/>
          <w:szCs w:val="24"/>
        </w:rPr>
        <w:t>Doterajšie odseky 1 až 7 sa označujú ako odseky 2 až 8.</w:t>
      </w:r>
    </w:p>
    <w:p w:rsidR="000E148B" w:rsidRPr="009D6E68" w:rsidRDefault="000E148B" w:rsidP="009D6E68">
      <w:pPr>
        <w:pStyle w:val="Odsekzoznamu"/>
        <w:spacing w:after="0" w:line="240" w:lineRule="auto"/>
        <w:ind w:left="454"/>
        <w:jc w:val="both"/>
        <w:rPr>
          <w:rFonts w:ascii="Times New Roman" w:hAnsi="Times New Roman" w:cs="Times New Roman"/>
          <w:sz w:val="24"/>
          <w:szCs w:val="24"/>
        </w:rPr>
      </w:pPr>
    </w:p>
    <w:p w:rsidR="000E148B" w:rsidRPr="009D6E68" w:rsidRDefault="000E148B"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61a ods. 2 prvej vete sa za slovom „okresu“ vkladá čiarka a slová: „v ktorom sa nachádza chránené územie s dotknutým pozemkom“.</w:t>
      </w:r>
    </w:p>
    <w:p w:rsidR="002865AE" w:rsidRPr="009D6E68" w:rsidRDefault="002865AE" w:rsidP="009D6E68">
      <w:pPr>
        <w:pStyle w:val="Odsekzoznamu"/>
        <w:spacing w:after="0" w:line="240" w:lineRule="auto"/>
        <w:ind w:left="454"/>
        <w:jc w:val="both"/>
        <w:rPr>
          <w:rFonts w:ascii="Times New Roman" w:hAnsi="Times New Roman" w:cs="Times New Roman"/>
          <w:sz w:val="24"/>
          <w:szCs w:val="24"/>
        </w:rPr>
      </w:pPr>
    </w:p>
    <w:p w:rsidR="002865AE" w:rsidRPr="009D6E68" w:rsidRDefault="002865AE"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61b ods. 2 sa slová „podľa osobitného predpisu.</w:t>
      </w:r>
      <w:r w:rsidRPr="009D6E68">
        <w:rPr>
          <w:rFonts w:ascii="Times New Roman" w:hAnsi="Times New Roman" w:cs="Times New Roman"/>
          <w:sz w:val="24"/>
          <w:szCs w:val="24"/>
          <w:vertAlign w:val="superscript"/>
        </w:rPr>
        <w:t>93e</w:t>
      </w:r>
      <w:r w:rsidRPr="009D6E68">
        <w:rPr>
          <w:rFonts w:ascii="Times New Roman" w:hAnsi="Times New Roman" w:cs="Times New Roman"/>
          <w:sz w:val="24"/>
          <w:szCs w:val="24"/>
        </w:rPr>
        <w:t>)“ nahrádzajú slovami „podľa osobitných predpisov.</w:t>
      </w:r>
      <w:r w:rsidRPr="009D6E68">
        <w:rPr>
          <w:rFonts w:ascii="Times New Roman" w:hAnsi="Times New Roman" w:cs="Times New Roman"/>
          <w:sz w:val="24"/>
          <w:szCs w:val="24"/>
          <w:vertAlign w:val="superscript"/>
        </w:rPr>
        <w:t>93e</w:t>
      </w:r>
      <w:r w:rsidRPr="009D6E68">
        <w:rPr>
          <w:rFonts w:ascii="Times New Roman" w:hAnsi="Times New Roman" w:cs="Times New Roman"/>
          <w:sz w:val="24"/>
          <w:szCs w:val="24"/>
        </w:rPr>
        <w:t>)“</w:t>
      </w:r>
    </w:p>
    <w:p w:rsidR="002865AE" w:rsidRPr="009D6E68" w:rsidRDefault="002865AE" w:rsidP="009D6E68">
      <w:pPr>
        <w:widowControl w:val="0"/>
        <w:autoSpaceDE w:val="0"/>
        <w:autoSpaceDN w:val="0"/>
        <w:adjustRightInd w:val="0"/>
        <w:spacing w:after="0" w:line="240" w:lineRule="auto"/>
        <w:ind w:firstLine="426"/>
        <w:jc w:val="both"/>
        <w:rPr>
          <w:rFonts w:ascii="Times New Roman" w:hAnsi="Times New Roman" w:cs="Times New Roman"/>
          <w:sz w:val="24"/>
          <w:szCs w:val="24"/>
        </w:rPr>
      </w:pPr>
    </w:p>
    <w:p w:rsidR="002865AE" w:rsidRPr="009D6E68" w:rsidRDefault="002865AE" w:rsidP="009D6E68">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9D6E68">
        <w:rPr>
          <w:rFonts w:ascii="Times New Roman" w:hAnsi="Times New Roman" w:cs="Times New Roman"/>
          <w:sz w:val="24"/>
          <w:szCs w:val="24"/>
        </w:rPr>
        <w:t>Poznámka pod čiarou k odkazu 93e znie:</w:t>
      </w:r>
    </w:p>
    <w:p w:rsidR="002865AE" w:rsidRPr="009D6E68" w:rsidRDefault="002865AE" w:rsidP="009D6E68">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9D6E68">
        <w:rPr>
          <w:rFonts w:ascii="Times New Roman" w:hAnsi="Times New Roman" w:cs="Times New Roman"/>
          <w:sz w:val="24"/>
          <w:szCs w:val="24"/>
        </w:rPr>
        <w:t xml:space="preserve">„93e) Zákon č. </w:t>
      </w:r>
      <w:hyperlink r:id="rId78" w:history="1">
        <w:r w:rsidRPr="009D6E68">
          <w:rPr>
            <w:rFonts w:ascii="Times New Roman" w:hAnsi="Times New Roman" w:cs="Times New Roman"/>
            <w:sz w:val="24"/>
            <w:szCs w:val="24"/>
          </w:rPr>
          <w:t>504/2003 Z. z.</w:t>
        </w:r>
      </w:hyperlink>
      <w:r w:rsidRPr="009D6E68">
        <w:rPr>
          <w:rFonts w:ascii="Times New Roman" w:hAnsi="Times New Roman" w:cs="Times New Roman"/>
          <w:sz w:val="24"/>
          <w:szCs w:val="24"/>
        </w:rPr>
        <w:t xml:space="preserve"> v znení neskorších predpisov.</w:t>
      </w:r>
    </w:p>
    <w:p w:rsidR="000E148B" w:rsidRPr="009D6E68" w:rsidRDefault="002865AE" w:rsidP="009D6E68">
      <w:pPr>
        <w:spacing w:after="0" w:line="240" w:lineRule="auto"/>
        <w:ind w:firstLine="426"/>
        <w:jc w:val="both"/>
        <w:rPr>
          <w:rFonts w:ascii="Times New Roman" w:hAnsi="Times New Roman" w:cs="Times New Roman"/>
          <w:sz w:val="24"/>
          <w:szCs w:val="24"/>
        </w:rPr>
      </w:pPr>
      <w:r w:rsidRPr="009D6E68">
        <w:rPr>
          <w:rFonts w:ascii="Times New Roman" w:hAnsi="Times New Roman" w:cs="Times New Roman"/>
          <w:sz w:val="24"/>
          <w:szCs w:val="24"/>
        </w:rPr>
        <w:t>Zákon č. 326/2005 Z. z. v znení neskorších predpisov.“.</w:t>
      </w:r>
    </w:p>
    <w:p w:rsidR="000E148B" w:rsidRPr="009D6E68" w:rsidRDefault="000E148B" w:rsidP="009D6E68">
      <w:pPr>
        <w:widowControl w:val="0"/>
        <w:autoSpaceDE w:val="0"/>
        <w:autoSpaceDN w:val="0"/>
        <w:adjustRightInd w:val="0"/>
        <w:spacing w:after="0" w:line="240" w:lineRule="auto"/>
        <w:jc w:val="both"/>
        <w:rPr>
          <w:rFonts w:ascii="Times New Roman" w:hAnsi="Times New Roman" w:cs="Times New Roman"/>
          <w:sz w:val="24"/>
          <w:szCs w:val="24"/>
        </w:rPr>
      </w:pPr>
    </w:p>
    <w:p w:rsidR="000E148B" w:rsidRPr="009D6E68" w:rsidRDefault="002865AE"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61b ods. 6 sa vypúšťajú slová „podmienky odpustenia alebo zľavy z nájomného,“.</w:t>
      </w:r>
    </w:p>
    <w:p w:rsidR="000E148B" w:rsidRPr="009D6E68" w:rsidRDefault="000E148B" w:rsidP="009D6E68">
      <w:pPr>
        <w:pStyle w:val="Odsekzoznamu"/>
        <w:spacing w:after="0" w:line="240" w:lineRule="auto"/>
        <w:rPr>
          <w:rFonts w:ascii="Times New Roman" w:hAnsi="Times New Roman" w:cs="Times New Roman"/>
          <w:sz w:val="24"/>
          <w:szCs w:val="24"/>
        </w:rPr>
      </w:pPr>
    </w:p>
    <w:p w:rsidR="000E148B" w:rsidRPr="009D6E68" w:rsidRDefault="000E148B"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 xml:space="preserve"> </w:t>
      </w:r>
      <w:r w:rsidR="002865AE" w:rsidRPr="009D6E68">
        <w:rPr>
          <w:rFonts w:ascii="Times New Roman" w:hAnsi="Times New Roman" w:cs="Times New Roman"/>
          <w:sz w:val="24"/>
          <w:szCs w:val="24"/>
        </w:rPr>
        <w:t>V § 61e ods. 3 písm. e) sa na konci pripájajú tieto slová: „a nejde o nakladanie s podielmi spoločnej nehnuteľnosti“.</w:t>
      </w:r>
    </w:p>
    <w:p w:rsidR="002865AE" w:rsidRPr="009D6E68" w:rsidRDefault="002865AE" w:rsidP="009D6E68">
      <w:pPr>
        <w:pStyle w:val="Odsekzoznamu"/>
        <w:spacing w:after="0" w:line="240" w:lineRule="auto"/>
        <w:rPr>
          <w:rFonts w:ascii="Times New Roman" w:hAnsi="Times New Roman" w:cs="Times New Roman"/>
          <w:sz w:val="24"/>
          <w:szCs w:val="24"/>
        </w:rPr>
      </w:pPr>
    </w:p>
    <w:p w:rsidR="002865AE" w:rsidRPr="009D6E68" w:rsidRDefault="002865AE"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61e ods. 4 písmená b) a c) znejú:</w:t>
      </w:r>
    </w:p>
    <w:p w:rsidR="002865AE" w:rsidRPr="009D6E68" w:rsidRDefault="002865AE" w:rsidP="009D6E68">
      <w:pPr>
        <w:pStyle w:val="Odsekzoznamu"/>
        <w:spacing w:after="0" w:line="240" w:lineRule="auto"/>
        <w:ind w:left="454"/>
        <w:jc w:val="both"/>
        <w:rPr>
          <w:rFonts w:ascii="Times New Roman" w:hAnsi="Times New Roman" w:cs="Times New Roman"/>
          <w:sz w:val="24"/>
          <w:szCs w:val="24"/>
        </w:rPr>
      </w:pPr>
      <w:r w:rsidRPr="009D6E68">
        <w:rPr>
          <w:rFonts w:ascii="Times New Roman" w:hAnsi="Times New Roman" w:cs="Times New Roman"/>
          <w:sz w:val="24"/>
          <w:szCs w:val="24"/>
        </w:rPr>
        <w:t>„b) zástupca určený spoluvlastníkmi, ak je pozemok v podielovom spoluvlastníctve, alebo</w:t>
      </w:r>
    </w:p>
    <w:p w:rsidR="002865AE" w:rsidRPr="009D6E68" w:rsidRDefault="002865AE" w:rsidP="009D6E68">
      <w:pPr>
        <w:pStyle w:val="Odsekzoznamu"/>
        <w:spacing w:after="0" w:line="240" w:lineRule="auto"/>
        <w:ind w:left="454"/>
        <w:jc w:val="both"/>
        <w:rPr>
          <w:rFonts w:ascii="Times New Roman" w:hAnsi="Times New Roman" w:cs="Times New Roman"/>
          <w:sz w:val="24"/>
          <w:szCs w:val="24"/>
        </w:rPr>
      </w:pPr>
      <w:r w:rsidRPr="009D6E68">
        <w:rPr>
          <w:rFonts w:ascii="Times New Roman" w:hAnsi="Times New Roman" w:cs="Times New Roman"/>
          <w:sz w:val="24"/>
          <w:szCs w:val="24"/>
        </w:rPr>
        <w:t>c) pozemkové spoločenstvo, ak je pozemok súčasťou spoločnej nehnuteľnosti alebo spoločne obhospodarovanej nehnuteľnosti.“.</w:t>
      </w:r>
    </w:p>
    <w:p w:rsidR="002865AE" w:rsidRPr="009D6E68" w:rsidRDefault="002865AE" w:rsidP="009D6E68">
      <w:pPr>
        <w:pStyle w:val="Odsekzoznamu"/>
        <w:spacing w:after="0" w:line="240" w:lineRule="auto"/>
        <w:rPr>
          <w:rFonts w:ascii="Times New Roman" w:hAnsi="Times New Roman" w:cs="Times New Roman"/>
          <w:sz w:val="24"/>
          <w:szCs w:val="24"/>
        </w:rPr>
      </w:pPr>
    </w:p>
    <w:p w:rsidR="002865AE" w:rsidRPr="009D6E68" w:rsidRDefault="002865AE"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61e ods. 6 písm. d) sa vypúšťajú slová „(</w:t>
      </w:r>
      <w:hyperlink r:id="rId79" w:history="1">
        <w:r w:rsidRPr="009D6E68">
          <w:rPr>
            <w:rFonts w:ascii="Times New Roman" w:hAnsi="Times New Roman" w:cs="Times New Roman"/>
            <w:sz w:val="24"/>
            <w:szCs w:val="24"/>
          </w:rPr>
          <w:t>§ 50 ods. 6)</w:t>
        </w:r>
      </w:hyperlink>
      <w:r w:rsidRPr="009D6E68">
        <w:rPr>
          <w:rFonts w:ascii="Times New Roman" w:hAnsi="Times New Roman" w:cs="Times New Roman"/>
          <w:sz w:val="24"/>
          <w:szCs w:val="24"/>
        </w:rPr>
        <w:t>“.</w:t>
      </w:r>
    </w:p>
    <w:p w:rsidR="002865AE" w:rsidRPr="009D6E68" w:rsidRDefault="002865AE" w:rsidP="009D6E68">
      <w:pPr>
        <w:pStyle w:val="Odsekzoznamu"/>
        <w:spacing w:after="0" w:line="240" w:lineRule="auto"/>
        <w:ind w:left="454"/>
        <w:jc w:val="both"/>
        <w:rPr>
          <w:rFonts w:ascii="Times New Roman" w:hAnsi="Times New Roman" w:cs="Times New Roman"/>
          <w:sz w:val="24"/>
          <w:szCs w:val="24"/>
        </w:rPr>
      </w:pPr>
    </w:p>
    <w:p w:rsidR="002865AE" w:rsidRPr="009D6E68" w:rsidRDefault="002865AE"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63 odseky 3 a 4 znejú:</w:t>
      </w:r>
    </w:p>
    <w:p w:rsidR="002865AE" w:rsidRPr="009D6E68" w:rsidRDefault="002865AE" w:rsidP="009D6E68">
      <w:pPr>
        <w:widowControl w:val="0"/>
        <w:autoSpaceDE w:val="0"/>
        <w:autoSpaceDN w:val="0"/>
        <w:adjustRightInd w:val="0"/>
        <w:spacing w:after="0" w:line="240" w:lineRule="auto"/>
        <w:ind w:firstLine="454"/>
        <w:jc w:val="both"/>
        <w:rPr>
          <w:rFonts w:ascii="Times New Roman" w:hAnsi="Times New Roman" w:cs="Times New Roman"/>
          <w:sz w:val="24"/>
          <w:szCs w:val="24"/>
        </w:rPr>
      </w:pPr>
    </w:p>
    <w:p w:rsidR="002865AE" w:rsidRPr="009D6E68" w:rsidRDefault="002865AE" w:rsidP="009D6E68">
      <w:pPr>
        <w:widowControl w:val="0"/>
        <w:autoSpaceDE w:val="0"/>
        <w:autoSpaceDN w:val="0"/>
        <w:adjustRightInd w:val="0"/>
        <w:spacing w:after="0" w:line="240" w:lineRule="auto"/>
        <w:ind w:left="454" w:firstLine="254"/>
        <w:jc w:val="both"/>
        <w:rPr>
          <w:rFonts w:ascii="Times New Roman" w:hAnsi="Times New Roman" w:cs="Times New Roman"/>
          <w:sz w:val="24"/>
          <w:szCs w:val="24"/>
        </w:rPr>
      </w:pPr>
      <w:r w:rsidRPr="009D6E68">
        <w:rPr>
          <w:rFonts w:ascii="Times New Roman" w:hAnsi="Times New Roman" w:cs="Times New Roman"/>
          <w:sz w:val="24"/>
          <w:szCs w:val="24"/>
        </w:rPr>
        <w:t>„(3) Ak štát prejaví záujem o kúpu pozemkov, orgán ochrany prírody alebo ním poverená organizácia ochrany prírody je povinná do troch mesiacov uzavrieť s vlastníkom pozemku kúpnu zmluvu, ak sa nedohodnú inak.</w:t>
      </w:r>
    </w:p>
    <w:p w:rsidR="002865AE" w:rsidRPr="009D6E68" w:rsidRDefault="002865AE" w:rsidP="009D6E68">
      <w:pPr>
        <w:widowControl w:val="0"/>
        <w:autoSpaceDE w:val="0"/>
        <w:autoSpaceDN w:val="0"/>
        <w:adjustRightInd w:val="0"/>
        <w:spacing w:after="0" w:line="240" w:lineRule="auto"/>
        <w:ind w:left="454" w:firstLine="254"/>
        <w:jc w:val="both"/>
        <w:rPr>
          <w:rFonts w:ascii="Times New Roman" w:hAnsi="Times New Roman" w:cs="Times New Roman"/>
          <w:sz w:val="24"/>
          <w:szCs w:val="24"/>
        </w:rPr>
      </w:pPr>
    </w:p>
    <w:p w:rsidR="002865AE" w:rsidRPr="009D6E68" w:rsidRDefault="002865AE" w:rsidP="009D6E68">
      <w:pPr>
        <w:widowControl w:val="0"/>
        <w:autoSpaceDE w:val="0"/>
        <w:autoSpaceDN w:val="0"/>
        <w:adjustRightInd w:val="0"/>
        <w:spacing w:after="0" w:line="240" w:lineRule="auto"/>
        <w:ind w:left="454" w:firstLine="254"/>
        <w:jc w:val="both"/>
        <w:rPr>
          <w:rFonts w:ascii="Times New Roman" w:hAnsi="Times New Roman" w:cs="Times New Roman"/>
          <w:sz w:val="24"/>
          <w:szCs w:val="24"/>
        </w:rPr>
      </w:pPr>
      <w:r w:rsidRPr="009D6E68">
        <w:rPr>
          <w:rFonts w:ascii="Times New Roman" w:hAnsi="Times New Roman" w:cs="Times New Roman"/>
          <w:sz w:val="24"/>
          <w:szCs w:val="24"/>
        </w:rPr>
        <w:t xml:space="preserve"> (4) Ak štát zastúpený orgánom ochrany prírody ponuku písomne neprijme do troch mesiacov odo dňa jej doručenia, vlastník pozemku, ktorý ponúkol pozemok na kúpu štátu, nemôže pozemok predať inej osobe za nižšiu cenu ako bola uvedená v ponuke; predkupné právo štátu zostáva zachované voči nadobúdateľovi pozemku.“.</w:t>
      </w:r>
    </w:p>
    <w:p w:rsidR="002865AE" w:rsidRPr="009D6E68" w:rsidRDefault="002865AE" w:rsidP="009D6E68">
      <w:pPr>
        <w:widowControl w:val="0"/>
        <w:autoSpaceDE w:val="0"/>
        <w:autoSpaceDN w:val="0"/>
        <w:adjustRightInd w:val="0"/>
        <w:spacing w:after="0" w:line="240" w:lineRule="auto"/>
        <w:rPr>
          <w:rFonts w:ascii="Times New Roman" w:hAnsi="Times New Roman" w:cs="Times New Roman"/>
          <w:sz w:val="24"/>
          <w:szCs w:val="24"/>
        </w:rPr>
      </w:pPr>
      <w:r w:rsidRPr="009D6E68">
        <w:rPr>
          <w:rFonts w:ascii="Times New Roman" w:hAnsi="Times New Roman" w:cs="Times New Roman"/>
          <w:sz w:val="24"/>
          <w:szCs w:val="24"/>
        </w:rPr>
        <w:t xml:space="preserve"> </w:t>
      </w:r>
    </w:p>
    <w:p w:rsidR="002865AE" w:rsidRPr="009D6E68" w:rsidRDefault="002865AE"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65 ods. 1</w:t>
      </w:r>
      <w:r w:rsidR="006156EB" w:rsidRPr="009D6E68">
        <w:rPr>
          <w:rFonts w:ascii="Times New Roman" w:hAnsi="Times New Roman" w:cs="Times New Roman"/>
          <w:sz w:val="24"/>
          <w:szCs w:val="24"/>
        </w:rPr>
        <w:t xml:space="preserve"> písmená c) a d) znejú:</w:t>
      </w:r>
    </w:p>
    <w:p w:rsidR="006156EB" w:rsidRPr="009D6E68" w:rsidRDefault="006156EB" w:rsidP="009D6E68">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9D6E68">
        <w:rPr>
          <w:rFonts w:ascii="Times New Roman" w:hAnsi="Times New Roman" w:cs="Times New Roman"/>
          <w:sz w:val="24"/>
          <w:szCs w:val="24"/>
        </w:rPr>
        <w:t xml:space="preserve">c) obstaráva </w:t>
      </w:r>
    </w:p>
    <w:p w:rsidR="006156EB" w:rsidRPr="009D6E68" w:rsidRDefault="006156EB" w:rsidP="009D6E68">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9D6E68">
        <w:rPr>
          <w:rFonts w:ascii="Times New Roman" w:hAnsi="Times New Roman" w:cs="Times New Roman"/>
          <w:sz w:val="24"/>
          <w:szCs w:val="24"/>
        </w:rPr>
        <w:t xml:space="preserve">1. koncepciu ochrany prírody, biodiverzity a krajiny, </w:t>
      </w:r>
    </w:p>
    <w:p w:rsidR="006156EB" w:rsidRPr="009D6E68" w:rsidRDefault="006156EB" w:rsidP="009D6E68">
      <w:pPr>
        <w:widowControl w:val="0"/>
        <w:autoSpaceDE w:val="0"/>
        <w:autoSpaceDN w:val="0"/>
        <w:adjustRightInd w:val="0"/>
        <w:spacing w:after="0" w:line="240" w:lineRule="auto"/>
        <w:ind w:left="426"/>
        <w:jc w:val="both"/>
        <w:rPr>
          <w:rFonts w:ascii="Times New Roman" w:hAnsi="Times New Roman" w:cs="Times New Roman"/>
          <w:sz w:val="24"/>
          <w:szCs w:val="24"/>
        </w:rPr>
      </w:pPr>
      <w:r w:rsidRPr="009D6E68">
        <w:rPr>
          <w:rFonts w:ascii="Times New Roman" w:hAnsi="Times New Roman" w:cs="Times New Roman"/>
          <w:sz w:val="24"/>
          <w:szCs w:val="24"/>
        </w:rPr>
        <w:t xml:space="preserve">2. program starostlivosti o chránenú krajinnú oblasť, národný park, prírodný park a chránené vtáčie územie a programy záchrany o chránené územia patriace do európskej sústavy chránených území, </w:t>
      </w:r>
    </w:p>
    <w:p w:rsidR="006156EB" w:rsidRPr="009D6E68" w:rsidRDefault="006156EB" w:rsidP="009D6E68">
      <w:pPr>
        <w:widowControl w:val="0"/>
        <w:autoSpaceDE w:val="0"/>
        <w:autoSpaceDN w:val="0"/>
        <w:adjustRightInd w:val="0"/>
        <w:spacing w:after="0" w:line="240" w:lineRule="auto"/>
        <w:ind w:left="426"/>
        <w:jc w:val="both"/>
        <w:rPr>
          <w:rFonts w:ascii="Times New Roman" w:hAnsi="Times New Roman" w:cs="Times New Roman"/>
          <w:sz w:val="24"/>
          <w:szCs w:val="24"/>
        </w:rPr>
      </w:pPr>
      <w:r w:rsidRPr="009D6E68">
        <w:rPr>
          <w:rFonts w:ascii="Times New Roman" w:hAnsi="Times New Roman" w:cs="Times New Roman"/>
          <w:sz w:val="24"/>
          <w:szCs w:val="24"/>
        </w:rPr>
        <w:t xml:space="preserve">3. </w:t>
      </w:r>
      <w:proofErr w:type="spellStart"/>
      <w:r w:rsidRPr="009D6E68">
        <w:rPr>
          <w:rFonts w:ascii="Times New Roman" w:hAnsi="Times New Roman" w:cs="Times New Roman"/>
          <w:sz w:val="24"/>
          <w:szCs w:val="24"/>
        </w:rPr>
        <w:t>Generel</w:t>
      </w:r>
      <w:proofErr w:type="spellEnd"/>
      <w:r w:rsidRPr="009D6E68">
        <w:rPr>
          <w:rFonts w:ascii="Times New Roman" w:hAnsi="Times New Roman" w:cs="Times New Roman"/>
          <w:sz w:val="24"/>
          <w:szCs w:val="24"/>
        </w:rPr>
        <w:t xml:space="preserve"> nadregionálneho územného systému ekologickej stability Slovenskej republiky, </w:t>
      </w:r>
    </w:p>
    <w:p w:rsidR="006156EB" w:rsidRPr="009D6E68" w:rsidRDefault="006156EB" w:rsidP="009D6E68">
      <w:pPr>
        <w:widowControl w:val="0"/>
        <w:autoSpaceDE w:val="0"/>
        <w:autoSpaceDN w:val="0"/>
        <w:adjustRightInd w:val="0"/>
        <w:spacing w:after="0" w:line="240" w:lineRule="auto"/>
        <w:ind w:left="426"/>
        <w:jc w:val="both"/>
        <w:rPr>
          <w:rFonts w:ascii="Times New Roman" w:hAnsi="Times New Roman" w:cs="Times New Roman"/>
          <w:sz w:val="24"/>
          <w:szCs w:val="24"/>
        </w:rPr>
      </w:pPr>
      <w:r w:rsidRPr="009D6E68">
        <w:rPr>
          <w:rFonts w:ascii="Times New Roman" w:hAnsi="Times New Roman" w:cs="Times New Roman"/>
          <w:sz w:val="24"/>
          <w:szCs w:val="24"/>
        </w:rPr>
        <w:t xml:space="preserve">4. projekt ochrany chránenej krajinnej oblasti, prírodného parku a chráneného vtáčieho územia a projekt ochrany národného parku, národnej prírodnej rezervácie, prírodnej rezervácie, národnej prírodnej pamiatky a ich ochranného pásma, </w:t>
      </w:r>
    </w:p>
    <w:p w:rsidR="006156EB" w:rsidRPr="009D6E68" w:rsidRDefault="006156EB" w:rsidP="009D6E68">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9D6E68">
        <w:rPr>
          <w:rFonts w:ascii="Times New Roman" w:hAnsi="Times New Roman" w:cs="Times New Roman"/>
          <w:sz w:val="24"/>
          <w:szCs w:val="24"/>
        </w:rPr>
        <w:t xml:space="preserve">5. návrh chráneného vtáčieho územia a návrh územia európskeho významu, </w:t>
      </w:r>
    </w:p>
    <w:p w:rsidR="006156EB" w:rsidRPr="009D6E68" w:rsidRDefault="006156EB" w:rsidP="009D6E68">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9D6E68">
        <w:rPr>
          <w:rFonts w:ascii="Times New Roman" w:hAnsi="Times New Roman" w:cs="Times New Roman"/>
          <w:sz w:val="24"/>
          <w:szCs w:val="24"/>
        </w:rPr>
        <w:t xml:space="preserve">d) obstaráva a schvaľuje </w:t>
      </w:r>
    </w:p>
    <w:p w:rsidR="006156EB" w:rsidRPr="009D6E68" w:rsidRDefault="006156EB" w:rsidP="009D6E68">
      <w:pPr>
        <w:widowControl w:val="0"/>
        <w:autoSpaceDE w:val="0"/>
        <w:autoSpaceDN w:val="0"/>
        <w:adjustRightInd w:val="0"/>
        <w:spacing w:after="0" w:line="240" w:lineRule="auto"/>
        <w:ind w:left="426"/>
        <w:jc w:val="both"/>
        <w:rPr>
          <w:rFonts w:ascii="Times New Roman" w:hAnsi="Times New Roman" w:cs="Times New Roman"/>
          <w:sz w:val="24"/>
          <w:szCs w:val="24"/>
        </w:rPr>
      </w:pPr>
      <w:r w:rsidRPr="009D6E68">
        <w:rPr>
          <w:rFonts w:ascii="Times New Roman" w:hAnsi="Times New Roman" w:cs="Times New Roman"/>
          <w:sz w:val="24"/>
          <w:szCs w:val="24"/>
        </w:rPr>
        <w:t>1. program starostlivosti o územia medzinárodného významu a program starostlivosti o chránené druhy a vybrané druhy rastlín a živočíchov,</w:t>
      </w:r>
    </w:p>
    <w:p w:rsidR="006156EB" w:rsidRPr="009D6E68" w:rsidRDefault="006156EB" w:rsidP="009D6E68">
      <w:pPr>
        <w:widowControl w:val="0"/>
        <w:autoSpaceDE w:val="0"/>
        <w:autoSpaceDN w:val="0"/>
        <w:adjustRightInd w:val="0"/>
        <w:spacing w:after="0" w:line="240" w:lineRule="auto"/>
        <w:ind w:left="426"/>
        <w:jc w:val="both"/>
        <w:rPr>
          <w:rFonts w:ascii="Times New Roman" w:hAnsi="Times New Roman" w:cs="Times New Roman"/>
          <w:sz w:val="24"/>
          <w:szCs w:val="24"/>
        </w:rPr>
      </w:pPr>
      <w:r w:rsidRPr="009D6E68">
        <w:rPr>
          <w:rFonts w:ascii="Times New Roman" w:hAnsi="Times New Roman" w:cs="Times New Roman"/>
          <w:sz w:val="24"/>
          <w:szCs w:val="24"/>
        </w:rPr>
        <w:t xml:space="preserve">2. zásady starostlivosti o biotopy európskeho významu a biotopy druhov európskeho významu v územiach európskeho významu,  </w:t>
      </w:r>
    </w:p>
    <w:p w:rsidR="006156EB" w:rsidRPr="009D6E68" w:rsidRDefault="006156EB" w:rsidP="009D6E68">
      <w:pPr>
        <w:widowControl w:val="0"/>
        <w:autoSpaceDE w:val="0"/>
        <w:autoSpaceDN w:val="0"/>
        <w:adjustRightInd w:val="0"/>
        <w:spacing w:after="0" w:line="240" w:lineRule="auto"/>
        <w:ind w:left="426"/>
        <w:jc w:val="both"/>
        <w:rPr>
          <w:rFonts w:ascii="Times New Roman" w:hAnsi="Times New Roman" w:cs="Times New Roman"/>
          <w:sz w:val="24"/>
          <w:szCs w:val="24"/>
        </w:rPr>
      </w:pPr>
      <w:r w:rsidRPr="009D6E68">
        <w:rPr>
          <w:rFonts w:ascii="Times New Roman" w:hAnsi="Times New Roman" w:cs="Times New Roman"/>
          <w:sz w:val="24"/>
          <w:szCs w:val="24"/>
        </w:rPr>
        <w:t xml:space="preserve">3. programy záchrany chránených druhov rastlín a živočíchov a programy záchrany zón a častí zón chránenej krajinnej oblasti, národného parku a prírodného parku, </w:t>
      </w:r>
    </w:p>
    <w:p w:rsidR="006156EB" w:rsidRPr="009D6E68" w:rsidRDefault="006156EB" w:rsidP="009D6E68">
      <w:pPr>
        <w:spacing w:after="0" w:line="240" w:lineRule="auto"/>
        <w:ind w:left="426"/>
        <w:jc w:val="both"/>
        <w:rPr>
          <w:rFonts w:ascii="Times New Roman" w:hAnsi="Times New Roman" w:cs="Times New Roman"/>
          <w:sz w:val="24"/>
          <w:szCs w:val="24"/>
        </w:rPr>
      </w:pPr>
      <w:r w:rsidRPr="009D6E68">
        <w:rPr>
          <w:rFonts w:ascii="Times New Roman" w:hAnsi="Times New Roman" w:cs="Times New Roman"/>
          <w:sz w:val="24"/>
          <w:szCs w:val="24"/>
        </w:rPr>
        <w:t>4. národný červený zoznam vzácnych, zriedkavých a ohrozených druhov rastlín a živočíchov,“.</w:t>
      </w:r>
    </w:p>
    <w:p w:rsidR="006156EB" w:rsidRPr="009D6E68" w:rsidRDefault="006156EB" w:rsidP="009D6E68">
      <w:pPr>
        <w:pStyle w:val="Odsekzoznamu"/>
        <w:spacing w:after="0" w:line="240" w:lineRule="auto"/>
        <w:ind w:left="454"/>
        <w:jc w:val="both"/>
        <w:rPr>
          <w:rFonts w:ascii="Times New Roman" w:hAnsi="Times New Roman" w:cs="Times New Roman"/>
          <w:sz w:val="24"/>
          <w:szCs w:val="24"/>
        </w:rPr>
      </w:pPr>
    </w:p>
    <w:p w:rsidR="006156EB" w:rsidRPr="009D6E68" w:rsidRDefault="006156EB"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65 ods. 1 písm. g) sa za slová „</w:t>
      </w:r>
      <w:hyperlink r:id="rId80" w:history="1">
        <w:r w:rsidRPr="009D6E68">
          <w:rPr>
            <w:rFonts w:ascii="Times New Roman" w:hAnsi="Times New Roman" w:cs="Times New Roman"/>
            <w:sz w:val="24"/>
            <w:szCs w:val="24"/>
          </w:rPr>
          <w:t>§ 7a ods. 1</w:t>
        </w:r>
      </w:hyperlink>
      <w:r w:rsidRPr="009D6E68">
        <w:rPr>
          <w:rFonts w:ascii="Times New Roman" w:hAnsi="Times New Roman" w:cs="Times New Roman"/>
          <w:sz w:val="24"/>
          <w:szCs w:val="24"/>
        </w:rPr>
        <w:t>,“ vkladajú slová „</w:t>
      </w:r>
      <w:r w:rsidR="00DB45F6" w:rsidRPr="009D6E68">
        <w:rPr>
          <w:rFonts w:ascii="Times New Roman" w:hAnsi="Times New Roman" w:cs="Times New Roman"/>
          <w:sz w:val="24"/>
          <w:szCs w:val="24"/>
        </w:rPr>
        <w:t>§ 13 ods. 2 písm. j),“.</w:t>
      </w:r>
    </w:p>
    <w:p w:rsidR="00F1586E" w:rsidRPr="009D6E68" w:rsidRDefault="00F1586E" w:rsidP="009D6E68">
      <w:pPr>
        <w:pStyle w:val="Odsekzoznamu"/>
        <w:spacing w:after="0" w:line="240" w:lineRule="auto"/>
        <w:ind w:left="454"/>
        <w:jc w:val="both"/>
        <w:rPr>
          <w:rFonts w:ascii="Times New Roman" w:hAnsi="Times New Roman" w:cs="Times New Roman"/>
          <w:sz w:val="24"/>
          <w:szCs w:val="24"/>
        </w:rPr>
      </w:pPr>
    </w:p>
    <w:p w:rsidR="00F1586E" w:rsidRPr="009D6E68" w:rsidRDefault="00F1586E"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65 ods. 1 písmená q) až u) znejú:</w:t>
      </w:r>
    </w:p>
    <w:p w:rsidR="00F1586E" w:rsidRPr="009D6E68" w:rsidRDefault="00F1586E" w:rsidP="009D6E68">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9D6E68">
        <w:rPr>
          <w:rFonts w:ascii="Times New Roman" w:hAnsi="Times New Roman" w:cs="Times New Roman"/>
          <w:sz w:val="24"/>
          <w:szCs w:val="24"/>
        </w:rPr>
        <w:t xml:space="preserve">„q) povoľuje výnimku podľa </w:t>
      </w:r>
      <w:hyperlink r:id="rId81" w:history="1">
        <w:r w:rsidRPr="009D6E68">
          <w:rPr>
            <w:rFonts w:ascii="Times New Roman" w:hAnsi="Times New Roman" w:cs="Times New Roman"/>
            <w:sz w:val="24"/>
            <w:szCs w:val="24"/>
          </w:rPr>
          <w:t>§ 7a ods. 4</w:t>
        </w:r>
      </w:hyperlink>
      <w:r w:rsidRPr="009D6E68">
        <w:rPr>
          <w:rFonts w:ascii="Times New Roman" w:hAnsi="Times New Roman" w:cs="Times New Roman"/>
          <w:sz w:val="24"/>
          <w:szCs w:val="24"/>
        </w:rPr>
        <w:t>,</w:t>
      </w:r>
    </w:p>
    <w:p w:rsidR="00F1586E" w:rsidRPr="009D6E68" w:rsidRDefault="00F1586E" w:rsidP="009D6E68">
      <w:pPr>
        <w:widowControl w:val="0"/>
        <w:autoSpaceDE w:val="0"/>
        <w:autoSpaceDN w:val="0"/>
        <w:adjustRightInd w:val="0"/>
        <w:spacing w:after="0" w:line="240" w:lineRule="auto"/>
        <w:ind w:left="454"/>
        <w:jc w:val="both"/>
        <w:rPr>
          <w:rFonts w:ascii="Times New Roman" w:hAnsi="Times New Roman" w:cs="Times New Roman"/>
          <w:sz w:val="24"/>
          <w:szCs w:val="24"/>
        </w:rPr>
      </w:pPr>
      <w:r w:rsidRPr="009D6E68">
        <w:rPr>
          <w:rFonts w:ascii="Times New Roman" w:hAnsi="Times New Roman" w:cs="Times New Roman"/>
          <w:sz w:val="24"/>
          <w:szCs w:val="24"/>
        </w:rPr>
        <w:t>r) vydáva odborné stanovisko podľa § 28 ods. 7, ak bol podnet na jeho vydanie zistený v konaní o povolení výnimky alebo vydaní súhlasu podľa tohto zákona alebo v konaní podľa osobitného predpisu,</w:t>
      </w:r>
      <w:r w:rsidRPr="009D6E68">
        <w:rPr>
          <w:rFonts w:ascii="Times New Roman" w:hAnsi="Times New Roman" w:cs="Times New Roman"/>
          <w:sz w:val="24"/>
          <w:szCs w:val="24"/>
          <w:vertAlign w:val="superscript"/>
        </w:rPr>
        <w:t>64</w:t>
      </w:r>
      <w:r w:rsidRPr="009D6E68">
        <w:rPr>
          <w:rFonts w:ascii="Times New Roman" w:hAnsi="Times New Roman" w:cs="Times New Roman"/>
          <w:sz w:val="24"/>
          <w:szCs w:val="24"/>
        </w:rPr>
        <w:t>)</w:t>
      </w:r>
    </w:p>
    <w:p w:rsidR="00BB19EB" w:rsidRPr="009D6E68" w:rsidRDefault="003F6EEE" w:rsidP="009D6E68">
      <w:pPr>
        <w:widowControl w:val="0"/>
        <w:autoSpaceDE w:val="0"/>
        <w:autoSpaceDN w:val="0"/>
        <w:adjustRightInd w:val="0"/>
        <w:spacing w:after="0" w:line="240" w:lineRule="auto"/>
        <w:ind w:left="454"/>
        <w:jc w:val="both"/>
        <w:rPr>
          <w:rFonts w:ascii="Times New Roman" w:hAnsi="Times New Roman" w:cs="Times New Roman"/>
          <w:sz w:val="24"/>
          <w:szCs w:val="24"/>
        </w:rPr>
      </w:pPr>
      <w:r w:rsidRPr="009D6E68">
        <w:rPr>
          <w:rFonts w:ascii="Times New Roman" w:hAnsi="Times New Roman" w:cs="Times New Roman"/>
          <w:sz w:val="24"/>
          <w:szCs w:val="24"/>
        </w:rPr>
        <w:t>s) je dotknutým orgánom v konaní podľa osobitného predpisu,</w:t>
      </w:r>
      <w:r w:rsidRPr="009D6E68">
        <w:rPr>
          <w:rFonts w:ascii="Times New Roman" w:hAnsi="Times New Roman" w:cs="Times New Roman"/>
          <w:sz w:val="24"/>
          <w:szCs w:val="24"/>
          <w:vertAlign w:val="superscript"/>
        </w:rPr>
        <w:t>64</w:t>
      </w:r>
      <w:r w:rsidRPr="009D6E68">
        <w:rPr>
          <w:rFonts w:ascii="Times New Roman" w:hAnsi="Times New Roman" w:cs="Times New Roman"/>
          <w:sz w:val="24"/>
          <w:szCs w:val="24"/>
        </w:rPr>
        <w:t xml:space="preserve">) ak sa konanie týka plánu alebo projektu, ktorý </w:t>
      </w:r>
      <w:r w:rsidR="00BB19EB" w:rsidRPr="009D6E68">
        <w:rPr>
          <w:rFonts w:ascii="Times New Roman" w:hAnsi="Times New Roman" w:cs="Times New Roman"/>
          <w:sz w:val="24"/>
          <w:szCs w:val="24"/>
        </w:rPr>
        <w:t xml:space="preserve">môže mať samostatne alebo v kombinácii s iným plánom alebo projektom významný vplyv na územie </w:t>
      </w:r>
      <w:r w:rsidRPr="009D6E68">
        <w:rPr>
          <w:rFonts w:ascii="Times New Roman" w:hAnsi="Times New Roman" w:cs="Times New Roman"/>
          <w:sz w:val="24"/>
          <w:szCs w:val="24"/>
        </w:rPr>
        <w:t>európskej sústavy chránených území</w:t>
      </w:r>
      <w:r w:rsidR="00BB19EB" w:rsidRPr="009D6E68">
        <w:rPr>
          <w:rFonts w:ascii="Times New Roman" w:hAnsi="Times New Roman" w:cs="Times New Roman"/>
          <w:sz w:val="24"/>
          <w:szCs w:val="24"/>
        </w:rPr>
        <w:t xml:space="preserve"> a vydáva stanovisko podľa osobitného predpisu,</w:t>
      </w:r>
      <w:r w:rsidR="00BB19EB" w:rsidRPr="009D6E68">
        <w:rPr>
          <w:rFonts w:ascii="Times New Roman" w:hAnsi="Times New Roman" w:cs="Times New Roman"/>
          <w:sz w:val="24"/>
          <w:szCs w:val="24"/>
          <w:vertAlign w:val="superscript"/>
        </w:rPr>
        <w:t>98aa</w:t>
      </w:r>
      <w:r w:rsidR="00BB19EB" w:rsidRPr="009D6E68">
        <w:rPr>
          <w:rFonts w:ascii="Times New Roman" w:hAnsi="Times New Roman" w:cs="Times New Roman"/>
          <w:sz w:val="24"/>
          <w:szCs w:val="24"/>
        </w:rPr>
        <w:t xml:space="preserve">)   </w:t>
      </w:r>
    </w:p>
    <w:p w:rsidR="00F1586E" w:rsidRPr="009D6E68" w:rsidRDefault="00201DB0" w:rsidP="009D6E68">
      <w:pPr>
        <w:widowControl w:val="0"/>
        <w:autoSpaceDE w:val="0"/>
        <w:autoSpaceDN w:val="0"/>
        <w:adjustRightInd w:val="0"/>
        <w:spacing w:after="0" w:line="240" w:lineRule="auto"/>
        <w:ind w:left="454"/>
        <w:jc w:val="both"/>
        <w:rPr>
          <w:rFonts w:ascii="Times New Roman" w:hAnsi="Times New Roman" w:cs="Times New Roman"/>
          <w:strike/>
          <w:sz w:val="24"/>
          <w:szCs w:val="24"/>
        </w:rPr>
      </w:pPr>
      <w:r w:rsidRPr="009D6E68">
        <w:rPr>
          <w:rFonts w:ascii="Times New Roman" w:hAnsi="Times New Roman" w:cs="Times New Roman"/>
          <w:sz w:val="24"/>
          <w:szCs w:val="24"/>
        </w:rPr>
        <w:t>t</w:t>
      </w:r>
      <w:r w:rsidR="00F1586E" w:rsidRPr="009D6E68">
        <w:rPr>
          <w:rFonts w:ascii="Times New Roman" w:hAnsi="Times New Roman" w:cs="Times New Roman"/>
          <w:sz w:val="24"/>
          <w:szCs w:val="24"/>
        </w:rPr>
        <w:t xml:space="preserve">) koná podľa </w:t>
      </w:r>
      <w:hyperlink r:id="rId82" w:history="1">
        <w:r w:rsidR="00F1586E" w:rsidRPr="009D6E68">
          <w:rPr>
            <w:rFonts w:ascii="Times New Roman" w:hAnsi="Times New Roman" w:cs="Times New Roman"/>
            <w:sz w:val="24"/>
            <w:szCs w:val="24"/>
          </w:rPr>
          <w:t xml:space="preserve">§ 28 ods. </w:t>
        </w:r>
      </w:hyperlink>
      <w:hyperlink r:id="rId83" w:history="1">
        <w:r w:rsidR="00F1586E" w:rsidRPr="009D6E68">
          <w:rPr>
            <w:rFonts w:ascii="Times New Roman" w:hAnsi="Times New Roman" w:cs="Times New Roman"/>
            <w:sz w:val="24"/>
            <w:szCs w:val="24"/>
          </w:rPr>
          <w:t>1</w:t>
        </w:r>
      </w:hyperlink>
      <w:r w:rsidR="00F1586E" w:rsidRPr="009D6E68">
        <w:rPr>
          <w:rFonts w:ascii="Times New Roman" w:hAnsi="Times New Roman" w:cs="Times New Roman"/>
          <w:sz w:val="24"/>
          <w:szCs w:val="24"/>
        </w:rPr>
        <w:t xml:space="preserve">3 a 14 a rozhoduje o povolení výnimky a vydaní súhlasu, ak sa </w:t>
      </w:r>
      <w:r w:rsidR="003F6EEE" w:rsidRPr="009D6E68">
        <w:rPr>
          <w:rFonts w:ascii="Times New Roman" w:hAnsi="Times New Roman" w:cs="Times New Roman"/>
          <w:sz w:val="24"/>
          <w:szCs w:val="24"/>
        </w:rPr>
        <w:t xml:space="preserve">povoľuje alebo </w:t>
      </w:r>
      <w:r w:rsidR="00F1586E" w:rsidRPr="009D6E68">
        <w:rPr>
          <w:rFonts w:ascii="Times New Roman" w:hAnsi="Times New Roman" w:cs="Times New Roman"/>
          <w:sz w:val="24"/>
          <w:szCs w:val="24"/>
        </w:rPr>
        <w:t xml:space="preserve">vydáva v súvislosti so schvaľovaním alebo povoľovaním plánu alebo projektu podľa </w:t>
      </w:r>
      <w:hyperlink r:id="rId84" w:history="1">
        <w:r w:rsidR="00F1586E" w:rsidRPr="009D6E68">
          <w:rPr>
            <w:rFonts w:ascii="Times New Roman" w:hAnsi="Times New Roman" w:cs="Times New Roman"/>
            <w:sz w:val="24"/>
            <w:szCs w:val="24"/>
          </w:rPr>
          <w:t xml:space="preserve">§ 28 ods. </w:t>
        </w:r>
      </w:hyperlink>
      <w:r w:rsidR="00F1586E" w:rsidRPr="009D6E68">
        <w:rPr>
          <w:rFonts w:ascii="Times New Roman" w:hAnsi="Times New Roman" w:cs="Times New Roman"/>
          <w:sz w:val="24"/>
          <w:szCs w:val="24"/>
        </w:rPr>
        <w:t>1</w:t>
      </w:r>
      <w:r w:rsidR="003F6EEE" w:rsidRPr="009D6E68">
        <w:rPr>
          <w:rFonts w:ascii="Times New Roman" w:hAnsi="Times New Roman" w:cs="Times New Roman"/>
          <w:sz w:val="24"/>
          <w:szCs w:val="24"/>
        </w:rPr>
        <w:t>1</w:t>
      </w:r>
      <w:r w:rsidR="00F1586E" w:rsidRPr="009D6E68">
        <w:rPr>
          <w:rFonts w:ascii="Times New Roman" w:hAnsi="Times New Roman" w:cs="Times New Roman"/>
          <w:sz w:val="24"/>
          <w:szCs w:val="24"/>
        </w:rPr>
        <w:t xml:space="preserve"> alebo v súvislosti s potrebou vykonať kompenzačné opatrenia podľa </w:t>
      </w:r>
      <w:hyperlink r:id="rId85" w:history="1">
        <w:r w:rsidR="00F1586E" w:rsidRPr="009D6E68">
          <w:rPr>
            <w:rFonts w:ascii="Times New Roman" w:hAnsi="Times New Roman" w:cs="Times New Roman"/>
            <w:sz w:val="24"/>
            <w:szCs w:val="24"/>
          </w:rPr>
          <w:t xml:space="preserve">§ 28 ods. </w:t>
        </w:r>
      </w:hyperlink>
      <w:r w:rsidR="00F1586E" w:rsidRPr="009D6E68">
        <w:rPr>
          <w:rFonts w:ascii="Times New Roman" w:hAnsi="Times New Roman" w:cs="Times New Roman"/>
          <w:sz w:val="24"/>
          <w:szCs w:val="24"/>
        </w:rPr>
        <w:t>1</w:t>
      </w:r>
      <w:r w:rsidR="003F6EEE" w:rsidRPr="009D6E68">
        <w:rPr>
          <w:rFonts w:ascii="Times New Roman" w:hAnsi="Times New Roman" w:cs="Times New Roman"/>
          <w:sz w:val="24"/>
          <w:szCs w:val="24"/>
        </w:rPr>
        <w:t>4</w:t>
      </w:r>
      <w:r w:rsidR="00F1586E" w:rsidRPr="009D6E68">
        <w:rPr>
          <w:rFonts w:ascii="Times New Roman" w:hAnsi="Times New Roman" w:cs="Times New Roman"/>
          <w:sz w:val="24"/>
          <w:szCs w:val="24"/>
        </w:rPr>
        <w:t>,</w:t>
      </w:r>
    </w:p>
    <w:p w:rsidR="00590761" w:rsidRPr="009D6E68" w:rsidRDefault="00201DB0" w:rsidP="009D6E68">
      <w:pPr>
        <w:widowControl w:val="0"/>
        <w:autoSpaceDE w:val="0"/>
        <w:autoSpaceDN w:val="0"/>
        <w:adjustRightInd w:val="0"/>
        <w:spacing w:after="0" w:line="240" w:lineRule="auto"/>
        <w:ind w:left="454"/>
        <w:jc w:val="both"/>
        <w:rPr>
          <w:rFonts w:ascii="Times New Roman" w:hAnsi="Times New Roman" w:cs="Times New Roman"/>
          <w:sz w:val="24"/>
          <w:szCs w:val="24"/>
        </w:rPr>
      </w:pPr>
      <w:r w:rsidRPr="009D6E68">
        <w:rPr>
          <w:rFonts w:ascii="Times New Roman" w:hAnsi="Times New Roman" w:cs="Times New Roman"/>
          <w:sz w:val="24"/>
          <w:szCs w:val="24"/>
        </w:rPr>
        <w:t>u</w:t>
      </w:r>
      <w:r w:rsidR="00F1586E" w:rsidRPr="009D6E68">
        <w:rPr>
          <w:rFonts w:ascii="Times New Roman" w:hAnsi="Times New Roman" w:cs="Times New Roman"/>
          <w:sz w:val="24"/>
          <w:szCs w:val="24"/>
        </w:rPr>
        <w:t xml:space="preserve">) </w:t>
      </w:r>
      <w:r w:rsidRPr="009D6E68">
        <w:rPr>
          <w:rFonts w:ascii="Times New Roman" w:hAnsi="Times New Roman" w:cs="Times New Roman"/>
          <w:sz w:val="24"/>
          <w:szCs w:val="24"/>
        </w:rPr>
        <w:t>vydáva a odníma osvedčenia podľa § 28a ods. 1 a 7,“.</w:t>
      </w:r>
    </w:p>
    <w:p w:rsidR="00F1586E" w:rsidRPr="009D6E68" w:rsidRDefault="00F1586E" w:rsidP="009D6E68">
      <w:pPr>
        <w:widowControl w:val="0"/>
        <w:autoSpaceDE w:val="0"/>
        <w:autoSpaceDN w:val="0"/>
        <w:adjustRightInd w:val="0"/>
        <w:spacing w:after="0" w:line="240" w:lineRule="auto"/>
        <w:rPr>
          <w:rFonts w:ascii="Times New Roman" w:hAnsi="Times New Roman" w:cs="Times New Roman"/>
          <w:sz w:val="24"/>
          <w:szCs w:val="24"/>
        </w:rPr>
      </w:pPr>
    </w:p>
    <w:p w:rsidR="00F1586E" w:rsidRPr="009D6E68" w:rsidRDefault="00590761"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65 sa odsek 1 dopĺňa písmenom v), ktoré znie:</w:t>
      </w:r>
    </w:p>
    <w:p w:rsidR="00590761" w:rsidRPr="009D6E68" w:rsidRDefault="00590761" w:rsidP="009D6E68">
      <w:pPr>
        <w:pStyle w:val="Odsekzoznamu"/>
        <w:spacing w:after="0" w:line="240" w:lineRule="auto"/>
        <w:ind w:left="454"/>
        <w:jc w:val="both"/>
        <w:rPr>
          <w:rFonts w:ascii="Times New Roman" w:hAnsi="Times New Roman" w:cs="Times New Roman"/>
          <w:sz w:val="24"/>
          <w:szCs w:val="24"/>
        </w:rPr>
      </w:pPr>
      <w:r w:rsidRPr="009D6E68">
        <w:rPr>
          <w:rFonts w:ascii="Times New Roman" w:hAnsi="Times New Roman" w:cs="Times New Roman"/>
          <w:sz w:val="24"/>
          <w:szCs w:val="24"/>
        </w:rPr>
        <w:lastRenderedPageBreak/>
        <w:t>„v) plní ďalšie úlohy vo veciach ochrany prírody a krajiny ustanovené v druhej až štvrtej časti tohto zákona.“.</w:t>
      </w:r>
    </w:p>
    <w:p w:rsidR="00590761" w:rsidRPr="009D6E68" w:rsidRDefault="00590761" w:rsidP="009D6E68">
      <w:pPr>
        <w:pStyle w:val="Odsekzoznamu"/>
        <w:spacing w:after="0" w:line="240" w:lineRule="auto"/>
        <w:ind w:left="454"/>
        <w:jc w:val="both"/>
        <w:rPr>
          <w:rFonts w:ascii="Times New Roman" w:hAnsi="Times New Roman" w:cs="Times New Roman"/>
          <w:sz w:val="24"/>
          <w:szCs w:val="24"/>
        </w:rPr>
      </w:pPr>
    </w:p>
    <w:p w:rsidR="00590761" w:rsidRPr="009D6E68" w:rsidRDefault="00951045"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65a odsek 2 znie:</w:t>
      </w:r>
    </w:p>
    <w:p w:rsidR="000F1C8D" w:rsidRPr="009D6E68" w:rsidRDefault="000F1C8D" w:rsidP="009D6E68">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951045" w:rsidRPr="009D6E68" w:rsidRDefault="00951045" w:rsidP="009D6E6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D6E68">
        <w:rPr>
          <w:rFonts w:ascii="Times New Roman" w:hAnsi="Times New Roman" w:cs="Times New Roman"/>
          <w:sz w:val="24"/>
          <w:szCs w:val="24"/>
        </w:rPr>
        <w:t xml:space="preserve">„(2) Štátna ochrana prírody Slovenskej republiky </w:t>
      </w:r>
    </w:p>
    <w:p w:rsidR="00951045" w:rsidRPr="009D6E68" w:rsidRDefault="00951045"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a) obstaráva a zabezpečuje starostlivosť o osobitne chránené časti prírody a krajiny vrátane vykonávania ich revízií, </w:t>
      </w:r>
    </w:p>
    <w:p w:rsidR="00951045" w:rsidRPr="009D6E68" w:rsidRDefault="00951045"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b) plní funkciu chovnej stanice a rehabilitačnej stanice a uhrádza výdavky spojené so starostlivosťou o hendikepované chránené živočíchy, </w:t>
      </w:r>
    </w:p>
    <w:p w:rsidR="00951045" w:rsidRPr="009D6E68" w:rsidRDefault="00951045"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c) prijíma oznámenia o nájdených hendikepovaných, uhynutých alebo náhodne odchytených, zranených alebo usmrtených chránených živočíchoch podľa </w:t>
      </w:r>
      <w:hyperlink r:id="rId86" w:history="1">
        <w:r w:rsidRPr="009D6E68">
          <w:rPr>
            <w:rFonts w:ascii="Times New Roman" w:hAnsi="Times New Roman" w:cs="Times New Roman"/>
            <w:sz w:val="24"/>
            <w:szCs w:val="24"/>
          </w:rPr>
          <w:t>§ 35 ods. 6</w:t>
        </w:r>
      </w:hyperlink>
      <w:r w:rsidRPr="009D6E68">
        <w:rPr>
          <w:rFonts w:ascii="Times New Roman" w:hAnsi="Times New Roman" w:cs="Times New Roman"/>
          <w:sz w:val="24"/>
          <w:szCs w:val="24"/>
        </w:rPr>
        <w:t>, určuje nakladanie s nimi a vedie o nich evidenciu; podrobnosti o evidencii ustanoví všeobecne záväzný právny predpis, ktorý vydá ministerstvo</w:t>
      </w:r>
    </w:p>
    <w:p w:rsidR="00951045" w:rsidRPr="009D6E68" w:rsidRDefault="00951045"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d) vedie evidenciu chránených živočíchov a chránených rastlín, ktoré sú v držbe právnických osôb a fyzických osôb mimo prirodzeného výskytu v biotopoch, </w:t>
      </w:r>
    </w:p>
    <w:p w:rsidR="00951045" w:rsidRPr="009D6E68" w:rsidRDefault="00951045"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e) určuje držiteľom chránených živočíchov a chránených rastlín evidenčné číslo, </w:t>
      </w:r>
    </w:p>
    <w:p w:rsidR="00951045" w:rsidRPr="009D6E68" w:rsidRDefault="00951045"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f) prijíma nájdené chránené živočíchy podľa § 103 ods. 3 a určuje ďalšie nakladanie s nimi, </w:t>
      </w:r>
    </w:p>
    <w:p w:rsidR="00951045" w:rsidRPr="009D6E68" w:rsidRDefault="00951045"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g) vedie evidenciu škôd spôsobených určenými živočíchmi, </w:t>
      </w:r>
    </w:p>
    <w:p w:rsidR="00951045" w:rsidRPr="009D6E68" w:rsidRDefault="00951045" w:rsidP="009D6E68">
      <w:pPr>
        <w:pStyle w:val="Odsekzoznamu"/>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h) vyhotovuje, obstaráva a vedie vybranú dokumentáciu ochrany prírody a krajiny a iné odborné podklady s ňou súvisiace, poskytuje informácie z nej a realizuje vybrané opatrenia z nej vyplývajúce,</w:t>
      </w:r>
    </w:p>
    <w:p w:rsidR="00951045" w:rsidRPr="009D6E68" w:rsidRDefault="00951045"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i) vydáva stanovisko k náhodnej ťažbe podľa § 14 ods. 6 a predkladá orgánu ochrany prírody podnet na </w:t>
      </w:r>
      <w:r w:rsidR="000F1C8D" w:rsidRPr="009D6E68">
        <w:rPr>
          <w:rFonts w:ascii="Times New Roman" w:hAnsi="Times New Roman" w:cs="Times New Roman"/>
          <w:sz w:val="24"/>
          <w:szCs w:val="24"/>
        </w:rPr>
        <w:t xml:space="preserve">začatie konania </w:t>
      </w:r>
      <w:r w:rsidRPr="009D6E68">
        <w:rPr>
          <w:rFonts w:ascii="Times New Roman" w:hAnsi="Times New Roman" w:cs="Times New Roman"/>
          <w:sz w:val="24"/>
          <w:szCs w:val="24"/>
        </w:rPr>
        <w:t xml:space="preserve">podľa § 13 ods. 7, ktorým je </w:t>
      </w:r>
      <w:r w:rsidR="000F1C8D" w:rsidRPr="009D6E68">
        <w:rPr>
          <w:rFonts w:ascii="Times New Roman" w:hAnsi="Times New Roman" w:cs="Times New Roman"/>
          <w:sz w:val="24"/>
          <w:szCs w:val="24"/>
        </w:rPr>
        <w:t xml:space="preserve">orgán ochrany prírody </w:t>
      </w:r>
      <w:r w:rsidRPr="009D6E68">
        <w:rPr>
          <w:rFonts w:ascii="Times New Roman" w:hAnsi="Times New Roman" w:cs="Times New Roman"/>
          <w:sz w:val="24"/>
          <w:szCs w:val="24"/>
        </w:rPr>
        <w:t>viazaný,</w:t>
      </w:r>
    </w:p>
    <w:p w:rsidR="00951045" w:rsidRPr="009D6E68" w:rsidRDefault="00951045"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j) vypracúva dokumentáciu podľa § 28 ods. 9 a návrhy kompenzačných opatrení podľa § 28 ods. 13, </w:t>
      </w:r>
    </w:p>
    <w:p w:rsidR="00951045" w:rsidRPr="009D6E68" w:rsidRDefault="00951045"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k) vydáva stanovisko k možnosti významného vplyvu návrhu plánu alebo projektu na územie európskej sústavy chránených území,</w:t>
      </w:r>
    </w:p>
    <w:p w:rsidR="00951045" w:rsidRPr="009D6E68" w:rsidRDefault="00951045"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l) poskytuje podklady pri komplexnom zisťovaní stavu lesa</w:t>
      </w:r>
      <w:r w:rsidRPr="009D6E68">
        <w:rPr>
          <w:rFonts w:ascii="Times New Roman" w:hAnsi="Times New Roman" w:cs="Times New Roman"/>
          <w:sz w:val="24"/>
          <w:szCs w:val="24"/>
          <w:vertAlign w:val="superscript"/>
        </w:rPr>
        <w:t>98</w:t>
      </w:r>
      <w:r w:rsidR="000F1C8D" w:rsidRPr="009D6E68">
        <w:rPr>
          <w:rFonts w:ascii="Times New Roman" w:hAnsi="Times New Roman" w:cs="Times New Roman"/>
          <w:sz w:val="24"/>
          <w:szCs w:val="24"/>
          <w:vertAlign w:val="superscript"/>
        </w:rPr>
        <w:t>b</w:t>
      </w:r>
      <w:r w:rsidRPr="009D6E68">
        <w:rPr>
          <w:rFonts w:ascii="Times New Roman" w:hAnsi="Times New Roman" w:cs="Times New Roman"/>
          <w:sz w:val="24"/>
          <w:szCs w:val="24"/>
        </w:rPr>
        <w:t>) a v súčinnosti s právnickou osobou podľa osobitného predpisu</w:t>
      </w:r>
      <w:r w:rsidRPr="009D6E68">
        <w:rPr>
          <w:rFonts w:ascii="Times New Roman" w:hAnsi="Times New Roman" w:cs="Times New Roman"/>
          <w:sz w:val="24"/>
          <w:szCs w:val="24"/>
          <w:vertAlign w:val="superscript"/>
        </w:rPr>
        <w:t>98</w:t>
      </w:r>
      <w:r w:rsidR="000F1C8D" w:rsidRPr="009D6E68">
        <w:rPr>
          <w:rFonts w:ascii="Times New Roman" w:hAnsi="Times New Roman" w:cs="Times New Roman"/>
          <w:sz w:val="24"/>
          <w:szCs w:val="24"/>
          <w:vertAlign w:val="superscript"/>
        </w:rPr>
        <w:t>c</w:t>
      </w:r>
      <w:r w:rsidRPr="009D6E68">
        <w:rPr>
          <w:rFonts w:ascii="Times New Roman" w:hAnsi="Times New Roman" w:cs="Times New Roman"/>
          <w:sz w:val="24"/>
          <w:szCs w:val="24"/>
        </w:rPr>
        <w:t>) a vyhotoviteľom programu starostlivosti o lesy sa podieľa na rámcovom plánovaní,</w:t>
      </w:r>
      <w:r w:rsidRPr="009D6E68">
        <w:rPr>
          <w:rFonts w:ascii="Times New Roman" w:hAnsi="Times New Roman" w:cs="Times New Roman"/>
          <w:sz w:val="24"/>
          <w:szCs w:val="24"/>
          <w:vertAlign w:val="superscript"/>
        </w:rPr>
        <w:t>98</w:t>
      </w:r>
      <w:r w:rsidR="000F1C8D" w:rsidRPr="009D6E68">
        <w:rPr>
          <w:rFonts w:ascii="Times New Roman" w:hAnsi="Times New Roman" w:cs="Times New Roman"/>
          <w:sz w:val="24"/>
          <w:szCs w:val="24"/>
          <w:vertAlign w:val="superscript"/>
        </w:rPr>
        <w:t>d</w:t>
      </w:r>
      <w:r w:rsidRPr="009D6E68">
        <w:rPr>
          <w:rFonts w:ascii="Times New Roman" w:hAnsi="Times New Roman" w:cs="Times New Roman"/>
          <w:sz w:val="24"/>
          <w:szCs w:val="24"/>
        </w:rPr>
        <w:t>) určení zásad na vyhotovenie programu starostlivosti o lesy a vypracovaní návrhu programu starostlivosti o lesy, ak sa týkajú chránených území a ich ochranných pásiem,</w:t>
      </w:r>
    </w:p>
    <w:p w:rsidR="00951045" w:rsidRPr="009D6E68" w:rsidRDefault="00951045"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m) stanovuje požiadavky na vypracovanie pokynov na vyhotovenie programu starostlivosti o lesy, ktoré je orgán ochrany prírody povinný zohľadniť pri vydávaní záväzného stanoviska a zúčastňuje sa ich prerokovania, </w:t>
      </w:r>
    </w:p>
    <w:p w:rsidR="00951045" w:rsidRPr="009D6E68" w:rsidRDefault="000F1C8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n</w:t>
      </w:r>
      <w:r w:rsidR="00951045" w:rsidRPr="009D6E68">
        <w:rPr>
          <w:rFonts w:ascii="Times New Roman" w:hAnsi="Times New Roman" w:cs="Times New Roman"/>
          <w:sz w:val="24"/>
          <w:szCs w:val="24"/>
        </w:rPr>
        <w:t xml:space="preserve">) zabezpečuje označovanie osobitne chránených častí prírody a krajiny, </w:t>
      </w:r>
    </w:p>
    <w:p w:rsidR="00951045" w:rsidRPr="009D6E68" w:rsidRDefault="00951045"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o) vykonáva prieskum a výskum osobitne chránených častí prírody a krajiny, prijíma oznámenia o začatí a ukončení prieskumu a výskumu, vedie evidenciu správ o výsledkoch prieskumu a výskumu zverejňuje informácie o prieskume a výskume na svojom webovom sídle,</w:t>
      </w:r>
    </w:p>
    <w:p w:rsidR="00951045" w:rsidRPr="009D6E68" w:rsidRDefault="00951045"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p) je oprávnená na výkon činností podľa § 59 ods. 1 a plní oznamovaciu povinnosť podľa § 59 ods. 3,</w:t>
      </w:r>
    </w:p>
    <w:p w:rsidR="00951045" w:rsidRPr="009D6E68" w:rsidRDefault="00951045"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q) vykonáva výchovno-vzdelávaciu činnosť v oblasti ochrany prírody a krajiny vrátane sprevádzania návštevníkov v chránených územiach a poskytovania odborného výkladu o prírodných hodnotách územia a dôvodoch jeho ochrany,</w:t>
      </w:r>
    </w:p>
    <w:p w:rsidR="00951045" w:rsidRPr="009D6E68" w:rsidRDefault="00951045"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r) vyberá vstupné do chránených území,</w:t>
      </w:r>
    </w:p>
    <w:p w:rsidR="00951045" w:rsidRPr="009D6E68" w:rsidRDefault="00951045"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s) spravuje jaskyne a pozemky vo vlastníctve štátu v chránených územiach a ich ochranných pásmach vrátane lesných pozemkov a poľnohospodárskej pôdy nadobudnuté </w:t>
      </w:r>
      <w:r w:rsidR="00A27317" w:rsidRPr="009D6E68">
        <w:rPr>
          <w:rFonts w:ascii="Times New Roman" w:hAnsi="Times New Roman" w:cs="Times New Roman"/>
          <w:sz w:val="24"/>
          <w:szCs w:val="24"/>
        </w:rPr>
        <w:lastRenderedPageBreak/>
        <w:t xml:space="preserve">podľa § 28 ods. 14 a 15, </w:t>
      </w:r>
      <w:hyperlink r:id="rId87" w:history="1">
        <w:r w:rsidR="00A27317" w:rsidRPr="009D6E68">
          <w:rPr>
            <w:rFonts w:ascii="Times New Roman" w:hAnsi="Times New Roman" w:cs="Times New Roman"/>
            <w:sz w:val="24"/>
            <w:szCs w:val="24"/>
          </w:rPr>
          <w:t xml:space="preserve">§ 30 ods. </w:t>
        </w:r>
      </w:hyperlink>
      <w:r w:rsidR="00A27317" w:rsidRPr="009D6E68">
        <w:rPr>
          <w:rFonts w:ascii="Times New Roman" w:hAnsi="Times New Roman" w:cs="Times New Roman"/>
          <w:sz w:val="24"/>
          <w:szCs w:val="24"/>
        </w:rPr>
        <w:t xml:space="preserve">8, </w:t>
      </w:r>
      <w:hyperlink r:id="rId88" w:history="1">
        <w:r w:rsidR="00A27317" w:rsidRPr="009D6E68">
          <w:rPr>
            <w:rFonts w:ascii="Times New Roman" w:hAnsi="Times New Roman" w:cs="Times New Roman"/>
            <w:sz w:val="24"/>
            <w:szCs w:val="24"/>
          </w:rPr>
          <w:t>§ 61c ods. 1</w:t>
        </w:r>
      </w:hyperlink>
      <w:r w:rsidR="00A27317" w:rsidRPr="009D6E68">
        <w:rPr>
          <w:rFonts w:ascii="Times New Roman" w:hAnsi="Times New Roman" w:cs="Times New Roman"/>
          <w:sz w:val="24"/>
          <w:szCs w:val="24"/>
        </w:rPr>
        <w:t xml:space="preserve"> a </w:t>
      </w:r>
      <w:hyperlink r:id="rId89" w:history="1">
        <w:r w:rsidR="00A27317" w:rsidRPr="009D6E68">
          <w:rPr>
            <w:rFonts w:ascii="Times New Roman" w:hAnsi="Times New Roman" w:cs="Times New Roman"/>
            <w:sz w:val="24"/>
            <w:szCs w:val="24"/>
          </w:rPr>
          <w:t>§ 63</w:t>
        </w:r>
      </w:hyperlink>
      <w:r w:rsidR="00A27317" w:rsidRPr="009D6E68">
        <w:rPr>
          <w:rFonts w:ascii="Times New Roman" w:hAnsi="Times New Roman" w:cs="Times New Roman"/>
          <w:sz w:val="24"/>
          <w:szCs w:val="24"/>
        </w:rPr>
        <w:t>,</w:t>
      </w:r>
    </w:p>
    <w:p w:rsidR="00951045" w:rsidRPr="009D6E68" w:rsidRDefault="00951045"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t) užíva pozemky v chránených územiach a ich ochranných pásmach, ktoré sú predmetom nájmu podľa </w:t>
      </w:r>
      <w:hyperlink r:id="rId90" w:history="1">
        <w:r w:rsidRPr="009D6E68">
          <w:rPr>
            <w:rFonts w:ascii="Times New Roman" w:hAnsi="Times New Roman" w:cs="Times New Roman"/>
            <w:sz w:val="24"/>
            <w:szCs w:val="24"/>
          </w:rPr>
          <w:t xml:space="preserve">§ 30 ods. </w:t>
        </w:r>
      </w:hyperlink>
      <w:r w:rsidR="00A27317" w:rsidRPr="009D6E68">
        <w:rPr>
          <w:rFonts w:ascii="Times New Roman" w:hAnsi="Times New Roman" w:cs="Times New Roman"/>
          <w:sz w:val="24"/>
          <w:szCs w:val="24"/>
        </w:rPr>
        <w:t>8</w:t>
      </w:r>
      <w:r w:rsidRPr="009D6E68">
        <w:rPr>
          <w:rFonts w:ascii="Times New Roman" w:hAnsi="Times New Roman" w:cs="Times New Roman"/>
          <w:sz w:val="24"/>
          <w:szCs w:val="24"/>
        </w:rPr>
        <w:t xml:space="preserve"> a </w:t>
      </w:r>
      <w:hyperlink r:id="rId91" w:history="1">
        <w:r w:rsidRPr="009D6E68">
          <w:rPr>
            <w:rFonts w:ascii="Times New Roman" w:hAnsi="Times New Roman" w:cs="Times New Roman"/>
            <w:sz w:val="24"/>
            <w:szCs w:val="24"/>
          </w:rPr>
          <w:t>§ 61b</w:t>
        </w:r>
      </w:hyperlink>
      <w:r w:rsidRPr="009D6E68">
        <w:rPr>
          <w:rFonts w:ascii="Times New Roman" w:hAnsi="Times New Roman" w:cs="Times New Roman"/>
          <w:sz w:val="24"/>
          <w:szCs w:val="24"/>
        </w:rPr>
        <w:t>, ako aj iné pozemky v chránených územiach a ich ochranných pásmach, ktoré má v nájme alebo výpožičke,</w:t>
      </w:r>
    </w:p>
    <w:p w:rsidR="00951045" w:rsidRPr="009D6E68" w:rsidRDefault="00951045" w:rsidP="009D6E68">
      <w:pPr>
        <w:widowControl w:val="0"/>
        <w:autoSpaceDE w:val="0"/>
        <w:autoSpaceDN w:val="0"/>
        <w:adjustRightInd w:val="0"/>
        <w:spacing w:after="0" w:line="240" w:lineRule="auto"/>
        <w:ind w:left="397"/>
        <w:jc w:val="both"/>
        <w:rPr>
          <w:rFonts w:ascii="Times New Roman" w:hAnsi="Times New Roman" w:cs="Times New Roman"/>
          <w:sz w:val="24"/>
          <w:szCs w:val="24"/>
        </w:rPr>
      </w:pPr>
    </w:p>
    <w:p w:rsidR="00951045" w:rsidRPr="009D6E68" w:rsidRDefault="00951045"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u) poskytuje vlastníkovi alebo nájomcovi pozemku súčinnosť pri zabezpečení starostlivosti o pozemok podľa </w:t>
      </w:r>
      <w:hyperlink r:id="rId92" w:history="1">
        <w:r w:rsidRPr="009D6E68">
          <w:rPr>
            <w:rFonts w:ascii="Times New Roman" w:hAnsi="Times New Roman" w:cs="Times New Roman"/>
            <w:sz w:val="24"/>
            <w:szCs w:val="24"/>
          </w:rPr>
          <w:t>§ 61d</w:t>
        </w:r>
      </w:hyperlink>
      <w:r w:rsidRPr="009D6E68">
        <w:rPr>
          <w:rFonts w:ascii="Times New Roman" w:hAnsi="Times New Roman" w:cs="Times New Roman"/>
          <w:sz w:val="24"/>
          <w:szCs w:val="24"/>
        </w:rPr>
        <w:t>,</w:t>
      </w:r>
    </w:p>
    <w:p w:rsidR="00951045" w:rsidRPr="009D6E68" w:rsidRDefault="00951045"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v) vedie evidenciu zmlúv, ktoré uzavrela podľa </w:t>
      </w:r>
      <w:hyperlink r:id="rId93" w:history="1">
        <w:r w:rsidRPr="009D6E68">
          <w:rPr>
            <w:rFonts w:ascii="Times New Roman" w:hAnsi="Times New Roman" w:cs="Times New Roman"/>
            <w:sz w:val="24"/>
            <w:szCs w:val="24"/>
          </w:rPr>
          <w:t>§ 61a až 61d</w:t>
        </w:r>
      </w:hyperlink>
      <w:r w:rsidRPr="009D6E68">
        <w:rPr>
          <w:rFonts w:ascii="Times New Roman" w:hAnsi="Times New Roman" w:cs="Times New Roman"/>
          <w:sz w:val="24"/>
          <w:szCs w:val="24"/>
        </w:rPr>
        <w:t>,</w:t>
      </w:r>
    </w:p>
    <w:p w:rsidR="00951045" w:rsidRPr="009D6E68" w:rsidRDefault="00951045"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w) zabezpečuje prerokovanie a dohodu so správcami vodných tokov o zásadách starostlivosti o vodné toky podľa § </w:t>
      </w:r>
      <w:r w:rsidR="00A27317" w:rsidRPr="009D6E68">
        <w:rPr>
          <w:rFonts w:ascii="Times New Roman" w:hAnsi="Times New Roman" w:cs="Times New Roman"/>
          <w:sz w:val="24"/>
          <w:szCs w:val="24"/>
        </w:rPr>
        <w:t>6 ods. 6</w:t>
      </w:r>
      <w:r w:rsidRPr="009D6E68">
        <w:rPr>
          <w:rFonts w:ascii="Times New Roman" w:hAnsi="Times New Roman" w:cs="Times New Roman"/>
          <w:sz w:val="24"/>
          <w:szCs w:val="24"/>
        </w:rPr>
        <w:t xml:space="preserve">, </w:t>
      </w:r>
    </w:p>
    <w:p w:rsidR="00951045" w:rsidRPr="009D6E68" w:rsidRDefault="00951045"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x) vykonáva monitoring stavu a zmien prírodných ekosystémov v meniacich sa ekologických podmienkach a zabezpečuje opatrenia na udržanie a zlepšenie ich ekologickej stability,</w:t>
      </w:r>
    </w:p>
    <w:p w:rsidR="00951045" w:rsidRPr="009D6E68" w:rsidRDefault="00951045"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y) vykonáva činnosti spojené so zabezpečením priaznivého stavu osobitne chránenej časti prírody a krajiny vrátane starostlivosti o neobhospodarované pozemky,</w:t>
      </w:r>
    </w:p>
    <w:p w:rsidR="00951045" w:rsidRPr="009D6E68" w:rsidRDefault="00951045"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z) zabezpečuje výkon stráže prírody prostredníctvom profesionálnych členov stráže prírody a dobrovoľných členov stráže prírody,</w:t>
      </w:r>
    </w:p>
    <w:p w:rsidR="00951045" w:rsidRPr="009D6E68" w:rsidRDefault="00951045"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za) riadi a koordinuje činnosť členov stráže prírody, stará sa o udržiavanie a zvyšovanie ich odbornej úrovne, poskytuje im potrebný výstroj a pomôcky a uhrádza im výdavky súvisiace s výkonom ich funkcie v súlade s osobitným predpisom,</w:t>
      </w:r>
      <w:r w:rsidRPr="009D6E68">
        <w:rPr>
          <w:rFonts w:ascii="Times New Roman" w:hAnsi="Times New Roman" w:cs="Times New Roman"/>
          <w:sz w:val="24"/>
          <w:szCs w:val="24"/>
          <w:vertAlign w:val="superscript"/>
        </w:rPr>
        <w:t>100</w:t>
      </w:r>
      <w:r w:rsidRPr="009D6E68">
        <w:rPr>
          <w:rFonts w:ascii="Times New Roman" w:hAnsi="Times New Roman" w:cs="Times New Roman"/>
          <w:sz w:val="24"/>
          <w:szCs w:val="24"/>
        </w:rPr>
        <w:t>)</w:t>
      </w:r>
    </w:p>
    <w:p w:rsidR="00951045" w:rsidRPr="009D6E68" w:rsidRDefault="00951045" w:rsidP="009D6E68">
      <w:pPr>
        <w:widowControl w:val="0"/>
        <w:autoSpaceDE w:val="0"/>
        <w:autoSpaceDN w:val="0"/>
        <w:adjustRightInd w:val="0"/>
        <w:spacing w:after="0" w:line="240" w:lineRule="auto"/>
        <w:ind w:left="397"/>
        <w:jc w:val="both"/>
        <w:rPr>
          <w:rFonts w:ascii="Times New Roman" w:hAnsi="Times New Roman" w:cs="Times New Roman"/>
          <w:sz w:val="24"/>
          <w:szCs w:val="24"/>
        </w:rPr>
      </w:pPr>
      <w:proofErr w:type="spellStart"/>
      <w:r w:rsidRPr="009D6E68">
        <w:rPr>
          <w:rFonts w:ascii="Times New Roman" w:hAnsi="Times New Roman" w:cs="Times New Roman"/>
          <w:sz w:val="24"/>
          <w:szCs w:val="24"/>
        </w:rPr>
        <w:t>zb</w:t>
      </w:r>
      <w:proofErr w:type="spellEnd"/>
      <w:r w:rsidRPr="009D6E68">
        <w:rPr>
          <w:rFonts w:ascii="Times New Roman" w:hAnsi="Times New Roman" w:cs="Times New Roman"/>
          <w:sz w:val="24"/>
          <w:szCs w:val="24"/>
        </w:rPr>
        <w:t xml:space="preserve">) vedie evidenciu o priestupkoch zistených členmi stráže prírody a o uložených blokových pokutách a údaje z nej zasiela ministerstvu na účely vedenia evidencie podľa § 65 ods. 1 písm. l), </w:t>
      </w:r>
    </w:p>
    <w:p w:rsidR="00951045" w:rsidRPr="009D6E68" w:rsidRDefault="00951045" w:rsidP="009D6E68">
      <w:pPr>
        <w:widowControl w:val="0"/>
        <w:autoSpaceDE w:val="0"/>
        <w:autoSpaceDN w:val="0"/>
        <w:adjustRightInd w:val="0"/>
        <w:spacing w:after="0" w:line="240" w:lineRule="auto"/>
        <w:ind w:left="397"/>
        <w:jc w:val="both"/>
        <w:rPr>
          <w:rFonts w:ascii="Times New Roman" w:hAnsi="Times New Roman" w:cs="Times New Roman"/>
          <w:sz w:val="24"/>
          <w:szCs w:val="24"/>
        </w:rPr>
      </w:pPr>
      <w:proofErr w:type="spellStart"/>
      <w:r w:rsidRPr="009D6E68">
        <w:rPr>
          <w:rFonts w:ascii="Times New Roman" w:hAnsi="Times New Roman" w:cs="Times New Roman"/>
          <w:sz w:val="24"/>
          <w:szCs w:val="24"/>
        </w:rPr>
        <w:t>zc</w:t>
      </w:r>
      <w:proofErr w:type="spellEnd"/>
      <w:r w:rsidRPr="009D6E68">
        <w:rPr>
          <w:rFonts w:ascii="Times New Roman" w:hAnsi="Times New Roman" w:cs="Times New Roman"/>
          <w:sz w:val="24"/>
          <w:szCs w:val="24"/>
        </w:rPr>
        <w:t xml:space="preserve">) spracúva odborné stanoviská pre rozhodovaciu a inú činnosť orgánov ochrany prírody, </w:t>
      </w:r>
    </w:p>
    <w:p w:rsidR="00951045" w:rsidRPr="009D6E68" w:rsidRDefault="00951045" w:rsidP="009D6E68">
      <w:pPr>
        <w:widowControl w:val="0"/>
        <w:autoSpaceDE w:val="0"/>
        <w:autoSpaceDN w:val="0"/>
        <w:adjustRightInd w:val="0"/>
        <w:spacing w:after="0" w:line="240" w:lineRule="auto"/>
        <w:ind w:left="397"/>
        <w:jc w:val="both"/>
        <w:rPr>
          <w:rFonts w:ascii="Times New Roman" w:hAnsi="Times New Roman" w:cs="Times New Roman"/>
          <w:sz w:val="24"/>
          <w:szCs w:val="24"/>
        </w:rPr>
      </w:pPr>
      <w:proofErr w:type="spellStart"/>
      <w:r w:rsidRPr="009D6E68">
        <w:rPr>
          <w:rFonts w:ascii="Times New Roman" w:hAnsi="Times New Roman" w:cs="Times New Roman"/>
          <w:sz w:val="24"/>
          <w:szCs w:val="24"/>
        </w:rPr>
        <w:t>zd</w:t>
      </w:r>
      <w:proofErr w:type="spellEnd"/>
      <w:r w:rsidRPr="009D6E68">
        <w:rPr>
          <w:rFonts w:ascii="Times New Roman" w:hAnsi="Times New Roman" w:cs="Times New Roman"/>
          <w:sz w:val="24"/>
          <w:szCs w:val="24"/>
        </w:rPr>
        <w:t xml:space="preserve">) vykonáva kultúrno-výchovnú, propagačnú a edičnú činnosť v oblasti ochrany prírody a krajiny, zabezpečuje činnosť informačných stredísk a iných zariadení ochrany prírody a krajiny, </w:t>
      </w:r>
    </w:p>
    <w:p w:rsidR="00951045" w:rsidRPr="009D6E68" w:rsidRDefault="00951045" w:rsidP="009D6E68">
      <w:pPr>
        <w:widowControl w:val="0"/>
        <w:autoSpaceDE w:val="0"/>
        <w:autoSpaceDN w:val="0"/>
        <w:adjustRightInd w:val="0"/>
        <w:spacing w:after="0" w:line="240" w:lineRule="auto"/>
        <w:ind w:left="397"/>
        <w:jc w:val="both"/>
        <w:rPr>
          <w:rFonts w:ascii="Times New Roman" w:hAnsi="Times New Roman" w:cs="Times New Roman"/>
          <w:sz w:val="24"/>
          <w:szCs w:val="24"/>
        </w:rPr>
      </w:pPr>
      <w:proofErr w:type="spellStart"/>
      <w:r w:rsidRPr="009D6E68">
        <w:rPr>
          <w:rFonts w:ascii="Times New Roman" w:hAnsi="Times New Roman" w:cs="Times New Roman"/>
          <w:sz w:val="24"/>
          <w:szCs w:val="24"/>
        </w:rPr>
        <w:t>zd</w:t>
      </w:r>
      <w:proofErr w:type="spellEnd"/>
      <w:r w:rsidRPr="009D6E68">
        <w:rPr>
          <w:rFonts w:ascii="Times New Roman" w:hAnsi="Times New Roman" w:cs="Times New Roman"/>
          <w:sz w:val="24"/>
          <w:szCs w:val="24"/>
        </w:rPr>
        <w:t xml:space="preserve">) zúčastňuje sa na medzinárodnej spolupráci a na uskutočňovaní medzinárodných projektov programov a dohovorov v oblasti ochrany prírody a krajiny a zabezpečuje a koordinuje starostlivosť o územia medzinárodného významu, </w:t>
      </w:r>
    </w:p>
    <w:p w:rsidR="00951045" w:rsidRPr="009D6E68" w:rsidRDefault="00951045" w:rsidP="009D6E68">
      <w:pPr>
        <w:widowControl w:val="0"/>
        <w:autoSpaceDE w:val="0"/>
        <w:autoSpaceDN w:val="0"/>
        <w:adjustRightInd w:val="0"/>
        <w:spacing w:after="0" w:line="240" w:lineRule="auto"/>
        <w:ind w:left="397"/>
        <w:jc w:val="both"/>
        <w:rPr>
          <w:rFonts w:ascii="Times New Roman" w:hAnsi="Times New Roman" w:cs="Times New Roman"/>
          <w:sz w:val="24"/>
          <w:szCs w:val="24"/>
        </w:rPr>
      </w:pPr>
      <w:proofErr w:type="spellStart"/>
      <w:r w:rsidRPr="009D6E68">
        <w:rPr>
          <w:rFonts w:ascii="Times New Roman" w:hAnsi="Times New Roman" w:cs="Times New Roman"/>
          <w:sz w:val="24"/>
          <w:szCs w:val="24"/>
        </w:rPr>
        <w:t>ze</w:t>
      </w:r>
      <w:proofErr w:type="spellEnd"/>
      <w:r w:rsidRPr="009D6E68">
        <w:rPr>
          <w:rFonts w:ascii="Times New Roman" w:hAnsi="Times New Roman" w:cs="Times New Roman"/>
          <w:sz w:val="24"/>
          <w:szCs w:val="24"/>
        </w:rPr>
        <w:t>) prevádzkuje štátny zoznam,</w:t>
      </w:r>
    </w:p>
    <w:p w:rsidR="00951045" w:rsidRPr="009D6E68" w:rsidRDefault="00951045" w:rsidP="009D6E68">
      <w:pPr>
        <w:pStyle w:val="Odsekzoznamu"/>
        <w:spacing w:after="0" w:line="240" w:lineRule="auto"/>
        <w:ind w:left="397"/>
        <w:jc w:val="both"/>
        <w:rPr>
          <w:rFonts w:ascii="Times New Roman" w:hAnsi="Times New Roman" w:cs="Times New Roman"/>
          <w:sz w:val="24"/>
          <w:szCs w:val="24"/>
        </w:rPr>
      </w:pPr>
      <w:proofErr w:type="spellStart"/>
      <w:r w:rsidRPr="009D6E68">
        <w:rPr>
          <w:rFonts w:ascii="Times New Roman" w:hAnsi="Times New Roman" w:cs="Times New Roman"/>
          <w:sz w:val="24"/>
          <w:szCs w:val="24"/>
        </w:rPr>
        <w:t>zf</w:t>
      </w:r>
      <w:proofErr w:type="spellEnd"/>
      <w:r w:rsidRPr="009D6E68">
        <w:rPr>
          <w:rFonts w:ascii="Times New Roman" w:hAnsi="Times New Roman" w:cs="Times New Roman"/>
          <w:sz w:val="24"/>
          <w:szCs w:val="24"/>
        </w:rPr>
        <w:t>) plní ďalšie úlohy vo veciach ochrany prírody a krajiny ustanovené v druhej až štvrtej časti tohto zákona alebo uvedené v jej štatúte</w:t>
      </w:r>
      <w:r w:rsidR="00A27317" w:rsidRPr="009D6E68">
        <w:rPr>
          <w:rFonts w:ascii="Times New Roman" w:hAnsi="Times New Roman" w:cs="Times New Roman"/>
          <w:sz w:val="24"/>
          <w:szCs w:val="24"/>
        </w:rPr>
        <w:t>.“.</w:t>
      </w:r>
    </w:p>
    <w:p w:rsidR="00A27317" w:rsidRPr="009D6E68" w:rsidRDefault="00A27317" w:rsidP="009D6E68">
      <w:pPr>
        <w:pStyle w:val="Odsekzoznamu"/>
        <w:spacing w:after="0" w:line="240" w:lineRule="auto"/>
        <w:ind w:left="397"/>
        <w:jc w:val="both"/>
        <w:rPr>
          <w:rFonts w:ascii="Times New Roman" w:hAnsi="Times New Roman" w:cs="Times New Roman"/>
          <w:sz w:val="24"/>
          <w:szCs w:val="24"/>
        </w:rPr>
      </w:pPr>
    </w:p>
    <w:p w:rsidR="00A27317" w:rsidRPr="009D6E68" w:rsidRDefault="00A27317" w:rsidP="009D6E68">
      <w:pPr>
        <w:widowControl w:val="0"/>
        <w:autoSpaceDE w:val="0"/>
        <w:autoSpaceDN w:val="0"/>
        <w:adjustRightInd w:val="0"/>
        <w:spacing w:after="0" w:line="240" w:lineRule="auto"/>
        <w:ind w:left="454"/>
        <w:jc w:val="both"/>
        <w:rPr>
          <w:rFonts w:ascii="Times New Roman" w:hAnsi="Times New Roman" w:cs="Times New Roman"/>
          <w:sz w:val="24"/>
          <w:szCs w:val="24"/>
        </w:rPr>
      </w:pPr>
      <w:r w:rsidRPr="009D6E68">
        <w:rPr>
          <w:rFonts w:ascii="Times New Roman" w:hAnsi="Times New Roman" w:cs="Times New Roman"/>
          <w:sz w:val="24"/>
          <w:szCs w:val="24"/>
        </w:rPr>
        <w:t>Poznámky pod čiarou k odkazom 98b až 98d znejú:</w:t>
      </w:r>
    </w:p>
    <w:p w:rsidR="00A27317" w:rsidRPr="009D6E68" w:rsidRDefault="00A27317" w:rsidP="009D6E68">
      <w:pPr>
        <w:widowControl w:val="0"/>
        <w:autoSpaceDE w:val="0"/>
        <w:autoSpaceDN w:val="0"/>
        <w:adjustRightInd w:val="0"/>
        <w:spacing w:after="0" w:line="240" w:lineRule="auto"/>
        <w:ind w:firstLine="454"/>
        <w:jc w:val="both"/>
        <w:rPr>
          <w:rFonts w:ascii="Times New Roman" w:hAnsi="Times New Roman" w:cs="Times New Roman"/>
          <w:sz w:val="24"/>
          <w:szCs w:val="24"/>
        </w:rPr>
      </w:pPr>
      <w:r w:rsidRPr="009D6E68">
        <w:rPr>
          <w:rFonts w:ascii="Times New Roman" w:hAnsi="Times New Roman" w:cs="Times New Roman"/>
          <w:sz w:val="24"/>
          <w:szCs w:val="24"/>
        </w:rPr>
        <w:t xml:space="preserve">„98b) </w:t>
      </w:r>
      <w:hyperlink r:id="rId94" w:history="1">
        <w:r w:rsidRPr="009D6E68">
          <w:rPr>
            <w:rFonts w:ascii="Times New Roman" w:hAnsi="Times New Roman" w:cs="Times New Roman"/>
            <w:sz w:val="24"/>
            <w:szCs w:val="24"/>
          </w:rPr>
          <w:t>§ 38 ods. 2 písm. b) zákona č. 326/2005 Z. z.</w:t>
        </w:r>
      </w:hyperlink>
      <w:r w:rsidRPr="009D6E68">
        <w:rPr>
          <w:rFonts w:ascii="Times New Roman" w:hAnsi="Times New Roman" w:cs="Times New Roman"/>
          <w:sz w:val="24"/>
          <w:szCs w:val="24"/>
        </w:rPr>
        <w:t xml:space="preserve"> </w:t>
      </w:r>
    </w:p>
    <w:p w:rsidR="00A27317" w:rsidRPr="009D6E68" w:rsidRDefault="00A27317" w:rsidP="009D6E68">
      <w:pPr>
        <w:widowControl w:val="0"/>
        <w:autoSpaceDE w:val="0"/>
        <w:autoSpaceDN w:val="0"/>
        <w:adjustRightInd w:val="0"/>
        <w:spacing w:after="0" w:line="240" w:lineRule="auto"/>
        <w:ind w:left="454"/>
        <w:jc w:val="both"/>
        <w:rPr>
          <w:rFonts w:ascii="Times New Roman" w:hAnsi="Times New Roman" w:cs="Times New Roman"/>
          <w:sz w:val="24"/>
          <w:szCs w:val="24"/>
        </w:rPr>
      </w:pPr>
      <w:r w:rsidRPr="009D6E68">
        <w:rPr>
          <w:rFonts w:ascii="Times New Roman" w:hAnsi="Times New Roman" w:cs="Times New Roman"/>
          <w:sz w:val="24"/>
          <w:szCs w:val="24"/>
        </w:rPr>
        <w:t>98c) § 38 ods. 2 zákona č. 326/2005 Z. z.</w:t>
      </w:r>
    </w:p>
    <w:p w:rsidR="00A27317" w:rsidRPr="009D6E68" w:rsidRDefault="00A27317" w:rsidP="009D6E68">
      <w:pPr>
        <w:pStyle w:val="Odsekzoznamu"/>
        <w:spacing w:after="0" w:line="240" w:lineRule="auto"/>
        <w:ind w:left="454"/>
        <w:jc w:val="both"/>
        <w:rPr>
          <w:rFonts w:ascii="Times New Roman" w:hAnsi="Times New Roman" w:cs="Times New Roman"/>
          <w:sz w:val="24"/>
          <w:szCs w:val="24"/>
        </w:rPr>
      </w:pPr>
      <w:r w:rsidRPr="009D6E68">
        <w:rPr>
          <w:rFonts w:ascii="Times New Roman" w:hAnsi="Times New Roman" w:cs="Times New Roman"/>
          <w:sz w:val="24"/>
          <w:szCs w:val="24"/>
        </w:rPr>
        <w:t xml:space="preserve">98d) </w:t>
      </w:r>
      <w:hyperlink r:id="rId95" w:history="1">
        <w:r w:rsidRPr="009D6E68">
          <w:rPr>
            <w:rFonts w:ascii="Times New Roman" w:hAnsi="Times New Roman" w:cs="Times New Roman"/>
            <w:sz w:val="24"/>
            <w:szCs w:val="24"/>
          </w:rPr>
          <w:t>§ 32 vyhlášky Ministerstva pôdohospodárstva Slovenskej republiky č. 453/2006 Z. z.</w:t>
        </w:r>
      </w:hyperlink>
      <w:r w:rsidRPr="009D6E68">
        <w:rPr>
          <w:rFonts w:ascii="Times New Roman" w:hAnsi="Times New Roman" w:cs="Times New Roman"/>
          <w:sz w:val="24"/>
          <w:szCs w:val="24"/>
        </w:rPr>
        <w:t xml:space="preserve"> o hospodárskej úprave lesov a o ochrane lesa v znení neskorších predpisov.“.</w:t>
      </w:r>
    </w:p>
    <w:p w:rsidR="00951045" w:rsidRPr="009D6E68" w:rsidRDefault="00951045" w:rsidP="009D6E68">
      <w:pPr>
        <w:pStyle w:val="Odsekzoznamu"/>
        <w:spacing w:after="0" w:line="240" w:lineRule="auto"/>
        <w:ind w:left="454"/>
        <w:jc w:val="both"/>
        <w:rPr>
          <w:rFonts w:ascii="Times New Roman" w:hAnsi="Times New Roman" w:cs="Times New Roman"/>
          <w:sz w:val="24"/>
          <w:szCs w:val="24"/>
        </w:rPr>
      </w:pPr>
    </w:p>
    <w:p w:rsidR="00951045" w:rsidRPr="009D6E68" w:rsidRDefault="00A27317"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65a odsek 4 znie:</w:t>
      </w:r>
    </w:p>
    <w:p w:rsidR="00A27317" w:rsidRPr="009D6E68" w:rsidRDefault="00A27317" w:rsidP="009D6E68">
      <w:pPr>
        <w:pStyle w:val="Odsekzoznamu"/>
        <w:spacing w:after="0" w:line="240" w:lineRule="auto"/>
        <w:ind w:left="454"/>
        <w:jc w:val="both"/>
        <w:rPr>
          <w:rFonts w:ascii="Times New Roman" w:hAnsi="Times New Roman" w:cs="Times New Roman"/>
          <w:sz w:val="24"/>
          <w:szCs w:val="24"/>
        </w:rPr>
      </w:pPr>
    </w:p>
    <w:p w:rsidR="00A27317" w:rsidRPr="009D6E68" w:rsidRDefault="00A27317" w:rsidP="009D6E68">
      <w:pPr>
        <w:pStyle w:val="Odsekzoznamu"/>
        <w:spacing w:after="0" w:line="240" w:lineRule="auto"/>
        <w:ind w:left="454" w:firstLine="254"/>
        <w:jc w:val="both"/>
        <w:rPr>
          <w:rFonts w:ascii="Times New Roman" w:hAnsi="Times New Roman" w:cs="Times New Roman"/>
          <w:sz w:val="24"/>
          <w:szCs w:val="24"/>
        </w:rPr>
      </w:pPr>
      <w:r w:rsidRPr="009D6E68">
        <w:rPr>
          <w:rFonts w:ascii="Times New Roman" w:hAnsi="Times New Roman" w:cs="Times New Roman"/>
          <w:sz w:val="24"/>
          <w:szCs w:val="24"/>
        </w:rPr>
        <w:t xml:space="preserve">„(4) Na činnosti, ktoré vykonáva alebo obstaráva Štátna ochrana prírody Slovenskej republiky pri zabezpečení plnenia jej úlohy podľa tohto zákona, ak ide o prieskum, výskum, monitoring, označovanie a starostlivosť o osobitne chránené časti prírody a krajiny, sa nevzťahujú zákazy podľa </w:t>
      </w:r>
      <w:hyperlink r:id="rId96" w:history="1">
        <w:r w:rsidRPr="009D6E68">
          <w:rPr>
            <w:rFonts w:ascii="Times New Roman" w:hAnsi="Times New Roman" w:cs="Times New Roman"/>
            <w:sz w:val="24"/>
            <w:szCs w:val="24"/>
          </w:rPr>
          <w:t>§ 13 ods. 1</w:t>
        </w:r>
      </w:hyperlink>
      <w:r w:rsidRPr="009D6E68">
        <w:rPr>
          <w:rFonts w:ascii="Times New Roman" w:hAnsi="Times New Roman" w:cs="Times New Roman"/>
          <w:sz w:val="24"/>
          <w:szCs w:val="24"/>
        </w:rPr>
        <w:t xml:space="preserve">, </w:t>
      </w:r>
      <w:hyperlink r:id="rId97" w:history="1">
        <w:r w:rsidRPr="009D6E68">
          <w:rPr>
            <w:rFonts w:ascii="Times New Roman" w:hAnsi="Times New Roman" w:cs="Times New Roman"/>
            <w:sz w:val="24"/>
            <w:szCs w:val="24"/>
          </w:rPr>
          <w:t>§ 14 ods. 1</w:t>
        </w:r>
      </w:hyperlink>
      <w:r w:rsidRPr="009D6E68">
        <w:rPr>
          <w:rFonts w:ascii="Times New Roman" w:hAnsi="Times New Roman" w:cs="Times New Roman"/>
          <w:sz w:val="24"/>
          <w:szCs w:val="24"/>
        </w:rPr>
        <w:t xml:space="preserve">, </w:t>
      </w:r>
      <w:hyperlink r:id="rId98" w:history="1">
        <w:r w:rsidRPr="009D6E68">
          <w:rPr>
            <w:rFonts w:ascii="Times New Roman" w:hAnsi="Times New Roman" w:cs="Times New Roman"/>
            <w:sz w:val="24"/>
            <w:szCs w:val="24"/>
          </w:rPr>
          <w:t>§ 15 ods. 1</w:t>
        </w:r>
      </w:hyperlink>
      <w:r w:rsidRPr="009D6E68">
        <w:rPr>
          <w:rFonts w:ascii="Times New Roman" w:hAnsi="Times New Roman" w:cs="Times New Roman"/>
          <w:sz w:val="24"/>
          <w:szCs w:val="24"/>
        </w:rPr>
        <w:t xml:space="preserve">, </w:t>
      </w:r>
      <w:hyperlink r:id="rId99" w:history="1">
        <w:r w:rsidRPr="009D6E68">
          <w:rPr>
            <w:rFonts w:ascii="Times New Roman" w:hAnsi="Times New Roman" w:cs="Times New Roman"/>
            <w:sz w:val="24"/>
            <w:szCs w:val="24"/>
          </w:rPr>
          <w:t>§ 24 ods. 4</w:t>
        </w:r>
      </w:hyperlink>
      <w:r w:rsidRPr="009D6E68">
        <w:rPr>
          <w:rFonts w:ascii="Times New Roman" w:hAnsi="Times New Roman" w:cs="Times New Roman"/>
          <w:sz w:val="24"/>
          <w:szCs w:val="24"/>
        </w:rPr>
        <w:t xml:space="preserve">, </w:t>
      </w:r>
      <w:hyperlink r:id="rId100" w:history="1">
        <w:r w:rsidRPr="009D6E68">
          <w:rPr>
            <w:rFonts w:ascii="Times New Roman" w:hAnsi="Times New Roman" w:cs="Times New Roman"/>
            <w:sz w:val="24"/>
            <w:szCs w:val="24"/>
          </w:rPr>
          <w:t>6</w:t>
        </w:r>
      </w:hyperlink>
      <w:r w:rsidRPr="009D6E68">
        <w:rPr>
          <w:rFonts w:ascii="Times New Roman" w:hAnsi="Times New Roman" w:cs="Times New Roman"/>
          <w:sz w:val="24"/>
          <w:szCs w:val="24"/>
        </w:rPr>
        <w:t xml:space="preserve">, </w:t>
      </w:r>
      <w:hyperlink r:id="rId101" w:history="1">
        <w:r w:rsidRPr="009D6E68">
          <w:rPr>
            <w:rFonts w:ascii="Times New Roman" w:hAnsi="Times New Roman" w:cs="Times New Roman"/>
            <w:sz w:val="24"/>
            <w:szCs w:val="24"/>
          </w:rPr>
          <w:t>9</w:t>
        </w:r>
      </w:hyperlink>
      <w:r w:rsidRPr="009D6E68">
        <w:rPr>
          <w:rFonts w:ascii="Times New Roman" w:hAnsi="Times New Roman" w:cs="Times New Roman"/>
          <w:sz w:val="24"/>
          <w:szCs w:val="24"/>
        </w:rPr>
        <w:t xml:space="preserve"> a </w:t>
      </w:r>
      <w:hyperlink r:id="rId102" w:history="1">
        <w:r w:rsidRPr="009D6E68">
          <w:rPr>
            <w:rFonts w:ascii="Times New Roman" w:hAnsi="Times New Roman" w:cs="Times New Roman"/>
            <w:sz w:val="24"/>
            <w:szCs w:val="24"/>
          </w:rPr>
          <w:t>11</w:t>
        </w:r>
      </w:hyperlink>
      <w:r w:rsidRPr="009D6E68">
        <w:rPr>
          <w:rFonts w:ascii="Times New Roman" w:hAnsi="Times New Roman" w:cs="Times New Roman"/>
          <w:sz w:val="24"/>
          <w:szCs w:val="24"/>
        </w:rPr>
        <w:t xml:space="preserve"> a zákazy podľa § 16 ods. 1, ak ide o činnosti podľa § 29 ods. 4, a nevyžadujú sa súhlasy podľa </w:t>
      </w:r>
      <w:hyperlink r:id="rId103" w:history="1">
        <w:r w:rsidRPr="009D6E68">
          <w:rPr>
            <w:rFonts w:ascii="Times New Roman" w:hAnsi="Times New Roman" w:cs="Times New Roman"/>
            <w:sz w:val="24"/>
            <w:szCs w:val="24"/>
          </w:rPr>
          <w:t>§ 13 ods. 2</w:t>
        </w:r>
      </w:hyperlink>
      <w:r w:rsidRPr="009D6E68">
        <w:rPr>
          <w:rFonts w:ascii="Times New Roman" w:hAnsi="Times New Roman" w:cs="Times New Roman"/>
          <w:sz w:val="24"/>
          <w:szCs w:val="24"/>
        </w:rPr>
        <w:t xml:space="preserve">, </w:t>
      </w:r>
      <w:hyperlink r:id="rId104" w:history="1">
        <w:r w:rsidRPr="009D6E68">
          <w:rPr>
            <w:rFonts w:ascii="Times New Roman" w:hAnsi="Times New Roman" w:cs="Times New Roman"/>
            <w:sz w:val="24"/>
            <w:szCs w:val="24"/>
          </w:rPr>
          <w:t>§ 14 ods. 2</w:t>
        </w:r>
      </w:hyperlink>
      <w:r w:rsidRPr="009D6E68">
        <w:rPr>
          <w:rFonts w:ascii="Times New Roman" w:hAnsi="Times New Roman" w:cs="Times New Roman"/>
          <w:sz w:val="24"/>
          <w:szCs w:val="24"/>
        </w:rPr>
        <w:t xml:space="preserve">, </w:t>
      </w:r>
      <w:hyperlink r:id="rId105" w:history="1">
        <w:r w:rsidRPr="009D6E68">
          <w:rPr>
            <w:rFonts w:ascii="Times New Roman" w:hAnsi="Times New Roman" w:cs="Times New Roman"/>
            <w:sz w:val="24"/>
            <w:szCs w:val="24"/>
          </w:rPr>
          <w:t>§ 15 ods. 2</w:t>
        </w:r>
      </w:hyperlink>
      <w:r w:rsidRPr="009D6E68">
        <w:rPr>
          <w:rFonts w:ascii="Times New Roman" w:hAnsi="Times New Roman" w:cs="Times New Roman"/>
          <w:sz w:val="24"/>
          <w:szCs w:val="24"/>
        </w:rPr>
        <w:t xml:space="preserve">, </w:t>
      </w:r>
      <w:hyperlink r:id="rId106" w:history="1">
        <w:r w:rsidRPr="009D6E68">
          <w:rPr>
            <w:rFonts w:ascii="Times New Roman" w:hAnsi="Times New Roman" w:cs="Times New Roman"/>
            <w:sz w:val="24"/>
            <w:szCs w:val="24"/>
          </w:rPr>
          <w:t>§ 24 ods. 5</w:t>
        </w:r>
      </w:hyperlink>
      <w:r w:rsidRPr="009D6E68">
        <w:rPr>
          <w:rFonts w:ascii="Times New Roman" w:hAnsi="Times New Roman" w:cs="Times New Roman"/>
          <w:sz w:val="24"/>
          <w:szCs w:val="24"/>
        </w:rPr>
        <w:t xml:space="preserve">, </w:t>
      </w:r>
      <w:hyperlink r:id="rId107" w:history="1">
        <w:r w:rsidRPr="009D6E68">
          <w:rPr>
            <w:rFonts w:ascii="Times New Roman" w:hAnsi="Times New Roman" w:cs="Times New Roman"/>
            <w:sz w:val="24"/>
            <w:szCs w:val="24"/>
          </w:rPr>
          <w:t>7</w:t>
        </w:r>
      </w:hyperlink>
      <w:r w:rsidRPr="009D6E68">
        <w:rPr>
          <w:rFonts w:ascii="Times New Roman" w:hAnsi="Times New Roman" w:cs="Times New Roman"/>
          <w:sz w:val="24"/>
          <w:szCs w:val="24"/>
        </w:rPr>
        <w:t xml:space="preserve">, </w:t>
      </w:r>
      <w:hyperlink r:id="rId108" w:history="1">
        <w:r w:rsidRPr="009D6E68">
          <w:rPr>
            <w:rFonts w:ascii="Times New Roman" w:hAnsi="Times New Roman" w:cs="Times New Roman"/>
            <w:sz w:val="24"/>
            <w:szCs w:val="24"/>
          </w:rPr>
          <w:t>10</w:t>
        </w:r>
      </w:hyperlink>
      <w:r w:rsidRPr="009D6E68">
        <w:rPr>
          <w:rFonts w:ascii="Times New Roman" w:hAnsi="Times New Roman" w:cs="Times New Roman"/>
          <w:sz w:val="24"/>
          <w:szCs w:val="24"/>
        </w:rPr>
        <w:t xml:space="preserve"> a </w:t>
      </w:r>
      <w:hyperlink r:id="rId109" w:history="1">
        <w:r w:rsidRPr="009D6E68">
          <w:rPr>
            <w:rFonts w:ascii="Times New Roman" w:hAnsi="Times New Roman" w:cs="Times New Roman"/>
            <w:sz w:val="24"/>
            <w:szCs w:val="24"/>
          </w:rPr>
          <w:t>12</w:t>
        </w:r>
      </w:hyperlink>
      <w:r w:rsidRPr="009D6E68">
        <w:rPr>
          <w:rFonts w:ascii="Times New Roman" w:hAnsi="Times New Roman" w:cs="Times New Roman"/>
          <w:sz w:val="24"/>
          <w:szCs w:val="24"/>
        </w:rPr>
        <w:t xml:space="preserve">, </w:t>
      </w:r>
      <w:hyperlink r:id="rId110" w:history="1">
        <w:r w:rsidRPr="009D6E68">
          <w:rPr>
            <w:rFonts w:ascii="Times New Roman" w:hAnsi="Times New Roman" w:cs="Times New Roman"/>
            <w:sz w:val="24"/>
            <w:szCs w:val="24"/>
          </w:rPr>
          <w:t>§ 49 ods. 3</w:t>
        </w:r>
      </w:hyperlink>
      <w:r w:rsidRPr="009D6E68">
        <w:rPr>
          <w:rFonts w:ascii="Times New Roman" w:hAnsi="Times New Roman" w:cs="Times New Roman"/>
          <w:sz w:val="24"/>
          <w:szCs w:val="24"/>
        </w:rPr>
        <w:t xml:space="preserve"> a 7 a § 52 ods. 3.“.</w:t>
      </w:r>
    </w:p>
    <w:p w:rsidR="00A27317" w:rsidRPr="009D6E68" w:rsidRDefault="00A27317" w:rsidP="009D6E68">
      <w:pPr>
        <w:pStyle w:val="Odsekzoznamu"/>
        <w:spacing w:after="0" w:line="240" w:lineRule="auto"/>
        <w:ind w:left="454"/>
        <w:jc w:val="both"/>
        <w:rPr>
          <w:rFonts w:ascii="Times New Roman" w:hAnsi="Times New Roman" w:cs="Times New Roman"/>
          <w:sz w:val="24"/>
          <w:szCs w:val="24"/>
        </w:rPr>
      </w:pPr>
    </w:p>
    <w:p w:rsidR="00C50F76" w:rsidRPr="009D6E68" w:rsidRDefault="00C50F76"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lastRenderedPageBreak/>
        <w:t>§ 65a sa dopĺňa odsekom 5, ktorý znie:</w:t>
      </w:r>
      <w:r w:rsidRPr="009D6E68">
        <w:rPr>
          <w:rFonts w:ascii="Times New Roman" w:hAnsi="Times New Roman" w:cs="Times New Roman"/>
          <w:sz w:val="24"/>
          <w:szCs w:val="24"/>
          <w:highlight w:val="yellow"/>
        </w:rPr>
        <w:t xml:space="preserve"> </w:t>
      </w:r>
    </w:p>
    <w:p w:rsidR="00C50F76" w:rsidRPr="009D6E68" w:rsidRDefault="00C50F76" w:rsidP="009D6E68">
      <w:pPr>
        <w:pStyle w:val="Odsekzoznamu"/>
        <w:spacing w:after="0" w:line="240" w:lineRule="auto"/>
        <w:ind w:left="454"/>
        <w:jc w:val="both"/>
        <w:rPr>
          <w:rFonts w:ascii="Times New Roman" w:hAnsi="Times New Roman" w:cs="Times New Roman"/>
          <w:sz w:val="24"/>
          <w:szCs w:val="24"/>
        </w:rPr>
      </w:pPr>
    </w:p>
    <w:p w:rsidR="00A27317" w:rsidRPr="009D6E68" w:rsidRDefault="00C50F76" w:rsidP="009D6E68">
      <w:pPr>
        <w:pStyle w:val="Odsekzoznamu"/>
        <w:spacing w:after="0" w:line="240" w:lineRule="auto"/>
        <w:ind w:left="454" w:firstLine="254"/>
        <w:jc w:val="both"/>
        <w:rPr>
          <w:rFonts w:ascii="Times New Roman" w:hAnsi="Times New Roman" w:cs="Times New Roman"/>
          <w:sz w:val="24"/>
          <w:szCs w:val="24"/>
        </w:rPr>
      </w:pPr>
      <w:r w:rsidRPr="009D6E68">
        <w:rPr>
          <w:rFonts w:ascii="Times New Roman" w:hAnsi="Times New Roman" w:cs="Times New Roman"/>
          <w:sz w:val="24"/>
          <w:szCs w:val="24"/>
        </w:rPr>
        <w:t>„(5) Štátna ochrana prírody Slovenskej republiky je za podmienok ustanovených týmto zákonom oprávnená zabezpečovať plašenie, odchyt alebo usmrtenie chránených živočíchov, ktoré svojím správaním mimo miest ich prirodzeného výskytu bezprostredne ohrozujú zdravie alebo bezpečnosť obyvateľov obcí; na tieto činnosti vykonávané alebo obstarávané Štátnou ochranou prírody Slovenskej republiky sa ustanovenia osobitného predpisu</w:t>
      </w:r>
      <w:r w:rsidRPr="009D6E68">
        <w:rPr>
          <w:rFonts w:ascii="Times New Roman" w:hAnsi="Times New Roman" w:cs="Times New Roman"/>
          <w:sz w:val="24"/>
          <w:szCs w:val="24"/>
          <w:vertAlign w:val="superscript"/>
        </w:rPr>
        <w:t>98f</w:t>
      </w:r>
      <w:r w:rsidRPr="009D6E68">
        <w:rPr>
          <w:rFonts w:ascii="Times New Roman" w:hAnsi="Times New Roman" w:cs="Times New Roman"/>
          <w:sz w:val="24"/>
          <w:szCs w:val="24"/>
        </w:rPr>
        <w:t>) nevzťahujú.“.</w:t>
      </w:r>
    </w:p>
    <w:p w:rsidR="00C50F76" w:rsidRPr="009D6E68" w:rsidRDefault="00C50F76" w:rsidP="009D6E68">
      <w:pPr>
        <w:pStyle w:val="Odsekzoznamu"/>
        <w:spacing w:after="0" w:line="240" w:lineRule="auto"/>
        <w:rPr>
          <w:rFonts w:ascii="Times New Roman" w:hAnsi="Times New Roman" w:cs="Times New Roman"/>
          <w:sz w:val="24"/>
          <w:szCs w:val="24"/>
        </w:rPr>
      </w:pPr>
    </w:p>
    <w:p w:rsidR="00C50F76" w:rsidRPr="009D6E68" w:rsidRDefault="00C50F76" w:rsidP="009D6E68">
      <w:pPr>
        <w:pStyle w:val="Odsekzoznamu"/>
        <w:spacing w:after="0" w:line="240" w:lineRule="auto"/>
        <w:ind w:left="454"/>
        <w:jc w:val="both"/>
        <w:rPr>
          <w:rFonts w:ascii="Times New Roman" w:hAnsi="Times New Roman" w:cs="Times New Roman"/>
          <w:sz w:val="24"/>
          <w:szCs w:val="24"/>
        </w:rPr>
      </w:pPr>
      <w:r w:rsidRPr="009D6E68">
        <w:rPr>
          <w:rFonts w:ascii="Times New Roman" w:hAnsi="Times New Roman" w:cs="Times New Roman"/>
          <w:sz w:val="24"/>
          <w:szCs w:val="24"/>
        </w:rPr>
        <w:t>Poznámka pod čiarou k odkazu 98f znie:</w:t>
      </w:r>
    </w:p>
    <w:p w:rsidR="00C50F76" w:rsidRPr="009D6E68" w:rsidRDefault="00C50F76" w:rsidP="009D6E68">
      <w:pPr>
        <w:pStyle w:val="Odsekzoznamu"/>
        <w:spacing w:after="0" w:line="240" w:lineRule="auto"/>
        <w:ind w:left="454"/>
        <w:jc w:val="both"/>
        <w:rPr>
          <w:rFonts w:ascii="Times New Roman" w:hAnsi="Times New Roman" w:cs="Times New Roman"/>
          <w:sz w:val="24"/>
          <w:szCs w:val="24"/>
        </w:rPr>
      </w:pPr>
      <w:r w:rsidRPr="009D6E68">
        <w:rPr>
          <w:rFonts w:ascii="Times New Roman" w:hAnsi="Times New Roman" w:cs="Times New Roman"/>
          <w:sz w:val="24"/>
          <w:szCs w:val="24"/>
        </w:rPr>
        <w:t>„98f) § 24 ods. 3 písm. f) a h), § 55, § 56 a § 65 zákona č. 274/2009 Z. z. v znení neskorších predpisov.“.</w:t>
      </w:r>
    </w:p>
    <w:p w:rsidR="00C50F76" w:rsidRPr="009D6E68" w:rsidRDefault="00C50F76" w:rsidP="009D6E68">
      <w:pPr>
        <w:spacing w:after="0" w:line="240" w:lineRule="auto"/>
        <w:jc w:val="both"/>
        <w:rPr>
          <w:rFonts w:ascii="Times New Roman" w:hAnsi="Times New Roman" w:cs="Times New Roman"/>
          <w:sz w:val="24"/>
          <w:szCs w:val="24"/>
        </w:rPr>
      </w:pPr>
    </w:p>
    <w:p w:rsidR="00C50F76" w:rsidRPr="009D6E68" w:rsidRDefault="00FE0BC2"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66 písm. f) sa slová „</w:t>
      </w:r>
      <w:hyperlink r:id="rId111" w:history="1">
        <w:r w:rsidRPr="009D6E68">
          <w:rPr>
            <w:rFonts w:ascii="Times New Roman" w:hAnsi="Times New Roman" w:cs="Times New Roman"/>
            <w:sz w:val="24"/>
            <w:szCs w:val="24"/>
          </w:rPr>
          <w:t>§ 47 ods. 9</w:t>
        </w:r>
      </w:hyperlink>
      <w:r w:rsidRPr="009D6E68">
        <w:rPr>
          <w:rFonts w:ascii="Times New Roman" w:hAnsi="Times New Roman" w:cs="Times New Roman"/>
          <w:sz w:val="24"/>
          <w:szCs w:val="24"/>
        </w:rPr>
        <w:t>“ nahrádzajú slovami „§ 47 ods. 12“.</w:t>
      </w:r>
    </w:p>
    <w:p w:rsidR="00AD50FF" w:rsidRPr="009D6E68" w:rsidRDefault="00AD50FF" w:rsidP="009D6E68">
      <w:pPr>
        <w:pStyle w:val="Odsekzoznamu"/>
        <w:spacing w:after="0" w:line="240" w:lineRule="auto"/>
        <w:ind w:left="454"/>
        <w:jc w:val="both"/>
        <w:rPr>
          <w:rFonts w:ascii="Times New Roman" w:hAnsi="Times New Roman" w:cs="Times New Roman"/>
          <w:sz w:val="24"/>
          <w:szCs w:val="24"/>
        </w:rPr>
      </w:pPr>
    </w:p>
    <w:p w:rsidR="00AD50FF" w:rsidRPr="009D6E68" w:rsidRDefault="00AD50FF"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 xml:space="preserve">§ 67 </w:t>
      </w:r>
      <w:r w:rsidR="00CD226E" w:rsidRPr="009D6E68">
        <w:rPr>
          <w:rFonts w:ascii="Times New Roman" w:hAnsi="Times New Roman" w:cs="Times New Roman"/>
          <w:sz w:val="24"/>
          <w:szCs w:val="24"/>
        </w:rPr>
        <w:t>vrátane nadpisu</w:t>
      </w:r>
      <w:r w:rsidRPr="009D6E68">
        <w:rPr>
          <w:rFonts w:ascii="Times New Roman" w:hAnsi="Times New Roman" w:cs="Times New Roman"/>
          <w:sz w:val="24"/>
          <w:szCs w:val="24"/>
        </w:rPr>
        <w:t xml:space="preserve"> znie:</w:t>
      </w:r>
    </w:p>
    <w:p w:rsidR="00AD50FF" w:rsidRPr="009D6E68" w:rsidRDefault="00AD50FF" w:rsidP="009D6E68">
      <w:pPr>
        <w:pStyle w:val="Odsekzoznamu"/>
        <w:spacing w:after="0" w:line="240" w:lineRule="auto"/>
        <w:ind w:left="454"/>
        <w:jc w:val="both"/>
        <w:rPr>
          <w:rFonts w:ascii="Times New Roman" w:hAnsi="Times New Roman" w:cs="Times New Roman"/>
          <w:sz w:val="24"/>
          <w:szCs w:val="24"/>
        </w:rPr>
      </w:pPr>
    </w:p>
    <w:p w:rsidR="00CD226E" w:rsidRPr="009D6E68" w:rsidRDefault="00CD226E" w:rsidP="009D6E68">
      <w:pPr>
        <w:widowControl w:val="0"/>
        <w:autoSpaceDE w:val="0"/>
        <w:autoSpaceDN w:val="0"/>
        <w:adjustRightInd w:val="0"/>
        <w:spacing w:after="0" w:line="240" w:lineRule="auto"/>
        <w:ind w:left="397"/>
        <w:jc w:val="center"/>
        <w:rPr>
          <w:rFonts w:ascii="Times New Roman" w:hAnsi="Times New Roman" w:cs="Times New Roman"/>
          <w:sz w:val="24"/>
          <w:szCs w:val="24"/>
        </w:rPr>
      </w:pPr>
      <w:r w:rsidRPr="009D6E68">
        <w:rPr>
          <w:rFonts w:ascii="Times New Roman" w:hAnsi="Times New Roman" w:cs="Times New Roman"/>
          <w:sz w:val="24"/>
          <w:szCs w:val="24"/>
        </w:rPr>
        <w:t xml:space="preserve">„§ 67 </w:t>
      </w:r>
    </w:p>
    <w:p w:rsidR="00CD226E" w:rsidRPr="009D6E68" w:rsidRDefault="00CD226E" w:rsidP="009D6E68">
      <w:pPr>
        <w:widowControl w:val="0"/>
        <w:autoSpaceDE w:val="0"/>
        <w:autoSpaceDN w:val="0"/>
        <w:adjustRightInd w:val="0"/>
        <w:spacing w:after="0" w:line="240" w:lineRule="auto"/>
        <w:ind w:left="397"/>
        <w:rPr>
          <w:rFonts w:ascii="Times New Roman" w:hAnsi="Times New Roman" w:cs="Times New Roman"/>
          <w:sz w:val="24"/>
          <w:szCs w:val="24"/>
        </w:rPr>
      </w:pPr>
    </w:p>
    <w:p w:rsidR="00CD226E" w:rsidRPr="009D6E68" w:rsidRDefault="00CD226E" w:rsidP="009D6E68">
      <w:pPr>
        <w:widowControl w:val="0"/>
        <w:autoSpaceDE w:val="0"/>
        <w:autoSpaceDN w:val="0"/>
        <w:adjustRightInd w:val="0"/>
        <w:spacing w:after="0" w:line="240" w:lineRule="auto"/>
        <w:ind w:left="397"/>
        <w:jc w:val="center"/>
        <w:rPr>
          <w:rFonts w:ascii="Times New Roman" w:hAnsi="Times New Roman" w:cs="Times New Roman"/>
          <w:b/>
          <w:bCs/>
          <w:sz w:val="24"/>
          <w:szCs w:val="24"/>
        </w:rPr>
      </w:pPr>
      <w:r w:rsidRPr="009D6E68">
        <w:rPr>
          <w:rFonts w:ascii="Times New Roman" w:hAnsi="Times New Roman" w:cs="Times New Roman"/>
          <w:b/>
          <w:bCs/>
          <w:sz w:val="24"/>
          <w:szCs w:val="24"/>
        </w:rPr>
        <w:t xml:space="preserve">Okresný úrad v sídle kraja </w:t>
      </w:r>
    </w:p>
    <w:p w:rsidR="00CD226E" w:rsidRPr="009D6E68" w:rsidRDefault="00CD226E" w:rsidP="009D6E68">
      <w:pPr>
        <w:widowControl w:val="0"/>
        <w:autoSpaceDE w:val="0"/>
        <w:autoSpaceDN w:val="0"/>
        <w:adjustRightInd w:val="0"/>
        <w:spacing w:after="0" w:line="240" w:lineRule="auto"/>
        <w:ind w:left="397"/>
        <w:rPr>
          <w:rFonts w:ascii="Times New Roman" w:hAnsi="Times New Roman" w:cs="Times New Roman"/>
          <w:b/>
          <w:bCs/>
          <w:sz w:val="24"/>
          <w:szCs w:val="24"/>
        </w:rPr>
      </w:pPr>
    </w:p>
    <w:p w:rsidR="00CD226E" w:rsidRPr="009D6E68" w:rsidRDefault="00CD226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 xml:space="preserve">Okresný úrad v sídle kraja </w:t>
      </w:r>
    </w:p>
    <w:p w:rsidR="00CD226E" w:rsidRPr="009D6E68" w:rsidRDefault="00CD226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a) obstaráva </w:t>
      </w:r>
    </w:p>
    <w:p w:rsidR="00CD226E" w:rsidRPr="009D6E68" w:rsidRDefault="00CD226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1. projekt ochrany chráneného areálu, prírodnej pamiatky, chráneného krajinného prvku, chráneného stromu a ich ochranného pásma, </w:t>
      </w:r>
    </w:p>
    <w:p w:rsidR="00CD226E" w:rsidRPr="009D6E68" w:rsidRDefault="00CD226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2. projekt ochrany ochranného pásma jaskyne a prírodného vodopádu, </w:t>
      </w:r>
    </w:p>
    <w:p w:rsidR="00CD226E" w:rsidRPr="009D6E68" w:rsidRDefault="00CD226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b) vyhlasuje, mení a zrušuje ochranu súkromného chráneného územia, </w:t>
      </w:r>
    </w:p>
    <w:p w:rsidR="00CD226E" w:rsidRPr="009D6E68" w:rsidRDefault="00CD226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c) obstaráva a schvaľuje </w:t>
      </w:r>
    </w:p>
    <w:p w:rsidR="00CD226E" w:rsidRPr="009D6E68" w:rsidRDefault="00CD226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1. program starostlivosti o chránený areál, prírodnú rezerváciu, prírodnú pamiatku, národnú prírodnú rezerváciu, národnú prírodnú pamiatku a chránený strom, </w:t>
      </w:r>
    </w:p>
    <w:p w:rsidR="00CD226E" w:rsidRPr="009D6E68" w:rsidRDefault="00CD226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2. program záchrany chráneného areálu, prírodnej rezervácie, prírodnej pamiatky, národnej prírodnej rezervácie, národnej prírodnej pamiatky a chráneného stromu, </w:t>
      </w:r>
    </w:p>
    <w:p w:rsidR="00CD226E" w:rsidRPr="009D6E68" w:rsidRDefault="00CD226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3. na základe žiadosti vlastníka pozemku v súkromnom chránenom území program záchrany súkromného chráneného územia, </w:t>
      </w:r>
    </w:p>
    <w:p w:rsidR="00CD226E" w:rsidRPr="009D6E68" w:rsidRDefault="00CD226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d) vykonáva krajské revízie stavu osobitne chránených častí prírody a krajiny, </w:t>
      </w:r>
    </w:p>
    <w:p w:rsidR="00CD226E" w:rsidRPr="009D6E68" w:rsidRDefault="00CD226E" w:rsidP="009D6E68">
      <w:pPr>
        <w:widowControl w:val="0"/>
        <w:autoSpaceDE w:val="0"/>
        <w:autoSpaceDN w:val="0"/>
        <w:adjustRightInd w:val="0"/>
        <w:spacing w:after="0" w:line="240" w:lineRule="auto"/>
        <w:ind w:left="397"/>
        <w:rPr>
          <w:rFonts w:ascii="Times New Roman" w:hAnsi="Times New Roman" w:cs="Times New Roman"/>
          <w:sz w:val="24"/>
          <w:szCs w:val="24"/>
        </w:rPr>
      </w:pPr>
      <w:r w:rsidRPr="009D6E68">
        <w:rPr>
          <w:rFonts w:ascii="Times New Roman" w:hAnsi="Times New Roman" w:cs="Times New Roman"/>
          <w:sz w:val="24"/>
          <w:szCs w:val="24"/>
        </w:rPr>
        <w:t xml:space="preserve">e) rozhoduje o vydaní súhlasu podľa </w:t>
      </w:r>
      <w:hyperlink r:id="rId112" w:history="1">
        <w:r w:rsidRPr="009D6E68">
          <w:rPr>
            <w:rFonts w:ascii="Times New Roman" w:hAnsi="Times New Roman" w:cs="Times New Roman"/>
            <w:sz w:val="24"/>
            <w:szCs w:val="24"/>
          </w:rPr>
          <w:t>§ 6 ods. 4</w:t>
        </w:r>
      </w:hyperlink>
      <w:r w:rsidRPr="009D6E68">
        <w:rPr>
          <w:rFonts w:ascii="Times New Roman" w:hAnsi="Times New Roman" w:cs="Times New Roman"/>
          <w:sz w:val="24"/>
          <w:szCs w:val="24"/>
        </w:rPr>
        <w:t xml:space="preserve">, </w:t>
      </w:r>
      <w:hyperlink r:id="rId113" w:history="1">
        <w:r w:rsidRPr="009D6E68">
          <w:rPr>
            <w:rFonts w:ascii="Times New Roman" w:hAnsi="Times New Roman" w:cs="Times New Roman"/>
            <w:sz w:val="24"/>
            <w:szCs w:val="24"/>
          </w:rPr>
          <w:t>§ 7b ods. 1</w:t>
        </w:r>
      </w:hyperlink>
      <w:r w:rsidRPr="009D6E68">
        <w:rPr>
          <w:rFonts w:ascii="Times New Roman" w:hAnsi="Times New Roman" w:cs="Times New Roman"/>
          <w:sz w:val="24"/>
          <w:szCs w:val="24"/>
        </w:rPr>
        <w:t xml:space="preserve">, </w:t>
      </w:r>
      <w:hyperlink r:id="rId114" w:history="1">
        <w:r w:rsidRPr="009D6E68">
          <w:rPr>
            <w:rFonts w:ascii="Times New Roman" w:hAnsi="Times New Roman" w:cs="Times New Roman"/>
            <w:sz w:val="24"/>
            <w:szCs w:val="24"/>
          </w:rPr>
          <w:t>§ 13 ods. 2 písm. c)</w:t>
        </w:r>
      </w:hyperlink>
      <w:r w:rsidRPr="009D6E68">
        <w:rPr>
          <w:rFonts w:ascii="Times New Roman" w:hAnsi="Times New Roman" w:cs="Times New Roman"/>
          <w:sz w:val="24"/>
          <w:szCs w:val="24"/>
        </w:rPr>
        <w:t xml:space="preserve">, </w:t>
      </w:r>
      <w:hyperlink r:id="rId115" w:history="1">
        <w:r w:rsidRPr="009D6E68">
          <w:rPr>
            <w:rFonts w:ascii="Times New Roman" w:hAnsi="Times New Roman" w:cs="Times New Roman"/>
            <w:sz w:val="24"/>
            <w:szCs w:val="24"/>
          </w:rPr>
          <w:t>f)</w:t>
        </w:r>
      </w:hyperlink>
      <w:r w:rsidRPr="009D6E68">
        <w:rPr>
          <w:rFonts w:ascii="Times New Roman" w:hAnsi="Times New Roman" w:cs="Times New Roman"/>
          <w:sz w:val="24"/>
          <w:szCs w:val="24"/>
        </w:rPr>
        <w:t xml:space="preserve">, i) a o) , </w:t>
      </w:r>
      <w:hyperlink r:id="rId116" w:history="1">
        <w:r w:rsidRPr="009D6E68">
          <w:rPr>
            <w:rFonts w:ascii="Times New Roman" w:hAnsi="Times New Roman" w:cs="Times New Roman"/>
            <w:sz w:val="24"/>
            <w:szCs w:val="24"/>
          </w:rPr>
          <w:t>§ 14 ods. 2 písm. f)</w:t>
        </w:r>
      </w:hyperlink>
      <w:r w:rsidRPr="009D6E68">
        <w:rPr>
          <w:rFonts w:ascii="Times New Roman" w:hAnsi="Times New Roman" w:cs="Times New Roman"/>
          <w:sz w:val="24"/>
          <w:szCs w:val="24"/>
        </w:rPr>
        <w:t xml:space="preserve"> až i), § 15 ods. 2 písm. c) a d), </w:t>
      </w:r>
      <w:hyperlink r:id="rId117" w:history="1">
        <w:r w:rsidRPr="009D6E68">
          <w:rPr>
            <w:rFonts w:ascii="Times New Roman" w:hAnsi="Times New Roman" w:cs="Times New Roman"/>
            <w:sz w:val="24"/>
            <w:szCs w:val="24"/>
          </w:rPr>
          <w:t>§ 24 ods. 5</w:t>
        </w:r>
      </w:hyperlink>
      <w:r w:rsidRPr="009D6E68">
        <w:rPr>
          <w:rFonts w:ascii="Times New Roman" w:hAnsi="Times New Roman" w:cs="Times New Roman"/>
          <w:sz w:val="24"/>
          <w:szCs w:val="24"/>
        </w:rPr>
        <w:t xml:space="preserve">, </w:t>
      </w:r>
      <w:hyperlink r:id="rId118" w:history="1">
        <w:r w:rsidRPr="009D6E68">
          <w:rPr>
            <w:rFonts w:ascii="Times New Roman" w:hAnsi="Times New Roman" w:cs="Times New Roman"/>
            <w:sz w:val="24"/>
            <w:szCs w:val="24"/>
          </w:rPr>
          <w:t>7</w:t>
        </w:r>
      </w:hyperlink>
      <w:r w:rsidRPr="009D6E68">
        <w:rPr>
          <w:rFonts w:ascii="Times New Roman" w:hAnsi="Times New Roman" w:cs="Times New Roman"/>
          <w:sz w:val="24"/>
          <w:szCs w:val="24"/>
        </w:rPr>
        <w:t xml:space="preserve">, </w:t>
      </w:r>
      <w:hyperlink r:id="rId119" w:history="1">
        <w:r w:rsidRPr="009D6E68">
          <w:rPr>
            <w:rFonts w:ascii="Times New Roman" w:hAnsi="Times New Roman" w:cs="Times New Roman"/>
            <w:sz w:val="24"/>
            <w:szCs w:val="24"/>
          </w:rPr>
          <w:t>10</w:t>
        </w:r>
      </w:hyperlink>
      <w:r w:rsidRPr="009D6E68">
        <w:rPr>
          <w:rFonts w:ascii="Times New Roman" w:hAnsi="Times New Roman" w:cs="Times New Roman"/>
          <w:sz w:val="24"/>
          <w:szCs w:val="24"/>
        </w:rPr>
        <w:t xml:space="preserve"> a </w:t>
      </w:r>
      <w:hyperlink r:id="rId120" w:history="1">
        <w:r w:rsidRPr="009D6E68">
          <w:rPr>
            <w:rFonts w:ascii="Times New Roman" w:hAnsi="Times New Roman" w:cs="Times New Roman"/>
            <w:sz w:val="24"/>
            <w:szCs w:val="24"/>
          </w:rPr>
          <w:t>12</w:t>
        </w:r>
      </w:hyperlink>
      <w:r w:rsidRPr="009D6E68">
        <w:rPr>
          <w:rFonts w:ascii="Times New Roman" w:hAnsi="Times New Roman" w:cs="Times New Roman"/>
          <w:sz w:val="24"/>
          <w:szCs w:val="24"/>
        </w:rPr>
        <w:t xml:space="preserve">, § 28 ods. 4 a </w:t>
      </w:r>
      <w:hyperlink r:id="rId121" w:history="1">
        <w:r w:rsidRPr="009D6E68">
          <w:rPr>
            <w:rFonts w:ascii="Times New Roman" w:hAnsi="Times New Roman" w:cs="Times New Roman"/>
            <w:sz w:val="24"/>
            <w:szCs w:val="24"/>
          </w:rPr>
          <w:t>§ 49 ods. 3</w:t>
        </w:r>
      </w:hyperlink>
      <w:r w:rsidRPr="009D6E68">
        <w:rPr>
          <w:rFonts w:ascii="Times New Roman" w:hAnsi="Times New Roman" w:cs="Times New Roman"/>
          <w:sz w:val="24"/>
          <w:szCs w:val="24"/>
        </w:rPr>
        <w:t xml:space="preserve">, </w:t>
      </w:r>
    </w:p>
    <w:p w:rsidR="00CD226E" w:rsidRPr="009D6E68" w:rsidRDefault="00CD226E" w:rsidP="009D6E68">
      <w:pPr>
        <w:pStyle w:val="Odsekzoznamu"/>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f) je dotknutým orgánom v konaní a vydáva záväzné stanovisko podľa </w:t>
      </w:r>
      <w:hyperlink r:id="rId122" w:history="1">
        <w:r w:rsidRPr="009D6E68">
          <w:rPr>
            <w:rFonts w:ascii="Times New Roman" w:hAnsi="Times New Roman" w:cs="Times New Roman"/>
            <w:sz w:val="24"/>
            <w:szCs w:val="24"/>
          </w:rPr>
          <w:t>§ 9 ods. 1 písm. a)</w:t>
        </w:r>
      </w:hyperlink>
      <w:r w:rsidRPr="009D6E68">
        <w:rPr>
          <w:rFonts w:ascii="Times New Roman" w:hAnsi="Times New Roman" w:cs="Times New Roman"/>
          <w:sz w:val="24"/>
          <w:szCs w:val="24"/>
        </w:rPr>
        <w:t xml:space="preserve"> k územnému plánu regiónu a územnému plánu obce, podľa </w:t>
      </w:r>
      <w:hyperlink r:id="rId123" w:history="1">
        <w:r w:rsidRPr="009D6E68">
          <w:rPr>
            <w:rFonts w:ascii="Times New Roman" w:hAnsi="Times New Roman" w:cs="Times New Roman"/>
            <w:sz w:val="24"/>
            <w:szCs w:val="24"/>
          </w:rPr>
          <w:t>§ 9 ods. 1 písm. b)</w:t>
        </w:r>
      </w:hyperlink>
      <w:r w:rsidRPr="009D6E68">
        <w:rPr>
          <w:rFonts w:ascii="Times New Roman" w:hAnsi="Times New Roman" w:cs="Times New Roman"/>
          <w:sz w:val="24"/>
          <w:szCs w:val="24"/>
        </w:rPr>
        <w:t xml:space="preserve"> a </w:t>
      </w:r>
      <w:hyperlink r:id="rId124" w:history="1">
        <w:r w:rsidRPr="009D6E68">
          <w:rPr>
            <w:rFonts w:ascii="Times New Roman" w:hAnsi="Times New Roman" w:cs="Times New Roman"/>
            <w:sz w:val="24"/>
            <w:szCs w:val="24"/>
          </w:rPr>
          <w:t>c)</w:t>
        </w:r>
      </w:hyperlink>
      <w:r w:rsidRPr="009D6E68">
        <w:rPr>
          <w:rFonts w:ascii="Times New Roman" w:hAnsi="Times New Roman" w:cs="Times New Roman"/>
          <w:sz w:val="24"/>
          <w:szCs w:val="24"/>
        </w:rPr>
        <w:t xml:space="preserve"> v územiach s tretím, štvrtým a piatym stupňom ochrany, podľa </w:t>
      </w:r>
      <w:hyperlink r:id="rId125" w:history="1">
        <w:r w:rsidRPr="009D6E68">
          <w:rPr>
            <w:rFonts w:ascii="Times New Roman" w:hAnsi="Times New Roman" w:cs="Times New Roman"/>
            <w:sz w:val="24"/>
            <w:szCs w:val="24"/>
          </w:rPr>
          <w:t>§ 9 ods. 1 písm. g) až j)</w:t>
        </w:r>
      </w:hyperlink>
      <w:r w:rsidRPr="009D6E68">
        <w:rPr>
          <w:rFonts w:ascii="Times New Roman" w:hAnsi="Times New Roman" w:cs="Times New Roman"/>
          <w:sz w:val="24"/>
          <w:szCs w:val="24"/>
        </w:rPr>
        <w:t xml:space="preserve"> a </w:t>
      </w:r>
      <w:hyperlink r:id="rId126" w:history="1">
        <w:r w:rsidRPr="009D6E68">
          <w:rPr>
            <w:rFonts w:ascii="Times New Roman" w:hAnsi="Times New Roman" w:cs="Times New Roman"/>
            <w:sz w:val="24"/>
            <w:szCs w:val="24"/>
          </w:rPr>
          <w:t>m)</w:t>
        </w:r>
      </w:hyperlink>
      <w:r w:rsidRPr="009D6E68">
        <w:rPr>
          <w:rFonts w:ascii="Times New Roman" w:hAnsi="Times New Roman" w:cs="Times New Roman"/>
          <w:sz w:val="24"/>
          <w:szCs w:val="24"/>
        </w:rPr>
        <w:t xml:space="preserve">, podľa </w:t>
      </w:r>
      <w:hyperlink r:id="rId127" w:history="1">
        <w:r w:rsidRPr="009D6E68">
          <w:rPr>
            <w:rFonts w:ascii="Times New Roman" w:hAnsi="Times New Roman" w:cs="Times New Roman"/>
            <w:sz w:val="24"/>
            <w:szCs w:val="24"/>
          </w:rPr>
          <w:t>§ 9 ods. 1 písm. o)</w:t>
        </w:r>
      </w:hyperlink>
      <w:r w:rsidRPr="009D6E68">
        <w:rPr>
          <w:rFonts w:ascii="Times New Roman" w:hAnsi="Times New Roman" w:cs="Times New Roman"/>
          <w:sz w:val="24"/>
          <w:szCs w:val="24"/>
        </w:rPr>
        <w:t xml:space="preserve"> k programu hospodárskeho rozvoja a sociálneho rozvoja samosprávneho kraja a podľa § 9 ods. 1 písm. v) a w),</w:t>
      </w:r>
    </w:p>
    <w:p w:rsidR="00CD226E" w:rsidRPr="009D6E68" w:rsidRDefault="00CD226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g) rozhoduje podľa </w:t>
      </w:r>
      <w:hyperlink r:id="rId128" w:history="1">
        <w:r w:rsidRPr="009D6E68">
          <w:rPr>
            <w:rFonts w:ascii="Times New Roman" w:hAnsi="Times New Roman" w:cs="Times New Roman"/>
            <w:sz w:val="24"/>
            <w:szCs w:val="24"/>
          </w:rPr>
          <w:t>§ 7b ods. 2 a 5</w:t>
        </w:r>
      </w:hyperlink>
      <w:r w:rsidRPr="009D6E68">
        <w:rPr>
          <w:rFonts w:ascii="Times New Roman" w:hAnsi="Times New Roman" w:cs="Times New Roman"/>
          <w:sz w:val="24"/>
          <w:szCs w:val="24"/>
        </w:rPr>
        <w:t xml:space="preserve">, </w:t>
      </w:r>
      <w:hyperlink r:id="rId129" w:history="1">
        <w:r w:rsidRPr="009D6E68">
          <w:rPr>
            <w:rFonts w:ascii="Times New Roman" w:hAnsi="Times New Roman" w:cs="Times New Roman"/>
            <w:sz w:val="24"/>
            <w:szCs w:val="24"/>
          </w:rPr>
          <w:t>§ 19 ods. 4</w:t>
        </w:r>
      </w:hyperlink>
      <w:r w:rsidRPr="009D6E68">
        <w:rPr>
          <w:rFonts w:ascii="Times New Roman" w:hAnsi="Times New Roman" w:cs="Times New Roman"/>
          <w:sz w:val="24"/>
          <w:szCs w:val="24"/>
        </w:rPr>
        <w:t xml:space="preserve">, </w:t>
      </w:r>
      <w:hyperlink r:id="rId130" w:history="1">
        <w:r w:rsidRPr="009D6E68">
          <w:rPr>
            <w:rFonts w:ascii="Times New Roman" w:hAnsi="Times New Roman" w:cs="Times New Roman"/>
            <w:sz w:val="24"/>
            <w:szCs w:val="24"/>
          </w:rPr>
          <w:t>§ 22 ods. 5</w:t>
        </w:r>
      </w:hyperlink>
      <w:r w:rsidRPr="009D6E68">
        <w:rPr>
          <w:rFonts w:ascii="Times New Roman" w:hAnsi="Times New Roman" w:cs="Times New Roman"/>
          <w:sz w:val="24"/>
          <w:szCs w:val="24"/>
        </w:rPr>
        <w:t xml:space="preserve">, </w:t>
      </w:r>
      <w:hyperlink r:id="rId131" w:history="1">
        <w:r w:rsidRPr="009D6E68">
          <w:rPr>
            <w:rFonts w:ascii="Times New Roman" w:hAnsi="Times New Roman" w:cs="Times New Roman"/>
            <w:sz w:val="24"/>
            <w:szCs w:val="24"/>
          </w:rPr>
          <w:t>§ 24 ods. 13</w:t>
        </w:r>
      </w:hyperlink>
      <w:r w:rsidRPr="009D6E68">
        <w:rPr>
          <w:rFonts w:ascii="Times New Roman" w:hAnsi="Times New Roman" w:cs="Times New Roman"/>
          <w:sz w:val="24"/>
          <w:szCs w:val="24"/>
        </w:rPr>
        <w:t xml:space="preserve">, </w:t>
      </w:r>
      <w:hyperlink r:id="rId132" w:history="1">
        <w:r w:rsidRPr="009D6E68">
          <w:rPr>
            <w:rFonts w:ascii="Times New Roman" w:hAnsi="Times New Roman" w:cs="Times New Roman"/>
            <w:sz w:val="24"/>
            <w:szCs w:val="24"/>
          </w:rPr>
          <w:t>§ 50 ods. 5 a 7</w:t>
        </w:r>
      </w:hyperlink>
      <w:r w:rsidRPr="009D6E68">
        <w:rPr>
          <w:rFonts w:ascii="Times New Roman" w:hAnsi="Times New Roman" w:cs="Times New Roman"/>
          <w:sz w:val="24"/>
          <w:szCs w:val="24"/>
        </w:rPr>
        <w:t xml:space="preserve">, </w:t>
      </w:r>
      <w:hyperlink r:id="rId133" w:history="1">
        <w:r w:rsidRPr="009D6E68">
          <w:rPr>
            <w:rFonts w:ascii="Times New Roman" w:hAnsi="Times New Roman" w:cs="Times New Roman"/>
            <w:sz w:val="24"/>
            <w:szCs w:val="24"/>
          </w:rPr>
          <w:t xml:space="preserve">§ 56 ods. </w:t>
        </w:r>
      </w:hyperlink>
      <w:hyperlink r:id="rId134" w:history="1">
        <w:r w:rsidRPr="009D6E68">
          <w:rPr>
            <w:rFonts w:ascii="Times New Roman" w:hAnsi="Times New Roman" w:cs="Times New Roman"/>
            <w:sz w:val="24"/>
            <w:szCs w:val="24"/>
          </w:rPr>
          <w:t>6</w:t>
        </w:r>
      </w:hyperlink>
      <w:r w:rsidRPr="009D6E68">
        <w:rPr>
          <w:rFonts w:ascii="Times New Roman" w:hAnsi="Times New Roman" w:cs="Times New Roman"/>
          <w:sz w:val="24"/>
          <w:szCs w:val="24"/>
        </w:rPr>
        <w:t xml:space="preserve"> a </w:t>
      </w:r>
      <w:hyperlink r:id="rId135" w:history="1">
        <w:r w:rsidRPr="009D6E68">
          <w:rPr>
            <w:rFonts w:ascii="Times New Roman" w:hAnsi="Times New Roman" w:cs="Times New Roman"/>
            <w:sz w:val="24"/>
            <w:szCs w:val="24"/>
          </w:rPr>
          <w:t>7</w:t>
        </w:r>
      </w:hyperlink>
      <w:r w:rsidRPr="009D6E68">
        <w:rPr>
          <w:rFonts w:ascii="Times New Roman" w:hAnsi="Times New Roman" w:cs="Times New Roman"/>
          <w:sz w:val="24"/>
          <w:szCs w:val="24"/>
        </w:rPr>
        <w:t xml:space="preserve"> a </w:t>
      </w:r>
      <w:hyperlink r:id="rId136" w:history="1">
        <w:r w:rsidRPr="009D6E68">
          <w:rPr>
            <w:rFonts w:ascii="Times New Roman" w:hAnsi="Times New Roman" w:cs="Times New Roman"/>
            <w:sz w:val="24"/>
            <w:szCs w:val="24"/>
          </w:rPr>
          <w:t>§ 96</w:t>
        </w:r>
      </w:hyperlink>
      <w:r w:rsidRPr="009D6E68">
        <w:rPr>
          <w:rFonts w:ascii="Times New Roman" w:hAnsi="Times New Roman" w:cs="Times New Roman"/>
          <w:sz w:val="24"/>
          <w:szCs w:val="24"/>
        </w:rPr>
        <w:t>,</w:t>
      </w:r>
    </w:p>
    <w:p w:rsidR="00CD226E" w:rsidRPr="009D6E68" w:rsidRDefault="00CD226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h) môže v odôvodnených prípadoch povoliť výnimku zo zákazu činnosti podľa § 13 ods. 1, § 14 ods. 1, § 15 ods. 1, § 24 ods. 4, 6 a 9, § 26 ods. 5 a § 49 ods. 7 a ak ide o druhy podľa </w:t>
      </w:r>
      <w:hyperlink r:id="rId137" w:history="1">
        <w:r w:rsidRPr="009D6E68">
          <w:rPr>
            <w:rFonts w:ascii="Times New Roman" w:hAnsi="Times New Roman" w:cs="Times New Roman"/>
            <w:sz w:val="24"/>
            <w:szCs w:val="24"/>
          </w:rPr>
          <w:t>§ 40</w:t>
        </w:r>
      </w:hyperlink>
      <w:r w:rsidRPr="009D6E68">
        <w:rPr>
          <w:rFonts w:ascii="Times New Roman" w:hAnsi="Times New Roman" w:cs="Times New Roman"/>
          <w:sz w:val="24"/>
          <w:szCs w:val="24"/>
        </w:rPr>
        <w:t xml:space="preserve"> v súvislosti s povoľovaním výnimky z územnej ochrany, ak tak určí ministerstvo,</w:t>
      </w:r>
    </w:p>
    <w:p w:rsidR="00CD226E" w:rsidRPr="009D6E68" w:rsidRDefault="00CD226E" w:rsidP="009D6E68">
      <w:pPr>
        <w:widowControl w:val="0"/>
        <w:autoSpaceDE w:val="0"/>
        <w:autoSpaceDN w:val="0"/>
        <w:adjustRightInd w:val="0"/>
        <w:spacing w:after="0" w:line="240" w:lineRule="auto"/>
        <w:ind w:left="397"/>
        <w:rPr>
          <w:rFonts w:ascii="Times New Roman" w:hAnsi="Times New Roman" w:cs="Times New Roman"/>
          <w:sz w:val="24"/>
          <w:szCs w:val="24"/>
        </w:rPr>
      </w:pPr>
      <w:r w:rsidRPr="009D6E68">
        <w:rPr>
          <w:rFonts w:ascii="Times New Roman" w:hAnsi="Times New Roman" w:cs="Times New Roman"/>
          <w:sz w:val="24"/>
          <w:szCs w:val="24"/>
        </w:rPr>
        <w:t xml:space="preserve">i) prijíma nahlásenia podľa </w:t>
      </w:r>
      <w:hyperlink r:id="rId138" w:history="1">
        <w:r w:rsidRPr="009D6E68">
          <w:rPr>
            <w:rFonts w:ascii="Times New Roman" w:hAnsi="Times New Roman" w:cs="Times New Roman"/>
            <w:sz w:val="24"/>
            <w:szCs w:val="24"/>
          </w:rPr>
          <w:t>§ 24 ods. 13</w:t>
        </w:r>
      </w:hyperlink>
      <w:r w:rsidRPr="009D6E68">
        <w:rPr>
          <w:rFonts w:ascii="Times New Roman" w:hAnsi="Times New Roman" w:cs="Times New Roman"/>
          <w:sz w:val="24"/>
          <w:szCs w:val="24"/>
        </w:rPr>
        <w:t>,</w:t>
      </w:r>
    </w:p>
    <w:p w:rsidR="00CD226E" w:rsidRPr="009D6E68" w:rsidRDefault="00CD226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lastRenderedPageBreak/>
        <w:t>j) vydáva návštevný poriadok národného parku a jeho ochranného pásma (</w:t>
      </w:r>
      <w:hyperlink r:id="rId139" w:history="1">
        <w:r w:rsidRPr="009D6E68">
          <w:rPr>
            <w:rFonts w:ascii="Times New Roman" w:hAnsi="Times New Roman" w:cs="Times New Roman"/>
            <w:sz w:val="24"/>
            <w:szCs w:val="24"/>
          </w:rPr>
          <w:t>§ 20</w:t>
        </w:r>
      </w:hyperlink>
      <w:r w:rsidRPr="009D6E68">
        <w:rPr>
          <w:rFonts w:ascii="Times New Roman" w:hAnsi="Times New Roman" w:cs="Times New Roman"/>
          <w:sz w:val="24"/>
          <w:szCs w:val="24"/>
        </w:rPr>
        <w:t>) a návštevný poriadok jaskyne (</w:t>
      </w:r>
      <w:hyperlink r:id="rId140" w:history="1">
        <w:r w:rsidRPr="009D6E68">
          <w:rPr>
            <w:rFonts w:ascii="Times New Roman" w:hAnsi="Times New Roman" w:cs="Times New Roman"/>
            <w:sz w:val="24"/>
            <w:szCs w:val="24"/>
          </w:rPr>
          <w:t>§ 24</w:t>
        </w:r>
      </w:hyperlink>
      <w:r w:rsidRPr="009D6E68">
        <w:rPr>
          <w:rFonts w:ascii="Times New Roman" w:hAnsi="Times New Roman" w:cs="Times New Roman"/>
          <w:sz w:val="24"/>
          <w:szCs w:val="24"/>
        </w:rPr>
        <w:t>),</w:t>
      </w:r>
    </w:p>
    <w:p w:rsidR="00CD226E" w:rsidRPr="009D6E68" w:rsidRDefault="00CD226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p>
    <w:p w:rsidR="00CD226E" w:rsidRPr="009D6E68" w:rsidRDefault="00CD226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k) vyhlasuje verejne prístupné jaskyne (</w:t>
      </w:r>
      <w:hyperlink r:id="rId141" w:history="1">
        <w:r w:rsidRPr="009D6E68">
          <w:rPr>
            <w:rFonts w:ascii="Times New Roman" w:hAnsi="Times New Roman" w:cs="Times New Roman"/>
            <w:sz w:val="24"/>
            <w:szCs w:val="24"/>
          </w:rPr>
          <w:t>§ 24 ods. 18)</w:t>
        </w:r>
      </w:hyperlink>
      <w:r w:rsidRPr="009D6E68">
        <w:rPr>
          <w:rFonts w:ascii="Times New Roman" w:hAnsi="Times New Roman" w:cs="Times New Roman"/>
          <w:sz w:val="24"/>
          <w:szCs w:val="24"/>
        </w:rPr>
        <w:t>,</w:t>
      </w:r>
    </w:p>
    <w:p w:rsidR="00CD226E" w:rsidRPr="009D6E68" w:rsidRDefault="00CD226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l) upozorňuje na povinnosť vyžiadať si súhlas podľa § 28 ods. 4,</w:t>
      </w:r>
    </w:p>
    <w:p w:rsidR="00CD226E" w:rsidRPr="009D6E68" w:rsidRDefault="00CD226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m) vydáva odborné stanovisko podľa § 28 ods. 7, ak na jeho vydanie nie je príslušné ministerstvo,</w:t>
      </w:r>
    </w:p>
    <w:p w:rsidR="00CD226E" w:rsidRPr="009D6E68" w:rsidRDefault="00CD226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n) vydáva osobitné oprávnenie podľa </w:t>
      </w:r>
      <w:hyperlink r:id="rId142" w:history="1">
        <w:r w:rsidRPr="009D6E68">
          <w:rPr>
            <w:rFonts w:ascii="Times New Roman" w:hAnsi="Times New Roman" w:cs="Times New Roman"/>
            <w:sz w:val="24"/>
            <w:szCs w:val="24"/>
          </w:rPr>
          <w:t>§ 38 ods. 6</w:t>
        </w:r>
      </w:hyperlink>
      <w:r w:rsidRPr="009D6E68">
        <w:rPr>
          <w:rFonts w:ascii="Times New Roman" w:hAnsi="Times New Roman" w:cs="Times New Roman"/>
          <w:sz w:val="24"/>
          <w:szCs w:val="24"/>
        </w:rPr>
        <w:t>,</w:t>
      </w:r>
    </w:p>
    <w:p w:rsidR="00CD226E" w:rsidRPr="009D6E68" w:rsidRDefault="00CD226E" w:rsidP="009D6E68">
      <w:pPr>
        <w:widowControl w:val="0"/>
        <w:autoSpaceDE w:val="0"/>
        <w:autoSpaceDN w:val="0"/>
        <w:adjustRightInd w:val="0"/>
        <w:spacing w:after="0" w:line="240" w:lineRule="auto"/>
        <w:ind w:left="397"/>
        <w:rPr>
          <w:rFonts w:ascii="Times New Roman" w:hAnsi="Times New Roman" w:cs="Times New Roman"/>
          <w:sz w:val="24"/>
          <w:szCs w:val="24"/>
        </w:rPr>
      </w:pPr>
      <w:r w:rsidRPr="009D6E68">
        <w:rPr>
          <w:rFonts w:ascii="Times New Roman" w:hAnsi="Times New Roman" w:cs="Times New Roman"/>
          <w:sz w:val="24"/>
          <w:szCs w:val="24"/>
        </w:rPr>
        <w:t xml:space="preserve">o) koná vo vzťahu k chráneným stromom podľa </w:t>
      </w:r>
      <w:hyperlink r:id="rId143" w:history="1">
        <w:r w:rsidRPr="009D6E68">
          <w:rPr>
            <w:rFonts w:ascii="Times New Roman" w:hAnsi="Times New Roman" w:cs="Times New Roman"/>
            <w:sz w:val="24"/>
            <w:szCs w:val="24"/>
          </w:rPr>
          <w:t>§ 49 ods. 2</w:t>
        </w:r>
      </w:hyperlink>
      <w:r w:rsidRPr="009D6E68">
        <w:rPr>
          <w:rFonts w:ascii="Times New Roman" w:hAnsi="Times New Roman" w:cs="Times New Roman"/>
          <w:sz w:val="24"/>
          <w:szCs w:val="24"/>
        </w:rPr>
        <w:t>,</w:t>
      </w:r>
    </w:p>
    <w:p w:rsidR="00CD226E" w:rsidRPr="009D6E68" w:rsidRDefault="00CD226E" w:rsidP="009D6E68">
      <w:pPr>
        <w:widowControl w:val="0"/>
        <w:autoSpaceDE w:val="0"/>
        <w:autoSpaceDN w:val="0"/>
        <w:adjustRightInd w:val="0"/>
        <w:spacing w:after="0" w:line="240" w:lineRule="auto"/>
        <w:ind w:left="397"/>
        <w:rPr>
          <w:rFonts w:ascii="Times New Roman" w:hAnsi="Times New Roman" w:cs="Times New Roman"/>
          <w:sz w:val="24"/>
          <w:szCs w:val="24"/>
        </w:rPr>
      </w:pPr>
      <w:r w:rsidRPr="009D6E68">
        <w:rPr>
          <w:rFonts w:ascii="Times New Roman" w:hAnsi="Times New Roman" w:cs="Times New Roman"/>
          <w:sz w:val="24"/>
          <w:szCs w:val="24"/>
        </w:rPr>
        <w:t>p) oznamuje zámer podľa § 50 ods. 1 a koná podľa § 50 ods. 4,</w:t>
      </w:r>
    </w:p>
    <w:p w:rsidR="00CD226E" w:rsidRPr="009D6E68" w:rsidRDefault="00CD226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q) koná a rozhoduje vo veciach finančnej náhrady podľa </w:t>
      </w:r>
      <w:hyperlink r:id="rId144" w:history="1">
        <w:r w:rsidRPr="009D6E68">
          <w:rPr>
            <w:rFonts w:ascii="Times New Roman" w:hAnsi="Times New Roman" w:cs="Times New Roman"/>
            <w:sz w:val="24"/>
            <w:szCs w:val="24"/>
          </w:rPr>
          <w:t>§ 61e</w:t>
        </w:r>
      </w:hyperlink>
      <w:r w:rsidRPr="009D6E68">
        <w:rPr>
          <w:rFonts w:ascii="Times New Roman" w:hAnsi="Times New Roman" w:cs="Times New Roman"/>
          <w:sz w:val="24"/>
          <w:szCs w:val="24"/>
        </w:rPr>
        <w:t xml:space="preserve">, </w:t>
      </w:r>
    </w:p>
    <w:p w:rsidR="00CD226E" w:rsidRPr="009D6E68" w:rsidRDefault="00CD226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r) nariaďuje potrebné nápravné opatrenia na odstránenie zistených nedostatkov, </w:t>
      </w:r>
    </w:p>
    <w:p w:rsidR="00CD226E" w:rsidRPr="009D6E68" w:rsidRDefault="00CD226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s) vedie zoznam členov stráže prírody, </w:t>
      </w:r>
    </w:p>
    <w:p w:rsidR="00CD226E" w:rsidRPr="009D6E68" w:rsidRDefault="00CD226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t) vykonáva štátny dozor, </w:t>
      </w:r>
    </w:p>
    <w:p w:rsidR="00CD226E" w:rsidRPr="009D6E68" w:rsidRDefault="00CD226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u) plní ďalšie úlohy vo veciach ochrany prírody a krajiny ustanovené v druhej až štvrtej časti tohto zákona.“. </w:t>
      </w:r>
    </w:p>
    <w:p w:rsidR="00CD226E" w:rsidRPr="009D6E68" w:rsidRDefault="00CD226E" w:rsidP="009D6E68">
      <w:pPr>
        <w:pStyle w:val="Odsekzoznamu"/>
        <w:spacing w:after="0" w:line="240" w:lineRule="auto"/>
        <w:ind w:left="454"/>
        <w:jc w:val="both"/>
        <w:rPr>
          <w:rFonts w:ascii="Times New Roman" w:hAnsi="Times New Roman" w:cs="Times New Roman"/>
          <w:sz w:val="24"/>
          <w:szCs w:val="24"/>
        </w:rPr>
      </w:pPr>
    </w:p>
    <w:p w:rsidR="00AD50FF" w:rsidRPr="009D6E68" w:rsidRDefault="00CD226E"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 xml:space="preserve">V § 68 písmená a) až n) znejú: </w:t>
      </w:r>
    </w:p>
    <w:p w:rsidR="00CD226E" w:rsidRPr="009D6E68" w:rsidRDefault="00CD226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 obstaráva a schvaľuje dokument regionálneho územného systému ekologickej stability,</w:t>
      </w:r>
    </w:p>
    <w:p w:rsidR="00CD226E" w:rsidRPr="009D6E68" w:rsidRDefault="00CD226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b) vykonáva okresné revízie stavu osobitne chránených častí prírody a krajiny,</w:t>
      </w:r>
    </w:p>
    <w:p w:rsidR="00CD226E" w:rsidRPr="009D6E68" w:rsidRDefault="00CD226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c) rozhoduje o vydaní súhlasu podľa </w:t>
      </w:r>
      <w:hyperlink r:id="rId145" w:history="1">
        <w:r w:rsidRPr="009D6E68">
          <w:rPr>
            <w:rFonts w:ascii="Times New Roman" w:hAnsi="Times New Roman" w:cs="Times New Roman"/>
            <w:sz w:val="24"/>
            <w:szCs w:val="24"/>
          </w:rPr>
          <w:t>§ 13 ods. 2 písm. a), b)</w:t>
        </w:r>
      </w:hyperlink>
      <w:r w:rsidRPr="009D6E68">
        <w:rPr>
          <w:rFonts w:ascii="Times New Roman" w:hAnsi="Times New Roman" w:cs="Times New Roman"/>
          <w:sz w:val="24"/>
          <w:szCs w:val="24"/>
        </w:rPr>
        <w:t xml:space="preserve">, </w:t>
      </w:r>
      <w:hyperlink r:id="rId146" w:history="1">
        <w:r w:rsidRPr="009D6E68">
          <w:rPr>
            <w:rFonts w:ascii="Times New Roman" w:hAnsi="Times New Roman" w:cs="Times New Roman"/>
            <w:sz w:val="24"/>
            <w:szCs w:val="24"/>
          </w:rPr>
          <w:t>d)</w:t>
        </w:r>
      </w:hyperlink>
      <w:r w:rsidRPr="009D6E68">
        <w:rPr>
          <w:rFonts w:ascii="Times New Roman" w:hAnsi="Times New Roman" w:cs="Times New Roman"/>
          <w:sz w:val="24"/>
          <w:szCs w:val="24"/>
        </w:rPr>
        <w:t xml:space="preserve">, </w:t>
      </w:r>
      <w:hyperlink r:id="rId147" w:history="1">
        <w:r w:rsidRPr="009D6E68">
          <w:rPr>
            <w:rFonts w:ascii="Times New Roman" w:hAnsi="Times New Roman" w:cs="Times New Roman"/>
            <w:sz w:val="24"/>
            <w:szCs w:val="24"/>
          </w:rPr>
          <w:t>e)</w:t>
        </w:r>
      </w:hyperlink>
      <w:r w:rsidRPr="009D6E68">
        <w:rPr>
          <w:rFonts w:ascii="Times New Roman" w:hAnsi="Times New Roman" w:cs="Times New Roman"/>
          <w:sz w:val="24"/>
          <w:szCs w:val="24"/>
        </w:rPr>
        <w:t xml:space="preserve">, </w:t>
      </w:r>
      <w:hyperlink r:id="rId148" w:history="1">
        <w:r w:rsidRPr="009D6E68">
          <w:rPr>
            <w:rFonts w:ascii="Times New Roman" w:hAnsi="Times New Roman" w:cs="Times New Roman"/>
            <w:sz w:val="24"/>
            <w:szCs w:val="24"/>
          </w:rPr>
          <w:t>g)</w:t>
        </w:r>
      </w:hyperlink>
      <w:r w:rsidRPr="009D6E68">
        <w:rPr>
          <w:rFonts w:ascii="Times New Roman" w:hAnsi="Times New Roman" w:cs="Times New Roman"/>
          <w:sz w:val="24"/>
          <w:szCs w:val="24"/>
        </w:rPr>
        <w:t xml:space="preserve">, </w:t>
      </w:r>
      <w:hyperlink r:id="rId149" w:history="1">
        <w:r w:rsidRPr="009D6E68">
          <w:rPr>
            <w:rFonts w:ascii="Times New Roman" w:hAnsi="Times New Roman" w:cs="Times New Roman"/>
            <w:sz w:val="24"/>
            <w:szCs w:val="24"/>
          </w:rPr>
          <w:t>h)</w:t>
        </w:r>
      </w:hyperlink>
      <w:r w:rsidRPr="009D6E68">
        <w:rPr>
          <w:rFonts w:ascii="Times New Roman" w:hAnsi="Times New Roman" w:cs="Times New Roman"/>
          <w:sz w:val="24"/>
          <w:szCs w:val="24"/>
        </w:rPr>
        <w:t xml:space="preserve">, k) až n) a p), </w:t>
      </w:r>
      <w:hyperlink r:id="rId150" w:history="1">
        <w:r w:rsidRPr="009D6E68">
          <w:rPr>
            <w:rFonts w:ascii="Times New Roman" w:hAnsi="Times New Roman" w:cs="Times New Roman"/>
            <w:sz w:val="24"/>
            <w:szCs w:val="24"/>
          </w:rPr>
          <w:t>§ 14 ods. 2 písm. b) až e)</w:t>
        </w:r>
      </w:hyperlink>
      <w:r w:rsidRPr="009D6E68">
        <w:rPr>
          <w:rFonts w:ascii="Times New Roman" w:hAnsi="Times New Roman" w:cs="Times New Roman"/>
          <w:sz w:val="24"/>
          <w:szCs w:val="24"/>
        </w:rPr>
        <w:t xml:space="preserve">, i) a j), </w:t>
      </w:r>
      <w:hyperlink r:id="rId151" w:history="1">
        <w:r w:rsidRPr="009D6E68">
          <w:rPr>
            <w:rFonts w:ascii="Times New Roman" w:hAnsi="Times New Roman" w:cs="Times New Roman"/>
            <w:sz w:val="24"/>
            <w:szCs w:val="24"/>
          </w:rPr>
          <w:t>§ 15 ods. 2 písm. b)</w:t>
        </w:r>
      </w:hyperlink>
      <w:r w:rsidRPr="009D6E68">
        <w:rPr>
          <w:rFonts w:ascii="Times New Roman" w:hAnsi="Times New Roman" w:cs="Times New Roman"/>
          <w:sz w:val="24"/>
          <w:szCs w:val="24"/>
        </w:rPr>
        <w:t xml:space="preserve">, </w:t>
      </w:r>
      <w:hyperlink r:id="rId152" w:history="1">
        <w:r w:rsidRPr="009D6E68">
          <w:rPr>
            <w:rFonts w:ascii="Times New Roman" w:hAnsi="Times New Roman" w:cs="Times New Roman"/>
            <w:sz w:val="24"/>
            <w:szCs w:val="24"/>
          </w:rPr>
          <w:t>§ 45 ods. 2</w:t>
        </w:r>
      </w:hyperlink>
      <w:r w:rsidRPr="009D6E68">
        <w:rPr>
          <w:rFonts w:ascii="Times New Roman" w:hAnsi="Times New Roman" w:cs="Times New Roman"/>
          <w:sz w:val="24"/>
          <w:szCs w:val="24"/>
        </w:rPr>
        <w:t xml:space="preserve"> na zriadenie a prevádzkovanie chovnej stanice a prevádzkovanie rehabilitačnej stanice, § 47 ods. 3 na výrub drevín rastúcich za hranicami zastavaného územia obce a </w:t>
      </w:r>
      <w:hyperlink r:id="rId153" w:history="1">
        <w:r w:rsidRPr="009D6E68">
          <w:rPr>
            <w:rFonts w:ascii="Times New Roman" w:hAnsi="Times New Roman" w:cs="Times New Roman"/>
            <w:sz w:val="24"/>
            <w:szCs w:val="24"/>
          </w:rPr>
          <w:t>§ 52 ods. 3</w:t>
        </w:r>
      </w:hyperlink>
      <w:r w:rsidRPr="009D6E68">
        <w:rPr>
          <w:rFonts w:ascii="Times New Roman" w:hAnsi="Times New Roman" w:cs="Times New Roman"/>
          <w:sz w:val="24"/>
          <w:szCs w:val="24"/>
        </w:rPr>
        <w:t>,</w:t>
      </w:r>
    </w:p>
    <w:p w:rsidR="00CD226E" w:rsidRPr="009D6E68" w:rsidRDefault="00CD226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d) je dotknutým orgánom v konaní a vydáva záväzné stanovisko podľa </w:t>
      </w:r>
      <w:hyperlink r:id="rId154" w:history="1">
        <w:r w:rsidRPr="009D6E68">
          <w:rPr>
            <w:rFonts w:ascii="Times New Roman" w:hAnsi="Times New Roman" w:cs="Times New Roman"/>
            <w:sz w:val="24"/>
            <w:szCs w:val="24"/>
          </w:rPr>
          <w:t>§ 9 ods. 1 písm. a)</w:t>
        </w:r>
      </w:hyperlink>
      <w:r w:rsidRPr="009D6E68">
        <w:rPr>
          <w:rFonts w:ascii="Times New Roman" w:hAnsi="Times New Roman" w:cs="Times New Roman"/>
          <w:sz w:val="24"/>
          <w:szCs w:val="24"/>
        </w:rPr>
        <w:t xml:space="preserve"> k územnému plánu zóny, podľa </w:t>
      </w:r>
      <w:hyperlink r:id="rId155" w:history="1">
        <w:r w:rsidRPr="009D6E68">
          <w:rPr>
            <w:rFonts w:ascii="Times New Roman" w:hAnsi="Times New Roman" w:cs="Times New Roman"/>
            <w:sz w:val="24"/>
            <w:szCs w:val="24"/>
          </w:rPr>
          <w:t>§ 9 ods. 1 písm. b)</w:t>
        </w:r>
      </w:hyperlink>
      <w:r w:rsidRPr="009D6E68">
        <w:rPr>
          <w:rFonts w:ascii="Times New Roman" w:hAnsi="Times New Roman" w:cs="Times New Roman"/>
          <w:sz w:val="24"/>
          <w:szCs w:val="24"/>
        </w:rPr>
        <w:t xml:space="preserve"> a </w:t>
      </w:r>
      <w:hyperlink r:id="rId156" w:history="1">
        <w:r w:rsidRPr="009D6E68">
          <w:rPr>
            <w:rFonts w:ascii="Times New Roman" w:hAnsi="Times New Roman" w:cs="Times New Roman"/>
            <w:sz w:val="24"/>
            <w:szCs w:val="24"/>
          </w:rPr>
          <w:t>c)</w:t>
        </w:r>
      </w:hyperlink>
      <w:r w:rsidRPr="009D6E68">
        <w:rPr>
          <w:rFonts w:ascii="Times New Roman" w:hAnsi="Times New Roman" w:cs="Times New Roman"/>
          <w:sz w:val="24"/>
          <w:szCs w:val="24"/>
        </w:rPr>
        <w:t xml:space="preserve"> v územiach s prvým a druhým stupňom ochrany, podľa </w:t>
      </w:r>
      <w:hyperlink r:id="rId157" w:history="1">
        <w:r w:rsidRPr="009D6E68">
          <w:rPr>
            <w:rFonts w:ascii="Times New Roman" w:hAnsi="Times New Roman" w:cs="Times New Roman"/>
            <w:sz w:val="24"/>
            <w:szCs w:val="24"/>
          </w:rPr>
          <w:t>§ 9 ods. 1 písm. d) až f)</w:t>
        </w:r>
      </w:hyperlink>
      <w:r w:rsidRPr="009D6E68">
        <w:rPr>
          <w:rFonts w:ascii="Times New Roman" w:hAnsi="Times New Roman" w:cs="Times New Roman"/>
          <w:sz w:val="24"/>
          <w:szCs w:val="24"/>
        </w:rPr>
        <w:t xml:space="preserve"> a </w:t>
      </w:r>
      <w:hyperlink r:id="rId158" w:history="1">
        <w:r w:rsidRPr="009D6E68">
          <w:rPr>
            <w:rFonts w:ascii="Times New Roman" w:hAnsi="Times New Roman" w:cs="Times New Roman"/>
            <w:sz w:val="24"/>
            <w:szCs w:val="24"/>
          </w:rPr>
          <w:t>k)</w:t>
        </w:r>
      </w:hyperlink>
      <w:r w:rsidRPr="009D6E68">
        <w:rPr>
          <w:rFonts w:ascii="Times New Roman" w:hAnsi="Times New Roman" w:cs="Times New Roman"/>
          <w:sz w:val="24"/>
          <w:szCs w:val="24"/>
        </w:rPr>
        <w:t xml:space="preserve">, podľa § 9 ods. 1 písm. l), ak ide povolenie výrubu drevín rastúcich za hranicami zastavaného územia obce, podľa </w:t>
      </w:r>
      <w:hyperlink r:id="rId159" w:history="1">
        <w:r w:rsidRPr="009D6E68">
          <w:rPr>
            <w:rFonts w:ascii="Times New Roman" w:hAnsi="Times New Roman" w:cs="Times New Roman"/>
            <w:sz w:val="24"/>
            <w:szCs w:val="24"/>
          </w:rPr>
          <w:t>§ 9 ods. 1 písm. o)</w:t>
        </w:r>
      </w:hyperlink>
      <w:r w:rsidRPr="009D6E68">
        <w:rPr>
          <w:rFonts w:ascii="Times New Roman" w:hAnsi="Times New Roman" w:cs="Times New Roman"/>
          <w:sz w:val="24"/>
          <w:szCs w:val="24"/>
        </w:rPr>
        <w:t xml:space="preserve"> k programu hospodárskeho rozvoja a sociálneho rozvoja obce a podľa § 9 ods. 1 písm. </w:t>
      </w:r>
      <w:hyperlink r:id="rId160" w:history="1">
        <w:r w:rsidRPr="009D6E68">
          <w:rPr>
            <w:rFonts w:ascii="Times New Roman" w:hAnsi="Times New Roman" w:cs="Times New Roman"/>
            <w:sz w:val="24"/>
            <w:szCs w:val="24"/>
          </w:rPr>
          <w:t>p) až v)</w:t>
        </w:r>
      </w:hyperlink>
      <w:r w:rsidRPr="009D6E68">
        <w:rPr>
          <w:rFonts w:ascii="Times New Roman" w:hAnsi="Times New Roman" w:cs="Times New Roman"/>
          <w:sz w:val="24"/>
          <w:szCs w:val="24"/>
        </w:rPr>
        <w:t>,</w:t>
      </w:r>
    </w:p>
    <w:p w:rsidR="00CD226E" w:rsidRPr="009D6E68" w:rsidRDefault="00CD226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e) rozhoduje podľa </w:t>
      </w:r>
      <w:hyperlink r:id="rId161" w:history="1">
        <w:r w:rsidRPr="009D6E68">
          <w:rPr>
            <w:rFonts w:ascii="Times New Roman" w:hAnsi="Times New Roman" w:cs="Times New Roman"/>
            <w:sz w:val="24"/>
            <w:szCs w:val="24"/>
          </w:rPr>
          <w:t>§ 4 ods. 2</w:t>
        </w:r>
      </w:hyperlink>
      <w:r w:rsidRPr="009D6E68">
        <w:rPr>
          <w:rFonts w:ascii="Times New Roman" w:hAnsi="Times New Roman" w:cs="Times New Roman"/>
          <w:sz w:val="24"/>
          <w:szCs w:val="24"/>
        </w:rPr>
        <w:t xml:space="preserve">, </w:t>
      </w:r>
      <w:hyperlink r:id="rId162" w:history="1">
        <w:r w:rsidRPr="009D6E68">
          <w:rPr>
            <w:rFonts w:ascii="Times New Roman" w:hAnsi="Times New Roman" w:cs="Times New Roman"/>
            <w:sz w:val="24"/>
            <w:szCs w:val="24"/>
          </w:rPr>
          <w:t>5</w:t>
        </w:r>
      </w:hyperlink>
      <w:r w:rsidRPr="009D6E68">
        <w:rPr>
          <w:rFonts w:ascii="Times New Roman" w:hAnsi="Times New Roman" w:cs="Times New Roman"/>
          <w:sz w:val="24"/>
          <w:szCs w:val="24"/>
        </w:rPr>
        <w:t xml:space="preserve"> a </w:t>
      </w:r>
      <w:hyperlink r:id="rId163" w:history="1">
        <w:r w:rsidRPr="009D6E68">
          <w:rPr>
            <w:rFonts w:ascii="Times New Roman" w:hAnsi="Times New Roman" w:cs="Times New Roman"/>
            <w:sz w:val="24"/>
            <w:szCs w:val="24"/>
          </w:rPr>
          <w:t>7</w:t>
        </w:r>
      </w:hyperlink>
      <w:r w:rsidRPr="009D6E68">
        <w:rPr>
          <w:rFonts w:ascii="Times New Roman" w:hAnsi="Times New Roman" w:cs="Times New Roman"/>
          <w:sz w:val="24"/>
          <w:szCs w:val="24"/>
        </w:rPr>
        <w:t xml:space="preserve">, </w:t>
      </w:r>
      <w:hyperlink r:id="rId164" w:history="1">
        <w:r w:rsidRPr="009D6E68">
          <w:rPr>
            <w:rFonts w:ascii="Times New Roman" w:hAnsi="Times New Roman" w:cs="Times New Roman"/>
            <w:sz w:val="24"/>
            <w:szCs w:val="24"/>
          </w:rPr>
          <w:t>§ 7b ods. 5</w:t>
        </w:r>
      </w:hyperlink>
      <w:r w:rsidRPr="009D6E68">
        <w:rPr>
          <w:rFonts w:ascii="Times New Roman" w:hAnsi="Times New Roman" w:cs="Times New Roman"/>
          <w:sz w:val="24"/>
          <w:szCs w:val="24"/>
        </w:rPr>
        <w:t xml:space="preserve">, </w:t>
      </w:r>
      <w:hyperlink r:id="rId165" w:history="1">
        <w:r w:rsidRPr="009D6E68">
          <w:rPr>
            <w:rFonts w:ascii="Times New Roman" w:hAnsi="Times New Roman" w:cs="Times New Roman"/>
            <w:sz w:val="24"/>
            <w:szCs w:val="24"/>
          </w:rPr>
          <w:t>§ 8</w:t>
        </w:r>
      </w:hyperlink>
      <w:r w:rsidRPr="009D6E68">
        <w:rPr>
          <w:rFonts w:ascii="Times New Roman" w:hAnsi="Times New Roman" w:cs="Times New Roman"/>
          <w:sz w:val="24"/>
          <w:szCs w:val="24"/>
        </w:rPr>
        <w:t xml:space="preserve"> a </w:t>
      </w:r>
      <w:hyperlink r:id="rId166" w:history="1">
        <w:r w:rsidRPr="009D6E68">
          <w:rPr>
            <w:rFonts w:ascii="Times New Roman" w:hAnsi="Times New Roman" w:cs="Times New Roman"/>
            <w:sz w:val="24"/>
            <w:szCs w:val="24"/>
          </w:rPr>
          <w:t>96</w:t>
        </w:r>
      </w:hyperlink>
      <w:r w:rsidRPr="009D6E68">
        <w:rPr>
          <w:rFonts w:ascii="Times New Roman" w:hAnsi="Times New Roman" w:cs="Times New Roman"/>
          <w:sz w:val="24"/>
          <w:szCs w:val="24"/>
        </w:rPr>
        <w:t>,</w:t>
      </w:r>
    </w:p>
    <w:p w:rsidR="00CD226E" w:rsidRPr="009D6E68" w:rsidRDefault="00CD226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f) upozorňuje na povinnosť vyžiadať si súhlas podľa § 28 ods. 4,</w:t>
      </w:r>
    </w:p>
    <w:p w:rsidR="00CD226E" w:rsidRPr="009D6E68" w:rsidRDefault="00CD226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g) koná podľa </w:t>
      </w:r>
      <w:hyperlink r:id="rId167" w:history="1">
        <w:r w:rsidRPr="009D6E68">
          <w:rPr>
            <w:rFonts w:ascii="Times New Roman" w:hAnsi="Times New Roman" w:cs="Times New Roman"/>
            <w:sz w:val="24"/>
            <w:szCs w:val="24"/>
          </w:rPr>
          <w:t>§ 7a ods. 6</w:t>
        </w:r>
      </w:hyperlink>
      <w:r w:rsidRPr="009D6E68">
        <w:rPr>
          <w:rFonts w:ascii="Times New Roman" w:hAnsi="Times New Roman" w:cs="Times New Roman"/>
          <w:sz w:val="24"/>
          <w:szCs w:val="24"/>
        </w:rPr>
        <w:t xml:space="preserve">, </w:t>
      </w:r>
      <w:hyperlink r:id="rId168" w:history="1">
        <w:r w:rsidRPr="009D6E68">
          <w:rPr>
            <w:rFonts w:ascii="Times New Roman" w:hAnsi="Times New Roman" w:cs="Times New Roman"/>
            <w:sz w:val="24"/>
            <w:szCs w:val="24"/>
          </w:rPr>
          <w:t>§ 7b ods. 4</w:t>
        </w:r>
      </w:hyperlink>
      <w:r w:rsidRPr="009D6E68">
        <w:rPr>
          <w:rFonts w:ascii="Times New Roman" w:hAnsi="Times New Roman" w:cs="Times New Roman"/>
          <w:sz w:val="24"/>
          <w:szCs w:val="24"/>
        </w:rPr>
        <w:t xml:space="preserve">, § 13 ods. 6 a 7, </w:t>
      </w:r>
      <w:hyperlink r:id="rId169" w:history="1">
        <w:r w:rsidRPr="009D6E68">
          <w:rPr>
            <w:rFonts w:ascii="Times New Roman" w:hAnsi="Times New Roman" w:cs="Times New Roman"/>
            <w:sz w:val="24"/>
            <w:szCs w:val="24"/>
          </w:rPr>
          <w:t>§ 38 ods. 2</w:t>
        </w:r>
      </w:hyperlink>
      <w:r w:rsidRPr="009D6E68">
        <w:rPr>
          <w:rFonts w:ascii="Times New Roman" w:hAnsi="Times New Roman" w:cs="Times New Roman"/>
          <w:sz w:val="24"/>
          <w:szCs w:val="24"/>
        </w:rPr>
        <w:t xml:space="preserve"> a </w:t>
      </w:r>
      <w:hyperlink r:id="rId170" w:history="1">
        <w:r w:rsidRPr="009D6E68">
          <w:rPr>
            <w:rFonts w:ascii="Times New Roman" w:hAnsi="Times New Roman" w:cs="Times New Roman"/>
            <w:sz w:val="24"/>
            <w:szCs w:val="24"/>
          </w:rPr>
          <w:t>8</w:t>
        </w:r>
      </w:hyperlink>
      <w:r w:rsidRPr="009D6E68">
        <w:rPr>
          <w:rFonts w:ascii="Times New Roman" w:hAnsi="Times New Roman" w:cs="Times New Roman"/>
          <w:sz w:val="24"/>
          <w:szCs w:val="24"/>
        </w:rPr>
        <w:t xml:space="preserve">, </w:t>
      </w:r>
      <w:hyperlink r:id="rId171" w:history="1">
        <w:r w:rsidRPr="009D6E68">
          <w:rPr>
            <w:rFonts w:ascii="Times New Roman" w:hAnsi="Times New Roman" w:cs="Times New Roman"/>
            <w:sz w:val="24"/>
            <w:szCs w:val="24"/>
          </w:rPr>
          <w:t xml:space="preserve">§ 47 ods. </w:t>
        </w:r>
      </w:hyperlink>
      <w:r w:rsidRPr="009D6E68">
        <w:rPr>
          <w:rFonts w:ascii="Times New Roman" w:hAnsi="Times New Roman" w:cs="Times New Roman"/>
          <w:sz w:val="24"/>
          <w:szCs w:val="24"/>
        </w:rPr>
        <w:t xml:space="preserve">8 a 9 a </w:t>
      </w:r>
      <w:hyperlink r:id="rId172" w:history="1">
        <w:r w:rsidRPr="009D6E68">
          <w:rPr>
            <w:rFonts w:ascii="Times New Roman" w:hAnsi="Times New Roman" w:cs="Times New Roman"/>
            <w:sz w:val="24"/>
            <w:szCs w:val="24"/>
          </w:rPr>
          <w:t>§ 103 ods. 2</w:t>
        </w:r>
      </w:hyperlink>
      <w:r w:rsidRPr="009D6E68">
        <w:rPr>
          <w:rFonts w:ascii="Times New Roman" w:hAnsi="Times New Roman" w:cs="Times New Roman"/>
          <w:sz w:val="24"/>
          <w:szCs w:val="24"/>
        </w:rPr>
        <w:t>,</w:t>
      </w:r>
    </w:p>
    <w:p w:rsidR="00CD226E" w:rsidRPr="009D6E68" w:rsidRDefault="00CD226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h) prijíma oznámenia podľa </w:t>
      </w:r>
      <w:hyperlink r:id="rId173" w:history="1">
        <w:r w:rsidRPr="009D6E68">
          <w:rPr>
            <w:rFonts w:ascii="Times New Roman" w:hAnsi="Times New Roman" w:cs="Times New Roman"/>
            <w:sz w:val="24"/>
            <w:szCs w:val="24"/>
          </w:rPr>
          <w:t>§ 38 ods. 3</w:t>
        </w:r>
      </w:hyperlink>
      <w:r w:rsidRPr="009D6E68">
        <w:rPr>
          <w:rFonts w:ascii="Times New Roman" w:hAnsi="Times New Roman" w:cs="Times New Roman"/>
          <w:sz w:val="24"/>
          <w:szCs w:val="24"/>
        </w:rPr>
        <w:t xml:space="preserve">, </w:t>
      </w:r>
      <w:hyperlink r:id="rId174" w:history="1">
        <w:r w:rsidRPr="009D6E68">
          <w:rPr>
            <w:rFonts w:ascii="Times New Roman" w:hAnsi="Times New Roman" w:cs="Times New Roman"/>
            <w:sz w:val="24"/>
            <w:szCs w:val="24"/>
          </w:rPr>
          <w:t xml:space="preserve">§ 47 ods. </w:t>
        </w:r>
      </w:hyperlink>
      <w:r w:rsidRPr="009D6E68">
        <w:rPr>
          <w:rFonts w:ascii="Times New Roman" w:hAnsi="Times New Roman" w:cs="Times New Roman"/>
          <w:sz w:val="24"/>
          <w:szCs w:val="24"/>
        </w:rPr>
        <w:t xml:space="preserve">7 a </w:t>
      </w:r>
      <w:hyperlink r:id="rId175" w:history="1">
        <w:r w:rsidRPr="009D6E68">
          <w:rPr>
            <w:rFonts w:ascii="Times New Roman" w:hAnsi="Times New Roman" w:cs="Times New Roman"/>
            <w:sz w:val="24"/>
            <w:szCs w:val="24"/>
          </w:rPr>
          <w:t>8</w:t>
        </w:r>
      </w:hyperlink>
      <w:r w:rsidRPr="009D6E68">
        <w:rPr>
          <w:rFonts w:ascii="Times New Roman" w:hAnsi="Times New Roman" w:cs="Times New Roman"/>
          <w:sz w:val="24"/>
          <w:szCs w:val="24"/>
        </w:rPr>
        <w:t xml:space="preserve">, </w:t>
      </w:r>
      <w:hyperlink r:id="rId176" w:history="1">
        <w:r w:rsidRPr="009D6E68">
          <w:rPr>
            <w:rFonts w:ascii="Times New Roman" w:hAnsi="Times New Roman" w:cs="Times New Roman"/>
            <w:sz w:val="24"/>
            <w:szCs w:val="24"/>
          </w:rPr>
          <w:t>§ 100 ods. 1</w:t>
        </w:r>
      </w:hyperlink>
      <w:r w:rsidRPr="009D6E68">
        <w:rPr>
          <w:rFonts w:ascii="Times New Roman" w:hAnsi="Times New Roman" w:cs="Times New Roman"/>
          <w:sz w:val="24"/>
          <w:szCs w:val="24"/>
        </w:rPr>
        <w:t xml:space="preserve"> a </w:t>
      </w:r>
      <w:hyperlink r:id="rId177" w:history="1">
        <w:r w:rsidRPr="009D6E68">
          <w:rPr>
            <w:rFonts w:ascii="Times New Roman" w:hAnsi="Times New Roman" w:cs="Times New Roman"/>
            <w:sz w:val="24"/>
            <w:szCs w:val="24"/>
          </w:rPr>
          <w:t>§ 104 ods. 10</w:t>
        </w:r>
      </w:hyperlink>
      <w:r w:rsidRPr="009D6E68">
        <w:rPr>
          <w:rFonts w:ascii="Times New Roman" w:hAnsi="Times New Roman" w:cs="Times New Roman"/>
          <w:sz w:val="24"/>
          <w:szCs w:val="24"/>
        </w:rPr>
        <w:t>,</w:t>
      </w:r>
    </w:p>
    <w:p w:rsidR="00CD226E" w:rsidRPr="009D6E68" w:rsidRDefault="00CD226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i) určuje územné a časové obmedzenie výkonu činností uvedených vo všeobecne záväznom právnom predpise vydanom podľa </w:t>
      </w:r>
      <w:hyperlink r:id="rId178" w:history="1">
        <w:r w:rsidRPr="009D6E68">
          <w:rPr>
            <w:rFonts w:ascii="Times New Roman" w:hAnsi="Times New Roman" w:cs="Times New Roman"/>
            <w:sz w:val="24"/>
            <w:szCs w:val="24"/>
          </w:rPr>
          <w:t>§ 26 ods. 6</w:t>
        </w:r>
      </w:hyperlink>
      <w:r w:rsidRPr="009D6E68">
        <w:rPr>
          <w:rFonts w:ascii="Times New Roman" w:hAnsi="Times New Roman" w:cs="Times New Roman"/>
          <w:sz w:val="24"/>
          <w:szCs w:val="24"/>
        </w:rPr>
        <w:t>,</w:t>
      </w:r>
    </w:p>
    <w:p w:rsidR="00CD226E" w:rsidRPr="009D6E68" w:rsidRDefault="00CD226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j) upozorňuje stavebné úrady na výskyt chránených živočíchov na stavbách v súvislosti s plánovanými činnosťami, ktoré sú predmetom konaní podľa </w:t>
      </w:r>
      <w:hyperlink r:id="rId179" w:history="1">
        <w:r w:rsidRPr="009D6E68">
          <w:rPr>
            <w:rFonts w:ascii="Times New Roman" w:hAnsi="Times New Roman" w:cs="Times New Roman"/>
            <w:sz w:val="24"/>
            <w:szCs w:val="24"/>
          </w:rPr>
          <w:t>§ 9 ods. 1 písm. c) až f)</w:t>
        </w:r>
      </w:hyperlink>
      <w:r w:rsidRPr="009D6E68">
        <w:rPr>
          <w:rFonts w:ascii="Times New Roman" w:hAnsi="Times New Roman" w:cs="Times New Roman"/>
          <w:sz w:val="24"/>
          <w:szCs w:val="24"/>
        </w:rPr>
        <w:t>,</w:t>
      </w:r>
    </w:p>
    <w:p w:rsidR="00CD226E" w:rsidRPr="009D6E68" w:rsidRDefault="00CD226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k) vydáva potvrdenie podľa </w:t>
      </w:r>
      <w:hyperlink r:id="rId180" w:history="1">
        <w:r w:rsidRPr="009D6E68">
          <w:rPr>
            <w:rFonts w:ascii="Times New Roman" w:hAnsi="Times New Roman" w:cs="Times New Roman"/>
            <w:sz w:val="24"/>
            <w:szCs w:val="24"/>
          </w:rPr>
          <w:t>§ 38 ods. 4</w:t>
        </w:r>
      </w:hyperlink>
      <w:r w:rsidRPr="009D6E68">
        <w:rPr>
          <w:rFonts w:ascii="Times New Roman" w:hAnsi="Times New Roman" w:cs="Times New Roman"/>
          <w:sz w:val="24"/>
          <w:szCs w:val="24"/>
        </w:rPr>
        <w:t>,</w:t>
      </w:r>
    </w:p>
    <w:p w:rsidR="00CD226E" w:rsidRPr="009D6E68" w:rsidRDefault="00CD226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l) môže uložiť vlastníkovi, správcovi alebo nájomcovi pozemku, na ktorom drevina rastie, a ktorý sa nachádza za hranicami zastavaného územia obce, vykonať nevyhnutné opatrenia na jej ozdravenie alebo rozhodnúť o jej vyrúbaní podľa </w:t>
      </w:r>
      <w:hyperlink r:id="rId181" w:history="1">
        <w:r w:rsidRPr="009D6E68">
          <w:rPr>
            <w:rFonts w:ascii="Times New Roman" w:hAnsi="Times New Roman" w:cs="Times New Roman"/>
            <w:sz w:val="24"/>
            <w:szCs w:val="24"/>
          </w:rPr>
          <w:t>§ 47 ods. 2</w:t>
        </w:r>
      </w:hyperlink>
      <w:r w:rsidRPr="009D6E68">
        <w:rPr>
          <w:rFonts w:ascii="Times New Roman" w:hAnsi="Times New Roman" w:cs="Times New Roman"/>
          <w:sz w:val="24"/>
          <w:szCs w:val="24"/>
        </w:rPr>
        <w:t>,</w:t>
      </w:r>
    </w:p>
    <w:p w:rsidR="00CD226E" w:rsidRPr="009D6E68" w:rsidRDefault="00CD226E"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m) v súhlase na výrub drevín ukladá vykonanie primeranej náhradnej výsadby, starostlivosti o náhradnú drevinu alebo zaplatenie finančnej náhrady a ukladá povinnosť zaplatiť finančnú náhradu tomu, kto vyrúbal dreviny bez súhlasu podľa </w:t>
      </w:r>
      <w:hyperlink r:id="rId182" w:history="1">
        <w:r w:rsidRPr="009D6E68">
          <w:rPr>
            <w:rFonts w:ascii="Times New Roman" w:hAnsi="Times New Roman" w:cs="Times New Roman"/>
            <w:sz w:val="24"/>
            <w:szCs w:val="24"/>
          </w:rPr>
          <w:t>§ 48 ods. 1</w:t>
        </w:r>
      </w:hyperlink>
      <w:r w:rsidRPr="009D6E68">
        <w:rPr>
          <w:rFonts w:ascii="Times New Roman" w:hAnsi="Times New Roman" w:cs="Times New Roman"/>
          <w:sz w:val="24"/>
          <w:szCs w:val="24"/>
        </w:rPr>
        <w:t>,</w:t>
      </w:r>
    </w:p>
    <w:p w:rsidR="00CD226E" w:rsidRPr="009D6E68" w:rsidRDefault="00CD226E" w:rsidP="009D6E68">
      <w:pPr>
        <w:pStyle w:val="Odsekzoznamu"/>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n) môže si vyhradiť pôsobnosť obce vo veciach podľa </w:t>
      </w:r>
      <w:hyperlink r:id="rId183" w:history="1">
        <w:r w:rsidRPr="009D6E68">
          <w:rPr>
            <w:rFonts w:ascii="Times New Roman" w:hAnsi="Times New Roman" w:cs="Times New Roman"/>
            <w:sz w:val="24"/>
            <w:szCs w:val="24"/>
          </w:rPr>
          <w:t>§ 47</w:t>
        </w:r>
      </w:hyperlink>
      <w:r w:rsidRPr="009D6E68">
        <w:rPr>
          <w:rFonts w:ascii="Times New Roman" w:hAnsi="Times New Roman" w:cs="Times New Roman"/>
          <w:sz w:val="24"/>
          <w:szCs w:val="24"/>
        </w:rPr>
        <w:t xml:space="preserve"> a § </w:t>
      </w:r>
      <w:hyperlink r:id="rId184" w:history="1">
        <w:r w:rsidRPr="009D6E68">
          <w:rPr>
            <w:rFonts w:ascii="Times New Roman" w:hAnsi="Times New Roman" w:cs="Times New Roman"/>
            <w:sz w:val="24"/>
            <w:szCs w:val="24"/>
          </w:rPr>
          <w:t>48</w:t>
        </w:r>
      </w:hyperlink>
      <w:r w:rsidRPr="009D6E68">
        <w:rPr>
          <w:rFonts w:ascii="Times New Roman" w:hAnsi="Times New Roman" w:cs="Times New Roman"/>
          <w:sz w:val="24"/>
          <w:szCs w:val="24"/>
        </w:rPr>
        <w:t>, ak sú na to závažné dôvody,</w:t>
      </w:r>
      <w:r w:rsidR="007F7C5B" w:rsidRPr="009D6E68">
        <w:rPr>
          <w:rFonts w:ascii="Times New Roman" w:hAnsi="Times New Roman" w:cs="Times New Roman"/>
          <w:sz w:val="24"/>
          <w:szCs w:val="24"/>
        </w:rPr>
        <w:t>“.</w:t>
      </w:r>
    </w:p>
    <w:p w:rsidR="00CD226E" w:rsidRPr="009D6E68" w:rsidRDefault="00CD226E" w:rsidP="009D6E68">
      <w:pPr>
        <w:pStyle w:val="Odsekzoznamu"/>
        <w:spacing w:after="0" w:line="240" w:lineRule="auto"/>
        <w:ind w:left="454"/>
        <w:jc w:val="both"/>
        <w:rPr>
          <w:rFonts w:ascii="Times New Roman" w:hAnsi="Times New Roman" w:cs="Times New Roman"/>
          <w:sz w:val="24"/>
          <w:szCs w:val="24"/>
        </w:rPr>
      </w:pPr>
    </w:p>
    <w:p w:rsidR="00CD226E" w:rsidRPr="009D6E68" w:rsidRDefault="007F7C5B"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69 odsek 1 znie:</w:t>
      </w:r>
    </w:p>
    <w:p w:rsidR="007F7C5B" w:rsidRPr="009D6E68" w:rsidRDefault="007F7C5B" w:rsidP="009D6E68">
      <w:pPr>
        <w:pStyle w:val="Odsekzoznamu"/>
        <w:spacing w:after="0" w:line="240" w:lineRule="auto"/>
        <w:ind w:left="454"/>
        <w:jc w:val="both"/>
        <w:rPr>
          <w:rFonts w:ascii="Times New Roman" w:hAnsi="Times New Roman" w:cs="Times New Roman"/>
          <w:sz w:val="24"/>
          <w:szCs w:val="24"/>
        </w:rPr>
      </w:pPr>
    </w:p>
    <w:p w:rsidR="007F7C5B" w:rsidRPr="009D6E68" w:rsidRDefault="007F7C5B" w:rsidP="009D6E68">
      <w:pPr>
        <w:widowControl w:val="0"/>
        <w:autoSpaceDE w:val="0"/>
        <w:autoSpaceDN w:val="0"/>
        <w:adjustRightInd w:val="0"/>
        <w:spacing w:after="0" w:line="240" w:lineRule="auto"/>
        <w:ind w:left="397" w:firstLine="311"/>
        <w:jc w:val="both"/>
        <w:rPr>
          <w:rFonts w:ascii="Times New Roman" w:hAnsi="Times New Roman" w:cs="Times New Roman"/>
          <w:sz w:val="24"/>
          <w:szCs w:val="24"/>
        </w:rPr>
      </w:pPr>
      <w:r w:rsidRPr="009D6E68">
        <w:rPr>
          <w:rFonts w:ascii="Times New Roman" w:hAnsi="Times New Roman" w:cs="Times New Roman"/>
          <w:sz w:val="24"/>
          <w:szCs w:val="24"/>
        </w:rPr>
        <w:t xml:space="preserve">„(1) Obec </w:t>
      </w:r>
    </w:p>
    <w:p w:rsidR="007F7C5B" w:rsidRPr="009D6E68" w:rsidRDefault="007F7C5B"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a) vykonáva v prvom stupni štátnu správu vo veciach ochrany drevín v rozsahu ustanovenom týmto zákonom, </w:t>
      </w:r>
    </w:p>
    <w:p w:rsidR="007F7C5B" w:rsidRPr="009D6E68" w:rsidRDefault="007F7C5B"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b) môže uložiť vlastníkovi, správcovi alebo nájomcovi pozemku, ktorý sa nachádza v zastavanom území obce, vykonať nevyhnutné opatrenia na ozdravenie dreviny alebo rozhodnúť o jej vyrúbaní podľa </w:t>
      </w:r>
      <w:hyperlink r:id="rId185" w:history="1">
        <w:r w:rsidRPr="009D6E68">
          <w:rPr>
            <w:rFonts w:ascii="Times New Roman" w:hAnsi="Times New Roman" w:cs="Times New Roman"/>
            <w:sz w:val="24"/>
            <w:szCs w:val="24"/>
          </w:rPr>
          <w:t>§ 47 ods. 2</w:t>
        </w:r>
      </w:hyperlink>
      <w:r w:rsidRPr="009D6E68">
        <w:rPr>
          <w:rFonts w:ascii="Times New Roman" w:hAnsi="Times New Roman" w:cs="Times New Roman"/>
          <w:sz w:val="24"/>
          <w:szCs w:val="24"/>
        </w:rPr>
        <w:t>,</w:t>
      </w:r>
    </w:p>
    <w:p w:rsidR="007F7C5B" w:rsidRPr="009D6E68" w:rsidRDefault="007F7C5B"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c) je dotknutým orgánom v konaní a vydáva záväzné stanovisko podľa § 9 ods. 1 písm. l), ak ide povolenie výrubu drevín rastúcich v zastavanom území obce,</w:t>
      </w:r>
    </w:p>
    <w:p w:rsidR="007F7C5B" w:rsidRPr="009D6E68" w:rsidRDefault="007F7C5B" w:rsidP="009D6E68">
      <w:pPr>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d) rozhoduje o vydaní súhlasu na výrub drevín rastúcich v zastavanom území obce podľa § 47 ods. 3,</w:t>
      </w:r>
    </w:p>
    <w:p w:rsidR="007F7C5B" w:rsidRPr="009D6E68" w:rsidRDefault="007F7C5B" w:rsidP="009D6E68">
      <w:pPr>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e) v súhlase na výrub drevín ukladá vykonanie primeranej náhradnej výsadby, starostlivosti o náhradnú drevinu alebo zaplatenie finančnej náhrady podľa </w:t>
      </w:r>
      <w:hyperlink r:id="rId186" w:history="1">
        <w:r w:rsidRPr="009D6E68">
          <w:rPr>
            <w:rFonts w:ascii="Times New Roman" w:hAnsi="Times New Roman" w:cs="Times New Roman"/>
            <w:sz w:val="24"/>
            <w:szCs w:val="24"/>
          </w:rPr>
          <w:t>§ 48 ods. 1</w:t>
        </w:r>
      </w:hyperlink>
      <w:r w:rsidRPr="009D6E68">
        <w:rPr>
          <w:rFonts w:ascii="Times New Roman" w:hAnsi="Times New Roman" w:cs="Times New Roman"/>
          <w:sz w:val="24"/>
          <w:szCs w:val="24"/>
        </w:rPr>
        <w:t>,</w:t>
      </w:r>
    </w:p>
    <w:p w:rsidR="007F7C5B" w:rsidRPr="009D6E68" w:rsidRDefault="007F7C5B" w:rsidP="009D6E68">
      <w:pPr>
        <w:widowControl w:val="0"/>
        <w:autoSpaceDE w:val="0"/>
        <w:autoSpaceDN w:val="0"/>
        <w:adjustRightInd w:val="0"/>
        <w:spacing w:after="0" w:line="240" w:lineRule="auto"/>
        <w:ind w:left="397"/>
        <w:jc w:val="both"/>
        <w:rPr>
          <w:rFonts w:ascii="Times New Roman" w:hAnsi="Times New Roman" w:cs="Times New Roman"/>
          <w:strike/>
          <w:sz w:val="24"/>
          <w:szCs w:val="24"/>
        </w:rPr>
      </w:pPr>
      <w:r w:rsidRPr="009D6E68">
        <w:rPr>
          <w:rFonts w:ascii="Times New Roman" w:hAnsi="Times New Roman" w:cs="Times New Roman"/>
          <w:sz w:val="24"/>
          <w:szCs w:val="24"/>
        </w:rPr>
        <w:t>f) vyhlasuje obecne chránené územie a mení a zrušuje jeho ochranu,</w:t>
      </w:r>
    </w:p>
    <w:p w:rsidR="007F7C5B" w:rsidRPr="009D6E68" w:rsidRDefault="007F7C5B"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g) obstaráva a schvaľuje dokument miestneho územného systému ekologickej stability a dokument starostlivosti o dreviny, </w:t>
      </w:r>
    </w:p>
    <w:p w:rsidR="007F7C5B" w:rsidRPr="009D6E68" w:rsidRDefault="007F7C5B"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h) vykonáva štátny dozor vo veciach, v ktorých vykonáva štátnu správu v rozsahu ustanovenom týmto zákonom, </w:t>
      </w:r>
    </w:p>
    <w:p w:rsidR="007F7C5B" w:rsidRPr="009D6E68" w:rsidRDefault="007F7C5B" w:rsidP="009D6E68">
      <w:pPr>
        <w:pStyle w:val="Odsekzoznamu"/>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i) plní ďalšie úlohy podľa </w:t>
      </w:r>
      <w:hyperlink r:id="rId187" w:history="1">
        <w:r w:rsidRPr="009D6E68">
          <w:rPr>
            <w:rFonts w:ascii="Times New Roman" w:hAnsi="Times New Roman" w:cs="Times New Roman"/>
            <w:sz w:val="24"/>
            <w:szCs w:val="24"/>
          </w:rPr>
          <w:t>§ 47</w:t>
        </w:r>
      </w:hyperlink>
      <w:r w:rsidRPr="009D6E68">
        <w:rPr>
          <w:rFonts w:ascii="Times New Roman" w:hAnsi="Times New Roman" w:cs="Times New Roman"/>
          <w:sz w:val="24"/>
          <w:szCs w:val="24"/>
        </w:rPr>
        <w:t xml:space="preserve">, </w:t>
      </w:r>
      <w:hyperlink r:id="rId188" w:history="1">
        <w:r w:rsidRPr="009D6E68">
          <w:rPr>
            <w:rFonts w:ascii="Times New Roman" w:hAnsi="Times New Roman" w:cs="Times New Roman"/>
            <w:sz w:val="24"/>
            <w:szCs w:val="24"/>
          </w:rPr>
          <w:t>§ 48 ods. 3</w:t>
        </w:r>
      </w:hyperlink>
      <w:r w:rsidRPr="009D6E68">
        <w:rPr>
          <w:rFonts w:ascii="Times New Roman" w:hAnsi="Times New Roman" w:cs="Times New Roman"/>
          <w:sz w:val="24"/>
          <w:szCs w:val="24"/>
        </w:rPr>
        <w:t xml:space="preserve"> a </w:t>
      </w:r>
      <w:hyperlink r:id="rId189" w:history="1">
        <w:r w:rsidRPr="009D6E68">
          <w:rPr>
            <w:rFonts w:ascii="Times New Roman" w:hAnsi="Times New Roman" w:cs="Times New Roman"/>
            <w:sz w:val="24"/>
            <w:szCs w:val="24"/>
          </w:rPr>
          <w:t>§ 59</w:t>
        </w:r>
      </w:hyperlink>
      <w:r w:rsidRPr="009D6E68">
        <w:rPr>
          <w:rFonts w:ascii="Times New Roman" w:hAnsi="Times New Roman" w:cs="Times New Roman"/>
          <w:sz w:val="24"/>
          <w:szCs w:val="24"/>
        </w:rPr>
        <w:t>.“.</w:t>
      </w:r>
    </w:p>
    <w:p w:rsidR="007F7C5B" w:rsidRPr="009D6E68" w:rsidRDefault="007F7C5B" w:rsidP="009D6E68">
      <w:pPr>
        <w:pStyle w:val="Odsekzoznamu"/>
        <w:spacing w:after="0" w:line="240" w:lineRule="auto"/>
        <w:ind w:left="454"/>
        <w:jc w:val="both"/>
        <w:rPr>
          <w:rFonts w:ascii="Times New Roman" w:hAnsi="Times New Roman" w:cs="Times New Roman"/>
          <w:sz w:val="24"/>
          <w:szCs w:val="24"/>
        </w:rPr>
      </w:pPr>
    </w:p>
    <w:p w:rsidR="007F7C5B" w:rsidRPr="009D6E68" w:rsidRDefault="007F7C5B"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 69 sa dopĺňa odsekom 4, ktorý znie:</w:t>
      </w:r>
    </w:p>
    <w:p w:rsidR="007F7C5B" w:rsidRPr="009D6E68" w:rsidRDefault="007F7C5B" w:rsidP="009D6E68">
      <w:pPr>
        <w:widowControl w:val="0"/>
        <w:autoSpaceDE w:val="0"/>
        <w:autoSpaceDN w:val="0"/>
        <w:adjustRightInd w:val="0"/>
        <w:spacing w:after="0" w:line="240" w:lineRule="auto"/>
        <w:ind w:firstLine="426"/>
        <w:jc w:val="both"/>
        <w:rPr>
          <w:rFonts w:ascii="Times New Roman" w:hAnsi="Times New Roman" w:cs="Times New Roman"/>
          <w:sz w:val="24"/>
          <w:szCs w:val="24"/>
        </w:rPr>
      </w:pPr>
    </w:p>
    <w:p w:rsidR="007F7C5B" w:rsidRPr="009D6E68" w:rsidRDefault="007F7C5B" w:rsidP="009D6E68">
      <w:pPr>
        <w:widowControl w:val="0"/>
        <w:autoSpaceDE w:val="0"/>
        <w:autoSpaceDN w:val="0"/>
        <w:adjustRightInd w:val="0"/>
        <w:spacing w:after="0" w:line="240" w:lineRule="auto"/>
        <w:ind w:left="426" w:firstLine="282"/>
        <w:jc w:val="both"/>
        <w:rPr>
          <w:rFonts w:ascii="Times New Roman" w:hAnsi="Times New Roman" w:cs="Times New Roman"/>
          <w:sz w:val="24"/>
          <w:szCs w:val="24"/>
        </w:rPr>
      </w:pPr>
      <w:r w:rsidRPr="009D6E68">
        <w:rPr>
          <w:rFonts w:ascii="Times New Roman" w:hAnsi="Times New Roman" w:cs="Times New Roman"/>
          <w:sz w:val="24"/>
          <w:szCs w:val="24"/>
        </w:rPr>
        <w:t>(4) Pôsobnosť obce podľa odsekov 1 a 2 na území vojenského obvodu vykonáva Ministerstvo obrany Slovenskej republiky.</w:t>
      </w:r>
      <w:r w:rsidRPr="009D6E68">
        <w:rPr>
          <w:rFonts w:ascii="Times New Roman" w:hAnsi="Times New Roman" w:cs="Times New Roman"/>
          <w:sz w:val="24"/>
          <w:szCs w:val="24"/>
          <w:vertAlign w:val="superscript"/>
        </w:rPr>
        <w:t>100b</w:t>
      </w:r>
      <w:r w:rsidRPr="009D6E68">
        <w:rPr>
          <w:rFonts w:ascii="Times New Roman" w:hAnsi="Times New Roman" w:cs="Times New Roman"/>
          <w:sz w:val="24"/>
          <w:szCs w:val="24"/>
        </w:rPr>
        <w:t>)</w:t>
      </w:r>
    </w:p>
    <w:p w:rsidR="007F7C5B" w:rsidRPr="009D6E68" w:rsidRDefault="007F7C5B" w:rsidP="009D6E68">
      <w:pPr>
        <w:pStyle w:val="Odsekzoznamu"/>
        <w:widowControl w:val="0"/>
        <w:autoSpaceDE w:val="0"/>
        <w:autoSpaceDN w:val="0"/>
        <w:adjustRightInd w:val="0"/>
        <w:spacing w:after="0" w:line="240" w:lineRule="auto"/>
        <w:ind w:left="786"/>
        <w:jc w:val="both"/>
        <w:rPr>
          <w:rFonts w:ascii="Times New Roman" w:hAnsi="Times New Roman" w:cs="Times New Roman"/>
          <w:sz w:val="24"/>
          <w:szCs w:val="24"/>
        </w:rPr>
      </w:pPr>
    </w:p>
    <w:p w:rsidR="007F7C5B" w:rsidRPr="009D6E68" w:rsidRDefault="007F7C5B" w:rsidP="009D6E68">
      <w:pPr>
        <w:spacing w:after="0" w:line="240" w:lineRule="auto"/>
        <w:ind w:firstLine="426"/>
        <w:jc w:val="both"/>
        <w:rPr>
          <w:rFonts w:ascii="Times New Roman" w:hAnsi="Times New Roman" w:cs="Times New Roman"/>
          <w:sz w:val="24"/>
          <w:szCs w:val="24"/>
        </w:rPr>
      </w:pPr>
      <w:r w:rsidRPr="009D6E68">
        <w:rPr>
          <w:rFonts w:ascii="Times New Roman" w:hAnsi="Times New Roman" w:cs="Times New Roman"/>
          <w:sz w:val="24"/>
          <w:szCs w:val="24"/>
        </w:rPr>
        <w:t>Poznámka pod čiarou k odkazu 100b znie:</w:t>
      </w:r>
    </w:p>
    <w:p w:rsidR="007F7C5B" w:rsidRPr="009D6E68" w:rsidRDefault="007F7C5B" w:rsidP="009D6E68">
      <w:pPr>
        <w:spacing w:after="0" w:line="240" w:lineRule="auto"/>
        <w:ind w:firstLine="426"/>
        <w:jc w:val="both"/>
        <w:rPr>
          <w:rFonts w:ascii="Times New Roman" w:hAnsi="Times New Roman" w:cs="Times New Roman"/>
          <w:sz w:val="24"/>
          <w:szCs w:val="24"/>
        </w:rPr>
      </w:pPr>
      <w:r w:rsidRPr="009D6E68">
        <w:rPr>
          <w:rFonts w:ascii="Times New Roman" w:hAnsi="Times New Roman" w:cs="Times New Roman"/>
          <w:sz w:val="24"/>
          <w:szCs w:val="24"/>
        </w:rPr>
        <w:t xml:space="preserve">„100b) § 8 ods. 1 zákona č. 281/1997 </w:t>
      </w:r>
      <w:r w:rsidRPr="009D6E68">
        <w:rPr>
          <w:rFonts w:ascii="Times New Roman" w:hAnsi="Times New Roman" w:cs="Times New Roman"/>
          <w:bCs/>
          <w:sz w:val="24"/>
          <w:szCs w:val="24"/>
          <w:shd w:val="clear" w:color="auto" w:fill="FFFFFF"/>
        </w:rPr>
        <w:t>v znení neskorších predpisov.“.</w:t>
      </w:r>
    </w:p>
    <w:p w:rsidR="007F7C5B" w:rsidRPr="009D6E68" w:rsidRDefault="007F7C5B" w:rsidP="009D6E68">
      <w:pPr>
        <w:pStyle w:val="Odsekzoznamu"/>
        <w:spacing w:after="0" w:line="240" w:lineRule="auto"/>
        <w:ind w:left="454"/>
        <w:jc w:val="both"/>
        <w:rPr>
          <w:rFonts w:ascii="Times New Roman" w:hAnsi="Times New Roman" w:cs="Times New Roman"/>
          <w:sz w:val="24"/>
          <w:szCs w:val="24"/>
        </w:rPr>
      </w:pPr>
    </w:p>
    <w:p w:rsidR="007F7C5B" w:rsidRPr="009D6E68" w:rsidRDefault="007F7C5B"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Pod nadpis „Stráž prírody“ sa vkladá § 71a, ktorý vrátane nadpisu znie:</w:t>
      </w:r>
    </w:p>
    <w:p w:rsidR="007F7C5B" w:rsidRPr="009D6E68" w:rsidRDefault="007F7C5B" w:rsidP="009D6E68">
      <w:pPr>
        <w:pStyle w:val="Odsekzoznamu"/>
        <w:spacing w:after="0" w:line="240" w:lineRule="auto"/>
        <w:ind w:left="454"/>
        <w:jc w:val="both"/>
        <w:rPr>
          <w:rFonts w:ascii="Times New Roman" w:hAnsi="Times New Roman" w:cs="Times New Roman"/>
          <w:sz w:val="24"/>
          <w:szCs w:val="24"/>
        </w:rPr>
      </w:pPr>
    </w:p>
    <w:p w:rsidR="007F7C5B" w:rsidRPr="009D6E68" w:rsidRDefault="007F7C5B" w:rsidP="009D6E68">
      <w:pPr>
        <w:pStyle w:val="Odsekzoznamu"/>
        <w:spacing w:after="0" w:line="240" w:lineRule="auto"/>
        <w:ind w:left="397"/>
        <w:jc w:val="center"/>
        <w:rPr>
          <w:rFonts w:ascii="Times New Roman" w:hAnsi="Times New Roman" w:cs="Times New Roman"/>
          <w:sz w:val="24"/>
          <w:szCs w:val="24"/>
        </w:rPr>
      </w:pPr>
      <w:r w:rsidRPr="009D6E68">
        <w:rPr>
          <w:rFonts w:ascii="Times New Roman" w:hAnsi="Times New Roman" w:cs="Times New Roman"/>
          <w:sz w:val="24"/>
          <w:szCs w:val="24"/>
        </w:rPr>
        <w:t>„§ 71a</w:t>
      </w:r>
    </w:p>
    <w:p w:rsidR="007F7C5B" w:rsidRPr="009D6E68" w:rsidRDefault="007F7C5B" w:rsidP="009D6E68">
      <w:pPr>
        <w:pStyle w:val="Odsekzoznamu"/>
        <w:spacing w:after="0" w:line="240" w:lineRule="auto"/>
        <w:ind w:left="397"/>
        <w:jc w:val="center"/>
        <w:rPr>
          <w:rFonts w:ascii="Times New Roman" w:hAnsi="Times New Roman" w:cs="Times New Roman"/>
          <w:sz w:val="24"/>
          <w:szCs w:val="24"/>
        </w:rPr>
      </w:pPr>
    </w:p>
    <w:p w:rsidR="007F7C5B" w:rsidRPr="009D6E68" w:rsidRDefault="007F7C5B" w:rsidP="009D6E68">
      <w:pPr>
        <w:pStyle w:val="Odsekzoznamu"/>
        <w:spacing w:after="0" w:line="240" w:lineRule="auto"/>
        <w:ind w:left="397"/>
        <w:jc w:val="center"/>
        <w:rPr>
          <w:rFonts w:ascii="Times New Roman" w:hAnsi="Times New Roman" w:cs="Times New Roman"/>
          <w:b/>
          <w:sz w:val="24"/>
          <w:szCs w:val="24"/>
        </w:rPr>
      </w:pPr>
      <w:r w:rsidRPr="009D6E68">
        <w:rPr>
          <w:rFonts w:ascii="Times New Roman" w:hAnsi="Times New Roman" w:cs="Times New Roman"/>
          <w:b/>
          <w:sz w:val="24"/>
          <w:szCs w:val="24"/>
        </w:rPr>
        <w:t>Pôsobnosť a členenie stráže prírody</w:t>
      </w:r>
    </w:p>
    <w:p w:rsidR="007F7C5B" w:rsidRPr="009D6E68" w:rsidRDefault="007F7C5B" w:rsidP="009D6E68">
      <w:pPr>
        <w:spacing w:after="0" w:line="240" w:lineRule="auto"/>
        <w:ind w:left="397"/>
        <w:rPr>
          <w:rFonts w:ascii="Times New Roman" w:hAnsi="Times New Roman" w:cs="Times New Roman"/>
          <w:sz w:val="24"/>
          <w:szCs w:val="24"/>
        </w:rPr>
      </w:pPr>
    </w:p>
    <w:p w:rsidR="007F7C5B" w:rsidRPr="009D6E68" w:rsidRDefault="007F7C5B" w:rsidP="009D6E68">
      <w:pPr>
        <w:spacing w:after="0" w:line="240" w:lineRule="auto"/>
        <w:ind w:left="397" w:firstLine="311"/>
        <w:jc w:val="both"/>
        <w:rPr>
          <w:rFonts w:ascii="Times New Roman" w:hAnsi="Times New Roman" w:cs="Times New Roman"/>
          <w:sz w:val="24"/>
          <w:szCs w:val="24"/>
        </w:rPr>
      </w:pPr>
      <w:r w:rsidRPr="009D6E68">
        <w:rPr>
          <w:rFonts w:ascii="Times New Roman" w:hAnsi="Times New Roman" w:cs="Times New Roman"/>
          <w:sz w:val="24"/>
          <w:szCs w:val="24"/>
        </w:rPr>
        <w:t>(1) Stráž prírody plní úlohy pri zabezpečovaní kontroly dodržiavania tohto zákona vrátane informačnej a výchovnovzdelávacej činnosti.</w:t>
      </w:r>
    </w:p>
    <w:p w:rsidR="007F7C5B" w:rsidRPr="009D6E68" w:rsidRDefault="007F7C5B" w:rsidP="009D6E68">
      <w:pPr>
        <w:spacing w:after="0" w:line="240" w:lineRule="auto"/>
        <w:ind w:left="397" w:firstLine="254"/>
        <w:jc w:val="both"/>
        <w:rPr>
          <w:rFonts w:ascii="Times New Roman" w:hAnsi="Times New Roman" w:cs="Times New Roman"/>
          <w:sz w:val="24"/>
          <w:szCs w:val="24"/>
        </w:rPr>
      </w:pPr>
    </w:p>
    <w:p w:rsidR="007F7C5B" w:rsidRPr="009D6E68" w:rsidRDefault="007F7C5B" w:rsidP="009D6E68">
      <w:pPr>
        <w:pStyle w:val="Odsekzoznamu"/>
        <w:spacing w:after="0" w:line="240" w:lineRule="auto"/>
        <w:ind w:left="397" w:firstLine="311"/>
        <w:jc w:val="both"/>
        <w:rPr>
          <w:rFonts w:ascii="Times New Roman" w:hAnsi="Times New Roman" w:cs="Times New Roman"/>
          <w:sz w:val="24"/>
          <w:szCs w:val="24"/>
        </w:rPr>
      </w:pPr>
      <w:r w:rsidRPr="009D6E68">
        <w:rPr>
          <w:rFonts w:ascii="Times New Roman" w:hAnsi="Times New Roman" w:cs="Times New Roman"/>
          <w:sz w:val="24"/>
          <w:szCs w:val="24"/>
        </w:rPr>
        <w:t>(2) Stráž prírody sa člení na profesionálnu stráž prírody a dobrovoľnú stráž prírody. Člen profesionálnej stráže prírody je v pracovnoprávnom vzťahu zamestnanca organizácie ochrany prírody.“.</w:t>
      </w:r>
    </w:p>
    <w:p w:rsidR="007F7C5B" w:rsidRPr="009D6E68" w:rsidRDefault="007F7C5B" w:rsidP="009D6E68">
      <w:pPr>
        <w:pStyle w:val="Odsekzoznamu"/>
        <w:spacing w:after="0" w:line="240" w:lineRule="auto"/>
        <w:ind w:left="454"/>
        <w:jc w:val="both"/>
        <w:rPr>
          <w:rFonts w:ascii="Times New Roman" w:hAnsi="Times New Roman" w:cs="Times New Roman"/>
          <w:sz w:val="24"/>
          <w:szCs w:val="24"/>
        </w:rPr>
      </w:pPr>
    </w:p>
    <w:p w:rsidR="007F7C5B" w:rsidRPr="009D6E68" w:rsidRDefault="007F7C5B"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72 ods. 1 písm. e) sa za slovom „zdravotne“ vkladá čiarka a slovo „psychicky“.</w:t>
      </w:r>
    </w:p>
    <w:p w:rsidR="007F7C5B" w:rsidRPr="009D6E68" w:rsidRDefault="007F7C5B" w:rsidP="009D6E68">
      <w:pPr>
        <w:pStyle w:val="Odsekzoznamu"/>
        <w:spacing w:after="0" w:line="240" w:lineRule="auto"/>
        <w:ind w:left="454"/>
        <w:jc w:val="both"/>
        <w:rPr>
          <w:rFonts w:ascii="Times New Roman" w:hAnsi="Times New Roman" w:cs="Times New Roman"/>
          <w:sz w:val="24"/>
          <w:szCs w:val="24"/>
        </w:rPr>
      </w:pPr>
    </w:p>
    <w:p w:rsidR="007F7C5B" w:rsidRPr="009D6E68" w:rsidRDefault="007F7C5B"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72 ods. 3 sa slová „na okresnom úrade v sídle kraja“ nahrádzajú slovami „na organizácii ochrany prírody“ a na konci sa pripájajú tieto slová: „a raz za päť rokov formou preskúšania“.</w:t>
      </w:r>
    </w:p>
    <w:p w:rsidR="007F7C5B" w:rsidRPr="009D6E68" w:rsidRDefault="007F7C5B" w:rsidP="009D6E68">
      <w:pPr>
        <w:pStyle w:val="Odsekzoznamu"/>
        <w:spacing w:after="0" w:line="240" w:lineRule="auto"/>
        <w:rPr>
          <w:rFonts w:ascii="Times New Roman" w:hAnsi="Times New Roman" w:cs="Times New Roman"/>
          <w:sz w:val="24"/>
          <w:szCs w:val="24"/>
        </w:rPr>
      </w:pPr>
    </w:p>
    <w:p w:rsidR="007F7C5B" w:rsidRPr="009D6E68" w:rsidRDefault="00D90FAD"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72 ods. 5, § 76 ods. 9 a § 77 ods. 1 písm. h), n) a p) sa slová „okresný úrad v sídle kraja“ vo všetkých tvaroch nahrádzajú slovami „organizácia ochrany prírody“ v príslušnom tvare.</w:t>
      </w:r>
    </w:p>
    <w:p w:rsidR="00D90FAD" w:rsidRPr="009D6E68" w:rsidRDefault="00D90FAD" w:rsidP="009D6E68">
      <w:pPr>
        <w:pStyle w:val="Odsekzoznamu"/>
        <w:spacing w:after="0" w:line="240" w:lineRule="auto"/>
        <w:rPr>
          <w:rFonts w:ascii="Times New Roman" w:hAnsi="Times New Roman" w:cs="Times New Roman"/>
          <w:sz w:val="24"/>
          <w:szCs w:val="24"/>
        </w:rPr>
      </w:pPr>
    </w:p>
    <w:p w:rsidR="00D90FAD" w:rsidRPr="009D6E68" w:rsidRDefault="00D90FAD"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72 odseky 6 a 7 znejú:</w:t>
      </w:r>
    </w:p>
    <w:p w:rsidR="00D90FAD" w:rsidRPr="009D6E68" w:rsidRDefault="00D90FAD" w:rsidP="009D6E68">
      <w:pPr>
        <w:pStyle w:val="Odsekzoznamu"/>
        <w:spacing w:after="0" w:line="240" w:lineRule="auto"/>
        <w:rPr>
          <w:rFonts w:ascii="Times New Roman" w:hAnsi="Times New Roman" w:cs="Times New Roman"/>
          <w:sz w:val="24"/>
          <w:szCs w:val="24"/>
        </w:rPr>
      </w:pPr>
    </w:p>
    <w:p w:rsidR="00D90FAD" w:rsidRPr="009D6E68" w:rsidRDefault="00D90FAD" w:rsidP="009D6E68">
      <w:pPr>
        <w:widowControl w:val="0"/>
        <w:autoSpaceDE w:val="0"/>
        <w:autoSpaceDN w:val="0"/>
        <w:adjustRightInd w:val="0"/>
        <w:spacing w:after="0" w:line="240" w:lineRule="auto"/>
        <w:ind w:left="454" w:firstLine="254"/>
        <w:jc w:val="both"/>
        <w:rPr>
          <w:rFonts w:ascii="Times New Roman" w:hAnsi="Times New Roman" w:cs="Times New Roman"/>
          <w:sz w:val="24"/>
          <w:szCs w:val="24"/>
        </w:rPr>
      </w:pPr>
      <w:r w:rsidRPr="009D6E68">
        <w:rPr>
          <w:rFonts w:ascii="Times New Roman" w:hAnsi="Times New Roman" w:cs="Times New Roman"/>
          <w:sz w:val="24"/>
          <w:szCs w:val="24"/>
        </w:rPr>
        <w:t xml:space="preserve">„(6) Prípravu na skúšku odbornej spôsobilosti podľa </w:t>
      </w:r>
      <w:hyperlink r:id="rId190" w:history="1">
        <w:r w:rsidRPr="009D6E68">
          <w:rPr>
            <w:rFonts w:ascii="Times New Roman" w:hAnsi="Times New Roman" w:cs="Times New Roman"/>
            <w:sz w:val="24"/>
            <w:szCs w:val="24"/>
          </w:rPr>
          <w:t>odsekov 3</w:t>
        </w:r>
      </w:hyperlink>
      <w:r w:rsidRPr="009D6E68">
        <w:rPr>
          <w:rFonts w:ascii="Times New Roman" w:hAnsi="Times New Roman" w:cs="Times New Roman"/>
          <w:sz w:val="24"/>
          <w:szCs w:val="24"/>
        </w:rPr>
        <w:t xml:space="preserve"> a </w:t>
      </w:r>
      <w:hyperlink r:id="rId191" w:history="1">
        <w:r w:rsidRPr="009D6E68">
          <w:rPr>
            <w:rFonts w:ascii="Times New Roman" w:hAnsi="Times New Roman" w:cs="Times New Roman"/>
            <w:sz w:val="24"/>
            <w:szCs w:val="24"/>
          </w:rPr>
          <w:t>4</w:t>
        </w:r>
      </w:hyperlink>
      <w:r w:rsidRPr="009D6E68">
        <w:rPr>
          <w:rFonts w:ascii="Times New Roman" w:hAnsi="Times New Roman" w:cs="Times New Roman"/>
          <w:sz w:val="24"/>
          <w:szCs w:val="24"/>
        </w:rPr>
        <w:t xml:space="preserve"> zabezpečuje organizácia ochrany prírody. </w:t>
      </w:r>
    </w:p>
    <w:p w:rsidR="00D90FAD" w:rsidRPr="009D6E68" w:rsidRDefault="00D90FAD" w:rsidP="009D6E68">
      <w:pPr>
        <w:widowControl w:val="0"/>
        <w:autoSpaceDE w:val="0"/>
        <w:autoSpaceDN w:val="0"/>
        <w:adjustRightInd w:val="0"/>
        <w:spacing w:after="0" w:line="240" w:lineRule="auto"/>
        <w:rPr>
          <w:rFonts w:ascii="Times New Roman" w:hAnsi="Times New Roman" w:cs="Times New Roman"/>
          <w:sz w:val="24"/>
          <w:szCs w:val="24"/>
        </w:rPr>
      </w:pPr>
      <w:r w:rsidRPr="009D6E68">
        <w:rPr>
          <w:rFonts w:ascii="Times New Roman" w:hAnsi="Times New Roman" w:cs="Times New Roman"/>
          <w:sz w:val="24"/>
          <w:szCs w:val="24"/>
        </w:rPr>
        <w:t xml:space="preserve"> </w:t>
      </w:r>
    </w:p>
    <w:p w:rsidR="00D90FAD" w:rsidRPr="009D6E68" w:rsidRDefault="00D90FAD" w:rsidP="009D6E68">
      <w:pPr>
        <w:pStyle w:val="Odsekzoznamu"/>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 xml:space="preserve">(7) Členom stráže prírody sa fyzická osoba stáva dňom zápisu do zoznamu členov stráže prírody, ktorý vedie okresný úrad v sídle kraja. Fyzická osoba môže byť zapísaná do zoznamu členov stráže prírody na základe návrhu organizácie ochrany prírody. Do zoznamu členov stráže prírody okresný úrad v sídle kraja zapíše aj vlastníka súkromného chráneného územia po preukázaní spôsobilosti na výkon funkcie člena stráže prírody podľa </w:t>
      </w:r>
      <w:hyperlink r:id="rId192" w:history="1">
        <w:r w:rsidRPr="009D6E68">
          <w:rPr>
            <w:rFonts w:ascii="Times New Roman" w:hAnsi="Times New Roman" w:cs="Times New Roman"/>
            <w:sz w:val="24"/>
            <w:szCs w:val="24"/>
          </w:rPr>
          <w:t>odseku 1</w:t>
        </w:r>
      </w:hyperlink>
      <w:r w:rsidRPr="009D6E68">
        <w:rPr>
          <w:rFonts w:ascii="Times New Roman" w:hAnsi="Times New Roman" w:cs="Times New Roman"/>
          <w:sz w:val="24"/>
          <w:szCs w:val="24"/>
        </w:rPr>
        <w:t>.“</w:t>
      </w:r>
      <w:r w:rsidR="009E370C" w:rsidRPr="009D6E68">
        <w:rPr>
          <w:rFonts w:ascii="Times New Roman" w:hAnsi="Times New Roman" w:cs="Times New Roman"/>
          <w:sz w:val="24"/>
          <w:szCs w:val="24"/>
        </w:rPr>
        <w:t>.</w:t>
      </w:r>
    </w:p>
    <w:p w:rsidR="00D90FAD" w:rsidRPr="009D6E68" w:rsidRDefault="00D90FAD" w:rsidP="009D6E68">
      <w:pPr>
        <w:pStyle w:val="Odsekzoznamu"/>
        <w:spacing w:after="0" w:line="240" w:lineRule="auto"/>
        <w:rPr>
          <w:rFonts w:ascii="Times New Roman" w:hAnsi="Times New Roman" w:cs="Times New Roman"/>
          <w:sz w:val="24"/>
          <w:szCs w:val="24"/>
        </w:rPr>
      </w:pPr>
    </w:p>
    <w:p w:rsidR="00D90FAD" w:rsidRPr="009D6E68" w:rsidRDefault="009E370C"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73 ods. 3 sa za slovo „kraja“ vkladajú slová „na návrh organizácie ochrany prírody alebo vlastníka súkromného chráneného územia“.</w:t>
      </w:r>
    </w:p>
    <w:p w:rsidR="009E370C" w:rsidRPr="009D6E68" w:rsidRDefault="009E370C" w:rsidP="009D6E68">
      <w:pPr>
        <w:pStyle w:val="Odsekzoznamu"/>
        <w:spacing w:after="0" w:line="240" w:lineRule="auto"/>
        <w:ind w:left="454"/>
        <w:jc w:val="both"/>
        <w:rPr>
          <w:rFonts w:ascii="Times New Roman" w:hAnsi="Times New Roman" w:cs="Times New Roman"/>
          <w:sz w:val="24"/>
          <w:szCs w:val="24"/>
        </w:rPr>
      </w:pPr>
    </w:p>
    <w:p w:rsidR="009E370C" w:rsidRPr="009D6E68" w:rsidRDefault="009E370C"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74 ods. 2 druhá veta znie: „Platnosť preukazu člena stráže prírody je päť rokov; po uplynutí tejto doby a absolvovaní preskúšania, okresný úrad v sídle kraja vydá členovi stráže prírody nový preukaz.“.</w:t>
      </w:r>
    </w:p>
    <w:p w:rsidR="009E370C" w:rsidRPr="009D6E68" w:rsidRDefault="009E370C" w:rsidP="009D6E68">
      <w:pPr>
        <w:pStyle w:val="Odsekzoznamu"/>
        <w:spacing w:after="0" w:line="240" w:lineRule="auto"/>
        <w:rPr>
          <w:rFonts w:ascii="Times New Roman" w:hAnsi="Times New Roman" w:cs="Times New Roman"/>
          <w:sz w:val="24"/>
          <w:szCs w:val="24"/>
        </w:rPr>
      </w:pPr>
    </w:p>
    <w:p w:rsidR="009E370C" w:rsidRPr="009D6E68" w:rsidRDefault="009E370C"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75 ods. 1 písm. h) a i) sa slová „predviesť ju na útvar“ nahrádzajú slovami „bezodkladne ju odovzdať útvaru“.</w:t>
      </w:r>
    </w:p>
    <w:p w:rsidR="009E370C" w:rsidRPr="009D6E68" w:rsidRDefault="009E370C" w:rsidP="009D6E68">
      <w:pPr>
        <w:pStyle w:val="Odsekzoznamu"/>
        <w:spacing w:after="0" w:line="240" w:lineRule="auto"/>
        <w:rPr>
          <w:rFonts w:ascii="Times New Roman" w:hAnsi="Times New Roman" w:cs="Times New Roman"/>
          <w:sz w:val="24"/>
          <w:szCs w:val="24"/>
        </w:rPr>
      </w:pPr>
    </w:p>
    <w:p w:rsidR="009E370C" w:rsidRPr="009D6E68" w:rsidRDefault="009E370C"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75 ods. 1 písm. o) sa za slovami „chránenom území“ vkladajú slová „alebo jeho ochrannom pásme“.</w:t>
      </w:r>
    </w:p>
    <w:p w:rsidR="009E370C" w:rsidRPr="009D6E68" w:rsidRDefault="009E370C" w:rsidP="009D6E68">
      <w:pPr>
        <w:pStyle w:val="Odsekzoznamu"/>
        <w:spacing w:after="0" w:line="240" w:lineRule="auto"/>
        <w:rPr>
          <w:rFonts w:ascii="Times New Roman" w:hAnsi="Times New Roman" w:cs="Times New Roman"/>
          <w:sz w:val="24"/>
          <w:szCs w:val="24"/>
        </w:rPr>
      </w:pPr>
    </w:p>
    <w:p w:rsidR="009E370C" w:rsidRPr="009D6E68" w:rsidRDefault="009E370C"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75 ods. 1 sa za písmeno q) vkladajú nové písmená r) a s), ktoré znejú:</w:t>
      </w:r>
    </w:p>
    <w:p w:rsidR="009E370C" w:rsidRPr="009D6E68" w:rsidRDefault="009E370C" w:rsidP="009D6E68">
      <w:pPr>
        <w:widowControl w:val="0"/>
        <w:autoSpaceDE w:val="0"/>
        <w:autoSpaceDN w:val="0"/>
        <w:adjustRightInd w:val="0"/>
        <w:spacing w:after="0" w:line="240" w:lineRule="auto"/>
        <w:ind w:left="426"/>
        <w:jc w:val="both"/>
        <w:rPr>
          <w:rFonts w:ascii="Times New Roman" w:hAnsi="Times New Roman" w:cs="Times New Roman"/>
          <w:sz w:val="24"/>
          <w:szCs w:val="24"/>
        </w:rPr>
      </w:pPr>
      <w:r w:rsidRPr="009D6E68">
        <w:rPr>
          <w:rFonts w:ascii="Times New Roman" w:hAnsi="Times New Roman" w:cs="Times New Roman"/>
          <w:sz w:val="24"/>
          <w:szCs w:val="24"/>
        </w:rPr>
        <w:t>„r) prikázať osobe, ktorá vstúpila na chránené územie v rozpore s týmto zákonom, aby opustila chránené územie,</w:t>
      </w:r>
    </w:p>
    <w:p w:rsidR="009E370C" w:rsidRPr="009D6E68" w:rsidRDefault="009E370C" w:rsidP="009D6E68">
      <w:pPr>
        <w:spacing w:after="0" w:line="240" w:lineRule="auto"/>
        <w:ind w:firstLine="426"/>
        <w:rPr>
          <w:rFonts w:ascii="Times New Roman" w:hAnsi="Times New Roman" w:cs="Times New Roman"/>
          <w:sz w:val="24"/>
          <w:szCs w:val="24"/>
        </w:rPr>
      </w:pPr>
      <w:r w:rsidRPr="009D6E68">
        <w:rPr>
          <w:rFonts w:ascii="Times New Roman" w:hAnsi="Times New Roman" w:cs="Times New Roman"/>
          <w:sz w:val="24"/>
          <w:szCs w:val="24"/>
        </w:rPr>
        <w:t>s) používať rovnošatu člena stráže prírody,“.</w:t>
      </w:r>
    </w:p>
    <w:p w:rsidR="009E370C" w:rsidRPr="009D6E68" w:rsidRDefault="009E370C" w:rsidP="009D6E68">
      <w:pPr>
        <w:spacing w:after="0" w:line="240" w:lineRule="auto"/>
        <w:ind w:firstLine="426"/>
        <w:rPr>
          <w:rFonts w:ascii="Times New Roman" w:hAnsi="Times New Roman" w:cs="Times New Roman"/>
          <w:sz w:val="24"/>
          <w:szCs w:val="24"/>
        </w:rPr>
      </w:pPr>
    </w:p>
    <w:p w:rsidR="009E370C" w:rsidRPr="009D6E68" w:rsidRDefault="009E370C" w:rsidP="009D6E68">
      <w:pPr>
        <w:spacing w:after="0" w:line="240" w:lineRule="auto"/>
        <w:ind w:firstLine="426"/>
        <w:rPr>
          <w:rFonts w:ascii="Times New Roman" w:hAnsi="Times New Roman" w:cs="Times New Roman"/>
          <w:sz w:val="24"/>
          <w:szCs w:val="24"/>
        </w:rPr>
      </w:pPr>
      <w:r w:rsidRPr="009D6E68">
        <w:rPr>
          <w:rFonts w:ascii="Times New Roman" w:hAnsi="Times New Roman" w:cs="Times New Roman"/>
          <w:sz w:val="24"/>
          <w:szCs w:val="24"/>
        </w:rPr>
        <w:t>Doterajšie písmená r) a s) sa označujú ako písmená t) a u).</w:t>
      </w:r>
    </w:p>
    <w:p w:rsidR="009E370C" w:rsidRPr="009D6E68" w:rsidRDefault="009E370C" w:rsidP="009D6E68">
      <w:pPr>
        <w:spacing w:after="0" w:line="240" w:lineRule="auto"/>
        <w:ind w:firstLine="426"/>
        <w:rPr>
          <w:rFonts w:ascii="Times New Roman" w:hAnsi="Times New Roman" w:cs="Times New Roman"/>
          <w:sz w:val="24"/>
          <w:szCs w:val="24"/>
        </w:rPr>
      </w:pPr>
    </w:p>
    <w:p w:rsidR="009E370C" w:rsidRPr="009D6E68" w:rsidRDefault="009E370C"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75 sa za odsek 1 vkladá nový odsek 2, ktorý znie:</w:t>
      </w:r>
    </w:p>
    <w:p w:rsidR="009E370C" w:rsidRPr="009D6E68" w:rsidRDefault="009E370C" w:rsidP="009D6E68">
      <w:pPr>
        <w:pStyle w:val="Odsekzoznamu"/>
        <w:spacing w:after="0" w:line="240" w:lineRule="auto"/>
        <w:ind w:left="454"/>
        <w:jc w:val="both"/>
        <w:rPr>
          <w:rFonts w:ascii="Times New Roman" w:hAnsi="Times New Roman" w:cs="Times New Roman"/>
          <w:sz w:val="24"/>
          <w:szCs w:val="24"/>
        </w:rPr>
      </w:pPr>
    </w:p>
    <w:p w:rsidR="009E370C" w:rsidRPr="009D6E68" w:rsidRDefault="009E370C" w:rsidP="009D6E68">
      <w:pPr>
        <w:pStyle w:val="Odsekzoznamu"/>
        <w:spacing w:after="0" w:line="240" w:lineRule="auto"/>
        <w:ind w:left="454" w:firstLine="254"/>
        <w:jc w:val="both"/>
        <w:rPr>
          <w:rFonts w:ascii="Times New Roman" w:hAnsi="Times New Roman" w:cs="Times New Roman"/>
          <w:sz w:val="24"/>
          <w:szCs w:val="24"/>
        </w:rPr>
      </w:pPr>
      <w:r w:rsidRPr="009D6E68">
        <w:rPr>
          <w:rFonts w:ascii="Times New Roman" w:hAnsi="Times New Roman" w:cs="Times New Roman"/>
          <w:sz w:val="24"/>
          <w:szCs w:val="24"/>
        </w:rPr>
        <w:t>„(2) Každý je povinný uposlúchnuť výzvu, pokyn, príkaz a požiadavku člena stráže prírody, alebo strpieť výkon jeho oprávnení podľa odseku 1.“.</w:t>
      </w:r>
    </w:p>
    <w:p w:rsidR="009E370C" w:rsidRPr="009D6E68" w:rsidRDefault="009E370C" w:rsidP="009D6E68">
      <w:pPr>
        <w:pStyle w:val="Odsekzoznamu"/>
        <w:spacing w:after="0" w:line="240" w:lineRule="auto"/>
        <w:ind w:left="454" w:firstLine="254"/>
        <w:jc w:val="both"/>
        <w:rPr>
          <w:rFonts w:ascii="Times New Roman" w:hAnsi="Times New Roman" w:cs="Times New Roman"/>
          <w:sz w:val="24"/>
          <w:szCs w:val="24"/>
        </w:rPr>
      </w:pPr>
    </w:p>
    <w:p w:rsidR="009E370C" w:rsidRPr="009D6E68" w:rsidRDefault="009E370C" w:rsidP="009D6E68">
      <w:pPr>
        <w:pStyle w:val="Odsekzoznamu"/>
        <w:spacing w:after="0" w:line="240" w:lineRule="auto"/>
        <w:ind w:left="454"/>
        <w:jc w:val="both"/>
        <w:rPr>
          <w:rFonts w:ascii="Times New Roman" w:hAnsi="Times New Roman" w:cs="Times New Roman"/>
          <w:sz w:val="24"/>
          <w:szCs w:val="24"/>
        </w:rPr>
      </w:pPr>
      <w:r w:rsidRPr="009D6E68">
        <w:rPr>
          <w:rFonts w:ascii="Times New Roman" w:hAnsi="Times New Roman" w:cs="Times New Roman"/>
          <w:sz w:val="24"/>
          <w:szCs w:val="24"/>
        </w:rPr>
        <w:t>Doterajšie odseky 2 až 4 sa označujú ako odseky 3 až 5.</w:t>
      </w:r>
    </w:p>
    <w:p w:rsidR="009E370C" w:rsidRPr="009D6E68" w:rsidRDefault="009E370C" w:rsidP="009D6E68">
      <w:pPr>
        <w:pStyle w:val="Odsekzoznamu"/>
        <w:spacing w:after="0" w:line="240" w:lineRule="auto"/>
        <w:ind w:left="454"/>
        <w:jc w:val="both"/>
        <w:rPr>
          <w:rFonts w:ascii="Times New Roman" w:hAnsi="Times New Roman" w:cs="Times New Roman"/>
          <w:sz w:val="24"/>
          <w:szCs w:val="24"/>
        </w:rPr>
      </w:pPr>
    </w:p>
    <w:p w:rsidR="009E370C" w:rsidRPr="009D6E68" w:rsidRDefault="009E370C"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77 ods. 1 písm. e), f) a t) sa slová „okresný úradom v sídle kraja alebo ním poverená organizácia ochrany prírody“ vo všetkých tvaroch nahrádzajú slovami „organizácia ochrany prírody“ v príslušnom tvare.</w:t>
      </w:r>
    </w:p>
    <w:p w:rsidR="009E370C" w:rsidRPr="009D6E68" w:rsidRDefault="009E370C" w:rsidP="009D6E68">
      <w:pPr>
        <w:pStyle w:val="Odsekzoznamu"/>
        <w:spacing w:after="0" w:line="240" w:lineRule="auto"/>
        <w:ind w:left="454"/>
        <w:jc w:val="both"/>
        <w:rPr>
          <w:rFonts w:ascii="Times New Roman" w:hAnsi="Times New Roman" w:cs="Times New Roman"/>
          <w:sz w:val="24"/>
          <w:szCs w:val="24"/>
        </w:rPr>
      </w:pPr>
    </w:p>
    <w:p w:rsidR="009E370C" w:rsidRPr="009D6E68" w:rsidRDefault="00970CFD"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77 ods. 1 písm. g) sa slová „príslušný okresný úrad v sídle kraja“ nahrádzajú slovami „organizáciu ochrany prírody“.</w:t>
      </w:r>
    </w:p>
    <w:p w:rsidR="00970CFD" w:rsidRPr="009D6E68" w:rsidRDefault="00970CFD" w:rsidP="009D6E68">
      <w:pPr>
        <w:pStyle w:val="Odsekzoznamu"/>
        <w:spacing w:after="0" w:line="240" w:lineRule="auto"/>
        <w:rPr>
          <w:rFonts w:ascii="Times New Roman" w:hAnsi="Times New Roman" w:cs="Times New Roman"/>
          <w:sz w:val="24"/>
          <w:szCs w:val="24"/>
        </w:rPr>
      </w:pPr>
    </w:p>
    <w:p w:rsidR="00970CFD" w:rsidRPr="009D6E68" w:rsidRDefault="00970CFD"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77 ods. 1 písmeno v) znie:</w:t>
      </w:r>
    </w:p>
    <w:p w:rsidR="00970CFD" w:rsidRPr="009D6E68" w:rsidRDefault="00970CFD" w:rsidP="009D6E68">
      <w:pPr>
        <w:pStyle w:val="Odsekzoznamu"/>
        <w:spacing w:after="0" w:line="240" w:lineRule="auto"/>
        <w:rPr>
          <w:rFonts w:ascii="Times New Roman" w:hAnsi="Times New Roman" w:cs="Times New Roman"/>
          <w:sz w:val="24"/>
          <w:szCs w:val="24"/>
        </w:rPr>
      </w:pPr>
    </w:p>
    <w:p w:rsidR="00970CFD" w:rsidRPr="009D6E68" w:rsidRDefault="00970CFD" w:rsidP="009D6E68">
      <w:pPr>
        <w:pStyle w:val="Odsekzoznamu"/>
        <w:spacing w:after="0" w:line="240" w:lineRule="auto"/>
        <w:ind w:left="454"/>
        <w:jc w:val="both"/>
        <w:rPr>
          <w:rFonts w:ascii="Times New Roman" w:hAnsi="Times New Roman" w:cs="Times New Roman"/>
          <w:sz w:val="24"/>
          <w:szCs w:val="24"/>
        </w:rPr>
      </w:pPr>
    </w:p>
    <w:p w:rsidR="00970CFD" w:rsidRPr="009D6E68" w:rsidRDefault="00970CFD" w:rsidP="009D6E68">
      <w:pPr>
        <w:pStyle w:val="Odsekzoznamu"/>
        <w:spacing w:after="0" w:line="240" w:lineRule="auto"/>
        <w:ind w:left="454"/>
        <w:jc w:val="both"/>
        <w:rPr>
          <w:rFonts w:ascii="Times New Roman" w:hAnsi="Times New Roman" w:cs="Times New Roman"/>
          <w:sz w:val="24"/>
          <w:szCs w:val="24"/>
        </w:rPr>
      </w:pPr>
      <w:r w:rsidRPr="009D6E68">
        <w:rPr>
          <w:rFonts w:ascii="Times New Roman" w:hAnsi="Times New Roman" w:cs="Times New Roman"/>
          <w:sz w:val="24"/>
          <w:szCs w:val="24"/>
        </w:rPr>
        <w:lastRenderedPageBreak/>
        <w:t>„v) na vyzvanie organizácie ochrany prírody absolvovať raz za päť rokov preskúšanie z odbornej spôsobilosti a preukázať, že spĺňa podmienky spôsobilosti na výkon člena stráže prírody podľa § 72 ods. 1,“.</w:t>
      </w:r>
    </w:p>
    <w:p w:rsidR="00970CFD" w:rsidRPr="009D6E68" w:rsidRDefault="00970CFD" w:rsidP="009D6E68">
      <w:pPr>
        <w:pStyle w:val="Odsekzoznamu"/>
        <w:spacing w:after="0" w:line="240" w:lineRule="auto"/>
        <w:ind w:left="454"/>
        <w:jc w:val="both"/>
        <w:rPr>
          <w:rFonts w:ascii="Times New Roman" w:hAnsi="Times New Roman" w:cs="Times New Roman"/>
          <w:sz w:val="24"/>
          <w:szCs w:val="24"/>
        </w:rPr>
      </w:pPr>
    </w:p>
    <w:p w:rsidR="00970CFD" w:rsidRPr="009D6E68" w:rsidRDefault="00970CFD"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 78 vrátane nadpisu znie:</w:t>
      </w:r>
    </w:p>
    <w:p w:rsidR="00970CFD" w:rsidRPr="009D6E68" w:rsidRDefault="00970CFD" w:rsidP="009D6E68">
      <w:pPr>
        <w:pStyle w:val="Odsekzoznamu"/>
        <w:spacing w:after="0" w:line="240" w:lineRule="auto"/>
        <w:ind w:left="454"/>
        <w:jc w:val="both"/>
        <w:rPr>
          <w:rFonts w:ascii="Times New Roman" w:hAnsi="Times New Roman" w:cs="Times New Roman"/>
          <w:sz w:val="24"/>
          <w:szCs w:val="24"/>
        </w:rPr>
      </w:pPr>
    </w:p>
    <w:p w:rsidR="00970CFD" w:rsidRPr="009D6E68" w:rsidRDefault="00970CFD" w:rsidP="009D6E68">
      <w:pPr>
        <w:widowControl w:val="0"/>
        <w:autoSpaceDE w:val="0"/>
        <w:autoSpaceDN w:val="0"/>
        <w:adjustRightInd w:val="0"/>
        <w:spacing w:after="0" w:line="240" w:lineRule="auto"/>
        <w:ind w:left="397"/>
        <w:jc w:val="center"/>
        <w:rPr>
          <w:rFonts w:ascii="Times New Roman" w:hAnsi="Times New Roman" w:cs="Times New Roman"/>
          <w:sz w:val="24"/>
          <w:szCs w:val="24"/>
        </w:rPr>
      </w:pPr>
      <w:r w:rsidRPr="009D6E68">
        <w:rPr>
          <w:rFonts w:ascii="Times New Roman" w:hAnsi="Times New Roman" w:cs="Times New Roman"/>
          <w:sz w:val="24"/>
          <w:szCs w:val="24"/>
        </w:rPr>
        <w:t xml:space="preserve">„§ 78 </w:t>
      </w:r>
    </w:p>
    <w:p w:rsidR="00970CFD" w:rsidRPr="009D6E68" w:rsidRDefault="00970CFD" w:rsidP="009D6E68">
      <w:pPr>
        <w:widowControl w:val="0"/>
        <w:autoSpaceDE w:val="0"/>
        <w:autoSpaceDN w:val="0"/>
        <w:adjustRightInd w:val="0"/>
        <w:spacing w:after="0" w:line="240" w:lineRule="auto"/>
        <w:ind w:left="397"/>
        <w:rPr>
          <w:rFonts w:ascii="Times New Roman" w:hAnsi="Times New Roman" w:cs="Times New Roman"/>
          <w:sz w:val="24"/>
          <w:szCs w:val="24"/>
        </w:rPr>
      </w:pPr>
    </w:p>
    <w:p w:rsidR="00970CFD" w:rsidRPr="009D6E68" w:rsidRDefault="00970CFD" w:rsidP="009D6E68">
      <w:pPr>
        <w:widowControl w:val="0"/>
        <w:autoSpaceDE w:val="0"/>
        <w:autoSpaceDN w:val="0"/>
        <w:adjustRightInd w:val="0"/>
        <w:spacing w:after="0" w:line="240" w:lineRule="auto"/>
        <w:ind w:left="397"/>
        <w:jc w:val="center"/>
        <w:rPr>
          <w:rFonts w:ascii="Times New Roman" w:hAnsi="Times New Roman" w:cs="Times New Roman"/>
          <w:b/>
          <w:bCs/>
          <w:sz w:val="24"/>
          <w:szCs w:val="24"/>
        </w:rPr>
      </w:pPr>
      <w:r w:rsidRPr="009D6E68">
        <w:rPr>
          <w:rFonts w:ascii="Times New Roman" w:hAnsi="Times New Roman" w:cs="Times New Roman"/>
          <w:b/>
          <w:bCs/>
          <w:sz w:val="24"/>
          <w:szCs w:val="24"/>
        </w:rPr>
        <w:t xml:space="preserve">Vyškrtnutie člena stráže prírody zo zoznamu </w:t>
      </w:r>
    </w:p>
    <w:p w:rsidR="00970CFD" w:rsidRPr="009D6E68" w:rsidRDefault="00970CFD" w:rsidP="009D6E68">
      <w:pPr>
        <w:widowControl w:val="0"/>
        <w:autoSpaceDE w:val="0"/>
        <w:autoSpaceDN w:val="0"/>
        <w:adjustRightInd w:val="0"/>
        <w:spacing w:after="0" w:line="240" w:lineRule="auto"/>
        <w:ind w:left="397"/>
        <w:rPr>
          <w:rFonts w:ascii="Times New Roman" w:hAnsi="Times New Roman" w:cs="Times New Roman"/>
          <w:b/>
          <w:bCs/>
          <w:sz w:val="24"/>
          <w:szCs w:val="24"/>
        </w:rPr>
      </w:pPr>
    </w:p>
    <w:p w:rsidR="00970CFD" w:rsidRPr="009D6E68" w:rsidRDefault="00970CF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(1) Okresný úrad v sídle kraja, ktorý člena stráže prírody zapísal do zoznamu, vyškrtne člena stráže prírody z tohto zoznamu</w:t>
      </w:r>
    </w:p>
    <w:p w:rsidR="00970CFD" w:rsidRPr="009D6E68" w:rsidRDefault="00970CF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 na základe žiadosti člena stráže prírody,</w:t>
      </w:r>
    </w:p>
    <w:p w:rsidR="00970CFD" w:rsidRPr="009D6E68" w:rsidRDefault="00970CF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b) z vlastného podnetu alebo na návrh organizácie ochrany prírody, ak </w:t>
      </w:r>
    </w:p>
    <w:p w:rsidR="00970CFD" w:rsidRPr="009D6E68" w:rsidRDefault="00970CF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1. nastanú okolnosti, ktoré bránia tomu, aby člen stráže prírody naďalej plnil svoju funkciu, </w:t>
      </w:r>
    </w:p>
    <w:p w:rsidR="00970CFD" w:rsidRPr="009D6E68" w:rsidRDefault="00970CF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2. člen stráže prírody závažným spôsobom prekročí svoje oprávnenia alebo inak poruší svoj sľub, </w:t>
      </w:r>
    </w:p>
    <w:p w:rsidR="00970CFD" w:rsidRPr="009D6E68" w:rsidRDefault="00970CF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3. člen stráže prírody napriek písomnému upozorneniu nevykonáva svoju funkciu podľa tohto zákona, </w:t>
      </w:r>
    </w:p>
    <w:p w:rsidR="00970CFD" w:rsidRPr="009D6E68" w:rsidRDefault="00970CF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4. člen stráže prírody prestane spĺňať niektorú z podmienok uvedených v </w:t>
      </w:r>
      <w:hyperlink r:id="rId193" w:history="1">
        <w:r w:rsidRPr="009D6E68">
          <w:rPr>
            <w:rFonts w:ascii="Times New Roman" w:hAnsi="Times New Roman" w:cs="Times New Roman"/>
            <w:sz w:val="24"/>
            <w:szCs w:val="24"/>
          </w:rPr>
          <w:t>§ 72 ods. 1</w:t>
        </w:r>
      </w:hyperlink>
      <w:r w:rsidRPr="009D6E68">
        <w:rPr>
          <w:rFonts w:ascii="Times New Roman" w:hAnsi="Times New Roman" w:cs="Times New Roman"/>
          <w:sz w:val="24"/>
          <w:szCs w:val="24"/>
        </w:rPr>
        <w:t xml:space="preserve">, </w:t>
      </w:r>
    </w:p>
    <w:p w:rsidR="00970CFD" w:rsidRPr="009D6E68" w:rsidRDefault="00970CFD" w:rsidP="009D6E68">
      <w:pPr>
        <w:widowControl w:val="0"/>
        <w:autoSpaceDE w:val="0"/>
        <w:autoSpaceDN w:val="0"/>
        <w:adjustRightInd w:val="0"/>
        <w:spacing w:after="0" w:line="240" w:lineRule="auto"/>
        <w:ind w:left="397"/>
        <w:rPr>
          <w:rFonts w:ascii="Times New Roman" w:hAnsi="Times New Roman" w:cs="Times New Roman"/>
          <w:sz w:val="24"/>
          <w:szCs w:val="24"/>
        </w:rPr>
      </w:pPr>
      <w:r w:rsidRPr="009D6E68">
        <w:rPr>
          <w:rFonts w:ascii="Times New Roman" w:hAnsi="Times New Roman" w:cs="Times New Roman"/>
          <w:sz w:val="24"/>
          <w:szCs w:val="24"/>
        </w:rPr>
        <w:t>5. člen stráže prírody zomrie.</w:t>
      </w:r>
    </w:p>
    <w:p w:rsidR="00970CFD" w:rsidRPr="009D6E68" w:rsidRDefault="00970CFD" w:rsidP="009D6E68">
      <w:pPr>
        <w:widowControl w:val="0"/>
        <w:autoSpaceDE w:val="0"/>
        <w:autoSpaceDN w:val="0"/>
        <w:adjustRightInd w:val="0"/>
        <w:spacing w:after="0" w:line="240" w:lineRule="auto"/>
        <w:ind w:left="397"/>
        <w:rPr>
          <w:rFonts w:ascii="Times New Roman" w:hAnsi="Times New Roman" w:cs="Times New Roman"/>
          <w:sz w:val="24"/>
          <w:szCs w:val="24"/>
        </w:rPr>
      </w:pPr>
    </w:p>
    <w:p w:rsidR="00970CFD" w:rsidRPr="009D6E68" w:rsidRDefault="00970CFD" w:rsidP="009D6E68">
      <w:pPr>
        <w:pStyle w:val="Odsekzoznamu"/>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(2) Činnosť člena stráže prírody sa končí dňom vyškrtnutia zo zoznamu členov stráže prírody. V prípadoch uvedených v odseku 1 písm. a) a b) bodoch 1 až 4 okresný úrad v sídle kraja písomne upovedomí člena stráže prírody o vyškrtnutí zo zoznamu členov stráže prírody. O vyškrtnutí člena stráže prírody zo zoznamu informuje okresný úrad v sídle kraja aj príslušnú organizáciu ochrany prírody.“.</w:t>
      </w:r>
    </w:p>
    <w:p w:rsidR="00970CFD" w:rsidRPr="009D6E68" w:rsidRDefault="00970CFD" w:rsidP="009D6E68">
      <w:pPr>
        <w:pStyle w:val="Odsekzoznamu"/>
        <w:spacing w:after="0" w:line="240" w:lineRule="auto"/>
        <w:ind w:left="454"/>
        <w:jc w:val="both"/>
        <w:rPr>
          <w:rFonts w:ascii="Times New Roman" w:hAnsi="Times New Roman" w:cs="Times New Roman"/>
          <w:sz w:val="24"/>
          <w:szCs w:val="24"/>
        </w:rPr>
      </w:pPr>
    </w:p>
    <w:p w:rsidR="00970CFD" w:rsidRPr="009D6E68" w:rsidRDefault="00B8170A"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81 ods. 2 písmená b) a c) znejú:</w:t>
      </w:r>
    </w:p>
    <w:p w:rsidR="00B8170A" w:rsidRPr="009D6E68" w:rsidRDefault="00B8170A" w:rsidP="009D6E68">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9D6E68">
        <w:rPr>
          <w:rFonts w:ascii="Times New Roman" w:hAnsi="Times New Roman" w:cs="Times New Roman"/>
          <w:sz w:val="24"/>
          <w:szCs w:val="24"/>
        </w:rPr>
        <w:t xml:space="preserve">„b) vydanie predchádzajúceho súhlasu podľa </w:t>
      </w:r>
      <w:hyperlink r:id="rId194" w:history="1">
        <w:r w:rsidRPr="009D6E68">
          <w:rPr>
            <w:rFonts w:ascii="Times New Roman" w:hAnsi="Times New Roman" w:cs="Times New Roman"/>
            <w:sz w:val="24"/>
            <w:szCs w:val="24"/>
          </w:rPr>
          <w:t xml:space="preserve">§ 94 ods. </w:t>
        </w:r>
      </w:hyperlink>
      <w:r w:rsidRPr="009D6E68">
        <w:rPr>
          <w:rFonts w:ascii="Times New Roman" w:hAnsi="Times New Roman" w:cs="Times New Roman"/>
          <w:sz w:val="24"/>
          <w:szCs w:val="24"/>
        </w:rPr>
        <w:t>5 a 6,</w:t>
      </w:r>
    </w:p>
    <w:p w:rsidR="00B8170A" w:rsidRPr="009D6E68" w:rsidRDefault="00B8170A" w:rsidP="00DA34AE">
      <w:pPr>
        <w:spacing w:after="0" w:line="240" w:lineRule="auto"/>
        <w:ind w:left="426"/>
        <w:jc w:val="both"/>
        <w:rPr>
          <w:rFonts w:ascii="Times New Roman" w:hAnsi="Times New Roman" w:cs="Times New Roman"/>
          <w:sz w:val="24"/>
          <w:szCs w:val="24"/>
        </w:rPr>
      </w:pPr>
      <w:r w:rsidRPr="009D6E68">
        <w:rPr>
          <w:rFonts w:ascii="Times New Roman" w:hAnsi="Times New Roman" w:cs="Times New Roman"/>
          <w:sz w:val="24"/>
          <w:szCs w:val="24"/>
        </w:rPr>
        <w:t xml:space="preserve">c) vydanie stanoviska podľa § 14 ods. 5 a </w:t>
      </w:r>
      <w:r w:rsidRPr="00DA34AE">
        <w:rPr>
          <w:rFonts w:ascii="Times New Roman" w:hAnsi="Times New Roman" w:cs="Times New Roman"/>
          <w:sz w:val="24"/>
          <w:szCs w:val="24"/>
        </w:rPr>
        <w:t>§ 28 ods. 7</w:t>
      </w:r>
      <w:r w:rsidR="00DA34AE" w:rsidRPr="00DA34AE">
        <w:rPr>
          <w:rFonts w:ascii="Times New Roman" w:hAnsi="Times New Roman"/>
          <w:sz w:val="24"/>
          <w:szCs w:val="24"/>
        </w:rPr>
        <w:t xml:space="preserve"> a predĺženie platnosti rozhodnutia podľa § 89 ods. 2</w:t>
      </w:r>
      <w:r w:rsidRPr="00DA34AE">
        <w:rPr>
          <w:rFonts w:ascii="Times New Roman" w:hAnsi="Times New Roman" w:cs="Times New Roman"/>
          <w:sz w:val="24"/>
          <w:szCs w:val="24"/>
        </w:rPr>
        <w:t>,“.</w:t>
      </w:r>
    </w:p>
    <w:p w:rsidR="00B8170A" w:rsidRPr="009D6E68" w:rsidRDefault="00B8170A" w:rsidP="009D6E68">
      <w:pPr>
        <w:spacing w:after="0" w:line="240" w:lineRule="auto"/>
        <w:ind w:firstLine="426"/>
        <w:jc w:val="both"/>
        <w:rPr>
          <w:rFonts w:ascii="Times New Roman" w:hAnsi="Times New Roman" w:cs="Times New Roman"/>
          <w:sz w:val="24"/>
          <w:szCs w:val="24"/>
        </w:rPr>
      </w:pPr>
    </w:p>
    <w:p w:rsidR="00B8170A" w:rsidRPr="009D6E68" w:rsidRDefault="00B8170A"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81 ods. 2 písmeno m) znie:</w:t>
      </w:r>
    </w:p>
    <w:p w:rsidR="00B8170A" w:rsidRPr="009D6E68" w:rsidRDefault="00B8170A" w:rsidP="009D6E68">
      <w:pPr>
        <w:pStyle w:val="Odsekzoznamu"/>
        <w:spacing w:after="0" w:line="240" w:lineRule="auto"/>
        <w:ind w:left="454"/>
        <w:jc w:val="both"/>
        <w:rPr>
          <w:rFonts w:ascii="Times New Roman" w:hAnsi="Times New Roman" w:cs="Times New Roman"/>
          <w:sz w:val="24"/>
          <w:szCs w:val="24"/>
        </w:rPr>
      </w:pPr>
      <w:r w:rsidRPr="009D6E68">
        <w:rPr>
          <w:rFonts w:ascii="Times New Roman" w:hAnsi="Times New Roman" w:cs="Times New Roman"/>
          <w:sz w:val="24"/>
          <w:szCs w:val="24"/>
        </w:rPr>
        <w:t xml:space="preserve">„m) konanie podľa § 13 ods. 6 druhej vety, § 47 ods. 7 druhej vety a ods. 9, </w:t>
      </w:r>
      <w:hyperlink r:id="rId195" w:history="1">
        <w:r w:rsidRPr="009D6E68">
          <w:rPr>
            <w:rFonts w:ascii="Times New Roman" w:hAnsi="Times New Roman" w:cs="Times New Roman"/>
            <w:sz w:val="24"/>
            <w:szCs w:val="24"/>
          </w:rPr>
          <w:t>§ 54 ods. 20 až 22</w:t>
        </w:r>
      </w:hyperlink>
      <w:r w:rsidRPr="009D6E68">
        <w:rPr>
          <w:rFonts w:ascii="Times New Roman" w:hAnsi="Times New Roman" w:cs="Times New Roman"/>
          <w:sz w:val="24"/>
          <w:szCs w:val="24"/>
        </w:rPr>
        <w:t xml:space="preserve"> a </w:t>
      </w:r>
      <w:hyperlink r:id="rId196" w:history="1">
        <w:r w:rsidRPr="009D6E68">
          <w:rPr>
            <w:rFonts w:ascii="Times New Roman" w:hAnsi="Times New Roman" w:cs="Times New Roman"/>
            <w:sz w:val="24"/>
            <w:szCs w:val="24"/>
          </w:rPr>
          <w:t>§ 71 ods. 2 písm. l)</w:t>
        </w:r>
      </w:hyperlink>
      <w:r w:rsidRPr="009D6E68">
        <w:rPr>
          <w:rFonts w:ascii="Times New Roman" w:hAnsi="Times New Roman" w:cs="Times New Roman"/>
          <w:sz w:val="24"/>
          <w:szCs w:val="24"/>
        </w:rPr>
        <w:t xml:space="preserve"> a </w:t>
      </w:r>
      <w:hyperlink r:id="rId197" w:history="1">
        <w:r w:rsidRPr="009D6E68">
          <w:rPr>
            <w:rFonts w:ascii="Times New Roman" w:hAnsi="Times New Roman" w:cs="Times New Roman"/>
            <w:sz w:val="24"/>
            <w:szCs w:val="24"/>
          </w:rPr>
          <w:t>ods. 11</w:t>
        </w:r>
      </w:hyperlink>
      <w:r w:rsidRPr="009D6E68">
        <w:rPr>
          <w:rFonts w:ascii="Times New Roman" w:hAnsi="Times New Roman" w:cs="Times New Roman"/>
          <w:sz w:val="24"/>
          <w:szCs w:val="24"/>
        </w:rPr>
        <w:t>,“.</w:t>
      </w:r>
    </w:p>
    <w:p w:rsidR="00B8170A" w:rsidRPr="009D6E68" w:rsidRDefault="00B8170A" w:rsidP="009D6E68">
      <w:pPr>
        <w:pStyle w:val="Odsekzoznamu"/>
        <w:spacing w:after="0" w:line="240" w:lineRule="auto"/>
        <w:ind w:left="454"/>
        <w:jc w:val="both"/>
        <w:rPr>
          <w:rFonts w:ascii="Times New Roman" w:hAnsi="Times New Roman" w:cs="Times New Roman"/>
          <w:sz w:val="24"/>
          <w:szCs w:val="24"/>
        </w:rPr>
      </w:pPr>
    </w:p>
    <w:p w:rsidR="00B8170A" w:rsidRPr="009D6E68" w:rsidRDefault="00B8170A"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81 ods. 2 písm. p) sa slová „</w:t>
      </w:r>
      <w:hyperlink r:id="rId198" w:history="1">
        <w:r w:rsidRPr="009D6E68">
          <w:rPr>
            <w:rFonts w:ascii="Times New Roman" w:hAnsi="Times New Roman" w:cs="Times New Roman"/>
            <w:sz w:val="24"/>
            <w:szCs w:val="24"/>
          </w:rPr>
          <w:t>§ 50 ods. 6</w:t>
        </w:r>
      </w:hyperlink>
      <w:r w:rsidRPr="009D6E68">
        <w:rPr>
          <w:rFonts w:ascii="Times New Roman" w:hAnsi="Times New Roman" w:cs="Times New Roman"/>
          <w:sz w:val="24"/>
          <w:szCs w:val="24"/>
        </w:rPr>
        <w:t xml:space="preserve"> a </w:t>
      </w:r>
      <w:hyperlink r:id="rId199" w:history="1">
        <w:r w:rsidRPr="009D6E68">
          <w:rPr>
            <w:rFonts w:ascii="Times New Roman" w:hAnsi="Times New Roman" w:cs="Times New Roman"/>
            <w:sz w:val="24"/>
            <w:szCs w:val="24"/>
          </w:rPr>
          <w:t>9</w:t>
        </w:r>
      </w:hyperlink>
      <w:r w:rsidRPr="009D6E68">
        <w:rPr>
          <w:rFonts w:ascii="Times New Roman" w:hAnsi="Times New Roman" w:cs="Times New Roman"/>
          <w:sz w:val="24"/>
          <w:szCs w:val="24"/>
        </w:rPr>
        <w:t>“ nahrádzajú slovami „</w:t>
      </w:r>
      <w:hyperlink r:id="rId200" w:history="1">
        <w:r w:rsidRPr="009D6E68">
          <w:rPr>
            <w:rFonts w:ascii="Times New Roman" w:hAnsi="Times New Roman" w:cs="Times New Roman"/>
            <w:sz w:val="24"/>
            <w:szCs w:val="24"/>
          </w:rPr>
          <w:t xml:space="preserve">§ 50 ods. </w:t>
        </w:r>
      </w:hyperlink>
      <w:r w:rsidRPr="009D6E68">
        <w:rPr>
          <w:rFonts w:ascii="Times New Roman" w:hAnsi="Times New Roman" w:cs="Times New Roman"/>
          <w:sz w:val="24"/>
          <w:szCs w:val="24"/>
        </w:rPr>
        <w:t>5 a 7“.</w:t>
      </w:r>
    </w:p>
    <w:p w:rsidR="00B8170A" w:rsidRPr="009D6E68" w:rsidRDefault="00B8170A" w:rsidP="009D6E68">
      <w:pPr>
        <w:pStyle w:val="Odsekzoznamu"/>
        <w:spacing w:after="0" w:line="240" w:lineRule="auto"/>
        <w:ind w:left="454"/>
        <w:jc w:val="both"/>
        <w:rPr>
          <w:rFonts w:ascii="Times New Roman" w:hAnsi="Times New Roman" w:cs="Times New Roman"/>
          <w:sz w:val="24"/>
          <w:szCs w:val="24"/>
        </w:rPr>
      </w:pPr>
    </w:p>
    <w:p w:rsidR="00B8170A" w:rsidRPr="009D6E68" w:rsidRDefault="00B8170A"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82 ods. 2 prvej vete, § 85 ods. 1 štvrtej vete a § 89 ods. 2 písm. c) sa slová „30 dní“ nahrádzajú slovami „60 dní“.</w:t>
      </w:r>
    </w:p>
    <w:p w:rsidR="00B8170A" w:rsidRPr="009D6E68" w:rsidRDefault="00B8170A" w:rsidP="009D6E68">
      <w:pPr>
        <w:pStyle w:val="Odsekzoznamu"/>
        <w:spacing w:after="0" w:line="240" w:lineRule="auto"/>
        <w:rPr>
          <w:rFonts w:ascii="Times New Roman" w:hAnsi="Times New Roman" w:cs="Times New Roman"/>
          <w:sz w:val="24"/>
          <w:szCs w:val="24"/>
        </w:rPr>
      </w:pPr>
    </w:p>
    <w:p w:rsidR="00B8170A" w:rsidRPr="009D6E68" w:rsidRDefault="00B8170A"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82 ods. 3 sa vypúšťa tretia veta a v štvrtej vete sa slová „pokiaľ mu to postavenie nevyplýva už z predchádzajúcej vety, ak písomne alebo elektronicky“ nahrádzajú slovami „ak spôsobom podľa osobitného predpisu</w:t>
      </w:r>
      <w:r w:rsidRPr="009D6E68">
        <w:rPr>
          <w:rFonts w:ascii="Times New Roman" w:hAnsi="Times New Roman" w:cs="Times New Roman"/>
          <w:sz w:val="24"/>
          <w:szCs w:val="24"/>
          <w:vertAlign w:val="superscript"/>
        </w:rPr>
        <w:t>113a</w:t>
      </w:r>
      <w:r w:rsidRPr="009D6E68">
        <w:rPr>
          <w:rFonts w:ascii="Times New Roman" w:hAnsi="Times New Roman" w:cs="Times New Roman"/>
          <w:sz w:val="24"/>
          <w:szCs w:val="24"/>
        </w:rPr>
        <w:t>)“.</w:t>
      </w:r>
    </w:p>
    <w:p w:rsidR="00B8170A" w:rsidRPr="009D6E68" w:rsidRDefault="00B8170A" w:rsidP="009D6E68">
      <w:pPr>
        <w:pStyle w:val="Odsekzoznamu"/>
        <w:spacing w:after="0" w:line="240" w:lineRule="auto"/>
        <w:rPr>
          <w:rFonts w:ascii="Times New Roman" w:hAnsi="Times New Roman" w:cs="Times New Roman"/>
          <w:sz w:val="24"/>
          <w:szCs w:val="24"/>
        </w:rPr>
      </w:pPr>
    </w:p>
    <w:p w:rsidR="00B8170A" w:rsidRPr="009D6E68" w:rsidRDefault="00B8170A" w:rsidP="009D6E68">
      <w:pPr>
        <w:pStyle w:val="Odsekzoznamu"/>
        <w:spacing w:after="0" w:line="240" w:lineRule="auto"/>
        <w:ind w:left="454"/>
        <w:jc w:val="both"/>
        <w:rPr>
          <w:rFonts w:ascii="Times New Roman" w:hAnsi="Times New Roman" w:cs="Times New Roman"/>
          <w:sz w:val="24"/>
          <w:szCs w:val="24"/>
        </w:rPr>
      </w:pPr>
      <w:r w:rsidRPr="009D6E68">
        <w:rPr>
          <w:rFonts w:ascii="Times New Roman" w:hAnsi="Times New Roman" w:cs="Times New Roman"/>
          <w:sz w:val="24"/>
          <w:szCs w:val="24"/>
        </w:rPr>
        <w:t>Poznámka pod čiarou k odkazu 113a znie:</w:t>
      </w:r>
    </w:p>
    <w:p w:rsidR="00B8170A" w:rsidRPr="009D6E68" w:rsidRDefault="00B8170A" w:rsidP="009D6E68">
      <w:pPr>
        <w:pStyle w:val="Odsekzoznamu"/>
        <w:spacing w:after="0" w:line="240" w:lineRule="auto"/>
        <w:ind w:left="454"/>
        <w:jc w:val="both"/>
        <w:rPr>
          <w:rFonts w:ascii="Times New Roman" w:hAnsi="Times New Roman" w:cs="Times New Roman"/>
          <w:sz w:val="24"/>
          <w:szCs w:val="24"/>
        </w:rPr>
      </w:pPr>
      <w:r w:rsidRPr="009D6E68">
        <w:rPr>
          <w:rFonts w:ascii="Times New Roman" w:hAnsi="Times New Roman" w:cs="Times New Roman"/>
          <w:sz w:val="24"/>
          <w:szCs w:val="24"/>
        </w:rPr>
        <w:t>„113a) § 19 zákona č. 71/1967 Zb. v znení neskorších predpisov.“.</w:t>
      </w:r>
    </w:p>
    <w:p w:rsidR="00B8170A" w:rsidRPr="009D6E68" w:rsidRDefault="00B8170A" w:rsidP="009D6E68">
      <w:pPr>
        <w:pStyle w:val="Odsekzoznamu"/>
        <w:spacing w:after="0" w:line="240" w:lineRule="auto"/>
        <w:rPr>
          <w:rFonts w:ascii="Times New Roman" w:hAnsi="Times New Roman" w:cs="Times New Roman"/>
          <w:sz w:val="24"/>
          <w:szCs w:val="24"/>
        </w:rPr>
      </w:pPr>
    </w:p>
    <w:p w:rsidR="00B8170A" w:rsidRPr="009D6E68" w:rsidRDefault="00B8170A"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82 ods. 7 sa vypúšťajú slová „písomného alebo elektronického“.</w:t>
      </w:r>
    </w:p>
    <w:p w:rsidR="00B8170A" w:rsidRPr="009D6E68" w:rsidRDefault="00B8170A" w:rsidP="009D6E68">
      <w:pPr>
        <w:pStyle w:val="Odsekzoznamu"/>
        <w:spacing w:after="0" w:line="240" w:lineRule="auto"/>
        <w:ind w:left="454"/>
        <w:jc w:val="both"/>
        <w:rPr>
          <w:rFonts w:ascii="Times New Roman" w:hAnsi="Times New Roman" w:cs="Times New Roman"/>
          <w:sz w:val="24"/>
          <w:szCs w:val="24"/>
        </w:rPr>
      </w:pPr>
    </w:p>
    <w:p w:rsidR="00B8170A" w:rsidRPr="009D6E68" w:rsidRDefault="002E732D"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82 odseky 11 a 12 znejú:</w:t>
      </w:r>
    </w:p>
    <w:p w:rsidR="002E732D" w:rsidRPr="009D6E68" w:rsidRDefault="002E732D" w:rsidP="009D6E68">
      <w:pPr>
        <w:pStyle w:val="Odsekzoznamu"/>
        <w:spacing w:after="0" w:line="240" w:lineRule="auto"/>
        <w:ind w:left="397"/>
        <w:jc w:val="both"/>
        <w:rPr>
          <w:rFonts w:ascii="Times New Roman" w:hAnsi="Times New Roman" w:cs="Times New Roman"/>
          <w:sz w:val="24"/>
          <w:szCs w:val="24"/>
        </w:rPr>
      </w:pPr>
    </w:p>
    <w:p w:rsidR="002E732D" w:rsidRPr="009D6E68" w:rsidRDefault="002E732D" w:rsidP="009D6E68">
      <w:pPr>
        <w:overflowPunct w:val="0"/>
        <w:autoSpaceDE w:val="0"/>
        <w:autoSpaceDN w:val="0"/>
        <w:adjustRightInd w:val="0"/>
        <w:spacing w:after="0" w:line="240" w:lineRule="auto"/>
        <w:ind w:left="397" w:firstLine="311"/>
        <w:contextualSpacing/>
        <w:jc w:val="both"/>
        <w:rPr>
          <w:rFonts w:ascii="Times New Roman" w:hAnsi="Times New Roman" w:cs="Times New Roman"/>
          <w:sz w:val="24"/>
          <w:szCs w:val="24"/>
        </w:rPr>
      </w:pPr>
      <w:bookmarkStart w:id="2" w:name="_Hlk8938818"/>
      <w:r w:rsidRPr="009D6E68">
        <w:rPr>
          <w:rFonts w:ascii="Times New Roman" w:hAnsi="Times New Roman" w:cs="Times New Roman"/>
          <w:sz w:val="24"/>
          <w:szCs w:val="24"/>
        </w:rPr>
        <w:t>„(11) Orgán ochrany prírody v konaní o vydaní súhlasu na vykonanie činnosti a o povolení výnimky zo zákazu činnosti podľa tohto zákona prihliada aj na to, či je vykonanie činnosti v súlade s dokumentáciou ochrany prírody a krajiny a rozhodnutím vydaným podľa osobitného predpisu 64) a či sa činnosť vykonáva v súlade s využívaním územia stanoveným  podľa osobitného predpisu.115aa)</w:t>
      </w:r>
    </w:p>
    <w:bookmarkEnd w:id="2"/>
    <w:p w:rsidR="002E732D" w:rsidRPr="009D6E68" w:rsidRDefault="002E732D" w:rsidP="009D6E68">
      <w:pPr>
        <w:overflowPunct w:val="0"/>
        <w:autoSpaceDE w:val="0"/>
        <w:autoSpaceDN w:val="0"/>
        <w:adjustRightInd w:val="0"/>
        <w:spacing w:after="0" w:line="240" w:lineRule="auto"/>
        <w:ind w:left="397"/>
        <w:contextualSpacing/>
        <w:jc w:val="both"/>
        <w:rPr>
          <w:rFonts w:ascii="Times New Roman" w:hAnsi="Times New Roman" w:cs="Times New Roman"/>
          <w:sz w:val="24"/>
          <w:szCs w:val="24"/>
        </w:rPr>
      </w:pPr>
    </w:p>
    <w:p w:rsidR="002E732D" w:rsidRPr="009D6E68" w:rsidRDefault="002E732D" w:rsidP="009D6E68">
      <w:pPr>
        <w:pStyle w:val="Odsekzoznamu"/>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 </w:t>
      </w:r>
      <w:r w:rsidRPr="009D6E68">
        <w:rPr>
          <w:rFonts w:ascii="Times New Roman" w:hAnsi="Times New Roman" w:cs="Times New Roman"/>
          <w:sz w:val="24"/>
          <w:szCs w:val="24"/>
        </w:rPr>
        <w:tab/>
        <w:t>(12) V rozhodnutí, ktorým sa vydáva súhlas na vykonanie činnosti, alebo ktorým sa povoľuje výnimka zo zákazu činnosti podľa tohto zákona, orgán ochrany prírody tiež určí podmienky vykonávania činnosti vrátane opatrení na zmiernenie alebo odvrátenie nepriaznivých účinkov činnosti, ak sú potrebné na zabezpečenie záujmov ochrany prírody a krajiny, a čas platnosti vydaného súhlasu a povolenej výnimky. Ustanovenie prvej vety sa rovnako uplatní aj na vydanie záväzného stanoviska podľa § 9 ods. 3.“.</w:t>
      </w:r>
    </w:p>
    <w:p w:rsidR="002E732D" w:rsidRPr="009D6E68" w:rsidRDefault="002E732D" w:rsidP="009D6E68">
      <w:pPr>
        <w:pStyle w:val="Odsekzoznamu"/>
        <w:spacing w:after="0" w:line="240" w:lineRule="auto"/>
        <w:ind w:left="397"/>
        <w:jc w:val="both"/>
        <w:rPr>
          <w:rFonts w:ascii="Times New Roman" w:hAnsi="Times New Roman" w:cs="Times New Roman"/>
          <w:sz w:val="24"/>
          <w:szCs w:val="24"/>
        </w:rPr>
      </w:pPr>
    </w:p>
    <w:p w:rsidR="002E732D" w:rsidRPr="009D6E68" w:rsidRDefault="002E732D" w:rsidP="009D6E68">
      <w:pPr>
        <w:overflowPunct w:val="0"/>
        <w:autoSpaceDE w:val="0"/>
        <w:autoSpaceDN w:val="0"/>
        <w:adjustRightInd w:val="0"/>
        <w:spacing w:after="0" w:line="240" w:lineRule="auto"/>
        <w:ind w:left="397"/>
        <w:contextualSpacing/>
        <w:jc w:val="both"/>
        <w:rPr>
          <w:rFonts w:ascii="Times New Roman" w:hAnsi="Times New Roman" w:cs="Times New Roman"/>
          <w:sz w:val="24"/>
          <w:szCs w:val="24"/>
        </w:rPr>
      </w:pPr>
      <w:r w:rsidRPr="009D6E68">
        <w:rPr>
          <w:rFonts w:ascii="Times New Roman" w:hAnsi="Times New Roman" w:cs="Times New Roman"/>
          <w:sz w:val="24"/>
          <w:szCs w:val="24"/>
        </w:rPr>
        <w:t>Poznámka pod čiarou k odkazu 115a znie:</w:t>
      </w:r>
    </w:p>
    <w:p w:rsidR="002E732D" w:rsidRPr="009D6E68" w:rsidRDefault="002E732D" w:rsidP="009D6E68">
      <w:pPr>
        <w:overflowPunct w:val="0"/>
        <w:autoSpaceDE w:val="0"/>
        <w:autoSpaceDN w:val="0"/>
        <w:adjustRightInd w:val="0"/>
        <w:spacing w:after="0" w:line="240" w:lineRule="auto"/>
        <w:ind w:left="397"/>
        <w:contextualSpacing/>
        <w:jc w:val="both"/>
        <w:rPr>
          <w:rFonts w:ascii="Times New Roman" w:hAnsi="Times New Roman" w:cs="Times New Roman"/>
          <w:sz w:val="24"/>
          <w:szCs w:val="24"/>
        </w:rPr>
      </w:pPr>
      <w:r w:rsidRPr="009D6E68">
        <w:rPr>
          <w:rFonts w:ascii="Times New Roman" w:hAnsi="Times New Roman" w:cs="Times New Roman"/>
          <w:sz w:val="24"/>
          <w:szCs w:val="24"/>
        </w:rPr>
        <w:t xml:space="preserve">„115aa) § 8 až 13 zákona č. 50/1976 Zb. v znení neskorších predpisov.“.  </w:t>
      </w:r>
    </w:p>
    <w:p w:rsidR="002E732D" w:rsidRPr="009D6E68" w:rsidRDefault="002E732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 xml:space="preserve">  </w:t>
      </w:r>
    </w:p>
    <w:p w:rsidR="002E732D" w:rsidRPr="009D6E68" w:rsidRDefault="002E732D"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 83 vrátane nadpisu znie:</w:t>
      </w:r>
    </w:p>
    <w:p w:rsidR="002E732D" w:rsidRPr="009D6E68" w:rsidRDefault="002E732D" w:rsidP="009D6E68">
      <w:pPr>
        <w:pStyle w:val="Odsekzoznamu"/>
        <w:spacing w:after="0" w:line="240" w:lineRule="auto"/>
        <w:ind w:left="454"/>
        <w:jc w:val="both"/>
        <w:rPr>
          <w:rFonts w:ascii="Times New Roman" w:hAnsi="Times New Roman" w:cs="Times New Roman"/>
          <w:sz w:val="24"/>
          <w:szCs w:val="24"/>
        </w:rPr>
      </w:pPr>
    </w:p>
    <w:p w:rsidR="002E732D" w:rsidRPr="009D6E68" w:rsidRDefault="002E732D" w:rsidP="009D6E68">
      <w:pPr>
        <w:widowControl w:val="0"/>
        <w:autoSpaceDE w:val="0"/>
        <w:autoSpaceDN w:val="0"/>
        <w:adjustRightInd w:val="0"/>
        <w:spacing w:after="0" w:line="240" w:lineRule="auto"/>
        <w:ind w:left="397"/>
        <w:jc w:val="center"/>
        <w:rPr>
          <w:rFonts w:ascii="Times New Roman" w:hAnsi="Times New Roman" w:cs="Times New Roman"/>
          <w:sz w:val="24"/>
          <w:szCs w:val="24"/>
        </w:rPr>
      </w:pPr>
      <w:r w:rsidRPr="009D6E68">
        <w:rPr>
          <w:rFonts w:ascii="Times New Roman" w:hAnsi="Times New Roman" w:cs="Times New Roman"/>
          <w:sz w:val="24"/>
          <w:szCs w:val="24"/>
        </w:rPr>
        <w:t xml:space="preserve">„§ 83 </w:t>
      </w:r>
    </w:p>
    <w:p w:rsidR="002E732D" w:rsidRPr="009D6E68" w:rsidRDefault="002E732D" w:rsidP="009D6E68">
      <w:pPr>
        <w:widowControl w:val="0"/>
        <w:autoSpaceDE w:val="0"/>
        <w:autoSpaceDN w:val="0"/>
        <w:adjustRightInd w:val="0"/>
        <w:spacing w:after="0" w:line="240" w:lineRule="auto"/>
        <w:ind w:left="397"/>
        <w:rPr>
          <w:rFonts w:ascii="Times New Roman" w:hAnsi="Times New Roman" w:cs="Times New Roman"/>
          <w:sz w:val="24"/>
          <w:szCs w:val="24"/>
        </w:rPr>
      </w:pPr>
    </w:p>
    <w:p w:rsidR="002E732D" w:rsidRPr="009D6E68" w:rsidRDefault="002E732D" w:rsidP="009D6E68">
      <w:pPr>
        <w:widowControl w:val="0"/>
        <w:autoSpaceDE w:val="0"/>
        <w:autoSpaceDN w:val="0"/>
        <w:adjustRightInd w:val="0"/>
        <w:spacing w:after="0" w:line="240" w:lineRule="auto"/>
        <w:ind w:left="397"/>
        <w:jc w:val="center"/>
        <w:rPr>
          <w:rFonts w:ascii="Times New Roman" w:hAnsi="Times New Roman" w:cs="Times New Roman"/>
          <w:b/>
          <w:bCs/>
          <w:sz w:val="24"/>
          <w:szCs w:val="24"/>
        </w:rPr>
      </w:pPr>
      <w:r w:rsidRPr="009D6E68">
        <w:rPr>
          <w:rFonts w:ascii="Times New Roman" w:hAnsi="Times New Roman" w:cs="Times New Roman"/>
          <w:b/>
          <w:bCs/>
          <w:sz w:val="24"/>
          <w:szCs w:val="24"/>
        </w:rPr>
        <w:t xml:space="preserve">Osobitné ustanovenie o vecnej a miestnej príslušnosti </w:t>
      </w:r>
    </w:p>
    <w:p w:rsidR="002E732D" w:rsidRPr="009D6E68" w:rsidRDefault="002E732D" w:rsidP="009D6E68">
      <w:pPr>
        <w:widowControl w:val="0"/>
        <w:autoSpaceDE w:val="0"/>
        <w:autoSpaceDN w:val="0"/>
        <w:adjustRightInd w:val="0"/>
        <w:spacing w:after="0" w:line="240" w:lineRule="auto"/>
        <w:ind w:left="397"/>
        <w:rPr>
          <w:rFonts w:ascii="Times New Roman" w:hAnsi="Times New Roman" w:cs="Times New Roman"/>
          <w:b/>
          <w:bCs/>
          <w:sz w:val="24"/>
          <w:szCs w:val="24"/>
        </w:rPr>
      </w:pPr>
    </w:p>
    <w:p w:rsidR="002E732D" w:rsidRPr="009D6E68" w:rsidRDefault="002E732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 xml:space="preserve">(1) Ak sa na vykonanie činnosti vyžaduje viac súhlasov, povolení alebo rozhodnutí podľa tohto zákona, o veci rozhoduje v jednom konaní vecne príslušný, kompetenčne najvyšší orgán ochrany prírody. Ak sa povoľujú výnimky a vydávajú súhlasy podľa tohto zákona v súvislosti so schvaľovaním alebo povoľovaním plánu alebo projektu podľa § 28 ods. 11 alebo v súvislosti s potrebou vykonať kompenzačné opatrenia podľa § 28 ods. 14, rozhoduje vždy ministerstvo. </w:t>
      </w:r>
    </w:p>
    <w:p w:rsidR="002E732D" w:rsidRPr="009D6E68" w:rsidRDefault="002E732D" w:rsidP="009D6E68">
      <w:pPr>
        <w:widowControl w:val="0"/>
        <w:autoSpaceDE w:val="0"/>
        <w:autoSpaceDN w:val="0"/>
        <w:adjustRightInd w:val="0"/>
        <w:spacing w:after="0" w:line="240" w:lineRule="auto"/>
        <w:ind w:left="397"/>
        <w:rPr>
          <w:rFonts w:ascii="Times New Roman" w:hAnsi="Times New Roman" w:cs="Times New Roman"/>
          <w:sz w:val="24"/>
          <w:szCs w:val="24"/>
        </w:rPr>
      </w:pPr>
      <w:r w:rsidRPr="009D6E68">
        <w:rPr>
          <w:rFonts w:ascii="Times New Roman" w:hAnsi="Times New Roman" w:cs="Times New Roman"/>
          <w:sz w:val="24"/>
          <w:szCs w:val="24"/>
        </w:rPr>
        <w:t xml:space="preserve"> </w:t>
      </w:r>
    </w:p>
    <w:p w:rsidR="002E732D" w:rsidRPr="009D6E68" w:rsidRDefault="002E732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 xml:space="preserve">(2) Ak žiadosť o vydanie súhlasu, povolenia alebo rozhodnutia je doručená orgánu ochrany prírody, ktorý nie je príslušný na rozhodnutie podľa </w:t>
      </w:r>
      <w:hyperlink r:id="rId201" w:history="1">
        <w:r w:rsidRPr="009D6E68">
          <w:rPr>
            <w:rFonts w:ascii="Times New Roman" w:hAnsi="Times New Roman" w:cs="Times New Roman"/>
            <w:sz w:val="24"/>
            <w:szCs w:val="24"/>
          </w:rPr>
          <w:t>odseku 1</w:t>
        </w:r>
      </w:hyperlink>
      <w:r w:rsidRPr="009D6E68">
        <w:rPr>
          <w:rFonts w:ascii="Times New Roman" w:hAnsi="Times New Roman" w:cs="Times New Roman"/>
          <w:sz w:val="24"/>
          <w:szCs w:val="24"/>
        </w:rPr>
        <w:t xml:space="preserve">, je tento povinný žiadosť bez meškania, najneskôr do troch pracovných dní, postúpiť príslušnému orgánu ochrany prírody a upovedomiť o tom žiadateľa. Ak je nebezpečenstvo z omeškania, orgán ochrany prírody urobí nevyhnuté úkony, najmä na odvrátenie hroziacej škody. </w:t>
      </w:r>
    </w:p>
    <w:p w:rsidR="002E732D" w:rsidRPr="009D6E68" w:rsidRDefault="002E732D" w:rsidP="009D6E68">
      <w:pPr>
        <w:widowControl w:val="0"/>
        <w:autoSpaceDE w:val="0"/>
        <w:autoSpaceDN w:val="0"/>
        <w:adjustRightInd w:val="0"/>
        <w:spacing w:after="0" w:line="240" w:lineRule="auto"/>
        <w:ind w:left="397"/>
        <w:rPr>
          <w:rFonts w:ascii="Times New Roman" w:hAnsi="Times New Roman" w:cs="Times New Roman"/>
          <w:sz w:val="24"/>
          <w:szCs w:val="24"/>
        </w:rPr>
      </w:pPr>
      <w:r w:rsidRPr="009D6E68">
        <w:rPr>
          <w:rFonts w:ascii="Times New Roman" w:hAnsi="Times New Roman" w:cs="Times New Roman"/>
          <w:sz w:val="24"/>
          <w:szCs w:val="24"/>
        </w:rPr>
        <w:t xml:space="preserve"> </w:t>
      </w:r>
    </w:p>
    <w:p w:rsidR="002E732D" w:rsidRPr="009D6E68" w:rsidRDefault="002E732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 xml:space="preserve">(3) Ak sa územie, ktoré má byť vyhlásené za chránené, nachádza na území viacerých krajov, príslušný na jeho </w:t>
      </w:r>
      <w:r w:rsidRPr="00595AB0">
        <w:rPr>
          <w:rFonts w:ascii="Times New Roman" w:hAnsi="Times New Roman" w:cs="Times New Roman"/>
          <w:sz w:val="24"/>
          <w:szCs w:val="24"/>
        </w:rPr>
        <w:t xml:space="preserve">vyhlásenie </w:t>
      </w:r>
      <w:r w:rsidRPr="00E857A7">
        <w:rPr>
          <w:rFonts w:ascii="Times New Roman" w:hAnsi="Times New Roman" w:cs="Times New Roman"/>
          <w:sz w:val="24"/>
          <w:szCs w:val="24"/>
        </w:rPr>
        <w:t>je ten okresný úrad v sídle kraja, v ktorého územnom obvode je najväčšia časť tohto územia.</w:t>
      </w:r>
      <w:r w:rsidR="00E857A7" w:rsidRPr="00E857A7">
        <w:rPr>
          <w:rFonts w:ascii="Times New Roman" w:hAnsi="Times New Roman" w:cs="Times New Roman"/>
          <w:sz w:val="24"/>
          <w:szCs w:val="24"/>
        </w:rPr>
        <w:t xml:space="preserve"> Ak sa územie, ktoré má byť vyhlásené za chránené podľa § 17 ods. 1 písm. d) až g), nachádza na území vojenského obvodu, príslušná na jeho vyhlásenie je vláda, ktorá v nariadení ustanoví aj </w:t>
      </w:r>
      <w:r w:rsidR="00E857A7" w:rsidRPr="00E857A7">
        <w:rPr>
          <w:rFonts w:ascii="Times New Roman" w:hAnsi="Times New Roman"/>
          <w:sz w:val="24"/>
          <w:szCs w:val="24"/>
        </w:rPr>
        <w:t>stupeň ochrany chráneného územia, vymedzenie jeho hraníc a podrobnosti o územnej ochrane.</w:t>
      </w:r>
      <w:r w:rsidR="00116D59" w:rsidRPr="00E857A7">
        <w:rPr>
          <w:rFonts w:ascii="Times New Roman" w:hAnsi="Times New Roman" w:cs="Times New Roman"/>
          <w:sz w:val="24"/>
          <w:szCs w:val="24"/>
        </w:rPr>
        <w:t>“.</w:t>
      </w:r>
    </w:p>
    <w:p w:rsidR="002E732D" w:rsidRPr="009D6E68" w:rsidRDefault="002E732D" w:rsidP="009D6E68">
      <w:pPr>
        <w:pStyle w:val="Odsekzoznamu"/>
        <w:spacing w:after="0" w:line="240" w:lineRule="auto"/>
        <w:ind w:left="454"/>
        <w:jc w:val="both"/>
        <w:rPr>
          <w:rFonts w:ascii="Times New Roman" w:hAnsi="Times New Roman" w:cs="Times New Roman"/>
          <w:sz w:val="24"/>
          <w:szCs w:val="24"/>
        </w:rPr>
      </w:pPr>
    </w:p>
    <w:p w:rsidR="002E732D" w:rsidRPr="009D6E68" w:rsidRDefault="00116D59"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84 sa vypúšťa odsek 5. Doterajšie odseky 6 a 7 sa označujú ako odseky 5 a 6.</w:t>
      </w:r>
    </w:p>
    <w:p w:rsidR="00116D59" w:rsidRPr="009D6E68" w:rsidRDefault="00116D59" w:rsidP="009D6E68">
      <w:pPr>
        <w:pStyle w:val="Odsekzoznamu"/>
        <w:spacing w:after="0" w:line="240" w:lineRule="auto"/>
        <w:ind w:left="454"/>
        <w:jc w:val="both"/>
        <w:rPr>
          <w:rFonts w:ascii="Times New Roman" w:hAnsi="Times New Roman" w:cs="Times New Roman"/>
          <w:sz w:val="24"/>
          <w:szCs w:val="24"/>
        </w:rPr>
      </w:pPr>
    </w:p>
    <w:p w:rsidR="00116D59" w:rsidRPr="009D6E68" w:rsidRDefault="00116D59"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84 odsek 6 znie:</w:t>
      </w:r>
    </w:p>
    <w:p w:rsidR="00116D59" w:rsidRPr="009D6E68" w:rsidRDefault="00116D59" w:rsidP="009D6E68">
      <w:pPr>
        <w:pStyle w:val="Odsekzoznamu"/>
        <w:spacing w:after="0" w:line="240" w:lineRule="auto"/>
        <w:rPr>
          <w:rFonts w:ascii="Times New Roman" w:hAnsi="Times New Roman" w:cs="Times New Roman"/>
          <w:sz w:val="24"/>
          <w:szCs w:val="24"/>
          <w:highlight w:val="yellow"/>
        </w:rPr>
      </w:pPr>
    </w:p>
    <w:p w:rsidR="00116D59" w:rsidRPr="009D6E68" w:rsidRDefault="00116D59" w:rsidP="009D6E68">
      <w:pPr>
        <w:pStyle w:val="Odsekzoznamu"/>
        <w:spacing w:after="0" w:line="240" w:lineRule="auto"/>
        <w:ind w:left="454" w:firstLine="254"/>
        <w:jc w:val="both"/>
        <w:rPr>
          <w:rFonts w:ascii="Times New Roman" w:hAnsi="Times New Roman" w:cs="Times New Roman"/>
          <w:sz w:val="24"/>
          <w:szCs w:val="24"/>
        </w:rPr>
      </w:pPr>
      <w:r w:rsidRPr="009D6E68">
        <w:rPr>
          <w:rFonts w:ascii="Times New Roman" w:hAnsi="Times New Roman" w:cs="Times New Roman"/>
          <w:sz w:val="24"/>
          <w:szCs w:val="24"/>
        </w:rPr>
        <w:lastRenderedPageBreak/>
        <w:t>„(6) Ak sa písomnosť doručuje viac ako dvadsiatim účastníkom, doručovanie možno vykonať verejnou vyhláškou.“.</w:t>
      </w:r>
    </w:p>
    <w:p w:rsidR="00116D59" w:rsidRPr="009D6E68" w:rsidRDefault="00116D59" w:rsidP="009D6E68">
      <w:pPr>
        <w:pStyle w:val="Odsekzoznamu"/>
        <w:spacing w:after="0" w:line="240" w:lineRule="auto"/>
        <w:rPr>
          <w:rFonts w:ascii="Times New Roman" w:hAnsi="Times New Roman" w:cs="Times New Roman"/>
          <w:sz w:val="24"/>
          <w:szCs w:val="24"/>
        </w:rPr>
      </w:pPr>
    </w:p>
    <w:p w:rsidR="00116D59" w:rsidRPr="009D6E68" w:rsidRDefault="00116D59"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85 ods. 1 prvej vete sa za slovami „30 dní“ vkladá čiarka a slová „v zložitých prípadoch do 60 dní“.</w:t>
      </w:r>
    </w:p>
    <w:p w:rsidR="00116D59" w:rsidRPr="009D6E68" w:rsidRDefault="00116D59" w:rsidP="009D6E68">
      <w:pPr>
        <w:pStyle w:val="Odsekzoznamu"/>
        <w:spacing w:after="0" w:line="240" w:lineRule="auto"/>
        <w:ind w:left="454"/>
        <w:jc w:val="both"/>
        <w:rPr>
          <w:rFonts w:ascii="Times New Roman" w:hAnsi="Times New Roman" w:cs="Times New Roman"/>
          <w:sz w:val="24"/>
          <w:szCs w:val="24"/>
        </w:rPr>
      </w:pPr>
    </w:p>
    <w:p w:rsidR="00116D59" w:rsidRPr="009D6E68" w:rsidRDefault="00116D59"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85 sa vypúšťa odsek 4. Doterajšie odseky 5 a 6 sa označujú ako odseky 4 a 5.</w:t>
      </w:r>
    </w:p>
    <w:p w:rsidR="00116D59" w:rsidRPr="009D6E68" w:rsidRDefault="00116D59" w:rsidP="009D6E68">
      <w:pPr>
        <w:pStyle w:val="Odsekzoznamu"/>
        <w:spacing w:after="0" w:line="240" w:lineRule="auto"/>
        <w:rPr>
          <w:rFonts w:ascii="Times New Roman" w:hAnsi="Times New Roman" w:cs="Times New Roman"/>
          <w:sz w:val="24"/>
          <w:szCs w:val="24"/>
        </w:rPr>
      </w:pPr>
    </w:p>
    <w:p w:rsidR="00116D59" w:rsidRPr="009D6E68" w:rsidRDefault="00116D59"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85 odsek 4 sa slová „</w:t>
      </w:r>
      <w:hyperlink r:id="rId202" w:history="1">
        <w:r w:rsidRPr="009D6E68">
          <w:rPr>
            <w:rFonts w:ascii="Times New Roman" w:hAnsi="Times New Roman" w:cs="Times New Roman"/>
            <w:sz w:val="24"/>
            <w:szCs w:val="24"/>
          </w:rPr>
          <w:t>odsekov 3</w:t>
        </w:r>
      </w:hyperlink>
      <w:r w:rsidRPr="009D6E68">
        <w:rPr>
          <w:rFonts w:ascii="Times New Roman" w:hAnsi="Times New Roman" w:cs="Times New Roman"/>
          <w:sz w:val="24"/>
          <w:szCs w:val="24"/>
        </w:rPr>
        <w:t xml:space="preserve"> a </w:t>
      </w:r>
      <w:hyperlink r:id="rId203" w:history="1">
        <w:r w:rsidRPr="009D6E68">
          <w:rPr>
            <w:rFonts w:ascii="Times New Roman" w:hAnsi="Times New Roman" w:cs="Times New Roman"/>
            <w:sz w:val="24"/>
            <w:szCs w:val="24"/>
          </w:rPr>
          <w:t>4</w:t>
        </w:r>
      </w:hyperlink>
      <w:r w:rsidRPr="009D6E68">
        <w:rPr>
          <w:rFonts w:ascii="Times New Roman" w:hAnsi="Times New Roman" w:cs="Times New Roman"/>
          <w:sz w:val="24"/>
          <w:szCs w:val="24"/>
        </w:rPr>
        <w:t>“ nahrádzajú slovami „odseku 3“.</w:t>
      </w:r>
    </w:p>
    <w:p w:rsidR="00116D59" w:rsidRPr="009D6E68" w:rsidRDefault="00116D59" w:rsidP="009D6E68">
      <w:pPr>
        <w:pStyle w:val="Odsekzoznamu"/>
        <w:spacing w:after="0" w:line="240" w:lineRule="auto"/>
        <w:rPr>
          <w:rFonts w:ascii="Times New Roman" w:hAnsi="Times New Roman" w:cs="Times New Roman"/>
          <w:sz w:val="24"/>
          <w:szCs w:val="24"/>
        </w:rPr>
      </w:pPr>
    </w:p>
    <w:p w:rsidR="00116D59" w:rsidRPr="009D6E68" w:rsidRDefault="00116D59"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89 odsek 2 znie:</w:t>
      </w:r>
    </w:p>
    <w:p w:rsidR="00116D59" w:rsidRPr="009D6E68" w:rsidRDefault="00116D59" w:rsidP="009D6E68">
      <w:pPr>
        <w:widowControl w:val="0"/>
        <w:autoSpaceDE w:val="0"/>
        <w:autoSpaceDN w:val="0"/>
        <w:adjustRightInd w:val="0"/>
        <w:spacing w:after="0" w:line="240" w:lineRule="auto"/>
        <w:ind w:left="397" w:firstLine="311"/>
        <w:jc w:val="both"/>
        <w:rPr>
          <w:rFonts w:ascii="Times New Roman" w:hAnsi="Times New Roman" w:cs="Times New Roman"/>
          <w:sz w:val="24"/>
          <w:szCs w:val="24"/>
          <w:highlight w:val="yellow"/>
        </w:rPr>
      </w:pPr>
    </w:p>
    <w:p w:rsidR="00116D59" w:rsidRPr="009D6E68" w:rsidRDefault="00116D59" w:rsidP="009D6E68">
      <w:pPr>
        <w:widowControl w:val="0"/>
        <w:autoSpaceDE w:val="0"/>
        <w:autoSpaceDN w:val="0"/>
        <w:adjustRightInd w:val="0"/>
        <w:spacing w:after="0" w:line="240" w:lineRule="auto"/>
        <w:ind w:left="454" w:firstLine="254"/>
        <w:jc w:val="both"/>
        <w:rPr>
          <w:rFonts w:ascii="Times New Roman" w:hAnsi="Times New Roman" w:cs="Times New Roman"/>
          <w:sz w:val="24"/>
          <w:szCs w:val="24"/>
        </w:rPr>
      </w:pPr>
      <w:r w:rsidRPr="009D6E68">
        <w:rPr>
          <w:rFonts w:ascii="Times New Roman" w:hAnsi="Times New Roman" w:cs="Times New Roman"/>
          <w:sz w:val="24"/>
          <w:szCs w:val="24"/>
        </w:rPr>
        <w:t>„(2) Orgán ochrany prírody môže platnosť ním vydaného rozhodnutia z vlastného podnetu alebo na návrh účastníka konania predĺžiť, a to aj opakovane, ak</w:t>
      </w:r>
    </w:p>
    <w:p w:rsidR="00116D59" w:rsidRPr="009D6E68" w:rsidRDefault="00116D59" w:rsidP="009D6E68">
      <w:pPr>
        <w:widowControl w:val="0"/>
        <w:autoSpaceDE w:val="0"/>
        <w:autoSpaceDN w:val="0"/>
        <w:adjustRightInd w:val="0"/>
        <w:spacing w:after="0" w:line="240" w:lineRule="auto"/>
        <w:ind w:left="454"/>
        <w:jc w:val="both"/>
        <w:rPr>
          <w:rFonts w:ascii="Times New Roman" w:hAnsi="Times New Roman" w:cs="Times New Roman"/>
          <w:sz w:val="24"/>
          <w:szCs w:val="24"/>
        </w:rPr>
      </w:pPr>
      <w:r w:rsidRPr="009D6E68">
        <w:rPr>
          <w:rFonts w:ascii="Times New Roman" w:hAnsi="Times New Roman" w:cs="Times New Roman"/>
          <w:sz w:val="24"/>
          <w:szCs w:val="24"/>
        </w:rPr>
        <w:t xml:space="preserve">a) nedošlo k zmene skutočností rozhodujúcich na vydanie rozhodnutia od vydania rozhodnutia alebo posledného predĺženia platnosti rozhodnutia, </w:t>
      </w:r>
    </w:p>
    <w:p w:rsidR="00116D59" w:rsidRPr="009D6E68" w:rsidRDefault="00116D59" w:rsidP="009D6E68">
      <w:pPr>
        <w:widowControl w:val="0"/>
        <w:autoSpaceDE w:val="0"/>
        <w:autoSpaceDN w:val="0"/>
        <w:adjustRightInd w:val="0"/>
        <w:spacing w:after="0" w:line="240" w:lineRule="auto"/>
        <w:ind w:left="454" w:firstLine="3"/>
        <w:jc w:val="both"/>
        <w:rPr>
          <w:rFonts w:ascii="Times New Roman" w:hAnsi="Times New Roman" w:cs="Times New Roman"/>
          <w:sz w:val="24"/>
          <w:szCs w:val="24"/>
        </w:rPr>
      </w:pPr>
      <w:r w:rsidRPr="009D6E68">
        <w:rPr>
          <w:rFonts w:ascii="Times New Roman" w:hAnsi="Times New Roman" w:cs="Times New Roman"/>
          <w:sz w:val="24"/>
          <w:szCs w:val="24"/>
        </w:rPr>
        <w:t xml:space="preserve">b) účastník konania požiadal o predĺženie najneskôr 60 dní pred ukončením jeho platnosti, </w:t>
      </w:r>
    </w:p>
    <w:p w:rsidR="00116D59" w:rsidRPr="009D6E68" w:rsidRDefault="00116D59" w:rsidP="009D6E68">
      <w:pPr>
        <w:widowControl w:val="0"/>
        <w:autoSpaceDE w:val="0"/>
        <w:autoSpaceDN w:val="0"/>
        <w:adjustRightInd w:val="0"/>
        <w:spacing w:after="0" w:line="240" w:lineRule="auto"/>
        <w:ind w:left="397"/>
        <w:rPr>
          <w:rFonts w:ascii="Times New Roman" w:hAnsi="Times New Roman" w:cs="Times New Roman"/>
          <w:sz w:val="24"/>
          <w:szCs w:val="24"/>
        </w:rPr>
      </w:pPr>
      <w:r w:rsidRPr="009D6E68">
        <w:rPr>
          <w:rFonts w:ascii="Times New Roman" w:hAnsi="Times New Roman" w:cs="Times New Roman"/>
          <w:sz w:val="24"/>
          <w:szCs w:val="24"/>
        </w:rPr>
        <w:t xml:space="preserve"> c) nie sú splnené podmienky na zmenu alebo zrušenie rozhodnutia podľa </w:t>
      </w:r>
      <w:hyperlink r:id="rId204" w:history="1">
        <w:r w:rsidRPr="009D6E68">
          <w:rPr>
            <w:rFonts w:ascii="Times New Roman" w:hAnsi="Times New Roman" w:cs="Times New Roman"/>
            <w:sz w:val="24"/>
            <w:szCs w:val="24"/>
          </w:rPr>
          <w:t>odseku 1</w:t>
        </w:r>
      </w:hyperlink>
      <w:r w:rsidRPr="009D6E68">
        <w:rPr>
          <w:rFonts w:ascii="Times New Roman" w:hAnsi="Times New Roman" w:cs="Times New Roman"/>
          <w:sz w:val="24"/>
          <w:szCs w:val="24"/>
        </w:rPr>
        <w:t xml:space="preserve"> a </w:t>
      </w:r>
    </w:p>
    <w:p w:rsidR="00116D59" w:rsidRPr="009D6E68" w:rsidRDefault="00116D59" w:rsidP="009D6E68">
      <w:pPr>
        <w:pStyle w:val="Odsekzoznamu"/>
        <w:spacing w:after="0" w:line="240" w:lineRule="auto"/>
        <w:ind w:left="397" w:firstLine="57"/>
        <w:rPr>
          <w:rFonts w:ascii="Times New Roman" w:hAnsi="Times New Roman" w:cs="Times New Roman"/>
          <w:sz w:val="24"/>
          <w:szCs w:val="24"/>
        </w:rPr>
      </w:pPr>
      <w:r w:rsidRPr="009D6E68">
        <w:rPr>
          <w:rFonts w:ascii="Times New Roman" w:hAnsi="Times New Roman" w:cs="Times New Roman"/>
          <w:sz w:val="24"/>
          <w:szCs w:val="24"/>
        </w:rPr>
        <w:t>d) to nie je v rozpore so záujmami prírody a krajiny chránenými týmto zákonom.“.</w:t>
      </w:r>
    </w:p>
    <w:p w:rsidR="00116D59" w:rsidRPr="009D6E68" w:rsidRDefault="00116D59" w:rsidP="009D6E68">
      <w:pPr>
        <w:pStyle w:val="Odsekzoznamu"/>
        <w:spacing w:after="0" w:line="240" w:lineRule="auto"/>
        <w:rPr>
          <w:rFonts w:ascii="Times New Roman" w:hAnsi="Times New Roman" w:cs="Times New Roman"/>
          <w:sz w:val="24"/>
          <w:szCs w:val="24"/>
        </w:rPr>
      </w:pPr>
    </w:p>
    <w:p w:rsidR="00116D59" w:rsidRPr="009D6E68" w:rsidRDefault="00A564EC"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90 ods. 1 písm. a) a § 92 ods. 1 písm. c) sa slová „</w:t>
      </w:r>
      <w:hyperlink r:id="rId205" w:history="1">
        <w:r w:rsidRPr="009D6E68">
          <w:rPr>
            <w:rFonts w:ascii="Times New Roman" w:hAnsi="Times New Roman" w:cs="Times New Roman"/>
            <w:sz w:val="24"/>
            <w:szCs w:val="24"/>
          </w:rPr>
          <w:t>§ 24</w:t>
        </w:r>
      </w:hyperlink>
      <w:r w:rsidRPr="009D6E68">
        <w:rPr>
          <w:rFonts w:ascii="Times New Roman" w:hAnsi="Times New Roman" w:cs="Times New Roman"/>
          <w:sz w:val="24"/>
          <w:szCs w:val="24"/>
        </w:rPr>
        <w:t>“ nahrádzajú slovami „§ 24 ods. 5, 7, 10 a 12, § 28 ods. 4“.</w:t>
      </w:r>
    </w:p>
    <w:p w:rsidR="00A564EC" w:rsidRPr="009D6E68" w:rsidRDefault="00A564EC" w:rsidP="009D6E68">
      <w:pPr>
        <w:pStyle w:val="Odsekzoznamu"/>
        <w:spacing w:after="0" w:line="240" w:lineRule="auto"/>
        <w:ind w:left="454"/>
        <w:jc w:val="both"/>
        <w:rPr>
          <w:rFonts w:ascii="Times New Roman" w:hAnsi="Times New Roman" w:cs="Times New Roman"/>
          <w:sz w:val="24"/>
          <w:szCs w:val="24"/>
        </w:rPr>
      </w:pPr>
    </w:p>
    <w:p w:rsidR="00A564EC" w:rsidRPr="009D6E68" w:rsidRDefault="00A564EC"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90 ods. 1 písm. b) a § 92 ods. 1 písm. d) sa slová „</w:t>
      </w:r>
      <w:hyperlink r:id="rId206" w:history="1">
        <w:r w:rsidRPr="009D6E68">
          <w:rPr>
            <w:rFonts w:ascii="Times New Roman" w:hAnsi="Times New Roman" w:cs="Times New Roman"/>
            <w:sz w:val="24"/>
            <w:szCs w:val="24"/>
          </w:rPr>
          <w:t>§ 16 ods. 1</w:t>
        </w:r>
      </w:hyperlink>
      <w:r w:rsidRPr="009D6E68">
        <w:rPr>
          <w:rFonts w:ascii="Times New Roman" w:hAnsi="Times New Roman" w:cs="Times New Roman"/>
          <w:sz w:val="24"/>
          <w:szCs w:val="24"/>
        </w:rPr>
        <w:t xml:space="preserve"> alebo </w:t>
      </w:r>
      <w:hyperlink r:id="rId207" w:history="1">
        <w:r w:rsidRPr="009D6E68">
          <w:rPr>
            <w:rFonts w:ascii="Times New Roman" w:hAnsi="Times New Roman" w:cs="Times New Roman"/>
            <w:sz w:val="24"/>
            <w:szCs w:val="24"/>
          </w:rPr>
          <w:t>§ 24 ods. 4</w:t>
        </w:r>
      </w:hyperlink>
      <w:r w:rsidRPr="009D6E68">
        <w:rPr>
          <w:rFonts w:ascii="Times New Roman" w:hAnsi="Times New Roman" w:cs="Times New Roman"/>
          <w:sz w:val="24"/>
          <w:szCs w:val="24"/>
        </w:rPr>
        <w:t xml:space="preserve">, </w:t>
      </w:r>
      <w:hyperlink r:id="rId208" w:history="1">
        <w:r w:rsidRPr="009D6E68">
          <w:rPr>
            <w:rFonts w:ascii="Times New Roman" w:hAnsi="Times New Roman" w:cs="Times New Roman"/>
            <w:sz w:val="24"/>
            <w:szCs w:val="24"/>
          </w:rPr>
          <w:t>6</w:t>
        </w:r>
      </w:hyperlink>
      <w:r w:rsidRPr="009D6E68">
        <w:rPr>
          <w:rFonts w:ascii="Times New Roman" w:hAnsi="Times New Roman" w:cs="Times New Roman"/>
          <w:sz w:val="24"/>
          <w:szCs w:val="24"/>
        </w:rPr>
        <w:t xml:space="preserve">, </w:t>
      </w:r>
      <w:hyperlink r:id="rId209" w:history="1">
        <w:r w:rsidRPr="009D6E68">
          <w:rPr>
            <w:rFonts w:ascii="Times New Roman" w:hAnsi="Times New Roman" w:cs="Times New Roman"/>
            <w:sz w:val="24"/>
            <w:szCs w:val="24"/>
          </w:rPr>
          <w:t>9</w:t>
        </w:r>
      </w:hyperlink>
      <w:r w:rsidRPr="009D6E68">
        <w:rPr>
          <w:rFonts w:ascii="Times New Roman" w:hAnsi="Times New Roman" w:cs="Times New Roman"/>
          <w:sz w:val="24"/>
          <w:szCs w:val="24"/>
        </w:rPr>
        <w:t xml:space="preserve"> a </w:t>
      </w:r>
      <w:hyperlink r:id="rId210" w:history="1">
        <w:r w:rsidRPr="009D6E68">
          <w:rPr>
            <w:rFonts w:ascii="Times New Roman" w:hAnsi="Times New Roman" w:cs="Times New Roman"/>
            <w:sz w:val="24"/>
            <w:szCs w:val="24"/>
          </w:rPr>
          <w:t>11</w:t>
        </w:r>
      </w:hyperlink>
      <w:r w:rsidRPr="009D6E68">
        <w:rPr>
          <w:rFonts w:ascii="Times New Roman" w:hAnsi="Times New Roman" w:cs="Times New Roman"/>
          <w:sz w:val="24"/>
          <w:szCs w:val="24"/>
        </w:rPr>
        <w:t>“ nahrádzajú slovami „</w:t>
      </w:r>
      <w:hyperlink r:id="rId211" w:history="1">
        <w:r w:rsidRPr="009D6E68">
          <w:rPr>
            <w:rFonts w:ascii="Times New Roman" w:hAnsi="Times New Roman" w:cs="Times New Roman"/>
            <w:sz w:val="24"/>
            <w:szCs w:val="24"/>
          </w:rPr>
          <w:t>§ 16 ods. 1</w:t>
        </w:r>
      </w:hyperlink>
      <w:r w:rsidRPr="009D6E68">
        <w:rPr>
          <w:rFonts w:ascii="Times New Roman" w:hAnsi="Times New Roman" w:cs="Times New Roman"/>
          <w:sz w:val="24"/>
          <w:szCs w:val="24"/>
        </w:rPr>
        <w:t xml:space="preserve">, </w:t>
      </w:r>
      <w:hyperlink r:id="rId212" w:history="1">
        <w:r w:rsidRPr="009D6E68">
          <w:rPr>
            <w:rFonts w:ascii="Times New Roman" w:hAnsi="Times New Roman" w:cs="Times New Roman"/>
            <w:sz w:val="24"/>
            <w:szCs w:val="24"/>
          </w:rPr>
          <w:t>§ 24 ods. 4</w:t>
        </w:r>
      </w:hyperlink>
      <w:r w:rsidRPr="009D6E68">
        <w:rPr>
          <w:rFonts w:ascii="Times New Roman" w:hAnsi="Times New Roman" w:cs="Times New Roman"/>
          <w:sz w:val="24"/>
          <w:szCs w:val="24"/>
        </w:rPr>
        <w:t xml:space="preserve">, </w:t>
      </w:r>
      <w:hyperlink r:id="rId213" w:history="1">
        <w:r w:rsidRPr="009D6E68">
          <w:rPr>
            <w:rFonts w:ascii="Times New Roman" w:hAnsi="Times New Roman" w:cs="Times New Roman"/>
            <w:sz w:val="24"/>
            <w:szCs w:val="24"/>
          </w:rPr>
          <w:t>6</w:t>
        </w:r>
      </w:hyperlink>
      <w:r w:rsidRPr="009D6E68">
        <w:rPr>
          <w:rFonts w:ascii="Times New Roman" w:hAnsi="Times New Roman" w:cs="Times New Roman"/>
          <w:sz w:val="24"/>
          <w:szCs w:val="24"/>
        </w:rPr>
        <w:t xml:space="preserve">, </w:t>
      </w:r>
      <w:hyperlink r:id="rId214" w:history="1">
        <w:r w:rsidRPr="009D6E68">
          <w:rPr>
            <w:rFonts w:ascii="Times New Roman" w:hAnsi="Times New Roman" w:cs="Times New Roman"/>
            <w:sz w:val="24"/>
            <w:szCs w:val="24"/>
          </w:rPr>
          <w:t>9</w:t>
        </w:r>
      </w:hyperlink>
      <w:r w:rsidRPr="009D6E68">
        <w:rPr>
          <w:rFonts w:ascii="Times New Roman" w:hAnsi="Times New Roman" w:cs="Times New Roman"/>
          <w:sz w:val="24"/>
          <w:szCs w:val="24"/>
        </w:rPr>
        <w:t xml:space="preserve">, </w:t>
      </w:r>
      <w:hyperlink r:id="rId215" w:history="1">
        <w:r w:rsidRPr="009D6E68">
          <w:rPr>
            <w:rFonts w:ascii="Times New Roman" w:hAnsi="Times New Roman" w:cs="Times New Roman"/>
            <w:sz w:val="24"/>
            <w:szCs w:val="24"/>
          </w:rPr>
          <w:t>11</w:t>
        </w:r>
      </w:hyperlink>
      <w:r w:rsidRPr="009D6E68">
        <w:rPr>
          <w:rFonts w:ascii="Times New Roman" w:hAnsi="Times New Roman" w:cs="Times New Roman"/>
          <w:sz w:val="24"/>
          <w:szCs w:val="24"/>
        </w:rPr>
        <w:t xml:space="preserve"> a 20 alebo § 49 ods. 7“.</w:t>
      </w:r>
    </w:p>
    <w:p w:rsidR="00A564EC" w:rsidRPr="009D6E68" w:rsidRDefault="00A564EC" w:rsidP="009D6E68">
      <w:pPr>
        <w:pStyle w:val="Odsekzoznamu"/>
        <w:spacing w:after="0" w:line="240" w:lineRule="auto"/>
        <w:rPr>
          <w:rFonts w:ascii="Times New Roman" w:hAnsi="Times New Roman" w:cs="Times New Roman"/>
          <w:sz w:val="24"/>
          <w:szCs w:val="24"/>
        </w:rPr>
      </w:pPr>
    </w:p>
    <w:p w:rsidR="00A564EC" w:rsidRPr="009D6E68" w:rsidRDefault="00A564EC"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90 ods. 1 písm. f) a § 92 ods. 1 písm. h) sa slová „(</w:t>
      </w:r>
      <w:hyperlink r:id="rId216" w:history="1">
        <w:r w:rsidRPr="009D6E68">
          <w:rPr>
            <w:rFonts w:ascii="Times New Roman" w:hAnsi="Times New Roman" w:cs="Times New Roman"/>
            <w:sz w:val="24"/>
            <w:szCs w:val="24"/>
          </w:rPr>
          <w:t>§ 46 ods. 7)</w:t>
        </w:r>
      </w:hyperlink>
      <w:r w:rsidRPr="009D6E68">
        <w:rPr>
          <w:rFonts w:ascii="Times New Roman" w:hAnsi="Times New Roman" w:cs="Times New Roman"/>
          <w:sz w:val="24"/>
          <w:szCs w:val="24"/>
        </w:rPr>
        <w:t>“ nahrádzajú slovami „(</w:t>
      </w:r>
      <w:hyperlink r:id="rId217" w:history="1">
        <w:r w:rsidRPr="009D6E68">
          <w:rPr>
            <w:rFonts w:ascii="Times New Roman" w:hAnsi="Times New Roman" w:cs="Times New Roman"/>
            <w:sz w:val="24"/>
            <w:szCs w:val="24"/>
          </w:rPr>
          <w:t>§ 46 ods. 7)</w:t>
        </w:r>
      </w:hyperlink>
      <w:r w:rsidRPr="009D6E68">
        <w:rPr>
          <w:rFonts w:ascii="Times New Roman" w:hAnsi="Times New Roman" w:cs="Times New Roman"/>
          <w:sz w:val="24"/>
          <w:szCs w:val="24"/>
        </w:rPr>
        <w:t>“.</w:t>
      </w:r>
    </w:p>
    <w:p w:rsidR="00A564EC" w:rsidRPr="009D6E68" w:rsidRDefault="00A564EC" w:rsidP="009D6E68">
      <w:pPr>
        <w:pStyle w:val="Odsekzoznamu"/>
        <w:spacing w:after="0" w:line="240" w:lineRule="auto"/>
        <w:rPr>
          <w:rFonts w:ascii="Times New Roman" w:hAnsi="Times New Roman" w:cs="Times New Roman"/>
          <w:sz w:val="24"/>
          <w:szCs w:val="24"/>
        </w:rPr>
      </w:pPr>
    </w:p>
    <w:p w:rsidR="00A564EC" w:rsidRPr="009D6E68" w:rsidRDefault="00A564EC"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90 ods. 1 písm. j) a § 92 ods. 1 písm. l) sa slová „vykonáva výskum osobitne chránených častí prírody a krajiny bez súhlasu orgánu ochrany prírody (</w:t>
      </w:r>
      <w:hyperlink r:id="rId218" w:history="1">
        <w:r w:rsidRPr="009D6E68">
          <w:rPr>
            <w:rFonts w:ascii="Times New Roman" w:hAnsi="Times New Roman" w:cs="Times New Roman"/>
            <w:sz w:val="24"/>
            <w:szCs w:val="24"/>
          </w:rPr>
          <w:t>§ 56 ods. 2)</w:t>
        </w:r>
      </w:hyperlink>
      <w:r w:rsidRPr="009D6E68">
        <w:rPr>
          <w:rFonts w:ascii="Times New Roman" w:hAnsi="Times New Roman" w:cs="Times New Roman"/>
          <w:sz w:val="24"/>
          <w:szCs w:val="24"/>
        </w:rPr>
        <w:t xml:space="preserve"> alebo neoznámi začatie alebo ukončenie“ nahrádzajú slovami „neoznámi začatie alebo ukončenie prieskumu a“ a slová „(</w:t>
      </w:r>
      <w:hyperlink r:id="rId219" w:history="1">
        <w:r w:rsidRPr="009D6E68">
          <w:rPr>
            <w:rFonts w:ascii="Times New Roman" w:hAnsi="Times New Roman" w:cs="Times New Roman"/>
            <w:sz w:val="24"/>
            <w:szCs w:val="24"/>
          </w:rPr>
          <w:t>§ 56 ods. 4)</w:t>
        </w:r>
      </w:hyperlink>
      <w:r w:rsidRPr="009D6E68">
        <w:rPr>
          <w:rFonts w:ascii="Times New Roman" w:hAnsi="Times New Roman" w:cs="Times New Roman"/>
          <w:sz w:val="24"/>
          <w:szCs w:val="24"/>
        </w:rPr>
        <w:t>“ sa nahrádzajú slovami „(</w:t>
      </w:r>
      <w:hyperlink r:id="rId220" w:history="1">
        <w:r w:rsidRPr="009D6E68">
          <w:rPr>
            <w:rFonts w:ascii="Times New Roman" w:hAnsi="Times New Roman" w:cs="Times New Roman"/>
            <w:sz w:val="24"/>
            <w:szCs w:val="24"/>
          </w:rPr>
          <w:t>§ 56 ods. 3)</w:t>
        </w:r>
      </w:hyperlink>
      <w:r w:rsidRPr="009D6E68">
        <w:rPr>
          <w:rFonts w:ascii="Times New Roman" w:hAnsi="Times New Roman" w:cs="Times New Roman"/>
          <w:sz w:val="24"/>
          <w:szCs w:val="24"/>
        </w:rPr>
        <w:t>“.</w:t>
      </w:r>
    </w:p>
    <w:p w:rsidR="00A564EC" w:rsidRPr="009D6E68" w:rsidRDefault="00A564EC" w:rsidP="009D6E68">
      <w:pPr>
        <w:pStyle w:val="Odsekzoznamu"/>
        <w:spacing w:after="0" w:line="240" w:lineRule="auto"/>
        <w:rPr>
          <w:rFonts w:ascii="Times New Roman" w:hAnsi="Times New Roman" w:cs="Times New Roman"/>
          <w:sz w:val="24"/>
          <w:szCs w:val="24"/>
        </w:rPr>
      </w:pPr>
    </w:p>
    <w:p w:rsidR="00A564EC" w:rsidRPr="009D6E68" w:rsidRDefault="00A564EC"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90 ods. 1 písm. l) a § 92 ods. 1 písm. n) sa slová „</w:t>
      </w:r>
      <w:hyperlink r:id="rId221" w:history="1">
        <w:r w:rsidRPr="009D6E68">
          <w:rPr>
            <w:rFonts w:ascii="Times New Roman" w:hAnsi="Times New Roman" w:cs="Times New Roman"/>
            <w:sz w:val="24"/>
            <w:szCs w:val="24"/>
          </w:rPr>
          <w:t>§ 47 ods. 2</w:t>
        </w:r>
      </w:hyperlink>
      <w:r w:rsidRPr="009D6E68">
        <w:rPr>
          <w:rFonts w:ascii="Times New Roman" w:hAnsi="Times New Roman" w:cs="Times New Roman"/>
          <w:sz w:val="24"/>
          <w:szCs w:val="24"/>
        </w:rPr>
        <w:t xml:space="preserve"> a </w:t>
      </w:r>
      <w:hyperlink r:id="rId222" w:history="1">
        <w:r w:rsidRPr="009D6E68">
          <w:rPr>
            <w:rFonts w:ascii="Times New Roman" w:hAnsi="Times New Roman" w:cs="Times New Roman"/>
            <w:sz w:val="24"/>
            <w:szCs w:val="24"/>
          </w:rPr>
          <w:t>7</w:t>
        </w:r>
      </w:hyperlink>
      <w:r w:rsidRPr="009D6E68">
        <w:rPr>
          <w:rFonts w:ascii="Times New Roman" w:hAnsi="Times New Roman" w:cs="Times New Roman"/>
          <w:sz w:val="24"/>
          <w:szCs w:val="24"/>
        </w:rPr>
        <w:t>“ nahrádzajú slovami „§ 47 ods. 2 a 8“.</w:t>
      </w:r>
    </w:p>
    <w:p w:rsidR="00A564EC" w:rsidRPr="009D6E68" w:rsidRDefault="00A564EC" w:rsidP="009D6E68">
      <w:pPr>
        <w:pStyle w:val="Odsekzoznamu"/>
        <w:spacing w:after="0" w:line="240" w:lineRule="auto"/>
        <w:rPr>
          <w:rFonts w:ascii="Times New Roman" w:hAnsi="Times New Roman" w:cs="Times New Roman"/>
          <w:sz w:val="24"/>
          <w:szCs w:val="24"/>
        </w:rPr>
      </w:pPr>
    </w:p>
    <w:p w:rsidR="00A564EC" w:rsidRPr="009D6E68" w:rsidRDefault="002D5073"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 xml:space="preserve">V § 90 ods. 2 písm. h) a § 92 ods. 1 písm. </w:t>
      </w:r>
      <w:proofErr w:type="spellStart"/>
      <w:r w:rsidRPr="009D6E68">
        <w:rPr>
          <w:rFonts w:ascii="Times New Roman" w:hAnsi="Times New Roman" w:cs="Times New Roman"/>
          <w:sz w:val="24"/>
          <w:szCs w:val="24"/>
        </w:rPr>
        <w:t>zb</w:t>
      </w:r>
      <w:proofErr w:type="spellEnd"/>
      <w:r w:rsidRPr="009D6E68">
        <w:rPr>
          <w:rFonts w:ascii="Times New Roman" w:hAnsi="Times New Roman" w:cs="Times New Roman"/>
          <w:sz w:val="24"/>
          <w:szCs w:val="24"/>
        </w:rPr>
        <w:t>) sa slová „</w:t>
      </w:r>
      <w:hyperlink r:id="rId223" w:history="1">
        <w:r w:rsidRPr="009D6E68">
          <w:rPr>
            <w:rFonts w:ascii="Times New Roman" w:hAnsi="Times New Roman" w:cs="Times New Roman"/>
            <w:sz w:val="24"/>
            <w:szCs w:val="24"/>
          </w:rPr>
          <w:t>§ 28 ods. 9</w:t>
        </w:r>
      </w:hyperlink>
      <w:r w:rsidRPr="009D6E68">
        <w:rPr>
          <w:rFonts w:ascii="Times New Roman" w:hAnsi="Times New Roman" w:cs="Times New Roman"/>
          <w:sz w:val="24"/>
          <w:szCs w:val="24"/>
        </w:rPr>
        <w:t>“ nahrádzajú slovami „§ 28 ods. 14“.</w:t>
      </w:r>
    </w:p>
    <w:p w:rsidR="002D5073" w:rsidRPr="009D6E68" w:rsidRDefault="002D5073" w:rsidP="009D6E68">
      <w:pPr>
        <w:pStyle w:val="Odsekzoznamu"/>
        <w:spacing w:after="0" w:line="240" w:lineRule="auto"/>
        <w:rPr>
          <w:rFonts w:ascii="Times New Roman" w:hAnsi="Times New Roman" w:cs="Times New Roman"/>
          <w:sz w:val="24"/>
          <w:szCs w:val="24"/>
        </w:rPr>
      </w:pPr>
    </w:p>
    <w:p w:rsidR="002D5073" w:rsidRPr="009D6E68" w:rsidRDefault="002D5073"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 xml:space="preserve">V § 90 ods. 3 písm. d) a § 92 ods. 1 písm. </w:t>
      </w:r>
      <w:proofErr w:type="spellStart"/>
      <w:r w:rsidRPr="009D6E68">
        <w:rPr>
          <w:rFonts w:ascii="Times New Roman" w:hAnsi="Times New Roman" w:cs="Times New Roman"/>
          <w:sz w:val="24"/>
          <w:szCs w:val="24"/>
        </w:rPr>
        <w:t>zg</w:t>
      </w:r>
      <w:proofErr w:type="spellEnd"/>
      <w:r w:rsidRPr="009D6E68">
        <w:rPr>
          <w:rFonts w:ascii="Times New Roman" w:hAnsi="Times New Roman" w:cs="Times New Roman"/>
          <w:sz w:val="24"/>
          <w:szCs w:val="24"/>
        </w:rPr>
        <w:t>) sa slová „</w:t>
      </w:r>
      <w:hyperlink r:id="rId224" w:history="1">
        <w:r w:rsidRPr="009D6E68">
          <w:rPr>
            <w:rFonts w:ascii="Times New Roman" w:hAnsi="Times New Roman" w:cs="Times New Roman"/>
            <w:sz w:val="24"/>
            <w:szCs w:val="24"/>
          </w:rPr>
          <w:t>§ 24 ods. 13</w:t>
        </w:r>
      </w:hyperlink>
      <w:r w:rsidRPr="009D6E68">
        <w:rPr>
          <w:rFonts w:ascii="Times New Roman" w:hAnsi="Times New Roman" w:cs="Times New Roman"/>
          <w:sz w:val="24"/>
          <w:szCs w:val="24"/>
        </w:rPr>
        <w:t xml:space="preserve">, </w:t>
      </w:r>
      <w:hyperlink r:id="rId225" w:history="1">
        <w:r w:rsidRPr="009D6E68">
          <w:rPr>
            <w:rFonts w:ascii="Times New Roman" w:hAnsi="Times New Roman" w:cs="Times New Roman"/>
            <w:sz w:val="24"/>
            <w:szCs w:val="24"/>
          </w:rPr>
          <w:t>§ 28 ods. 10</w:t>
        </w:r>
      </w:hyperlink>
      <w:r w:rsidRPr="009D6E68">
        <w:rPr>
          <w:rFonts w:ascii="Times New Roman" w:hAnsi="Times New Roman" w:cs="Times New Roman"/>
          <w:sz w:val="24"/>
          <w:szCs w:val="24"/>
        </w:rPr>
        <w:t xml:space="preserve">, </w:t>
      </w:r>
      <w:hyperlink r:id="rId226" w:history="1">
        <w:r w:rsidRPr="009D6E68">
          <w:rPr>
            <w:rFonts w:ascii="Times New Roman" w:hAnsi="Times New Roman" w:cs="Times New Roman"/>
            <w:sz w:val="24"/>
            <w:szCs w:val="24"/>
          </w:rPr>
          <w:t>§ 42 ods. 9</w:t>
        </w:r>
      </w:hyperlink>
      <w:r w:rsidRPr="009D6E68">
        <w:rPr>
          <w:rFonts w:ascii="Times New Roman" w:hAnsi="Times New Roman" w:cs="Times New Roman"/>
          <w:sz w:val="24"/>
          <w:szCs w:val="24"/>
        </w:rPr>
        <w:t xml:space="preserve"> a </w:t>
      </w:r>
      <w:hyperlink r:id="rId227" w:history="1">
        <w:r w:rsidRPr="009D6E68">
          <w:rPr>
            <w:rFonts w:ascii="Times New Roman" w:hAnsi="Times New Roman" w:cs="Times New Roman"/>
            <w:sz w:val="24"/>
            <w:szCs w:val="24"/>
          </w:rPr>
          <w:t>12</w:t>
        </w:r>
      </w:hyperlink>
      <w:r w:rsidRPr="009D6E68">
        <w:rPr>
          <w:rFonts w:ascii="Times New Roman" w:hAnsi="Times New Roman" w:cs="Times New Roman"/>
          <w:sz w:val="24"/>
          <w:szCs w:val="24"/>
        </w:rPr>
        <w:t xml:space="preserve"> alebo </w:t>
      </w:r>
      <w:hyperlink r:id="rId228" w:history="1">
        <w:r w:rsidRPr="009D6E68">
          <w:rPr>
            <w:rFonts w:ascii="Times New Roman" w:hAnsi="Times New Roman" w:cs="Times New Roman"/>
            <w:sz w:val="24"/>
            <w:szCs w:val="24"/>
          </w:rPr>
          <w:t>§ 43</w:t>
        </w:r>
      </w:hyperlink>
      <w:r w:rsidRPr="009D6E68">
        <w:rPr>
          <w:rFonts w:ascii="Times New Roman" w:hAnsi="Times New Roman" w:cs="Times New Roman"/>
          <w:sz w:val="24"/>
          <w:szCs w:val="24"/>
        </w:rPr>
        <w:t>“ nahrádzajú slovami „</w:t>
      </w:r>
      <w:hyperlink r:id="rId229" w:history="1">
        <w:r w:rsidRPr="009D6E68">
          <w:rPr>
            <w:rFonts w:ascii="Times New Roman" w:hAnsi="Times New Roman" w:cs="Times New Roman"/>
            <w:sz w:val="24"/>
            <w:szCs w:val="24"/>
          </w:rPr>
          <w:t>§ 24 ods. 13</w:t>
        </w:r>
      </w:hyperlink>
      <w:r w:rsidRPr="009D6E68">
        <w:rPr>
          <w:rFonts w:ascii="Times New Roman" w:hAnsi="Times New Roman" w:cs="Times New Roman"/>
          <w:sz w:val="24"/>
          <w:szCs w:val="24"/>
        </w:rPr>
        <w:t xml:space="preserve">, </w:t>
      </w:r>
      <w:hyperlink r:id="rId230" w:history="1">
        <w:r w:rsidRPr="009D6E68">
          <w:rPr>
            <w:rFonts w:ascii="Times New Roman" w:hAnsi="Times New Roman" w:cs="Times New Roman"/>
            <w:sz w:val="24"/>
            <w:szCs w:val="24"/>
          </w:rPr>
          <w:t>§ 42 ods. 9</w:t>
        </w:r>
      </w:hyperlink>
      <w:r w:rsidRPr="009D6E68">
        <w:rPr>
          <w:rFonts w:ascii="Times New Roman" w:hAnsi="Times New Roman" w:cs="Times New Roman"/>
          <w:sz w:val="24"/>
          <w:szCs w:val="24"/>
        </w:rPr>
        <w:t xml:space="preserve"> a </w:t>
      </w:r>
      <w:hyperlink r:id="rId231" w:history="1">
        <w:r w:rsidRPr="009D6E68">
          <w:rPr>
            <w:rFonts w:ascii="Times New Roman" w:hAnsi="Times New Roman" w:cs="Times New Roman"/>
            <w:sz w:val="24"/>
            <w:szCs w:val="24"/>
          </w:rPr>
          <w:t>12</w:t>
        </w:r>
      </w:hyperlink>
      <w:r w:rsidRPr="009D6E68">
        <w:rPr>
          <w:rFonts w:ascii="Times New Roman" w:hAnsi="Times New Roman" w:cs="Times New Roman"/>
          <w:sz w:val="24"/>
          <w:szCs w:val="24"/>
        </w:rPr>
        <w:t xml:space="preserve">, </w:t>
      </w:r>
      <w:hyperlink r:id="rId232" w:history="1">
        <w:r w:rsidRPr="009D6E68">
          <w:rPr>
            <w:rFonts w:ascii="Times New Roman" w:hAnsi="Times New Roman" w:cs="Times New Roman"/>
            <w:sz w:val="24"/>
            <w:szCs w:val="24"/>
          </w:rPr>
          <w:t>§ 43</w:t>
        </w:r>
      </w:hyperlink>
      <w:r w:rsidRPr="009D6E68">
        <w:rPr>
          <w:rFonts w:ascii="Times New Roman" w:hAnsi="Times New Roman" w:cs="Times New Roman"/>
          <w:sz w:val="24"/>
          <w:szCs w:val="24"/>
        </w:rPr>
        <w:t xml:space="preserve"> alebo § 75 ods. 2“.</w:t>
      </w:r>
    </w:p>
    <w:p w:rsidR="002D5073" w:rsidRPr="009D6E68" w:rsidRDefault="002D5073" w:rsidP="009D6E68">
      <w:pPr>
        <w:pStyle w:val="Odsekzoznamu"/>
        <w:spacing w:after="0" w:line="240" w:lineRule="auto"/>
        <w:rPr>
          <w:rFonts w:ascii="Times New Roman" w:hAnsi="Times New Roman" w:cs="Times New Roman"/>
          <w:sz w:val="24"/>
          <w:szCs w:val="24"/>
        </w:rPr>
      </w:pPr>
    </w:p>
    <w:p w:rsidR="002D5073" w:rsidRPr="009D6E68" w:rsidRDefault="002D5073"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 xml:space="preserve">V § 90 ods. 3 písm. e) a § 92 ods. 1 písm. </w:t>
      </w:r>
      <w:proofErr w:type="spellStart"/>
      <w:r w:rsidRPr="009D6E68">
        <w:rPr>
          <w:rFonts w:ascii="Times New Roman" w:hAnsi="Times New Roman" w:cs="Times New Roman"/>
          <w:sz w:val="24"/>
          <w:szCs w:val="24"/>
        </w:rPr>
        <w:t>zh</w:t>
      </w:r>
      <w:proofErr w:type="spellEnd"/>
      <w:r w:rsidRPr="009D6E68">
        <w:rPr>
          <w:rFonts w:ascii="Times New Roman" w:hAnsi="Times New Roman" w:cs="Times New Roman"/>
          <w:sz w:val="24"/>
          <w:szCs w:val="24"/>
        </w:rPr>
        <w:t>) sa slová „</w:t>
      </w:r>
      <w:hyperlink r:id="rId233" w:history="1">
        <w:r w:rsidRPr="009D6E68">
          <w:rPr>
            <w:rFonts w:ascii="Times New Roman" w:hAnsi="Times New Roman" w:cs="Times New Roman"/>
            <w:sz w:val="24"/>
            <w:szCs w:val="24"/>
          </w:rPr>
          <w:t xml:space="preserve">§ 28 ods. </w:t>
        </w:r>
      </w:hyperlink>
      <w:r w:rsidRPr="009D6E68">
        <w:rPr>
          <w:rFonts w:ascii="Times New Roman" w:hAnsi="Times New Roman" w:cs="Times New Roman"/>
          <w:sz w:val="24"/>
          <w:szCs w:val="24"/>
        </w:rPr>
        <w:t>10“ nahrádzajú slovami „§ 28 ods. 14“.</w:t>
      </w:r>
    </w:p>
    <w:p w:rsidR="002D5073" w:rsidRPr="009D6E68" w:rsidRDefault="002D5073" w:rsidP="009D6E68">
      <w:pPr>
        <w:pStyle w:val="Odsekzoznamu"/>
        <w:spacing w:after="0" w:line="240" w:lineRule="auto"/>
        <w:rPr>
          <w:rFonts w:ascii="Times New Roman" w:hAnsi="Times New Roman" w:cs="Times New Roman"/>
          <w:sz w:val="24"/>
          <w:szCs w:val="24"/>
        </w:rPr>
      </w:pPr>
    </w:p>
    <w:p w:rsidR="002D5073" w:rsidRPr="009D6E68" w:rsidRDefault="002D5073"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90 ods. 3 písmená l) až n) znejú:</w:t>
      </w:r>
    </w:p>
    <w:p w:rsidR="002D5073" w:rsidRPr="009D6E68" w:rsidRDefault="002D5073" w:rsidP="009D6E68">
      <w:pPr>
        <w:widowControl w:val="0"/>
        <w:autoSpaceDE w:val="0"/>
        <w:autoSpaceDN w:val="0"/>
        <w:adjustRightInd w:val="0"/>
        <w:spacing w:after="0" w:line="240" w:lineRule="auto"/>
        <w:ind w:left="426"/>
        <w:jc w:val="both"/>
        <w:rPr>
          <w:rFonts w:ascii="Times New Roman" w:hAnsi="Times New Roman" w:cs="Times New Roman"/>
          <w:sz w:val="24"/>
          <w:szCs w:val="24"/>
        </w:rPr>
      </w:pPr>
      <w:r w:rsidRPr="009D6E68">
        <w:rPr>
          <w:rFonts w:ascii="Times New Roman" w:hAnsi="Times New Roman" w:cs="Times New Roman"/>
          <w:sz w:val="24"/>
          <w:szCs w:val="24"/>
        </w:rPr>
        <w:t>„l) vyrúbe, objedná výrub alebo dá pokyn na výrub dreviny alebo chráneného stromu (</w:t>
      </w:r>
      <w:hyperlink r:id="rId234" w:history="1">
        <w:r w:rsidRPr="009D6E68">
          <w:rPr>
            <w:rFonts w:ascii="Times New Roman" w:hAnsi="Times New Roman" w:cs="Times New Roman"/>
            <w:sz w:val="24"/>
            <w:szCs w:val="24"/>
          </w:rPr>
          <w:t>§ 49 ods. 3)</w:t>
        </w:r>
      </w:hyperlink>
      <w:r w:rsidRPr="009D6E68">
        <w:rPr>
          <w:rFonts w:ascii="Times New Roman" w:hAnsi="Times New Roman" w:cs="Times New Roman"/>
          <w:sz w:val="24"/>
          <w:szCs w:val="24"/>
        </w:rPr>
        <w:t xml:space="preserve"> bez splnenia podmienok podľa 47 ods. 11, alebo ošetrí chránený strom (</w:t>
      </w:r>
      <w:hyperlink r:id="rId235" w:history="1">
        <w:r w:rsidRPr="009D6E68">
          <w:rPr>
            <w:rFonts w:ascii="Times New Roman" w:hAnsi="Times New Roman" w:cs="Times New Roman"/>
            <w:sz w:val="24"/>
            <w:szCs w:val="24"/>
          </w:rPr>
          <w:t xml:space="preserve">§ 49 ods. </w:t>
        </w:r>
        <w:r w:rsidRPr="009D6E68">
          <w:rPr>
            <w:rFonts w:ascii="Times New Roman" w:hAnsi="Times New Roman" w:cs="Times New Roman"/>
            <w:sz w:val="24"/>
            <w:szCs w:val="24"/>
          </w:rPr>
          <w:lastRenderedPageBreak/>
          <w:t>3)</w:t>
        </w:r>
      </w:hyperlink>
      <w:r w:rsidRPr="009D6E68">
        <w:rPr>
          <w:rFonts w:ascii="Times New Roman" w:hAnsi="Times New Roman" w:cs="Times New Roman"/>
          <w:sz w:val="24"/>
          <w:szCs w:val="24"/>
        </w:rPr>
        <w:t xml:space="preserve"> bez súhlasu orgánu ochrany prírody, alebo sa na požiadanie nepreukáže právoplatným súhlasom na výrub (</w:t>
      </w:r>
      <w:hyperlink r:id="rId236" w:history="1">
        <w:r w:rsidRPr="009D6E68">
          <w:rPr>
            <w:rFonts w:ascii="Times New Roman" w:hAnsi="Times New Roman" w:cs="Times New Roman"/>
            <w:sz w:val="24"/>
            <w:szCs w:val="24"/>
          </w:rPr>
          <w:t>§ 47 ods. 11)</w:t>
        </w:r>
      </w:hyperlink>
      <w:r w:rsidRPr="009D6E68">
        <w:rPr>
          <w:rFonts w:ascii="Times New Roman" w:hAnsi="Times New Roman" w:cs="Times New Roman"/>
          <w:sz w:val="24"/>
          <w:szCs w:val="24"/>
        </w:rPr>
        <w:t xml:space="preserve"> alebo nepreukáže pôvod prepravovaného dreva (</w:t>
      </w:r>
      <w:hyperlink r:id="rId237" w:history="1">
        <w:r w:rsidRPr="009D6E68">
          <w:rPr>
            <w:rFonts w:ascii="Times New Roman" w:hAnsi="Times New Roman" w:cs="Times New Roman"/>
            <w:sz w:val="24"/>
            <w:szCs w:val="24"/>
          </w:rPr>
          <w:t>§ 47 ods. 12)</w:t>
        </w:r>
      </w:hyperlink>
      <w:r w:rsidRPr="009D6E68">
        <w:rPr>
          <w:rFonts w:ascii="Times New Roman" w:hAnsi="Times New Roman" w:cs="Times New Roman"/>
          <w:sz w:val="24"/>
          <w:szCs w:val="24"/>
        </w:rPr>
        <w:t xml:space="preserve">, </w:t>
      </w:r>
    </w:p>
    <w:p w:rsidR="002D5073" w:rsidRPr="009D6E68" w:rsidRDefault="002D5073" w:rsidP="009D6E68">
      <w:pPr>
        <w:widowControl w:val="0"/>
        <w:autoSpaceDE w:val="0"/>
        <w:autoSpaceDN w:val="0"/>
        <w:adjustRightInd w:val="0"/>
        <w:spacing w:after="0" w:line="240" w:lineRule="auto"/>
        <w:ind w:left="426"/>
        <w:jc w:val="both"/>
        <w:rPr>
          <w:rFonts w:ascii="Times New Roman" w:hAnsi="Times New Roman" w:cs="Times New Roman"/>
          <w:sz w:val="24"/>
          <w:szCs w:val="24"/>
        </w:rPr>
      </w:pPr>
      <w:r w:rsidRPr="009D6E68">
        <w:rPr>
          <w:rFonts w:ascii="Times New Roman" w:hAnsi="Times New Roman" w:cs="Times New Roman"/>
          <w:sz w:val="24"/>
          <w:szCs w:val="24"/>
        </w:rPr>
        <w:t xml:space="preserve">m) koná v rozpore s § 13 ods. 6 a 7, § 14 ods. 5 alebo § 47 ods. 10 alebo s určením výrubu podľa </w:t>
      </w:r>
      <w:hyperlink r:id="rId238" w:history="1">
        <w:r w:rsidRPr="009D6E68">
          <w:rPr>
            <w:rFonts w:ascii="Times New Roman" w:hAnsi="Times New Roman" w:cs="Times New Roman"/>
            <w:sz w:val="24"/>
            <w:szCs w:val="24"/>
          </w:rPr>
          <w:t>§ 47 ods. 4 písm. g)</w:t>
        </w:r>
      </w:hyperlink>
      <w:r w:rsidRPr="009D6E68">
        <w:rPr>
          <w:rFonts w:ascii="Times New Roman" w:hAnsi="Times New Roman" w:cs="Times New Roman"/>
          <w:sz w:val="24"/>
          <w:szCs w:val="24"/>
        </w:rPr>
        <w:t>,</w:t>
      </w:r>
    </w:p>
    <w:p w:rsidR="002D5073" w:rsidRPr="009D6E68" w:rsidRDefault="002D5073" w:rsidP="009D6E68">
      <w:pPr>
        <w:widowControl w:val="0"/>
        <w:autoSpaceDE w:val="0"/>
        <w:autoSpaceDN w:val="0"/>
        <w:adjustRightInd w:val="0"/>
        <w:spacing w:after="0" w:line="240" w:lineRule="auto"/>
        <w:ind w:left="426"/>
        <w:jc w:val="both"/>
        <w:rPr>
          <w:rFonts w:ascii="Times New Roman" w:hAnsi="Times New Roman" w:cs="Times New Roman"/>
          <w:sz w:val="24"/>
          <w:szCs w:val="24"/>
        </w:rPr>
      </w:pPr>
      <w:r w:rsidRPr="009D6E68">
        <w:rPr>
          <w:rFonts w:ascii="Times New Roman" w:hAnsi="Times New Roman" w:cs="Times New Roman"/>
          <w:sz w:val="24"/>
          <w:szCs w:val="24"/>
        </w:rPr>
        <w:t xml:space="preserve">n) neobnoví produkčné ovocné dreviny v lehote stanovenej podľa </w:t>
      </w:r>
      <w:hyperlink r:id="rId239" w:history="1">
        <w:r w:rsidRPr="009D6E68">
          <w:rPr>
            <w:rFonts w:ascii="Times New Roman" w:hAnsi="Times New Roman" w:cs="Times New Roman"/>
            <w:sz w:val="24"/>
            <w:szCs w:val="24"/>
          </w:rPr>
          <w:t>§ 47 ods. 4 písm. b)</w:t>
        </w:r>
      </w:hyperlink>
      <w:r w:rsidRPr="009D6E68">
        <w:rPr>
          <w:rFonts w:ascii="Times New Roman" w:hAnsi="Times New Roman" w:cs="Times New Roman"/>
          <w:sz w:val="24"/>
          <w:szCs w:val="24"/>
        </w:rPr>
        <w:t>, alebo určenej podľa § 47 ods. 7 druhej vety,“.</w:t>
      </w:r>
    </w:p>
    <w:p w:rsidR="002D5073" w:rsidRPr="009D6E68" w:rsidRDefault="002D5073" w:rsidP="009D6E68">
      <w:pPr>
        <w:pStyle w:val="Odsekzoznamu"/>
        <w:spacing w:after="0" w:line="240" w:lineRule="auto"/>
        <w:ind w:left="454"/>
        <w:jc w:val="both"/>
        <w:rPr>
          <w:rFonts w:ascii="Times New Roman" w:hAnsi="Times New Roman" w:cs="Times New Roman"/>
          <w:sz w:val="24"/>
          <w:szCs w:val="24"/>
        </w:rPr>
      </w:pPr>
    </w:p>
    <w:p w:rsidR="002D5073" w:rsidRPr="009D6E68" w:rsidRDefault="002D5073"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 xml:space="preserve">V § 90 sa odsek 3 dopĺňa písmenom s), ktoré znie: </w:t>
      </w:r>
    </w:p>
    <w:p w:rsidR="002D5073" w:rsidRPr="009D6E68" w:rsidRDefault="002D5073" w:rsidP="009D6E68">
      <w:pPr>
        <w:pStyle w:val="Odsekzoznamu"/>
        <w:spacing w:after="0" w:line="240" w:lineRule="auto"/>
        <w:ind w:left="454"/>
        <w:jc w:val="both"/>
        <w:rPr>
          <w:rFonts w:ascii="Times New Roman" w:hAnsi="Times New Roman" w:cs="Times New Roman"/>
          <w:sz w:val="24"/>
          <w:szCs w:val="24"/>
        </w:rPr>
      </w:pPr>
      <w:r w:rsidRPr="009D6E68">
        <w:rPr>
          <w:rFonts w:ascii="Times New Roman" w:hAnsi="Times New Roman" w:cs="Times New Roman"/>
          <w:sz w:val="24"/>
          <w:szCs w:val="24"/>
        </w:rPr>
        <w:t>„s) iného navedie alebo nariadi mu vykonať činnosť v rozpore s týmto zákonom alebo všeobecne záväznými právnymi predpismi vydanými na jeho vykonanie.“.</w:t>
      </w:r>
    </w:p>
    <w:p w:rsidR="002D5073" w:rsidRPr="009D6E68" w:rsidRDefault="002D5073" w:rsidP="009D6E68">
      <w:pPr>
        <w:pStyle w:val="Odsekzoznamu"/>
        <w:spacing w:after="0" w:line="240" w:lineRule="auto"/>
        <w:ind w:left="454"/>
        <w:jc w:val="both"/>
        <w:rPr>
          <w:rFonts w:ascii="Times New Roman" w:hAnsi="Times New Roman" w:cs="Times New Roman"/>
          <w:sz w:val="24"/>
          <w:szCs w:val="24"/>
        </w:rPr>
      </w:pPr>
    </w:p>
    <w:p w:rsidR="002D5073" w:rsidRPr="009D6E68" w:rsidRDefault="002D5073"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90 ods. 4 a § 92 ods. 4 sa vypúšťa slovo „rovnaký“ a pred slovami „uložená sankcia“ sa vkladajú slová „podľa tohto zákona“.</w:t>
      </w:r>
    </w:p>
    <w:p w:rsidR="002D5073" w:rsidRPr="009D6E68" w:rsidRDefault="002D5073" w:rsidP="009D6E68">
      <w:pPr>
        <w:pStyle w:val="Odsekzoznamu"/>
        <w:spacing w:after="0" w:line="240" w:lineRule="auto"/>
        <w:ind w:left="454"/>
        <w:jc w:val="both"/>
        <w:rPr>
          <w:rFonts w:ascii="Times New Roman" w:hAnsi="Times New Roman" w:cs="Times New Roman"/>
          <w:sz w:val="24"/>
          <w:szCs w:val="24"/>
        </w:rPr>
      </w:pPr>
    </w:p>
    <w:p w:rsidR="002D5073" w:rsidRPr="009D6E68" w:rsidRDefault="002D5073"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91 odsek 1 znie:</w:t>
      </w:r>
    </w:p>
    <w:p w:rsidR="002D5073" w:rsidRPr="009D6E68" w:rsidRDefault="002D5073" w:rsidP="009D6E68">
      <w:pPr>
        <w:pStyle w:val="Odsekzoznamu"/>
        <w:spacing w:after="0" w:line="240" w:lineRule="auto"/>
        <w:rPr>
          <w:rFonts w:ascii="Times New Roman" w:hAnsi="Times New Roman" w:cs="Times New Roman"/>
          <w:sz w:val="24"/>
          <w:szCs w:val="24"/>
        </w:rPr>
      </w:pPr>
    </w:p>
    <w:p w:rsidR="002D5073" w:rsidRPr="009D6E68" w:rsidRDefault="002D5073" w:rsidP="009D6E68">
      <w:pPr>
        <w:spacing w:after="0" w:line="240" w:lineRule="auto"/>
        <w:ind w:left="454" w:firstLine="254"/>
        <w:jc w:val="both"/>
        <w:rPr>
          <w:rFonts w:ascii="Times New Roman" w:hAnsi="Times New Roman" w:cs="Times New Roman"/>
          <w:sz w:val="24"/>
          <w:szCs w:val="24"/>
        </w:rPr>
      </w:pPr>
      <w:r w:rsidRPr="009D6E68">
        <w:rPr>
          <w:rFonts w:ascii="Times New Roman" w:hAnsi="Times New Roman" w:cs="Times New Roman"/>
          <w:sz w:val="24"/>
          <w:szCs w:val="24"/>
        </w:rPr>
        <w:t>„(1) Pri určení výšky pokuty za iný správny delikt podľa tohto zákona sa prihliadne najmä na závažnosť a rozsah protiprávneho konania, okolnosti, ktoré viedli k protiprávnemu konaniu a opakovanie protiprávneho konania.“.</w:t>
      </w:r>
    </w:p>
    <w:p w:rsidR="002D5073" w:rsidRPr="009D6E68" w:rsidRDefault="002D5073" w:rsidP="009D6E68">
      <w:pPr>
        <w:pStyle w:val="Odsekzoznamu"/>
        <w:spacing w:after="0" w:line="240" w:lineRule="auto"/>
        <w:rPr>
          <w:rFonts w:ascii="Times New Roman" w:hAnsi="Times New Roman" w:cs="Times New Roman"/>
          <w:sz w:val="24"/>
          <w:szCs w:val="24"/>
        </w:rPr>
      </w:pPr>
    </w:p>
    <w:p w:rsidR="002D5073" w:rsidRPr="009D6E68" w:rsidRDefault="002D5073"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91 ods. 7 prvej vete sa za slovo „delikte“ vkladajú slová „podľa tohto zákona“ a druhej vete sa za slovom „pokuty“ vkladá čiarka a slová „a to aj opakovane“.</w:t>
      </w:r>
    </w:p>
    <w:p w:rsidR="002D5073" w:rsidRPr="009D6E68" w:rsidRDefault="002D5073" w:rsidP="009D6E68">
      <w:pPr>
        <w:pStyle w:val="Odsekzoznamu"/>
        <w:spacing w:after="0" w:line="240" w:lineRule="auto"/>
        <w:ind w:left="454"/>
        <w:jc w:val="both"/>
        <w:rPr>
          <w:rFonts w:ascii="Times New Roman" w:hAnsi="Times New Roman" w:cs="Times New Roman"/>
          <w:sz w:val="24"/>
          <w:szCs w:val="24"/>
        </w:rPr>
      </w:pPr>
    </w:p>
    <w:p w:rsidR="002D5073" w:rsidRPr="009D6E68" w:rsidRDefault="002D5073"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91 ods. 14 sa za slovom „deliktov“ vkladajú slová „podľa tohto zákona“.</w:t>
      </w:r>
    </w:p>
    <w:p w:rsidR="002D5073" w:rsidRPr="009D6E68" w:rsidRDefault="002D5073" w:rsidP="009D6E68">
      <w:pPr>
        <w:pStyle w:val="Odsekzoznamu"/>
        <w:spacing w:after="0" w:line="240" w:lineRule="auto"/>
        <w:rPr>
          <w:rFonts w:ascii="Times New Roman" w:hAnsi="Times New Roman" w:cs="Times New Roman"/>
          <w:sz w:val="24"/>
          <w:szCs w:val="24"/>
        </w:rPr>
      </w:pPr>
    </w:p>
    <w:p w:rsidR="002D5073" w:rsidRPr="009D6E68" w:rsidRDefault="002D5073"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 xml:space="preserve">V § 92 ods. 1 písmená zo) až </w:t>
      </w:r>
      <w:proofErr w:type="spellStart"/>
      <w:r w:rsidRPr="009D6E68">
        <w:rPr>
          <w:rFonts w:ascii="Times New Roman" w:hAnsi="Times New Roman" w:cs="Times New Roman"/>
          <w:sz w:val="24"/>
          <w:szCs w:val="24"/>
        </w:rPr>
        <w:t>zq</w:t>
      </w:r>
      <w:proofErr w:type="spellEnd"/>
      <w:r w:rsidRPr="009D6E68">
        <w:rPr>
          <w:rFonts w:ascii="Times New Roman" w:hAnsi="Times New Roman" w:cs="Times New Roman"/>
          <w:sz w:val="24"/>
          <w:szCs w:val="24"/>
        </w:rPr>
        <w:t>) znejú:</w:t>
      </w:r>
    </w:p>
    <w:p w:rsidR="002D5073" w:rsidRPr="009D6E68" w:rsidRDefault="002D5073" w:rsidP="009D6E68">
      <w:pPr>
        <w:widowControl w:val="0"/>
        <w:autoSpaceDE w:val="0"/>
        <w:autoSpaceDN w:val="0"/>
        <w:adjustRightInd w:val="0"/>
        <w:spacing w:after="0" w:line="240" w:lineRule="auto"/>
        <w:ind w:left="426"/>
        <w:jc w:val="both"/>
        <w:rPr>
          <w:rFonts w:ascii="Times New Roman" w:hAnsi="Times New Roman" w:cs="Times New Roman"/>
          <w:sz w:val="24"/>
          <w:szCs w:val="24"/>
        </w:rPr>
      </w:pPr>
      <w:r w:rsidRPr="009D6E68">
        <w:rPr>
          <w:rFonts w:ascii="Times New Roman" w:hAnsi="Times New Roman" w:cs="Times New Roman"/>
          <w:sz w:val="24"/>
          <w:szCs w:val="24"/>
        </w:rPr>
        <w:t>„zo) vyrúbe, objedná výrub alebo dá pokyn na výrub dreviny alebo chráneného stromu (</w:t>
      </w:r>
      <w:hyperlink r:id="rId240" w:history="1">
        <w:r w:rsidRPr="009D6E68">
          <w:rPr>
            <w:rFonts w:ascii="Times New Roman" w:hAnsi="Times New Roman" w:cs="Times New Roman"/>
            <w:sz w:val="24"/>
            <w:szCs w:val="24"/>
          </w:rPr>
          <w:t>§ 49 ods. 3)</w:t>
        </w:r>
      </w:hyperlink>
      <w:r w:rsidRPr="009D6E68">
        <w:rPr>
          <w:rFonts w:ascii="Times New Roman" w:hAnsi="Times New Roman" w:cs="Times New Roman"/>
          <w:sz w:val="24"/>
          <w:szCs w:val="24"/>
        </w:rPr>
        <w:t xml:space="preserve"> bez splnenia podmienok podľa 47 ods. 11, alebo ošetrí chránený strom (</w:t>
      </w:r>
      <w:hyperlink r:id="rId241" w:history="1">
        <w:r w:rsidRPr="009D6E68">
          <w:rPr>
            <w:rFonts w:ascii="Times New Roman" w:hAnsi="Times New Roman" w:cs="Times New Roman"/>
            <w:sz w:val="24"/>
            <w:szCs w:val="24"/>
          </w:rPr>
          <w:t>§ 49 ods. 3)</w:t>
        </w:r>
      </w:hyperlink>
      <w:r w:rsidRPr="009D6E68">
        <w:rPr>
          <w:rFonts w:ascii="Times New Roman" w:hAnsi="Times New Roman" w:cs="Times New Roman"/>
          <w:sz w:val="24"/>
          <w:szCs w:val="24"/>
        </w:rPr>
        <w:t xml:space="preserve"> bez súhlasu orgánu ochrany prírody, alebo sa na požiadanie nepreukáže právoplatným súhlasom na výrub (</w:t>
      </w:r>
      <w:hyperlink r:id="rId242" w:history="1">
        <w:r w:rsidRPr="009D6E68">
          <w:rPr>
            <w:rFonts w:ascii="Times New Roman" w:hAnsi="Times New Roman" w:cs="Times New Roman"/>
            <w:sz w:val="24"/>
            <w:szCs w:val="24"/>
          </w:rPr>
          <w:t>§ 47 ods. 11)</w:t>
        </w:r>
      </w:hyperlink>
      <w:r w:rsidRPr="009D6E68">
        <w:rPr>
          <w:rFonts w:ascii="Times New Roman" w:hAnsi="Times New Roman" w:cs="Times New Roman"/>
          <w:sz w:val="24"/>
          <w:szCs w:val="24"/>
        </w:rPr>
        <w:t xml:space="preserve"> alebo nepreukáže pôvod prepravovaného dreva (</w:t>
      </w:r>
      <w:hyperlink r:id="rId243" w:history="1">
        <w:r w:rsidRPr="009D6E68">
          <w:rPr>
            <w:rFonts w:ascii="Times New Roman" w:hAnsi="Times New Roman" w:cs="Times New Roman"/>
            <w:sz w:val="24"/>
            <w:szCs w:val="24"/>
          </w:rPr>
          <w:t>§ 47 ods. 12)</w:t>
        </w:r>
      </w:hyperlink>
      <w:r w:rsidRPr="009D6E68">
        <w:rPr>
          <w:rFonts w:ascii="Times New Roman" w:hAnsi="Times New Roman" w:cs="Times New Roman"/>
          <w:sz w:val="24"/>
          <w:szCs w:val="24"/>
        </w:rPr>
        <w:t xml:space="preserve">, </w:t>
      </w:r>
    </w:p>
    <w:p w:rsidR="002D5073" w:rsidRPr="009D6E68" w:rsidRDefault="002D5073" w:rsidP="009D6E68">
      <w:pPr>
        <w:widowControl w:val="0"/>
        <w:autoSpaceDE w:val="0"/>
        <w:autoSpaceDN w:val="0"/>
        <w:adjustRightInd w:val="0"/>
        <w:spacing w:after="0" w:line="240" w:lineRule="auto"/>
        <w:ind w:left="426"/>
        <w:jc w:val="both"/>
        <w:rPr>
          <w:rFonts w:ascii="Times New Roman" w:hAnsi="Times New Roman" w:cs="Times New Roman"/>
          <w:sz w:val="24"/>
          <w:szCs w:val="24"/>
        </w:rPr>
      </w:pPr>
      <w:proofErr w:type="spellStart"/>
      <w:r w:rsidRPr="009D6E68">
        <w:rPr>
          <w:rFonts w:ascii="Times New Roman" w:hAnsi="Times New Roman" w:cs="Times New Roman"/>
          <w:sz w:val="24"/>
          <w:szCs w:val="24"/>
        </w:rPr>
        <w:t>zp</w:t>
      </w:r>
      <w:proofErr w:type="spellEnd"/>
      <w:r w:rsidRPr="009D6E68">
        <w:rPr>
          <w:rFonts w:ascii="Times New Roman" w:hAnsi="Times New Roman" w:cs="Times New Roman"/>
          <w:sz w:val="24"/>
          <w:szCs w:val="24"/>
        </w:rPr>
        <w:t xml:space="preserve">) koná v rozpore s § 13 ods. 6 a 7, § 14 ods. 5 alebo § 47 ods. 10 alebo s určením výrubu podľa </w:t>
      </w:r>
      <w:hyperlink r:id="rId244" w:history="1">
        <w:r w:rsidRPr="009D6E68">
          <w:rPr>
            <w:rFonts w:ascii="Times New Roman" w:hAnsi="Times New Roman" w:cs="Times New Roman"/>
            <w:sz w:val="24"/>
            <w:szCs w:val="24"/>
          </w:rPr>
          <w:t>§ 47 ods. 4 písm. g)</w:t>
        </w:r>
      </w:hyperlink>
      <w:r w:rsidRPr="009D6E68">
        <w:rPr>
          <w:rFonts w:ascii="Times New Roman" w:hAnsi="Times New Roman" w:cs="Times New Roman"/>
          <w:sz w:val="24"/>
          <w:szCs w:val="24"/>
        </w:rPr>
        <w:t xml:space="preserve">,  </w:t>
      </w:r>
    </w:p>
    <w:p w:rsidR="002D5073" w:rsidRPr="009D6E68" w:rsidRDefault="002D5073" w:rsidP="009D6E68">
      <w:pPr>
        <w:spacing w:after="0" w:line="240" w:lineRule="auto"/>
        <w:ind w:left="426"/>
        <w:rPr>
          <w:rFonts w:ascii="Times New Roman" w:hAnsi="Times New Roman" w:cs="Times New Roman"/>
          <w:sz w:val="24"/>
          <w:szCs w:val="24"/>
        </w:rPr>
      </w:pPr>
      <w:proofErr w:type="spellStart"/>
      <w:r w:rsidRPr="009D6E68">
        <w:rPr>
          <w:rFonts w:ascii="Times New Roman" w:hAnsi="Times New Roman" w:cs="Times New Roman"/>
          <w:sz w:val="24"/>
          <w:szCs w:val="24"/>
        </w:rPr>
        <w:t>zq</w:t>
      </w:r>
      <w:proofErr w:type="spellEnd"/>
      <w:r w:rsidRPr="009D6E68">
        <w:rPr>
          <w:rFonts w:ascii="Times New Roman" w:hAnsi="Times New Roman" w:cs="Times New Roman"/>
          <w:sz w:val="24"/>
          <w:szCs w:val="24"/>
        </w:rPr>
        <w:t xml:space="preserve">) neobnoví produkčné ovocné dreviny v lehote stanovenej podľa </w:t>
      </w:r>
      <w:hyperlink r:id="rId245" w:history="1">
        <w:r w:rsidRPr="009D6E68">
          <w:rPr>
            <w:rFonts w:ascii="Times New Roman" w:hAnsi="Times New Roman" w:cs="Times New Roman"/>
            <w:sz w:val="24"/>
            <w:szCs w:val="24"/>
          </w:rPr>
          <w:t>§ 47 ods. 4 písm. b)</w:t>
        </w:r>
      </w:hyperlink>
      <w:r w:rsidRPr="009D6E68">
        <w:rPr>
          <w:rFonts w:ascii="Times New Roman" w:hAnsi="Times New Roman" w:cs="Times New Roman"/>
          <w:sz w:val="24"/>
          <w:szCs w:val="24"/>
        </w:rPr>
        <w:t>, alebo určenej podľa § 47 ods. 7 druhej vety,“.</w:t>
      </w:r>
    </w:p>
    <w:p w:rsidR="002D5073" w:rsidRPr="009D6E68" w:rsidRDefault="002D5073" w:rsidP="009D6E68">
      <w:pPr>
        <w:spacing w:after="0" w:line="240" w:lineRule="auto"/>
        <w:ind w:left="426"/>
        <w:rPr>
          <w:rFonts w:ascii="Times New Roman" w:hAnsi="Times New Roman" w:cs="Times New Roman"/>
          <w:sz w:val="24"/>
          <w:szCs w:val="24"/>
        </w:rPr>
      </w:pPr>
    </w:p>
    <w:p w:rsidR="002D5073" w:rsidRPr="009D6E68" w:rsidRDefault="002D5073"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 xml:space="preserve">V § 92 sa odsek 1 dopĺňa písmenom </w:t>
      </w:r>
      <w:proofErr w:type="spellStart"/>
      <w:r w:rsidRPr="009D6E68">
        <w:rPr>
          <w:rFonts w:ascii="Times New Roman" w:hAnsi="Times New Roman" w:cs="Times New Roman"/>
          <w:sz w:val="24"/>
          <w:szCs w:val="24"/>
        </w:rPr>
        <w:t>zv</w:t>
      </w:r>
      <w:proofErr w:type="spellEnd"/>
      <w:r w:rsidRPr="009D6E68">
        <w:rPr>
          <w:rFonts w:ascii="Times New Roman" w:hAnsi="Times New Roman" w:cs="Times New Roman"/>
          <w:sz w:val="24"/>
          <w:szCs w:val="24"/>
        </w:rPr>
        <w:t>), ktoré znie:</w:t>
      </w:r>
    </w:p>
    <w:p w:rsidR="002D5073" w:rsidRPr="009D6E68" w:rsidRDefault="002D5073" w:rsidP="009D6E68">
      <w:pPr>
        <w:pStyle w:val="Odsekzoznamu"/>
        <w:spacing w:after="0" w:line="240" w:lineRule="auto"/>
        <w:ind w:left="454"/>
        <w:jc w:val="both"/>
        <w:rPr>
          <w:rFonts w:ascii="Times New Roman" w:hAnsi="Times New Roman" w:cs="Times New Roman"/>
          <w:sz w:val="24"/>
          <w:szCs w:val="24"/>
        </w:rPr>
      </w:pPr>
      <w:r w:rsidRPr="009D6E68">
        <w:rPr>
          <w:rFonts w:ascii="Times New Roman" w:hAnsi="Times New Roman" w:cs="Times New Roman"/>
          <w:sz w:val="24"/>
          <w:szCs w:val="24"/>
        </w:rPr>
        <w:t>„</w:t>
      </w:r>
      <w:proofErr w:type="spellStart"/>
      <w:r w:rsidRPr="009D6E68">
        <w:rPr>
          <w:rFonts w:ascii="Times New Roman" w:hAnsi="Times New Roman" w:cs="Times New Roman"/>
          <w:sz w:val="24"/>
          <w:szCs w:val="24"/>
        </w:rPr>
        <w:t>zv</w:t>
      </w:r>
      <w:proofErr w:type="spellEnd"/>
      <w:r w:rsidRPr="009D6E68">
        <w:rPr>
          <w:rFonts w:ascii="Times New Roman" w:hAnsi="Times New Roman" w:cs="Times New Roman"/>
          <w:sz w:val="24"/>
          <w:szCs w:val="24"/>
        </w:rPr>
        <w:t>) iného navedie alebo nariadi mu vykonať činnosť v rozpore s týmto zákonom alebo všeobecne záväznými právnymi predpismi vydanými na jeho vykonanie.“.</w:t>
      </w:r>
    </w:p>
    <w:p w:rsidR="002D5073" w:rsidRPr="009D6E68" w:rsidRDefault="002D5073" w:rsidP="009D6E68">
      <w:pPr>
        <w:pStyle w:val="Odsekzoznamu"/>
        <w:spacing w:after="0" w:line="240" w:lineRule="auto"/>
        <w:ind w:left="454"/>
        <w:jc w:val="both"/>
        <w:rPr>
          <w:rFonts w:ascii="Times New Roman" w:hAnsi="Times New Roman" w:cs="Times New Roman"/>
          <w:sz w:val="24"/>
          <w:szCs w:val="24"/>
        </w:rPr>
      </w:pPr>
    </w:p>
    <w:p w:rsidR="002D5073" w:rsidRPr="009D6E68" w:rsidRDefault="00BF3D71"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92 ods. 2 sa slová „</w:t>
      </w:r>
      <w:hyperlink r:id="rId246" w:history="1">
        <w:r w:rsidRPr="009D6E68">
          <w:rPr>
            <w:rFonts w:ascii="Times New Roman" w:hAnsi="Times New Roman" w:cs="Times New Roman"/>
            <w:sz w:val="24"/>
            <w:szCs w:val="24"/>
          </w:rPr>
          <w:t xml:space="preserve">odseku 1 písm. </w:t>
        </w:r>
        <w:proofErr w:type="spellStart"/>
        <w:r w:rsidRPr="009D6E68">
          <w:rPr>
            <w:rFonts w:ascii="Times New Roman" w:hAnsi="Times New Roman" w:cs="Times New Roman"/>
            <w:sz w:val="24"/>
            <w:szCs w:val="24"/>
          </w:rPr>
          <w:t>zd</w:t>
        </w:r>
        <w:proofErr w:type="spellEnd"/>
        <w:r w:rsidRPr="009D6E68">
          <w:rPr>
            <w:rFonts w:ascii="Times New Roman" w:hAnsi="Times New Roman" w:cs="Times New Roman"/>
            <w:sz w:val="24"/>
            <w:szCs w:val="24"/>
          </w:rPr>
          <w:t xml:space="preserve">) až </w:t>
        </w:r>
        <w:proofErr w:type="spellStart"/>
        <w:r w:rsidRPr="009D6E68">
          <w:rPr>
            <w:rFonts w:ascii="Times New Roman" w:hAnsi="Times New Roman" w:cs="Times New Roman"/>
            <w:sz w:val="24"/>
            <w:szCs w:val="24"/>
          </w:rPr>
          <w:t>zu</w:t>
        </w:r>
        <w:proofErr w:type="spellEnd"/>
        <w:r w:rsidRPr="009D6E68">
          <w:rPr>
            <w:rFonts w:ascii="Times New Roman" w:hAnsi="Times New Roman" w:cs="Times New Roman"/>
            <w:sz w:val="24"/>
            <w:szCs w:val="24"/>
          </w:rPr>
          <w:t>)</w:t>
        </w:r>
      </w:hyperlink>
      <w:r w:rsidRPr="009D6E68">
        <w:rPr>
          <w:rFonts w:ascii="Times New Roman" w:hAnsi="Times New Roman" w:cs="Times New Roman"/>
          <w:sz w:val="24"/>
          <w:szCs w:val="24"/>
        </w:rPr>
        <w:t xml:space="preserve">“ nahrádzajú slovami „odseku 1 písm. </w:t>
      </w:r>
      <w:proofErr w:type="spellStart"/>
      <w:r w:rsidRPr="009D6E68">
        <w:rPr>
          <w:rFonts w:ascii="Times New Roman" w:hAnsi="Times New Roman" w:cs="Times New Roman"/>
          <w:sz w:val="24"/>
          <w:szCs w:val="24"/>
        </w:rPr>
        <w:t>zd</w:t>
      </w:r>
      <w:proofErr w:type="spellEnd"/>
      <w:r w:rsidRPr="009D6E68">
        <w:rPr>
          <w:rFonts w:ascii="Times New Roman" w:hAnsi="Times New Roman" w:cs="Times New Roman"/>
          <w:sz w:val="24"/>
          <w:szCs w:val="24"/>
        </w:rPr>
        <w:t xml:space="preserve">) až </w:t>
      </w:r>
      <w:proofErr w:type="spellStart"/>
      <w:r w:rsidRPr="009D6E68">
        <w:rPr>
          <w:rFonts w:ascii="Times New Roman" w:hAnsi="Times New Roman" w:cs="Times New Roman"/>
          <w:sz w:val="24"/>
          <w:szCs w:val="24"/>
        </w:rPr>
        <w:t>zv</w:t>
      </w:r>
      <w:proofErr w:type="spellEnd"/>
      <w:r w:rsidRPr="009D6E68">
        <w:rPr>
          <w:rFonts w:ascii="Times New Roman" w:hAnsi="Times New Roman" w:cs="Times New Roman"/>
          <w:sz w:val="24"/>
          <w:szCs w:val="24"/>
        </w:rPr>
        <w:t>)“.</w:t>
      </w:r>
    </w:p>
    <w:p w:rsidR="00BF3D71" w:rsidRPr="009D6E68" w:rsidRDefault="00BF3D71" w:rsidP="009D6E68">
      <w:pPr>
        <w:pStyle w:val="Odsekzoznamu"/>
        <w:spacing w:after="0" w:line="240" w:lineRule="auto"/>
        <w:ind w:left="454"/>
        <w:jc w:val="both"/>
        <w:rPr>
          <w:rFonts w:ascii="Times New Roman" w:hAnsi="Times New Roman" w:cs="Times New Roman"/>
          <w:sz w:val="24"/>
          <w:szCs w:val="24"/>
        </w:rPr>
      </w:pPr>
    </w:p>
    <w:p w:rsidR="00BF3D71" w:rsidRPr="009D6E68" w:rsidRDefault="00BF3D71"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92 odsek 5 znie:</w:t>
      </w:r>
    </w:p>
    <w:p w:rsidR="00BF3D71" w:rsidRPr="009D6E68" w:rsidRDefault="00BF3D71" w:rsidP="009D6E68">
      <w:pPr>
        <w:pStyle w:val="Odsekzoznamu"/>
        <w:spacing w:after="0" w:line="240" w:lineRule="auto"/>
        <w:rPr>
          <w:rFonts w:ascii="Times New Roman" w:hAnsi="Times New Roman" w:cs="Times New Roman"/>
          <w:sz w:val="24"/>
          <w:szCs w:val="24"/>
        </w:rPr>
      </w:pPr>
    </w:p>
    <w:p w:rsidR="00BF3D71" w:rsidRPr="009D6E68" w:rsidRDefault="00BF3D71" w:rsidP="009D6E68">
      <w:pPr>
        <w:spacing w:after="0" w:line="240" w:lineRule="auto"/>
        <w:ind w:left="454" w:firstLine="254"/>
        <w:rPr>
          <w:rFonts w:ascii="Times New Roman" w:hAnsi="Times New Roman" w:cs="Times New Roman"/>
          <w:sz w:val="24"/>
          <w:szCs w:val="24"/>
        </w:rPr>
      </w:pPr>
      <w:r w:rsidRPr="009D6E68">
        <w:rPr>
          <w:rFonts w:ascii="Times New Roman" w:hAnsi="Times New Roman" w:cs="Times New Roman"/>
          <w:sz w:val="24"/>
          <w:szCs w:val="24"/>
        </w:rPr>
        <w:t>„(5) V blokovom konaní za priestupky podľa tohto zákona možno uložiť pokutu do 300 eur.“.</w:t>
      </w:r>
    </w:p>
    <w:p w:rsidR="00BF3D71" w:rsidRPr="009D6E68" w:rsidRDefault="00BF3D71" w:rsidP="009D6E68">
      <w:pPr>
        <w:spacing w:after="0" w:line="240" w:lineRule="auto"/>
        <w:ind w:left="454" w:firstLine="254"/>
        <w:rPr>
          <w:rFonts w:ascii="Times New Roman" w:hAnsi="Times New Roman" w:cs="Times New Roman"/>
          <w:sz w:val="24"/>
          <w:szCs w:val="24"/>
        </w:rPr>
      </w:pPr>
    </w:p>
    <w:p w:rsidR="00BF3D71" w:rsidRPr="009D6E68" w:rsidRDefault="00BF3D71"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lastRenderedPageBreak/>
        <w:t>V § 92 ods. 9 sa za slovo „priestupky“ vkladajú slová „a uhradené trovy konania za priestupky“.</w:t>
      </w:r>
    </w:p>
    <w:p w:rsidR="00BF3D71" w:rsidRPr="009D6E68" w:rsidRDefault="00BF3D71" w:rsidP="009D6E68">
      <w:pPr>
        <w:pStyle w:val="Odsekzoznamu"/>
        <w:spacing w:after="0" w:line="240" w:lineRule="auto"/>
        <w:ind w:left="454"/>
        <w:jc w:val="both"/>
        <w:rPr>
          <w:rFonts w:ascii="Times New Roman" w:hAnsi="Times New Roman" w:cs="Times New Roman"/>
          <w:sz w:val="24"/>
          <w:szCs w:val="24"/>
        </w:rPr>
      </w:pPr>
    </w:p>
    <w:p w:rsidR="00BF3D71" w:rsidRPr="009D6E68" w:rsidRDefault="00BF3D71"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94 odsek 6 znie:</w:t>
      </w:r>
      <w:r w:rsidRPr="009D6E68">
        <w:rPr>
          <w:rFonts w:ascii="Times New Roman" w:hAnsi="Times New Roman" w:cs="Times New Roman"/>
          <w:sz w:val="24"/>
          <w:szCs w:val="24"/>
          <w:highlight w:val="yellow"/>
        </w:rPr>
        <w:t xml:space="preserve"> </w:t>
      </w:r>
    </w:p>
    <w:p w:rsidR="00BF3D71" w:rsidRPr="009D6E68" w:rsidRDefault="00BF3D71" w:rsidP="009D6E68">
      <w:pPr>
        <w:pStyle w:val="Odsekzoznamu"/>
        <w:spacing w:after="0" w:line="240" w:lineRule="auto"/>
        <w:rPr>
          <w:rFonts w:ascii="Times New Roman" w:hAnsi="Times New Roman" w:cs="Times New Roman"/>
          <w:sz w:val="24"/>
          <w:szCs w:val="24"/>
          <w:highlight w:val="yellow"/>
        </w:rPr>
      </w:pPr>
    </w:p>
    <w:p w:rsidR="00BF3D71" w:rsidRPr="009D6E68" w:rsidRDefault="00BF3D71" w:rsidP="009D6E68">
      <w:pPr>
        <w:pStyle w:val="Odsekzoznamu"/>
        <w:spacing w:after="0" w:line="240" w:lineRule="auto"/>
        <w:ind w:left="454" w:firstLine="254"/>
        <w:jc w:val="both"/>
        <w:rPr>
          <w:rFonts w:ascii="Times New Roman" w:hAnsi="Times New Roman" w:cs="Times New Roman"/>
          <w:sz w:val="24"/>
          <w:szCs w:val="24"/>
        </w:rPr>
      </w:pPr>
      <w:r w:rsidRPr="009D6E68">
        <w:rPr>
          <w:rFonts w:ascii="Times New Roman" w:hAnsi="Times New Roman" w:cs="Times New Roman"/>
          <w:sz w:val="24"/>
          <w:szCs w:val="24"/>
        </w:rPr>
        <w:t>„(6) Správca jaskyne môže jaskyňu prenechať do nájmu len po predchádzajúcom súhlase ministerstva. Ministerstvo môže ako podmienku predchádzajúceho súhlasu určiť požiadavky na nájom jaskyne zabezpečujúce záujmy ochrany prírody a krajiny. Správca jaskyne môže uzatvoriť nájomnú zmluvu len so záujemcom, ktorý má najmenej päť rokov odbornú prax v speleologickom prieskume a výskume jaskyne alebo prevádzkovaní jaskyne, a ktorý spĺňa ďalšie požiadavky ministerstva a požiadavky správcu jaskyne vyplývajúce z podmienok ochrany prírody a krajiny. Požiadavky zabezpečujúce záujmy ochrany prírody a krajiny musia byť obsiahnuté v nájomnej zmluve.“.</w:t>
      </w:r>
    </w:p>
    <w:p w:rsidR="00BF3D71" w:rsidRPr="009D6E68" w:rsidRDefault="00BF3D71" w:rsidP="009D6E68">
      <w:pPr>
        <w:pStyle w:val="Odsekzoznamu"/>
        <w:spacing w:after="0" w:line="240" w:lineRule="auto"/>
        <w:rPr>
          <w:rFonts w:ascii="Times New Roman" w:hAnsi="Times New Roman" w:cs="Times New Roman"/>
          <w:sz w:val="24"/>
          <w:szCs w:val="24"/>
        </w:rPr>
      </w:pPr>
    </w:p>
    <w:p w:rsidR="00BF3D71" w:rsidRPr="009D6E68" w:rsidRDefault="00BF3D71"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 94 sa dopĺňa odsekmi 7 až 9, ktoré znejú:</w:t>
      </w:r>
    </w:p>
    <w:p w:rsidR="00BF3D71" w:rsidRPr="009D6E68" w:rsidRDefault="00BF3D71" w:rsidP="009D6E68">
      <w:pPr>
        <w:pStyle w:val="Odsekzoznamu"/>
        <w:spacing w:after="0" w:line="240" w:lineRule="auto"/>
        <w:ind w:left="454"/>
        <w:jc w:val="both"/>
        <w:rPr>
          <w:rFonts w:ascii="Times New Roman" w:hAnsi="Times New Roman" w:cs="Times New Roman"/>
          <w:sz w:val="24"/>
          <w:szCs w:val="24"/>
        </w:rPr>
      </w:pPr>
    </w:p>
    <w:p w:rsidR="00BF3D71" w:rsidRPr="009D6E68" w:rsidRDefault="00BF3D71" w:rsidP="009D6E68">
      <w:pPr>
        <w:widowControl w:val="0"/>
        <w:autoSpaceDE w:val="0"/>
        <w:autoSpaceDN w:val="0"/>
        <w:adjustRightInd w:val="0"/>
        <w:spacing w:after="0" w:line="240" w:lineRule="auto"/>
        <w:ind w:left="454" w:firstLine="266"/>
        <w:jc w:val="both"/>
        <w:rPr>
          <w:rFonts w:ascii="Times New Roman" w:hAnsi="Times New Roman" w:cs="Times New Roman"/>
          <w:sz w:val="24"/>
          <w:szCs w:val="24"/>
        </w:rPr>
      </w:pPr>
      <w:r w:rsidRPr="009D6E68">
        <w:rPr>
          <w:rFonts w:ascii="Times New Roman" w:hAnsi="Times New Roman" w:cs="Times New Roman"/>
          <w:sz w:val="24"/>
          <w:szCs w:val="24"/>
        </w:rPr>
        <w:t>„(7) Jaskyňu možno prenechať do nájmu nájomnou zmluvou uzavretou iba na čas určitý, najviac na päť rokov. Pri úplnom dodržaní podmienok nájomnej zmluvy možno nájom jaskyne po vzájomnej dohode zmluvných strán dodatkom k nájomnej zmluve predĺžiť najviac na to isté obdobie, a to aj opakovane, maximálne však na pätnásť rokov; to neplatí, ak o nájom jaskyne prejavila záujem aj iná osoba. Ak o nájom jaskyne prejavilo záujem viacero osôb, správca jaskyne pri výbere nájomcu zohľadňuje predovšetkým zámer sprístupnenia jaskyne, odbornú prax záujemcu v speleologickom prieskume a výskume jaskyne a praktickej starostlivosti o jaskyňu, prioritne vo vzťahu k jaskyni, ktorá je predmetom nájmu, a výšku nájomného.</w:t>
      </w:r>
    </w:p>
    <w:p w:rsidR="00BF3D71" w:rsidRPr="009D6E68" w:rsidRDefault="00BF3D71" w:rsidP="009D6E68">
      <w:pPr>
        <w:widowControl w:val="0"/>
        <w:autoSpaceDE w:val="0"/>
        <w:autoSpaceDN w:val="0"/>
        <w:adjustRightInd w:val="0"/>
        <w:spacing w:after="0" w:line="240" w:lineRule="auto"/>
        <w:ind w:left="426" w:firstLine="282"/>
        <w:jc w:val="both"/>
        <w:rPr>
          <w:rFonts w:ascii="Times New Roman" w:hAnsi="Times New Roman" w:cs="Times New Roman"/>
          <w:sz w:val="24"/>
          <w:szCs w:val="24"/>
        </w:rPr>
      </w:pPr>
    </w:p>
    <w:p w:rsidR="00BF3D71" w:rsidRDefault="00BF3D71" w:rsidP="009D6E68">
      <w:pPr>
        <w:spacing w:after="0" w:line="240" w:lineRule="auto"/>
        <w:ind w:left="454" w:firstLine="266"/>
        <w:jc w:val="both"/>
        <w:rPr>
          <w:rFonts w:ascii="Times New Roman" w:hAnsi="Times New Roman" w:cs="Times New Roman"/>
          <w:sz w:val="24"/>
          <w:szCs w:val="24"/>
        </w:rPr>
      </w:pPr>
      <w:r w:rsidRPr="009D6E68">
        <w:rPr>
          <w:rFonts w:ascii="Times New Roman" w:hAnsi="Times New Roman" w:cs="Times New Roman"/>
          <w:sz w:val="24"/>
          <w:szCs w:val="24"/>
        </w:rPr>
        <w:t>(8) Sprístupnenú jaskyňu, ktorú prevádzkuje organizácia ochrany prírody, nie je možné prenechať do nájmu.</w:t>
      </w:r>
    </w:p>
    <w:p w:rsidR="00884CD0" w:rsidRPr="009D6E68" w:rsidRDefault="00884CD0" w:rsidP="009D6E68">
      <w:pPr>
        <w:spacing w:after="0" w:line="240" w:lineRule="auto"/>
        <w:ind w:left="454" w:firstLine="266"/>
        <w:jc w:val="both"/>
        <w:rPr>
          <w:rFonts w:ascii="Times New Roman" w:hAnsi="Times New Roman" w:cs="Times New Roman"/>
          <w:sz w:val="24"/>
          <w:szCs w:val="24"/>
        </w:rPr>
      </w:pPr>
    </w:p>
    <w:p w:rsidR="00BF3D71" w:rsidRPr="009D6E68" w:rsidRDefault="00BF3D71" w:rsidP="009D6E68">
      <w:pPr>
        <w:pStyle w:val="Odsekzoznamu"/>
        <w:spacing w:after="0" w:line="240" w:lineRule="auto"/>
        <w:ind w:left="454" w:firstLine="254"/>
        <w:jc w:val="both"/>
        <w:rPr>
          <w:rFonts w:ascii="Times New Roman" w:hAnsi="Times New Roman" w:cs="Times New Roman"/>
          <w:sz w:val="24"/>
          <w:szCs w:val="24"/>
        </w:rPr>
      </w:pPr>
      <w:r w:rsidRPr="009D6E68">
        <w:rPr>
          <w:rFonts w:ascii="Times New Roman" w:hAnsi="Times New Roman" w:cs="Times New Roman"/>
          <w:sz w:val="24"/>
          <w:szCs w:val="24"/>
        </w:rPr>
        <w:t>(9) Na správu a nakladanie s chránenými druhmi podľa odsekov 1 a 2 a na nájom jaskyne podľa odsekov 6 a 7 sa osobitný predpis</w:t>
      </w:r>
      <w:r w:rsidRPr="009D6E68">
        <w:rPr>
          <w:rFonts w:ascii="Times New Roman" w:hAnsi="Times New Roman" w:cs="Times New Roman"/>
          <w:sz w:val="24"/>
          <w:szCs w:val="24"/>
          <w:vertAlign w:val="superscript"/>
        </w:rPr>
        <w:t>116</w:t>
      </w:r>
      <w:r w:rsidRPr="009D6E68">
        <w:rPr>
          <w:rFonts w:ascii="Times New Roman" w:hAnsi="Times New Roman" w:cs="Times New Roman"/>
          <w:sz w:val="24"/>
          <w:szCs w:val="24"/>
        </w:rPr>
        <w:t>) nevzťahuje.“.</w:t>
      </w:r>
    </w:p>
    <w:p w:rsidR="00BF3D71" w:rsidRPr="009D6E68" w:rsidRDefault="00BF3D71" w:rsidP="009D6E68">
      <w:pPr>
        <w:pStyle w:val="Odsekzoznamu"/>
        <w:spacing w:after="0" w:line="240" w:lineRule="auto"/>
        <w:ind w:left="454"/>
        <w:jc w:val="both"/>
        <w:rPr>
          <w:rFonts w:ascii="Times New Roman" w:hAnsi="Times New Roman" w:cs="Times New Roman"/>
          <w:sz w:val="24"/>
          <w:szCs w:val="24"/>
        </w:rPr>
      </w:pPr>
    </w:p>
    <w:p w:rsidR="00BF3D71" w:rsidRPr="009D6E68" w:rsidRDefault="00BF3D71"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95 ods. 1 sa za slová „chránených živočíchov vkladá čiarka a slová „</w:t>
      </w:r>
      <w:r w:rsidR="004E6FFF" w:rsidRPr="009D6E68">
        <w:rPr>
          <w:rFonts w:ascii="Times New Roman" w:hAnsi="Times New Roman" w:cs="Times New Roman"/>
          <w:sz w:val="24"/>
          <w:szCs w:val="24"/>
        </w:rPr>
        <w:t>vybraných druhov živočíchov, vybraných druhov rastlín“.</w:t>
      </w:r>
    </w:p>
    <w:p w:rsidR="004E6FFF" w:rsidRPr="009D6E68" w:rsidRDefault="004E6FFF" w:rsidP="009D6E68">
      <w:pPr>
        <w:pStyle w:val="Odsekzoznamu"/>
        <w:spacing w:after="0" w:line="240" w:lineRule="auto"/>
        <w:ind w:left="454"/>
        <w:jc w:val="both"/>
        <w:rPr>
          <w:rFonts w:ascii="Times New Roman" w:hAnsi="Times New Roman" w:cs="Times New Roman"/>
          <w:sz w:val="24"/>
          <w:szCs w:val="24"/>
        </w:rPr>
      </w:pPr>
    </w:p>
    <w:p w:rsidR="004E6FFF" w:rsidRPr="009D6E68" w:rsidRDefault="0082168A"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97 ods. 1 písmená c) a d) znejú:</w:t>
      </w:r>
    </w:p>
    <w:p w:rsidR="0082168A" w:rsidRPr="009D6E68" w:rsidRDefault="0082168A" w:rsidP="009D6E68">
      <w:pPr>
        <w:widowControl w:val="0"/>
        <w:autoSpaceDE w:val="0"/>
        <w:autoSpaceDN w:val="0"/>
        <w:adjustRightInd w:val="0"/>
        <w:spacing w:after="0" w:line="240" w:lineRule="auto"/>
        <w:ind w:left="426" w:firstLine="28"/>
        <w:jc w:val="both"/>
        <w:rPr>
          <w:rFonts w:ascii="Times New Roman" w:eastAsiaTheme="minorEastAsia" w:hAnsi="Times New Roman" w:cs="Times New Roman"/>
          <w:sz w:val="24"/>
          <w:szCs w:val="24"/>
          <w:lang w:eastAsia="sk-SK"/>
        </w:rPr>
      </w:pPr>
      <w:r w:rsidRPr="009D6E68">
        <w:rPr>
          <w:rFonts w:ascii="Times New Roman" w:eastAsiaTheme="minorEastAsia" w:hAnsi="Times New Roman" w:cs="Times New Roman"/>
          <w:sz w:val="24"/>
          <w:szCs w:val="24"/>
          <w:lang w:eastAsia="sk-SK"/>
        </w:rPr>
        <w:t xml:space="preserve">„c) psoch používaných na stráženie vybraných domestikovaných živočíchov alebo používaných pri ich pasení (ďalej len „pastiersky pes“), </w:t>
      </w:r>
    </w:p>
    <w:p w:rsidR="0082168A" w:rsidRPr="009D6E68" w:rsidRDefault="0082168A" w:rsidP="009D6E68">
      <w:pPr>
        <w:spacing w:after="0" w:line="240" w:lineRule="auto"/>
        <w:ind w:left="454"/>
        <w:jc w:val="both"/>
        <w:rPr>
          <w:rFonts w:ascii="Times New Roman" w:hAnsi="Times New Roman" w:cs="Times New Roman"/>
          <w:sz w:val="24"/>
          <w:szCs w:val="24"/>
        </w:rPr>
      </w:pPr>
      <w:r w:rsidRPr="009D6E68">
        <w:rPr>
          <w:rFonts w:ascii="Times New Roman" w:eastAsiaTheme="minorEastAsia" w:hAnsi="Times New Roman" w:cs="Times New Roman"/>
          <w:sz w:val="24"/>
          <w:szCs w:val="24"/>
          <w:lang w:eastAsia="sk-SK"/>
        </w:rPr>
        <w:t xml:space="preserve">d) </w:t>
      </w:r>
      <w:r w:rsidRPr="009D6E68">
        <w:rPr>
          <w:rFonts w:ascii="Times New Roman" w:hAnsi="Times New Roman" w:cs="Times New Roman"/>
          <w:sz w:val="24"/>
          <w:szCs w:val="24"/>
        </w:rPr>
        <w:t>rybách chovaných v rybníkoch,</w:t>
      </w:r>
      <w:r w:rsidRPr="009D6E68">
        <w:rPr>
          <w:rFonts w:ascii="Times New Roman" w:hAnsi="Times New Roman" w:cs="Times New Roman"/>
          <w:sz w:val="24"/>
          <w:szCs w:val="24"/>
          <w:vertAlign w:val="superscript"/>
        </w:rPr>
        <w:t>118a</w:t>
      </w:r>
      <w:r w:rsidRPr="009D6E68">
        <w:rPr>
          <w:rFonts w:ascii="Times New Roman" w:hAnsi="Times New Roman" w:cs="Times New Roman"/>
          <w:sz w:val="24"/>
          <w:szCs w:val="24"/>
        </w:rPr>
        <w:t xml:space="preserve">) </w:t>
      </w:r>
      <w:proofErr w:type="spellStart"/>
      <w:r w:rsidRPr="009D6E68">
        <w:rPr>
          <w:rFonts w:ascii="Times New Roman" w:hAnsi="Times New Roman" w:cs="Times New Roman"/>
          <w:sz w:val="24"/>
          <w:szCs w:val="24"/>
        </w:rPr>
        <w:t>rybochovných</w:t>
      </w:r>
      <w:proofErr w:type="spellEnd"/>
      <w:r w:rsidRPr="009D6E68">
        <w:rPr>
          <w:rFonts w:ascii="Times New Roman" w:hAnsi="Times New Roman" w:cs="Times New Roman"/>
          <w:sz w:val="24"/>
          <w:szCs w:val="24"/>
        </w:rPr>
        <w:t xml:space="preserve"> zariadeniach alebo malých vodných nádržiach osobitne vhodných na chov rýb,</w:t>
      </w:r>
      <w:r w:rsidRPr="009D6E68">
        <w:rPr>
          <w:rFonts w:ascii="Times New Roman" w:hAnsi="Times New Roman" w:cs="Times New Roman"/>
          <w:sz w:val="24"/>
          <w:szCs w:val="24"/>
          <w:vertAlign w:val="superscript"/>
        </w:rPr>
        <w:t>118b</w:t>
      </w:r>
      <w:r w:rsidRPr="009D6E68">
        <w:rPr>
          <w:rFonts w:ascii="Times New Roman" w:hAnsi="Times New Roman" w:cs="Times New Roman"/>
          <w:sz w:val="24"/>
          <w:szCs w:val="24"/>
        </w:rPr>
        <w:t>) ak sú tieto chovnými rybárskymi revírmi</w:t>
      </w:r>
      <w:r w:rsidRPr="009D6E68">
        <w:rPr>
          <w:rFonts w:ascii="Times New Roman" w:hAnsi="Times New Roman" w:cs="Times New Roman"/>
          <w:sz w:val="24"/>
          <w:szCs w:val="24"/>
          <w:vertAlign w:val="superscript"/>
        </w:rPr>
        <w:t>118c</w:t>
      </w:r>
      <w:r w:rsidRPr="009D6E68">
        <w:rPr>
          <w:rFonts w:ascii="Times New Roman" w:hAnsi="Times New Roman" w:cs="Times New Roman"/>
          <w:sz w:val="24"/>
          <w:szCs w:val="24"/>
        </w:rPr>
        <w:t>) alebo ak sa v nich vykonáva hospodársky chov rýb na základe osvedčenia podľa osobitného predpisu,</w:t>
      </w:r>
      <w:r w:rsidRPr="009D6E68">
        <w:rPr>
          <w:rFonts w:ascii="Times New Roman" w:hAnsi="Times New Roman" w:cs="Times New Roman"/>
          <w:sz w:val="24"/>
          <w:szCs w:val="24"/>
          <w:vertAlign w:val="superscript"/>
        </w:rPr>
        <w:t>118d</w:t>
      </w:r>
      <w:r w:rsidRPr="009D6E68">
        <w:rPr>
          <w:rFonts w:ascii="Times New Roman" w:hAnsi="Times New Roman" w:cs="Times New Roman"/>
          <w:sz w:val="24"/>
          <w:szCs w:val="24"/>
        </w:rPr>
        <w:t>)“.</w:t>
      </w:r>
    </w:p>
    <w:p w:rsidR="0082168A" w:rsidRPr="009D6E68" w:rsidRDefault="0082168A" w:rsidP="009D6E68">
      <w:pPr>
        <w:pStyle w:val="Odsekzoznamu"/>
        <w:spacing w:after="0" w:line="240" w:lineRule="auto"/>
        <w:ind w:left="454"/>
        <w:jc w:val="both"/>
        <w:rPr>
          <w:rFonts w:ascii="Times New Roman" w:hAnsi="Times New Roman" w:cs="Times New Roman"/>
          <w:sz w:val="24"/>
          <w:szCs w:val="24"/>
        </w:rPr>
      </w:pPr>
      <w:r w:rsidRPr="009D6E68">
        <w:rPr>
          <w:rFonts w:ascii="Times New Roman" w:hAnsi="Times New Roman" w:cs="Times New Roman"/>
          <w:sz w:val="24"/>
          <w:szCs w:val="24"/>
        </w:rPr>
        <w:t>Poznámky pod čiarou k odkazom 118a až 118d znejú:</w:t>
      </w:r>
    </w:p>
    <w:p w:rsidR="0082168A" w:rsidRPr="009D6E68" w:rsidRDefault="0082168A" w:rsidP="009D6E68">
      <w:pPr>
        <w:widowControl w:val="0"/>
        <w:autoSpaceDE w:val="0"/>
        <w:autoSpaceDN w:val="0"/>
        <w:adjustRightInd w:val="0"/>
        <w:spacing w:after="0" w:line="240" w:lineRule="auto"/>
        <w:ind w:firstLine="454"/>
        <w:rPr>
          <w:rFonts w:ascii="Times New Roman" w:hAnsi="Times New Roman" w:cs="Times New Roman"/>
          <w:sz w:val="24"/>
          <w:szCs w:val="24"/>
        </w:rPr>
      </w:pPr>
      <w:r w:rsidRPr="009D6E68">
        <w:rPr>
          <w:rFonts w:ascii="Times New Roman" w:hAnsi="Times New Roman" w:cs="Times New Roman"/>
          <w:sz w:val="24"/>
          <w:szCs w:val="24"/>
        </w:rPr>
        <w:t>„118a)</w:t>
      </w:r>
      <w:r w:rsidRPr="009D6E68">
        <w:rPr>
          <w:rFonts w:ascii="Times New Roman" w:hAnsi="Times New Roman" w:cs="Times New Roman"/>
          <w:bCs/>
          <w:sz w:val="24"/>
          <w:szCs w:val="24"/>
        </w:rPr>
        <w:t xml:space="preserve"> § 2 ods. 2 písm. f) zákona č. 216/2018 Z. z.</w:t>
      </w:r>
    </w:p>
    <w:p w:rsidR="0082168A" w:rsidRPr="009D6E68" w:rsidRDefault="0082168A" w:rsidP="009D6E68">
      <w:pPr>
        <w:widowControl w:val="0"/>
        <w:autoSpaceDE w:val="0"/>
        <w:autoSpaceDN w:val="0"/>
        <w:adjustRightInd w:val="0"/>
        <w:spacing w:after="0" w:line="240" w:lineRule="auto"/>
        <w:ind w:firstLine="454"/>
        <w:rPr>
          <w:rFonts w:ascii="Times New Roman" w:hAnsi="Times New Roman" w:cs="Times New Roman"/>
          <w:bCs/>
          <w:sz w:val="24"/>
          <w:szCs w:val="24"/>
        </w:rPr>
      </w:pPr>
      <w:r w:rsidRPr="009D6E68">
        <w:rPr>
          <w:rFonts w:ascii="Times New Roman" w:hAnsi="Times New Roman" w:cs="Times New Roman"/>
          <w:sz w:val="24"/>
          <w:szCs w:val="24"/>
        </w:rPr>
        <w:t>118b)</w:t>
      </w:r>
      <w:r w:rsidRPr="009D6E68">
        <w:rPr>
          <w:rFonts w:ascii="Times New Roman" w:hAnsi="Times New Roman" w:cs="Times New Roman"/>
          <w:bCs/>
          <w:sz w:val="24"/>
          <w:szCs w:val="24"/>
        </w:rPr>
        <w:t xml:space="preserve"> § 2 ods. 2 písm. h) zákona č. 216/2018 Z. z.</w:t>
      </w:r>
    </w:p>
    <w:p w:rsidR="0082168A" w:rsidRPr="009D6E68" w:rsidRDefault="0082168A" w:rsidP="009D6E68">
      <w:pPr>
        <w:widowControl w:val="0"/>
        <w:autoSpaceDE w:val="0"/>
        <w:autoSpaceDN w:val="0"/>
        <w:adjustRightInd w:val="0"/>
        <w:spacing w:after="0" w:line="240" w:lineRule="auto"/>
        <w:ind w:firstLine="454"/>
        <w:rPr>
          <w:rFonts w:ascii="Times New Roman" w:hAnsi="Times New Roman" w:cs="Times New Roman"/>
          <w:bCs/>
          <w:sz w:val="24"/>
          <w:szCs w:val="24"/>
        </w:rPr>
      </w:pPr>
      <w:r w:rsidRPr="009D6E68">
        <w:rPr>
          <w:rFonts w:ascii="Times New Roman" w:hAnsi="Times New Roman" w:cs="Times New Roman"/>
          <w:bCs/>
          <w:sz w:val="24"/>
          <w:szCs w:val="24"/>
        </w:rPr>
        <w:t xml:space="preserve">118c) </w:t>
      </w:r>
      <w:r w:rsidRPr="009D6E68">
        <w:rPr>
          <w:rFonts w:ascii="Times New Roman" w:hAnsi="Times New Roman" w:cs="Times New Roman"/>
          <w:sz w:val="24"/>
          <w:szCs w:val="24"/>
        </w:rPr>
        <w:t xml:space="preserve">§ 10 </w:t>
      </w:r>
      <w:r w:rsidRPr="009D6E68">
        <w:rPr>
          <w:rFonts w:ascii="Times New Roman" w:hAnsi="Times New Roman" w:cs="Times New Roman"/>
          <w:bCs/>
          <w:sz w:val="24"/>
          <w:szCs w:val="24"/>
        </w:rPr>
        <w:t>zákona č. 216/2018 Z. z.</w:t>
      </w:r>
    </w:p>
    <w:p w:rsidR="0082168A" w:rsidRPr="009D6E68" w:rsidRDefault="0082168A" w:rsidP="009D6E68">
      <w:pPr>
        <w:spacing w:after="0" w:line="240" w:lineRule="auto"/>
        <w:ind w:left="454"/>
        <w:jc w:val="both"/>
        <w:rPr>
          <w:rFonts w:ascii="Times New Roman" w:hAnsi="Times New Roman" w:cs="Times New Roman"/>
          <w:bCs/>
          <w:sz w:val="24"/>
          <w:szCs w:val="24"/>
        </w:rPr>
      </w:pPr>
      <w:r w:rsidRPr="009D6E68">
        <w:rPr>
          <w:rFonts w:ascii="Times New Roman" w:hAnsi="Times New Roman" w:cs="Times New Roman"/>
          <w:bCs/>
          <w:sz w:val="24"/>
          <w:szCs w:val="24"/>
        </w:rPr>
        <w:t xml:space="preserve">118d) § 19a zákona č. 194/1998 Z. z. o šľachtení a plemenitbe hospodárskych zvierat a o zmene a doplnení zákona č. </w:t>
      </w:r>
      <w:hyperlink r:id="rId247" w:history="1">
        <w:r w:rsidRPr="009D6E68">
          <w:rPr>
            <w:rFonts w:ascii="Times New Roman" w:hAnsi="Times New Roman" w:cs="Times New Roman"/>
            <w:bCs/>
            <w:sz w:val="24"/>
            <w:szCs w:val="24"/>
          </w:rPr>
          <w:t>455/1991 Zb.</w:t>
        </w:r>
      </w:hyperlink>
      <w:r w:rsidRPr="009D6E68">
        <w:rPr>
          <w:rFonts w:ascii="Times New Roman" w:hAnsi="Times New Roman" w:cs="Times New Roman"/>
          <w:bCs/>
          <w:sz w:val="24"/>
          <w:szCs w:val="24"/>
        </w:rPr>
        <w:t xml:space="preserve"> o živnostenskom podnikaní (živnostenský zákon) v znení neskorších predpisov v znení neskorších predpisov.“.</w:t>
      </w:r>
    </w:p>
    <w:p w:rsidR="0082168A" w:rsidRPr="009D6E68" w:rsidRDefault="0082168A" w:rsidP="009D6E68">
      <w:pPr>
        <w:spacing w:after="0" w:line="240" w:lineRule="auto"/>
        <w:ind w:left="454"/>
        <w:jc w:val="both"/>
        <w:rPr>
          <w:rFonts w:ascii="Times New Roman" w:hAnsi="Times New Roman" w:cs="Times New Roman"/>
          <w:sz w:val="24"/>
          <w:szCs w:val="24"/>
        </w:rPr>
      </w:pPr>
    </w:p>
    <w:p w:rsidR="0082168A" w:rsidRPr="009D6E68" w:rsidRDefault="00BF0C7D"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lastRenderedPageBreak/>
        <w:t>V § 97 ods. 2 sa vypúšťa písmeno b). Doterajšie písmeno c) sa označuje ako písmeno b).</w:t>
      </w:r>
    </w:p>
    <w:p w:rsidR="00BF0C7D" w:rsidRPr="009D6E68" w:rsidRDefault="00BF0C7D" w:rsidP="009D6E68">
      <w:pPr>
        <w:pStyle w:val="Odsekzoznamu"/>
        <w:spacing w:after="0" w:line="240" w:lineRule="auto"/>
        <w:ind w:left="454"/>
        <w:jc w:val="both"/>
        <w:rPr>
          <w:rFonts w:ascii="Times New Roman" w:hAnsi="Times New Roman" w:cs="Times New Roman"/>
          <w:sz w:val="24"/>
          <w:szCs w:val="24"/>
        </w:rPr>
      </w:pPr>
    </w:p>
    <w:p w:rsidR="00BF0C7D" w:rsidRPr="009D6E68" w:rsidRDefault="00BF0C7D"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 98 vrátane nadpisu znie:</w:t>
      </w:r>
    </w:p>
    <w:p w:rsidR="00BF0C7D" w:rsidRPr="009D6E68" w:rsidRDefault="00BF0C7D" w:rsidP="009D6E68">
      <w:pPr>
        <w:pStyle w:val="Odsekzoznamu"/>
        <w:spacing w:after="0" w:line="240" w:lineRule="auto"/>
        <w:ind w:left="454"/>
        <w:jc w:val="both"/>
        <w:rPr>
          <w:rFonts w:ascii="Times New Roman" w:hAnsi="Times New Roman" w:cs="Times New Roman"/>
          <w:sz w:val="24"/>
          <w:szCs w:val="24"/>
        </w:rPr>
      </w:pPr>
    </w:p>
    <w:p w:rsidR="00BF0C7D" w:rsidRPr="009D6E68" w:rsidRDefault="00BF0C7D" w:rsidP="009D6E68">
      <w:pPr>
        <w:pStyle w:val="Odsekzoznamu"/>
        <w:widowControl w:val="0"/>
        <w:autoSpaceDE w:val="0"/>
        <w:autoSpaceDN w:val="0"/>
        <w:adjustRightInd w:val="0"/>
        <w:spacing w:after="0" w:line="240" w:lineRule="auto"/>
        <w:ind w:left="397"/>
        <w:jc w:val="center"/>
        <w:rPr>
          <w:rFonts w:ascii="Times New Roman" w:hAnsi="Times New Roman" w:cs="Times New Roman"/>
          <w:sz w:val="24"/>
          <w:szCs w:val="24"/>
        </w:rPr>
      </w:pPr>
      <w:r w:rsidRPr="009D6E68">
        <w:rPr>
          <w:rFonts w:ascii="Times New Roman" w:hAnsi="Times New Roman" w:cs="Times New Roman"/>
          <w:sz w:val="24"/>
          <w:szCs w:val="24"/>
        </w:rPr>
        <w:t>„§ 98</w:t>
      </w:r>
    </w:p>
    <w:p w:rsidR="00BF0C7D" w:rsidRPr="009D6E68" w:rsidRDefault="00BF0C7D" w:rsidP="009D6E68">
      <w:pPr>
        <w:pStyle w:val="Odsekzoznamu"/>
        <w:widowControl w:val="0"/>
        <w:autoSpaceDE w:val="0"/>
        <w:autoSpaceDN w:val="0"/>
        <w:adjustRightInd w:val="0"/>
        <w:spacing w:after="0" w:line="240" w:lineRule="auto"/>
        <w:ind w:left="397"/>
        <w:jc w:val="center"/>
        <w:rPr>
          <w:rFonts w:ascii="Times New Roman" w:hAnsi="Times New Roman" w:cs="Times New Roman"/>
          <w:sz w:val="24"/>
          <w:szCs w:val="24"/>
        </w:rPr>
      </w:pPr>
    </w:p>
    <w:p w:rsidR="00BF0C7D" w:rsidRPr="009D6E68" w:rsidRDefault="00BF0C7D" w:rsidP="009D6E68">
      <w:pPr>
        <w:pStyle w:val="Odsekzoznamu"/>
        <w:spacing w:after="0" w:line="240" w:lineRule="auto"/>
        <w:ind w:left="397"/>
        <w:jc w:val="center"/>
        <w:rPr>
          <w:rFonts w:ascii="Times New Roman" w:hAnsi="Times New Roman" w:cs="Times New Roman"/>
          <w:b/>
          <w:bCs/>
          <w:sz w:val="24"/>
          <w:szCs w:val="24"/>
        </w:rPr>
      </w:pPr>
      <w:r w:rsidRPr="009D6E68">
        <w:rPr>
          <w:rFonts w:ascii="Times New Roman" w:hAnsi="Times New Roman" w:cs="Times New Roman"/>
          <w:b/>
          <w:bCs/>
          <w:sz w:val="24"/>
          <w:szCs w:val="24"/>
        </w:rPr>
        <w:t>Podmienky nároku na náhradu škody</w:t>
      </w:r>
    </w:p>
    <w:p w:rsidR="00BF0C7D" w:rsidRPr="009D6E68" w:rsidRDefault="00BF0C7D" w:rsidP="009D6E68">
      <w:pPr>
        <w:pStyle w:val="Odsekzoznamu"/>
        <w:spacing w:after="0" w:line="240" w:lineRule="auto"/>
        <w:ind w:left="397"/>
        <w:jc w:val="center"/>
        <w:rPr>
          <w:rFonts w:ascii="Times New Roman" w:hAnsi="Times New Roman" w:cs="Times New Roman"/>
          <w:b/>
          <w:sz w:val="24"/>
          <w:szCs w:val="24"/>
        </w:rPr>
      </w:pPr>
    </w:p>
    <w:p w:rsidR="00BF0C7D" w:rsidRPr="009D6E68" w:rsidRDefault="00BF0C7D" w:rsidP="009D6E68">
      <w:pPr>
        <w:widowControl w:val="0"/>
        <w:autoSpaceDE w:val="0"/>
        <w:autoSpaceDN w:val="0"/>
        <w:adjustRightInd w:val="0"/>
        <w:spacing w:after="0" w:line="240" w:lineRule="auto"/>
        <w:ind w:left="397" w:firstLine="368"/>
        <w:jc w:val="both"/>
        <w:rPr>
          <w:rFonts w:ascii="Times New Roman" w:hAnsi="Times New Roman" w:cs="Times New Roman"/>
          <w:sz w:val="24"/>
          <w:szCs w:val="24"/>
        </w:rPr>
      </w:pPr>
      <w:r w:rsidRPr="009D6E68">
        <w:rPr>
          <w:rFonts w:ascii="Times New Roman" w:hAnsi="Times New Roman" w:cs="Times New Roman"/>
          <w:sz w:val="24"/>
          <w:szCs w:val="24"/>
        </w:rPr>
        <w:t>(1) Náhradu škody na vybraných domestikovaných živočíchoch, rybách, včelstvách a včelárskych zariadeniach a drevinách možno poskytnúť, ak boli prijaté primerané preventívne opatrenia na ich ochranu pred určeným živočíchom. Podrobnosti o primeraných preventívnych opatreniach ustanoví všeobecne záväzný právny predpis, ktorý vydá ministerstvo.</w:t>
      </w:r>
    </w:p>
    <w:p w:rsidR="00BF0C7D" w:rsidRPr="009D6E68" w:rsidRDefault="00BF0C7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p>
    <w:p w:rsidR="00BF0C7D" w:rsidRPr="009D6E68" w:rsidRDefault="00BF0C7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(2) Náhradu škody na rybách možno poskytnúť, ak škoda bola spôsobená určeným živočíchom, ktorý sa v čase a na mieste vzniku škody preukázateľne zdržiava.</w:t>
      </w:r>
    </w:p>
    <w:p w:rsidR="00BF0C7D" w:rsidRPr="009D6E68" w:rsidRDefault="00BF0C7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p>
    <w:p w:rsidR="00BF0C7D" w:rsidRPr="009D6E68" w:rsidRDefault="00BF0C7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r w:rsidRPr="009D6E68">
        <w:rPr>
          <w:rFonts w:ascii="Times New Roman" w:hAnsi="Times New Roman" w:cs="Times New Roman"/>
          <w:sz w:val="24"/>
          <w:szCs w:val="24"/>
        </w:rPr>
        <w:tab/>
        <w:t xml:space="preserve">(3) Náhradu škody na rybách a poľovnej raticovej zveri nemožno poskytnúť osobe vykonávajúcej chov rýb a užívateľovi poľovného revíru, ak im bola povolená výnimka z podmienok druhovej ochrany podľa </w:t>
      </w:r>
      <w:hyperlink r:id="rId248" w:history="1">
        <w:r w:rsidRPr="009D6E68">
          <w:rPr>
            <w:rFonts w:ascii="Times New Roman" w:hAnsi="Times New Roman" w:cs="Times New Roman"/>
            <w:sz w:val="24"/>
            <w:szCs w:val="24"/>
          </w:rPr>
          <w:t>§ 35 ods. 1 písm. a) až c)</w:t>
        </w:r>
      </w:hyperlink>
      <w:r w:rsidRPr="009D6E68">
        <w:rPr>
          <w:rFonts w:ascii="Times New Roman" w:hAnsi="Times New Roman" w:cs="Times New Roman"/>
          <w:sz w:val="24"/>
          <w:szCs w:val="24"/>
        </w:rPr>
        <w:t xml:space="preserve"> na odchyt, usmrcovanie alebo rušenie určeného živočícha, ktorá mala platnosť aj v čase vzniku škody.</w:t>
      </w:r>
    </w:p>
    <w:p w:rsidR="00BF0C7D" w:rsidRPr="009D6E68" w:rsidRDefault="00BF0C7D" w:rsidP="009D6E68">
      <w:pPr>
        <w:widowControl w:val="0"/>
        <w:autoSpaceDE w:val="0"/>
        <w:autoSpaceDN w:val="0"/>
        <w:adjustRightInd w:val="0"/>
        <w:spacing w:after="0" w:line="240" w:lineRule="auto"/>
        <w:ind w:left="397"/>
        <w:jc w:val="both"/>
        <w:rPr>
          <w:rFonts w:ascii="Times New Roman" w:hAnsi="Times New Roman" w:cs="Times New Roman"/>
          <w:sz w:val="24"/>
          <w:szCs w:val="24"/>
        </w:rPr>
      </w:pPr>
    </w:p>
    <w:p w:rsidR="00BF0C7D" w:rsidRPr="009D6E68" w:rsidRDefault="00BF0C7D" w:rsidP="009D6E68">
      <w:pPr>
        <w:pStyle w:val="Odsekzoznamu"/>
        <w:spacing w:after="0" w:line="240" w:lineRule="auto"/>
        <w:ind w:left="397" w:firstLine="368"/>
        <w:jc w:val="both"/>
        <w:rPr>
          <w:rFonts w:ascii="Times New Roman" w:hAnsi="Times New Roman" w:cs="Times New Roman"/>
          <w:sz w:val="24"/>
          <w:szCs w:val="24"/>
        </w:rPr>
      </w:pPr>
      <w:r w:rsidRPr="009D6E68">
        <w:rPr>
          <w:rFonts w:ascii="Times New Roman" w:hAnsi="Times New Roman" w:cs="Times New Roman"/>
          <w:sz w:val="24"/>
          <w:szCs w:val="24"/>
        </w:rPr>
        <w:t>(4) Náhradu škody na poľných plodinách nemožno poskytnúť, ak neboli pozbierané v agrotechnickom termíne na ich zber, obvyklom pre dané územie; náhrada škody sa však poskytne, ak sa zber v agrotechnickom termíne neuskutočnil z dôvodu ochrany prírody a krajiny.“.</w:t>
      </w:r>
    </w:p>
    <w:p w:rsidR="00BF0C7D" w:rsidRPr="009D6E68" w:rsidRDefault="00BF0C7D" w:rsidP="009D6E68">
      <w:pPr>
        <w:pStyle w:val="Odsekzoznamu"/>
        <w:spacing w:after="0" w:line="240" w:lineRule="auto"/>
        <w:rPr>
          <w:rFonts w:ascii="Times New Roman" w:hAnsi="Times New Roman" w:cs="Times New Roman"/>
          <w:sz w:val="24"/>
          <w:szCs w:val="24"/>
        </w:rPr>
      </w:pPr>
    </w:p>
    <w:p w:rsidR="00BF0C7D" w:rsidRPr="009D6E68" w:rsidRDefault="00BF0C7D"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99 ods. 3 sa na konci pripája táto veta: „Pri určení rozsahu škôd na rybách sa vychádza zo zaznamenanej početnosti výskytu určených živočíchov v blízkosti vodnej plochy, v ktorej sa uskutočňuje chov rýb.“.</w:t>
      </w:r>
    </w:p>
    <w:p w:rsidR="00BF0C7D" w:rsidRPr="009D6E68" w:rsidRDefault="00BF0C7D" w:rsidP="009D6E68">
      <w:pPr>
        <w:pStyle w:val="Odsekzoznamu"/>
        <w:spacing w:after="0" w:line="240" w:lineRule="auto"/>
        <w:ind w:left="454"/>
        <w:jc w:val="both"/>
        <w:rPr>
          <w:rFonts w:ascii="Times New Roman" w:hAnsi="Times New Roman" w:cs="Times New Roman"/>
          <w:sz w:val="24"/>
          <w:szCs w:val="24"/>
        </w:rPr>
      </w:pPr>
    </w:p>
    <w:p w:rsidR="00BF0C7D" w:rsidRPr="009D6E68" w:rsidRDefault="00BF0C7D"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100 ods. 1 sa na konci pripája táto veta: „Pri škode na rybách poškodený písomne oznámi orgánu ochrany prírody vznikajúcu škodu podľa tohto zákona po zistení výskytu určených živočíchov v blízkosti vodnej plochy, v ktorej sa uskutočňuje chov rýb.“.</w:t>
      </w:r>
    </w:p>
    <w:p w:rsidR="00BF0C7D" w:rsidRPr="009D6E68" w:rsidRDefault="00BF0C7D" w:rsidP="009D6E68">
      <w:pPr>
        <w:pStyle w:val="Odsekzoznamu"/>
        <w:spacing w:after="0" w:line="240" w:lineRule="auto"/>
        <w:rPr>
          <w:rFonts w:ascii="Times New Roman" w:hAnsi="Times New Roman" w:cs="Times New Roman"/>
          <w:sz w:val="24"/>
          <w:szCs w:val="24"/>
        </w:rPr>
      </w:pPr>
    </w:p>
    <w:p w:rsidR="00BF0C7D" w:rsidRPr="009D6E68" w:rsidRDefault="00BF0C7D"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100 ods. 3 prvá veta znie: „Pri škode na rybách sa náhrada škody uplatňuje za obdobie odo dňa oznámenia vznikajúcej škody poškodeným podľa odseku 1, po deň predchádzajúci výlovu rýb, ktorý poškodený písomne vopred oznámi orgánu ochrany prírody, v ktorého územnom obvode ku škode došlo.“.</w:t>
      </w:r>
    </w:p>
    <w:p w:rsidR="00BF0C7D" w:rsidRPr="009D6E68" w:rsidRDefault="00BF0C7D" w:rsidP="009D6E68">
      <w:pPr>
        <w:pStyle w:val="Odsekzoznamu"/>
        <w:spacing w:after="0" w:line="240" w:lineRule="auto"/>
        <w:rPr>
          <w:rFonts w:ascii="Times New Roman" w:hAnsi="Times New Roman" w:cs="Times New Roman"/>
          <w:sz w:val="24"/>
          <w:szCs w:val="24"/>
        </w:rPr>
      </w:pPr>
    </w:p>
    <w:p w:rsidR="00BF0C7D" w:rsidRPr="009D6E68" w:rsidRDefault="00BF0C7D"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101 odsek 1 znie:</w:t>
      </w:r>
    </w:p>
    <w:p w:rsidR="00BF0C7D" w:rsidRPr="009D6E68" w:rsidRDefault="00BF0C7D" w:rsidP="009D6E68">
      <w:pPr>
        <w:pStyle w:val="Odsekzoznamu"/>
        <w:spacing w:after="0" w:line="240" w:lineRule="auto"/>
        <w:rPr>
          <w:rFonts w:ascii="Times New Roman" w:hAnsi="Times New Roman" w:cs="Times New Roman"/>
          <w:sz w:val="24"/>
          <w:szCs w:val="24"/>
        </w:rPr>
      </w:pPr>
    </w:p>
    <w:p w:rsidR="00BF0C7D" w:rsidRPr="009D6E68" w:rsidRDefault="00BF0C7D" w:rsidP="009D6E68">
      <w:pPr>
        <w:spacing w:after="0" w:line="240" w:lineRule="auto"/>
        <w:ind w:left="454" w:firstLine="254"/>
        <w:jc w:val="both"/>
        <w:rPr>
          <w:rFonts w:ascii="Times New Roman" w:hAnsi="Times New Roman" w:cs="Times New Roman"/>
          <w:sz w:val="24"/>
          <w:szCs w:val="24"/>
        </w:rPr>
      </w:pPr>
      <w:r w:rsidRPr="009D6E68">
        <w:rPr>
          <w:rFonts w:ascii="Times New Roman" w:hAnsi="Times New Roman" w:cs="Times New Roman"/>
          <w:sz w:val="24"/>
          <w:szCs w:val="24"/>
        </w:rPr>
        <w:t>„(1) Orgán ochrany prírody, v ktorého územnom obvode ku škode došlo, po ohlásení škody (</w:t>
      </w:r>
      <w:hyperlink r:id="rId249" w:history="1">
        <w:r w:rsidRPr="009D6E68">
          <w:rPr>
            <w:rFonts w:ascii="Times New Roman" w:hAnsi="Times New Roman" w:cs="Times New Roman"/>
            <w:sz w:val="24"/>
            <w:szCs w:val="24"/>
          </w:rPr>
          <w:t>§ 100 ods. 1)</w:t>
        </w:r>
      </w:hyperlink>
      <w:r w:rsidRPr="009D6E68">
        <w:rPr>
          <w:rFonts w:ascii="Times New Roman" w:hAnsi="Times New Roman" w:cs="Times New Roman"/>
          <w:sz w:val="24"/>
          <w:szCs w:val="24"/>
        </w:rPr>
        <w:t xml:space="preserve"> do troch dní uskutoční miestne šetrenie za účasti poškodeného a organizácie ochrany prírody, spíše protokol a zaistí vhodným spôsobom dôkazy. Pri škode na rybách orgán ochrany prírody uskutoční miestne šetrenie najneskôr do sedem dní od oznámenia vznikajúcej škody a následne opakovane najmenej raz za tri mesiace. Z miestneho šetrenia sa spíše protokol a zaistia sa vhodným spôsobom dôkazy.“.</w:t>
      </w:r>
    </w:p>
    <w:p w:rsidR="00BF0C7D" w:rsidRPr="009D6E68" w:rsidRDefault="00BF0C7D" w:rsidP="009D6E68">
      <w:pPr>
        <w:pStyle w:val="Odsekzoznamu"/>
        <w:spacing w:after="0" w:line="240" w:lineRule="auto"/>
        <w:rPr>
          <w:rFonts w:ascii="Times New Roman" w:hAnsi="Times New Roman" w:cs="Times New Roman"/>
          <w:sz w:val="24"/>
          <w:szCs w:val="24"/>
        </w:rPr>
      </w:pPr>
    </w:p>
    <w:p w:rsidR="00BF0C7D" w:rsidRPr="009D6E68" w:rsidRDefault="0026580D"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102 ods. 1 sa slová „</w:t>
      </w:r>
      <w:hyperlink r:id="rId250" w:history="1">
        <w:r w:rsidRPr="009D6E68">
          <w:rPr>
            <w:rFonts w:ascii="Times New Roman" w:hAnsi="Times New Roman" w:cs="Times New Roman"/>
            <w:sz w:val="24"/>
            <w:szCs w:val="24"/>
          </w:rPr>
          <w:t>§ 100 ods. 2</w:t>
        </w:r>
      </w:hyperlink>
      <w:r w:rsidRPr="009D6E68">
        <w:rPr>
          <w:rFonts w:ascii="Times New Roman" w:hAnsi="Times New Roman" w:cs="Times New Roman"/>
          <w:sz w:val="24"/>
          <w:szCs w:val="24"/>
        </w:rPr>
        <w:t>“ nahrádzajú slovami „§ 100 ods. 3 a 4“.</w:t>
      </w:r>
    </w:p>
    <w:p w:rsidR="0026580D" w:rsidRPr="009D6E68" w:rsidRDefault="0026580D" w:rsidP="009D6E68">
      <w:pPr>
        <w:pStyle w:val="Odsekzoznamu"/>
        <w:spacing w:after="0" w:line="240" w:lineRule="auto"/>
        <w:ind w:left="454"/>
        <w:jc w:val="both"/>
        <w:rPr>
          <w:rFonts w:ascii="Times New Roman" w:hAnsi="Times New Roman" w:cs="Times New Roman"/>
          <w:sz w:val="24"/>
          <w:szCs w:val="24"/>
        </w:rPr>
      </w:pPr>
    </w:p>
    <w:p w:rsidR="0026580D" w:rsidRPr="009D6E68" w:rsidRDefault="0026580D"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103 ods. 2 druhej vete sa vypúšťa veta za bodkočiarkou.</w:t>
      </w:r>
    </w:p>
    <w:p w:rsidR="0026580D" w:rsidRPr="009D6E68" w:rsidRDefault="0026580D" w:rsidP="009D6E68">
      <w:pPr>
        <w:pStyle w:val="Odsekzoznamu"/>
        <w:spacing w:after="0" w:line="240" w:lineRule="auto"/>
        <w:rPr>
          <w:rFonts w:ascii="Times New Roman" w:hAnsi="Times New Roman" w:cs="Times New Roman"/>
          <w:sz w:val="24"/>
          <w:szCs w:val="24"/>
        </w:rPr>
      </w:pPr>
    </w:p>
    <w:p w:rsidR="001B4A7F" w:rsidRPr="009D6E68" w:rsidRDefault="001B4A7F"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103 ods. 5 sa v prvej vete slovo „štátnej“ nahrádza slovom „verejnej“ a vypúšťa sa druhá veta.</w:t>
      </w:r>
    </w:p>
    <w:p w:rsidR="001B4A7F" w:rsidRPr="009D6E68" w:rsidRDefault="001B4A7F" w:rsidP="009D6E68">
      <w:pPr>
        <w:pStyle w:val="Odsekzoznamu"/>
        <w:spacing w:after="0" w:line="240" w:lineRule="auto"/>
        <w:rPr>
          <w:rFonts w:ascii="Times New Roman" w:hAnsi="Times New Roman" w:cs="Times New Roman"/>
          <w:sz w:val="24"/>
          <w:szCs w:val="24"/>
        </w:rPr>
      </w:pPr>
    </w:p>
    <w:p w:rsidR="001B4A7F" w:rsidRPr="009D6E68" w:rsidRDefault="001B4A7F"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103 odsek 6 znie:</w:t>
      </w:r>
    </w:p>
    <w:p w:rsidR="001B4A7F" w:rsidRPr="009D6E68" w:rsidRDefault="001B4A7F" w:rsidP="009D6E68">
      <w:pPr>
        <w:pStyle w:val="Odsekzoznamu"/>
        <w:spacing w:after="0" w:line="240" w:lineRule="auto"/>
        <w:rPr>
          <w:rFonts w:ascii="Times New Roman" w:hAnsi="Times New Roman" w:cs="Times New Roman"/>
          <w:sz w:val="24"/>
          <w:szCs w:val="24"/>
        </w:rPr>
      </w:pPr>
    </w:p>
    <w:p w:rsidR="001B4A7F" w:rsidRPr="009D6E68" w:rsidRDefault="001B4A7F" w:rsidP="009D6E68">
      <w:pPr>
        <w:spacing w:after="0" w:line="240" w:lineRule="auto"/>
        <w:ind w:left="454" w:firstLine="254"/>
        <w:jc w:val="both"/>
        <w:rPr>
          <w:rFonts w:ascii="Times New Roman" w:hAnsi="Times New Roman" w:cs="Times New Roman"/>
          <w:sz w:val="24"/>
          <w:szCs w:val="24"/>
        </w:rPr>
      </w:pPr>
      <w:r w:rsidRPr="009D6E68">
        <w:rPr>
          <w:rFonts w:ascii="Times New Roman" w:hAnsi="Times New Roman" w:cs="Times New Roman"/>
          <w:sz w:val="24"/>
          <w:szCs w:val="24"/>
        </w:rPr>
        <w:t>„(6) Orgán verejnej správy môže schváliť, povoliť alebo odsúhlasiť plán alebo projekt, ktorým môžu byť dotknuté záujmy ochrany prírody a krajiny, len na základe záväzného stanoviska, v ktorom orgán ochrany prírody vyjadrí súhlas s návrhom plánu alebo projektu, ak sa vydanie záväzného stanoviska podľa tohto zákona vyžaduje a v prípade projektu, ktorým môžu byť dotknuté záujmy ochrany prírody a krajiny, len na základe vydaného súhlasu alebo povolenej výnimky zo zákazu, ak sa podľa tohto zákona vyžadujú; ustanovenie § 9 ods. 4 týmto nie je dotknuté.“.</w:t>
      </w:r>
    </w:p>
    <w:p w:rsidR="001B4A7F" w:rsidRPr="009D6E68" w:rsidRDefault="001B4A7F" w:rsidP="009D6E68">
      <w:pPr>
        <w:spacing w:after="0" w:line="240" w:lineRule="auto"/>
        <w:jc w:val="both"/>
        <w:rPr>
          <w:rFonts w:ascii="Times New Roman" w:hAnsi="Times New Roman" w:cs="Times New Roman"/>
          <w:sz w:val="24"/>
          <w:szCs w:val="24"/>
        </w:rPr>
      </w:pPr>
    </w:p>
    <w:p w:rsidR="001B4A7F" w:rsidRPr="009D6E68" w:rsidRDefault="001B4A7F" w:rsidP="009D6E68">
      <w:pPr>
        <w:spacing w:after="0" w:line="240" w:lineRule="auto"/>
        <w:ind w:firstLine="454"/>
        <w:jc w:val="both"/>
        <w:rPr>
          <w:rFonts w:ascii="Times New Roman" w:hAnsi="Times New Roman" w:cs="Times New Roman"/>
          <w:sz w:val="24"/>
          <w:szCs w:val="24"/>
        </w:rPr>
      </w:pPr>
      <w:r w:rsidRPr="009D6E68">
        <w:rPr>
          <w:rFonts w:ascii="Times New Roman" w:hAnsi="Times New Roman" w:cs="Times New Roman"/>
          <w:sz w:val="24"/>
          <w:szCs w:val="24"/>
        </w:rPr>
        <w:t>Poznámky pod čiarou k odkazom 122 a 123 sa vypúšťajú.</w:t>
      </w:r>
    </w:p>
    <w:p w:rsidR="001B4A7F" w:rsidRPr="009D6E68" w:rsidRDefault="001B4A7F" w:rsidP="009D6E68">
      <w:pPr>
        <w:spacing w:after="0" w:line="240" w:lineRule="auto"/>
        <w:ind w:left="454" w:firstLine="254"/>
        <w:jc w:val="both"/>
        <w:rPr>
          <w:rFonts w:ascii="Times New Roman" w:hAnsi="Times New Roman" w:cs="Times New Roman"/>
          <w:sz w:val="24"/>
          <w:szCs w:val="24"/>
        </w:rPr>
      </w:pPr>
    </w:p>
    <w:p w:rsidR="0026580D" w:rsidRPr="009D6E68" w:rsidRDefault="001B4A7F"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V § 103 sa vypúšťajú odseky 7 a 8.</w:t>
      </w:r>
    </w:p>
    <w:p w:rsidR="001B4A7F" w:rsidRPr="009D6E68" w:rsidRDefault="001B4A7F" w:rsidP="009D6E68">
      <w:pPr>
        <w:pStyle w:val="Odsekzoznamu"/>
        <w:spacing w:after="0" w:line="240" w:lineRule="auto"/>
        <w:ind w:left="454"/>
        <w:jc w:val="both"/>
        <w:rPr>
          <w:rFonts w:ascii="Times New Roman" w:hAnsi="Times New Roman" w:cs="Times New Roman"/>
          <w:sz w:val="24"/>
          <w:szCs w:val="24"/>
        </w:rPr>
      </w:pPr>
    </w:p>
    <w:p w:rsidR="001B4A7F" w:rsidRPr="009D6E68" w:rsidRDefault="001B4A7F"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Za § 104e sa vkladá § 104f, ktorý vrátane nadpisu znie:</w:t>
      </w:r>
    </w:p>
    <w:p w:rsidR="001B4A7F" w:rsidRPr="009D6E68" w:rsidRDefault="001B4A7F" w:rsidP="009D6E68">
      <w:pPr>
        <w:spacing w:after="0" w:line="240" w:lineRule="auto"/>
        <w:ind w:left="397"/>
        <w:jc w:val="both"/>
        <w:rPr>
          <w:rFonts w:ascii="Times New Roman" w:hAnsi="Times New Roman" w:cs="Times New Roman"/>
          <w:sz w:val="24"/>
          <w:szCs w:val="24"/>
        </w:rPr>
      </w:pPr>
    </w:p>
    <w:p w:rsidR="001B4A7F" w:rsidRPr="009D6E68" w:rsidRDefault="001B4A7F" w:rsidP="009D6E68">
      <w:pPr>
        <w:widowControl w:val="0"/>
        <w:autoSpaceDE w:val="0"/>
        <w:autoSpaceDN w:val="0"/>
        <w:adjustRightInd w:val="0"/>
        <w:spacing w:after="0" w:line="240" w:lineRule="auto"/>
        <w:ind w:left="397"/>
        <w:jc w:val="center"/>
        <w:rPr>
          <w:rFonts w:ascii="Times New Roman" w:hAnsi="Times New Roman" w:cs="Times New Roman"/>
          <w:sz w:val="24"/>
          <w:szCs w:val="24"/>
        </w:rPr>
      </w:pPr>
      <w:r w:rsidRPr="009D6E68">
        <w:rPr>
          <w:rFonts w:ascii="Times New Roman" w:hAnsi="Times New Roman" w:cs="Times New Roman"/>
          <w:sz w:val="24"/>
          <w:szCs w:val="24"/>
        </w:rPr>
        <w:t>„§ 104f</w:t>
      </w:r>
    </w:p>
    <w:p w:rsidR="001B4A7F" w:rsidRPr="009D6E68" w:rsidRDefault="001B4A7F" w:rsidP="009D6E68">
      <w:pPr>
        <w:widowControl w:val="0"/>
        <w:autoSpaceDE w:val="0"/>
        <w:autoSpaceDN w:val="0"/>
        <w:adjustRightInd w:val="0"/>
        <w:spacing w:after="0" w:line="240" w:lineRule="auto"/>
        <w:ind w:left="397"/>
        <w:jc w:val="center"/>
        <w:rPr>
          <w:rFonts w:ascii="Times New Roman" w:hAnsi="Times New Roman" w:cs="Times New Roman"/>
          <w:b/>
          <w:bCs/>
          <w:sz w:val="24"/>
          <w:szCs w:val="24"/>
        </w:rPr>
      </w:pPr>
      <w:r w:rsidRPr="009D6E68">
        <w:rPr>
          <w:rFonts w:ascii="Times New Roman" w:hAnsi="Times New Roman" w:cs="Times New Roman"/>
          <w:b/>
          <w:bCs/>
          <w:sz w:val="24"/>
          <w:szCs w:val="24"/>
        </w:rPr>
        <w:t>Prechodné ustanovenia k úpravám účinným od 1. januára 2020</w:t>
      </w:r>
    </w:p>
    <w:p w:rsidR="00BB47B5" w:rsidRPr="009D6E68" w:rsidRDefault="00BB47B5" w:rsidP="009D6E68">
      <w:pPr>
        <w:widowControl w:val="0"/>
        <w:autoSpaceDE w:val="0"/>
        <w:autoSpaceDN w:val="0"/>
        <w:adjustRightInd w:val="0"/>
        <w:spacing w:after="0" w:line="240" w:lineRule="auto"/>
        <w:ind w:left="397"/>
        <w:jc w:val="both"/>
        <w:rPr>
          <w:rFonts w:ascii="Times New Roman" w:hAnsi="Times New Roman" w:cs="Times New Roman"/>
          <w:sz w:val="24"/>
          <w:szCs w:val="24"/>
        </w:rPr>
      </w:pPr>
    </w:p>
    <w:p w:rsidR="001B4A7F" w:rsidRPr="009D6E68" w:rsidRDefault="001B4A7F" w:rsidP="009D6E68">
      <w:pPr>
        <w:widowControl w:val="0"/>
        <w:autoSpaceDE w:val="0"/>
        <w:autoSpaceDN w:val="0"/>
        <w:adjustRightInd w:val="0"/>
        <w:spacing w:after="0" w:line="240" w:lineRule="auto"/>
        <w:ind w:left="397" w:firstLine="311"/>
        <w:jc w:val="both"/>
        <w:rPr>
          <w:rFonts w:ascii="Times New Roman" w:hAnsi="Times New Roman" w:cs="Times New Roman"/>
          <w:sz w:val="24"/>
          <w:szCs w:val="24"/>
        </w:rPr>
      </w:pPr>
      <w:r w:rsidRPr="009D6E68">
        <w:rPr>
          <w:rFonts w:ascii="Times New Roman" w:hAnsi="Times New Roman" w:cs="Times New Roman"/>
          <w:sz w:val="24"/>
          <w:szCs w:val="24"/>
        </w:rPr>
        <w:t>(1) Konania začaté a právoplatne neukončené do 31. decembra 2019 sa dokončia podľa doterajšieho zákona.</w:t>
      </w:r>
    </w:p>
    <w:p w:rsidR="001B4A7F" w:rsidRPr="009D6E68" w:rsidRDefault="001B4A7F" w:rsidP="009D6E68">
      <w:pPr>
        <w:widowControl w:val="0"/>
        <w:autoSpaceDE w:val="0"/>
        <w:autoSpaceDN w:val="0"/>
        <w:adjustRightInd w:val="0"/>
        <w:spacing w:after="0" w:line="240" w:lineRule="auto"/>
        <w:ind w:left="397" w:firstLine="720"/>
        <w:jc w:val="both"/>
        <w:rPr>
          <w:rFonts w:ascii="Times New Roman" w:hAnsi="Times New Roman" w:cs="Times New Roman"/>
          <w:sz w:val="24"/>
          <w:szCs w:val="24"/>
        </w:rPr>
      </w:pPr>
    </w:p>
    <w:p w:rsidR="001B4A7F" w:rsidRPr="009D6E68" w:rsidRDefault="001B4A7F" w:rsidP="009D6E68">
      <w:pPr>
        <w:widowControl w:val="0"/>
        <w:autoSpaceDE w:val="0"/>
        <w:autoSpaceDN w:val="0"/>
        <w:adjustRightInd w:val="0"/>
        <w:spacing w:after="0" w:line="240" w:lineRule="auto"/>
        <w:ind w:left="397" w:firstLine="311"/>
        <w:jc w:val="both"/>
        <w:rPr>
          <w:rFonts w:ascii="Times New Roman" w:hAnsi="Times New Roman" w:cs="Times New Roman"/>
          <w:sz w:val="24"/>
          <w:szCs w:val="24"/>
        </w:rPr>
      </w:pPr>
      <w:r w:rsidRPr="009D6E68">
        <w:rPr>
          <w:rFonts w:ascii="Times New Roman" w:hAnsi="Times New Roman" w:cs="Times New Roman"/>
          <w:sz w:val="24"/>
          <w:szCs w:val="24"/>
        </w:rPr>
        <w:t>(2) Ten, kto ku dňu účinnosti tohto zákona vykonáva činnosť, na ktorú nebola do 31.  decembra 2019 potrebná výnimka alebo súhlas podľa doterajších právnych predpisov, ale na ktorú je od 1. januára 2020 výnimka alebo súhlas podľa tohto zákona potrebná, je povinný požiadať príslušný orgán ochrany prírody o ich vydanie do šiestich mesiacov odo dňa účinnosti tohto zákona.</w:t>
      </w:r>
    </w:p>
    <w:p w:rsidR="001B4A7F" w:rsidRPr="009D6E68" w:rsidRDefault="001B4A7F" w:rsidP="009D6E68">
      <w:pPr>
        <w:widowControl w:val="0"/>
        <w:autoSpaceDE w:val="0"/>
        <w:autoSpaceDN w:val="0"/>
        <w:adjustRightInd w:val="0"/>
        <w:spacing w:after="0" w:line="240" w:lineRule="auto"/>
        <w:ind w:left="397" w:firstLine="720"/>
        <w:jc w:val="both"/>
        <w:rPr>
          <w:rFonts w:ascii="Times New Roman" w:hAnsi="Times New Roman" w:cs="Times New Roman"/>
          <w:sz w:val="24"/>
          <w:szCs w:val="24"/>
        </w:rPr>
      </w:pPr>
    </w:p>
    <w:p w:rsidR="001B4A7F" w:rsidRPr="009D6E68" w:rsidRDefault="001B4A7F" w:rsidP="009D6E68">
      <w:pPr>
        <w:widowControl w:val="0"/>
        <w:autoSpaceDE w:val="0"/>
        <w:autoSpaceDN w:val="0"/>
        <w:adjustRightInd w:val="0"/>
        <w:spacing w:after="0" w:line="240" w:lineRule="auto"/>
        <w:ind w:left="397" w:firstLine="311"/>
        <w:jc w:val="both"/>
        <w:rPr>
          <w:rFonts w:ascii="Times New Roman" w:hAnsi="Times New Roman" w:cs="Times New Roman"/>
          <w:sz w:val="24"/>
          <w:szCs w:val="24"/>
        </w:rPr>
      </w:pPr>
      <w:r w:rsidRPr="009D6E68">
        <w:rPr>
          <w:rFonts w:ascii="Times New Roman" w:hAnsi="Times New Roman" w:cs="Times New Roman"/>
          <w:sz w:val="24"/>
          <w:szCs w:val="24"/>
        </w:rPr>
        <w:t>(3) Rozhodnutia o vydaní súhlasu na vykonanie činnosti a povolení výnimky zo zákazu činnosti vydané do 31.  decembra 2019 sa považujú rozhodnutia vydané podľa tohto zákona.</w:t>
      </w:r>
    </w:p>
    <w:p w:rsidR="001B4A7F" w:rsidRPr="009D6E68" w:rsidRDefault="001B4A7F" w:rsidP="009D6E68">
      <w:pPr>
        <w:widowControl w:val="0"/>
        <w:autoSpaceDE w:val="0"/>
        <w:autoSpaceDN w:val="0"/>
        <w:adjustRightInd w:val="0"/>
        <w:spacing w:after="0" w:line="240" w:lineRule="auto"/>
        <w:ind w:left="397" w:firstLine="720"/>
        <w:jc w:val="both"/>
        <w:rPr>
          <w:rFonts w:ascii="Times New Roman" w:hAnsi="Times New Roman" w:cs="Times New Roman"/>
          <w:sz w:val="24"/>
          <w:szCs w:val="24"/>
        </w:rPr>
      </w:pPr>
    </w:p>
    <w:p w:rsidR="001B4A7F" w:rsidRPr="009D6E68" w:rsidRDefault="001B4A7F" w:rsidP="009D6E68">
      <w:pPr>
        <w:widowControl w:val="0"/>
        <w:autoSpaceDE w:val="0"/>
        <w:autoSpaceDN w:val="0"/>
        <w:adjustRightInd w:val="0"/>
        <w:spacing w:after="0" w:line="240" w:lineRule="auto"/>
        <w:ind w:left="397" w:firstLine="311"/>
        <w:jc w:val="both"/>
        <w:rPr>
          <w:rFonts w:ascii="Times New Roman" w:hAnsi="Times New Roman" w:cs="Times New Roman"/>
          <w:sz w:val="24"/>
          <w:szCs w:val="24"/>
        </w:rPr>
      </w:pPr>
      <w:r w:rsidRPr="009D6E68">
        <w:rPr>
          <w:rFonts w:ascii="Times New Roman" w:hAnsi="Times New Roman" w:cs="Times New Roman"/>
          <w:sz w:val="24"/>
          <w:szCs w:val="24"/>
        </w:rPr>
        <w:t>(4) Zákazy podľa § 13 ods. 1 písm. c) a § 14 ods. 1 písm. l) sa nevzťahujú na činnosti vykonávané podľa programov starostlivosti o lesy platných k 1. januáru 2020.</w:t>
      </w:r>
    </w:p>
    <w:p w:rsidR="001B4A7F" w:rsidRPr="009D6E68" w:rsidRDefault="001B4A7F" w:rsidP="009D6E68">
      <w:pPr>
        <w:widowControl w:val="0"/>
        <w:autoSpaceDE w:val="0"/>
        <w:autoSpaceDN w:val="0"/>
        <w:adjustRightInd w:val="0"/>
        <w:spacing w:after="0" w:line="240" w:lineRule="auto"/>
        <w:ind w:left="397"/>
        <w:jc w:val="both"/>
        <w:rPr>
          <w:rFonts w:ascii="Times New Roman" w:hAnsi="Times New Roman" w:cs="Times New Roman"/>
          <w:sz w:val="24"/>
          <w:szCs w:val="24"/>
        </w:rPr>
      </w:pPr>
    </w:p>
    <w:p w:rsidR="001B4A7F" w:rsidRPr="009D6E68" w:rsidRDefault="001B4A7F" w:rsidP="009D6E68">
      <w:pPr>
        <w:widowControl w:val="0"/>
        <w:autoSpaceDE w:val="0"/>
        <w:autoSpaceDN w:val="0"/>
        <w:adjustRightInd w:val="0"/>
        <w:spacing w:after="0" w:line="240" w:lineRule="auto"/>
        <w:ind w:left="397" w:firstLine="311"/>
        <w:jc w:val="both"/>
        <w:rPr>
          <w:rFonts w:ascii="Times New Roman" w:hAnsi="Times New Roman" w:cs="Times New Roman"/>
          <w:sz w:val="24"/>
          <w:szCs w:val="24"/>
        </w:rPr>
      </w:pPr>
      <w:r w:rsidRPr="009D6E68">
        <w:rPr>
          <w:rFonts w:ascii="Times New Roman" w:hAnsi="Times New Roman" w:cs="Times New Roman"/>
          <w:sz w:val="24"/>
          <w:szCs w:val="24"/>
        </w:rPr>
        <w:t xml:space="preserve">(5) Zákaz pestovania nepôvodných druhov rastlín podľa </w:t>
      </w:r>
      <w:hyperlink r:id="rId251" w:history="1">
        <w:r w:rsidRPr="009D6E68">
          <w:rPr>
            <w:rFonts w:ascii="Times New Roman" w:hAnsi="Times New Roman" w:cs="Times New Roman"/>
            <w:sz w:val="24"/>
            <w:szCs w:val="24"/>
          </w:rPr>
          <w:t>§ 14 ods. 1 písm. g)</w:t>
        </w:r>
      </w:hyperlink>
      <w:r w:rsidRPr="009D6E68">
        <w:rPr>
          <w:rFonts w:ascii="Times New Roman" w:hAnsi="Times New Roman" w:cs="Times New Roman"/>
          <w:sz w:val="24"/>
          <w:szCs w:val="24"/>
        </w:rPr>
        <w:t xml:space="preserve"> sa nevzťahuje na pestovanie lesných porastov podľa schváleného programu starostlivosti o lesy, ktoré boli vysadené alebo pestované na lesných pozemkoch do 31. decembra 2019.</w:t>
      </w:r>
    </w:p>
    <w:p w:rsidR="001B4A7F" w:rsidRPr="009D6E68" w:rsidRDefault="001B4A7F" w:rsidP="009D6E68">
      <w:pPr>
        <w:widowControl w:val="0"/>
        <w:autoSpaceDE w:val="0"/>
        <w:autoSpaceDN w:val="0"/>
        <w:adjustRightInd w:val="0"/>
        <w:spacing w:after="0" w:line="240" w:lineRule="auto"/>
        <w:ind w:left="397"/>
        <w:jc w:val="both"/>
        <w:rPr>
          <w:rFonts w:ascii="Times New Roman" w:hAnsi="Times New Roman" w:cs="Times New Roman"/>
          <w:sz w:val="24"/>
          <w:szCs w:val="24"/>
        </w:rPr>
      </w:pPr>
    </w:p>
    <w:p w:rsidR="001B4A7F" w:rsidRPr="009D6E68" w:rsidRDefault="001B4A7F" w:rsidP="009D6E68">
      <w:pPr>
        <w:spacing w:after="0" w:line="240" w:lineRule="auto"/>
        <w:ind w:left="397" w:firstLine="311"/>
        <w:jc w:val="both"/>
        <w:rPr>
          <w:rFonts w:ascii="Times New Roman" w:hAnsi="Times New Roman" w:cs="Times New Roman"/>
          <w:sz w:val="24"/>
          <w:szCs w:val="24"/>
        </w:rPr>
      </w:pPr>
      <w:r w:rsidRPr="009D6E68">
        <w:rPr>
          <w:rFonts w:ascii="Times New Roman" w:hAnsi="Times New Roman" w:cs="Times New Roman"/>
          <w:sz w:val="24"/>
          <w:szCs w:val="24"/>
        </w:rPr>
        <w:t>(6) Ustanovenie § 104b ods. 5 sa rovnako uplatní na územie medzinárodného významu podľa § 28a ods. 1 a na územie európskej sústavy chránených území zaradené v zoznamoch schválených vládou do účinnosti tohto zákona.</w:t>
      </w:r>
      <w:r w:rsidR="00BB47B5" w:rsidRPr="009D6E68">
        <w:rPr>
          <w:rFonts w:ascii="Times New Roman" w:hAnsi="Times New Roman" w:cs="Times New Roman"/>
          <w:sz w:val="24"/>
          <w:szCs w:val="24"/>
        </w:rPr>
        <w:t>“.</w:t>
      </w:r>
    </w:p>
    <w:p w:rsidR="001B4A7F" w:rsidRPr="009D6E68" w:rsidRDefault="001B4A7F" w:rsidP="009D6E68">
      <w:pPr>
        <w:pStyle w:val="Odsekzoznamu"/>
        <w:spacing w:after="0" w:line="240" w:lineRule="auto"/>
        <w:rPr>
          <w:rFonts w:ascii="Times New Roman" w:hAnsi="Times New Roman" w:cs="Times New Roman"/>
          <w:sz w:val="24"/>
          <w:szCs w:val="24"/>
        </w:rPr>
      </w:pPr>
    </w:p>
    <w:p w:rsidR="001B4A7F" w:rsidRPr="009D6E68" w:rsidRDefault="00BB47B5"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Za § 105b sa vkladá § 105c, ktorý vrátane nadpisu znie:</w:t>
      </w:r>
    </w:p>
    <w:p w:rsidR="00BB47B5" w:rsidRPr="009D6E68" w:rsidRDefault="00BB47B5" w:rsidP="009D6E68">
      <w:pPr>
        <w:pStyle w:val="Odsekzoznamu"/>
        <w:spacing w:after="0" w:line="240" w:lineRule="auto"/>
        <w:ind w:left="454"/>
        <w:jc w:val="both"/>
        <w:rPr>
          <w:rFonts w:ascii="Times New Roman" w:hAnsi="Times New Roman" w:cs="Times New Roman"/>
          <w:sz w:val="24"/>
          <w:szCs w:val="24"/>
        </w:rPr>
      </w:pPr>
    </w:p>
    <w:p w:rsidR="00BB47B5" w:rsidRPr="009D6E68" w:rsidRDefault="00BB47B5" w:rsidP="009D6E68">
      <w:pPr>
        <w:widowControl w:val="0"/>
        <w:autoSpaceDE w:val="0"/>
        <w:autoSpaceDN w:val="0"/>
        <w:adjustRightInd w:val="0"/>
        <w:spacing w:after="0" w:line="240" w:lineRule="auto"/>
        <w:ind w:left="454"/>
        <w:jc w:val="center"/>
        <w:rPr>
          <w:rFonts w:ascii="Times New Roman" w:hAnsi="Times New Roman" w:cs="Times New Roman"/>
          <w:sz w:val="24"/>
          <w:szCs w:val="24"/>
        </w:rPr>
      </w:pPr>
      <w:r w:rsidRPr="009D6E68">
        <w:rPr>
          <w:rFonts w:ascii="Times New Roman" w:hAnsi="Times New Roman" w:cs="Times New Roman"/>
          <w:sz w:val="24"/>
          <w:szCs w:val="24"/>
        </w:rPr>
        <w:t xml:space="preserve">„§ 105c </w:t>
      </w:r>
    </w:p>
    <w:p w:rsidR="00BB47B5" w:rsidRPr="009D6E68" w:rsidRDefault="00BB47B5" w:rsidP="009D6E68">
      <w:pPr>
        <w:widowControl w:val="0"/>
        <w:autoSpaceDE w:val="0"/>
        <w:autoSpaceDN w:val="0"/>
        <w:adjustRightInd w:val="0"/>
        <w:spacing w:after="0" w:line="240" w:lineRule="auto"/>
        <w:ind w:left="454"/>
        <w:jc w:val="center"/>
        <w:rPr>
          <w:rFonts w:ascii="Times New Roman" w:hAnsi="Times New Roman" w:cs="Times New Roman"/>
          <w:bCs/>
          <w:sz w:val="24"/>
          <w:szCs w:val="24"/>
        </w:rPr>
      </w:pPr>
      <w:r w:rsidRPr="009D6E68">
        <w:rPr>
          <w:rFonts w:ascii="Times New Roman" w:hAnsi="Times New Roman" w:cs="Times New Roman"/>
          <w:bCs/>
          <w:sz w:val="24"/>
          <w:szCs w:val="24"/>
        </w:rPr>
        <w:t xml:space="preserve">Zrušovacie ustanovenia k úpravám účinným od 1. júna 2019 </w:t>
      </w:r>
    </w:p>
    <w:p w:rsidR="00BB47B5" w:rsidRPr="009D6E68" w:rsidRDefault="00BB47B5" w:rsidP="009D6E68">
      <w:pPr>
        <w:widowControl w:val="0"/>
        <w:autoSpaceDE w:val="0"/>
        <w:autoSpaceDN w:val="0"/>
        <w:adjustRightInd w:val="0"/>
        <w:spacing w:after="0" w:line="240" w:lineRule="auto"/>
        <w:rPr>
          <w:rFonts w:ascii="Times New Roman" w:hAnsi="Times New Roman" w:cs="Times New Roman"/>
          <w:b/>
          <w:bCs/>
          <w:sz w:val="24"/>
          <w:szCs w:val="24"/>
        </w:rPr>
      </w:pPr>
    </w:p>
    <w:p w:rsidR="00BB47B5" w:rsidRPr="009D6E68" w:rsidRDefault="00BB47B5" w:rsidP="009D6E68">
      <w:pPr>
        <w:widowControl w:val="0"/>
        <w:autoSpaceDE w:val="0"/>
        <w:autoSpaceDN w:val="0"/>
        <w:adjustRightInd w:val="0"/>
        <w:spacing w:after="0" w:line="240" w:lineRule="auto"/>
        <w:ind w:left="85" w:firstLine="708"/>
        <w:rPr>
          <w:rFonts w:ascii="Times New Roman" w:hAnsi="Times New Roman" w:cs="Times New Roman"/>
          <w:sz w:val="24"/>
          <w:szCs w:val="24"/>
        </w:rPr>
      </w:pPr>
      <w:r w:rsidRPr="009D6E68">
        <w:rPr>
          <w:rFonts w:ascii="Times New Roman" w:hAnsi="Times New Roman" w:cs="Times New Roman"/>
          <w:sz w:val="24"/>
          <w:szCs w:val="24"/>
        </w:rPr>
        <w:t>Zrušujú sa:</w:t>
      </w:r>
    </w:p>
    <w:p w:rsidR="00BB47B5" w:rsidRPr="009D6E68" w:rsidRDefault="00BB47B5" w:rsidP="009D6E68">
      <w:pPr>
        <w:pStyle w:val="Odsekzoznamu"/>
        <w:numPr>
          <w:ilvl w:val="2"/>
          <w:numId w:val="32"/>
        </w:numPr>
        <w:spacing w:after="0" w:line="240" w:lineRule="auto"/>
        <w:ind w:left="737" w:hanging="113"/>
        <w:jc w:val="both"/>
        <w:rPr>
          <w:rFonts w:ascii="Times New Roman" w:hAnsi="Times New Roman" w:cs="Times New Roman"/>
          <w:sz w:val="24"/>
          <w:szCs w:val="24"/>
        </w:rPr>
      </w:pPr>
      <w:r w:rsidRPr="009D6E68">
        <w:rPr>
          <w:rFonts w:ascii="Times New Roman" w:hAnsi="Times New Roman" w:cs="Times New Roman"/>
          <w:sz w:val="24"/>
          <w:szCs w:val="24"/>
        </w:rPr>
        <w:t xml:space="preserve">body 21, 87 a 110 v prílohe k vyhláške Ministerstva životného prostredia Slovenskej republiky č. 83/1993 </w:t>
      </w:r>
      <w:proofErr w:type="spellStart"/>
      <w:r w:rsidRPr="009D6E68">
        <w:rPr>
          <w:rFonts w:ascii="Times New Roman" w:hAnsi="Times New Roman" w:cs="Times New Roman"/>
          <w:sz w:val="24"/>
          <w:szCs w:val="24"/>
        </w:rPr>
        <w:t>Z.z</w:t>
      </w:r>
      <w:proofErr w:type="spellEnd"/>
      <w:r w:rsidRPr="009D6E68">
        <w:rPr>
          <w:rFonts w:ascii="Times New Roman" w:hAnsi="Times New Roman" w:cs="Times New Roman"/>
          <w:sz w:val="24"/>
          <w:szCs w:val="24"/>
        </w:rPr>
        <w:t>. o štátnych prírodných rezerváciách v znení neskorších predpisov,</w:t>
      </w:r>
    </w:p>
    <w:p w:rsidR="00BB47B5" w:rsidRPr="009D6E68" w:rsidRDefault="00BB47B5" w:rsidP="009D6E68">
      <w:pPr>
        <w:pStyle w:val="Odsekzoznamu"/>
        <w:numPr>
          <w:ilvl w:val="2"/>
          <w:numId w:val="32"/>
        </w:numPr>
        <w:spacing w:after="0" w:line="240" w:lineRule="auto"/>
        <w:ind w:left="737" w:hanging="113"/>
        <w:jc w:val="both"/>
        <w:rPr>
          <w:rFonts w:ascii="Times New Roman" w:hAnsi="Times New Roman" w:cs="Times New Roman"/>
          <w:sz w:val="24"/>
          <w:szCs w:val="24"/>
        </w:rPr>
      </w:pPr>
      <w:r w:rsidRPr="009D6E68">
        <w:rPr>
          <w:rFonts w:ascii="Times New Roman" w:hAnsi="Times New Roman" w:cs="Times New Roman"/>
          <w:sz w:val="24"/>
          <w:szCs w:val="24"/>
        </w:rPr>
        <w:t xml:space="preserve">ustanovenia výnosu Ministerstva kultúry Slovenskej socialistickej republiky č. 1161/88-32 z 30. júna 1988, ktorými boli vyhlásené chránené nálezisko </w:t>
      </w:r>
      <w:proofErr w:type="spellStart"/>
      <w:r w:rsidRPr="009D6E68">
        <w:rPr>
          <w:rFonts w:ascii="Times New Roman" w:hAnsi="Times New Roman" w:cs="Times New Roman"/>
          <w:sz w:val="24"/>
          <w:szCs w:val="24"/>
        </w:rPr>
        <w:t>Okšovské</w:t>
      </w:r>
      <w:proofErr w:type="spellEnd"/>
      <w:r w:rsidRPr="009D6E68">
        <w:rPr>
          <w:rFonts w:ascii="Times New Roman" w:hAnsi="Times New Roman" w:cs="Times New Roman"/>
          <w:sz w:val="24"/>
          <w:szCs w:val="24"/>
        </w:rPr>
        <w:t xml:space="preserve"> duby, chránené nálezisko </w:t>
      </w:r>
      <w:proofErr w:type="spellStart"/>
      <w:r w:rsidRPr="009D6E68">
        <w:rPr>
          <w:rFonts w:ascii="Times New Roman" w:hAnsi="Times New Roman" w:cs="Times New Roman"/>
          <w:sz w:val="24"/>
          <w:szCs w:val="24"/>
        </w:rPr>
        <w:t>Kobela</w:t>
      </w:r>
      <w:proofErr w:type="spellEnd"/>
      <w:r w:rsidRPr="009D6E68">
        <w:rPr>
          <w:rFonts w:ascii="Times New Roman" w:hAnsi="Times New Roman" w:cs="Times New Roman"/>
          <w:sz w:val="24"/>
          <w:szCs w:val="24"/>
        </w:rPr>
        <w:t xml:space="preserve"> a chránené nálezisko Modrý vrch (registrovaný v čiastke č. 24/1988 Zb.),</w:t>
      </w:r>
    </w:p>
    <w:p w:rsidR="00BB47B5" w:rsidRPr="009D6E68" w:rsidRDefault="00BB47B5" w:rsidP="009D6E68">
      <w:pPr>
        <w:pStyle w:val="Odsekzoznamu"/>
        <w:numPr>
          <w:ilvl w:val="2"/>
          <w:numId w:val="32"/>
        </w:numPr>
        <w:spacing w:after="0" w:line="240" w:lineRule="auto"/>
        <w:ind w:left="737" w:hanging="113"/>
        <w:jc w:val="both"/>
        <w:rPr>
          <w:rFonts w:ascii="Times New Roman" w:hAnsi="Times New Roman" w:cs="Times New Roman"/>
          <w:sz w:val="24"/>
          <w:szCs w:val="24"/>
        </w:rPr>
      </w:pPr>
      <w:r w:rsidRPr="009D6E68">
        <w:rPr>
          <w:rFonts w:ascii="Times New Roman" w:hAnsi="Times New Roman" w:cs="Times New Roman"/>
          <w:sz w:val="24"/>
          <w:szCs w:val="24"/>
        </w:rPr>
        <w:t xml:space="preserve">úprava Ministerstva kultúry Slovenskej socialistickej republiky č. 3479/1980-32 z 31. mája 1980 o vyhlásení štátnej prírodnej rezervácie </w:t>
      </w:r>
      <w:proofErr w:type="spellStart"/>
      <w:r w:rsidRPr="009D6E68">
        <w:rPr>
          <w:rFonts w:ascii="Times New Roman" w:hAnsi="Times New Roman" w:cs="Times New Roman"/>
          <w:sz w:val="24"/>
          <w:szCs w:val="24"/>
        </w:rPr>
        <w:t>Zelienka</w:t>
      </w:r>
      <w:proofErr w:type="spellEnd"/>
      <w:r w:rsidRPr="009D6E68">
        <w:rPr>
          <w:rFonts w:ascii="Times New Roman" w:hAnsi="Times New Roman" w:cs="Times New Roman"/>
          <w:sz w:val="24"/>
          <w:szCs w:val="24"/>
        </w:rPr>
        <w:t xml:space="preserve"> (registrovaná v čiastke č. </w:t>
      </w:r>
      <w:hyperlink r:id="rId252" w:history="1">
        <w:r w:rsidRPr="009D6E68">
          <w:rPr>
            <w:rFonts w:ascii="Times New Roman" w:hAnsi="Times New Roman" w:cs="Times New Roman"/>
            <w:sz w:val="24"/>
            <w:szCs w:val="24"/>
          </w:rPr>
          <w:t>34/1980 Zb.</w:t>
        </w:r>
      </w:hyperlink>
      <w:r w:rsidRPr="009D6E68">
        <w:rPr>
          <w:rFonts w:ascii="Times New Roman" w:hAnsi="Times New Roman" w:cs="Times New Roman"/>
          <w:sz w:val="24"/>
          <w:szCs w:val="24"/>
        </w:rPr>
        <w:t>),</w:t>
      </w:r>
    </w:p>
    <w:p w:rsidR="00BB47B5" w:rsidRPr="009D6E68" w:rsidRDefault="00BB47B5" w:rsidP="009D6E68">
      <w:pPr>
        <w:pStyle w:val="Odsekzoznamu"/>
        <w:numPr>
          <w:ilvl w:val="2"/>
          <w:numId w:val="32"/>
        </w:numPr>
        <w:spacing w:after="0" w:line="240" w:lineRule="auto"/>
        <w:ind w:left="737" w:hanging="113"/>
        <w:jc w:val="both"/>
        <w:rPr>
          <w:rFonts w:ascii="Times New Roman" w:hAnsi="Times New Roman" w:cs="Times New Roman"/>
          <w:sz w:val="24"/>
          <w:szCs w:val="24"/>
        </w:rPr>
      </w:pPr>
      <w:r w:rsidRPr="009D6E68">
        <w:rPr>
          <w:rFonts w:ascii="Times New Roman" w:hAnsi="Times New Roman" w:cs="Times New Roman"/>
          <w:sz w:val="24"/>
          <w:szCs w:val="24"/>
        </w:rPr>
        <w:t xml:space="preserve">úprava Ministerstva kultúry Slovenskej socialistickej republiky č. 2965/1982-32 z 30. apríla 1982 o vyhlásení štátnej prírodnej rezervácie </w:t>
      </w:r>
      <w:proofErr w:type="spellStart"/>
      <w:r w:rsidRPr="009D6E68">
        <w:rPr>
          <w:rFonts w:ascii="Times New Roman" w:hAnsi="Times New Roman" w:cs="Times New Roman"/>
          <w:sz w:val="24"/>
          <w:szCs w:val="24"/>
        </w:rPr>
        <w:t>Periská</w:t>
      </w:r>
      <w:proofErr w:type="spellEnd"/>
      <w:r w:rsidRPr="009D6E68">
        <w:rPr>
          <w:rFonts w:ascii="Times New Roman" w:hAnsi="Times New Roman" w:cs="Times New Roman"/>
          <w:sz w:val="24"/>
          <w:szCs w:val="24"/>
        </w:rPr>
        <w:t xml:space="preserve"> (registrovaná v čiastke č. 30/1982 Zb.),</w:t>
      </w:r>
    </w:p>
    <w:p w:rsidR="00BB47B5" w:rsidRPr="009D6E68" w:rsidRDefault="00BB47B5" w:rsidP="009D6E68">
      <w:pPr>
        <w:pStyle w:val="Odsekzoznamu"/>
        <w:numPr>
          <w:ilvl w:val="2"/>
          <w:numId w:val="32"/>
        </w:numPr>
        <w:spacing w:after="0" w:line="240" w:lineRule="auto"/>
        <w:ind w:left="737" w:hanging="113"/>
        <w:jc w:val="both"/>
        <w:rPr>
          <w:rFonts w:ascii="Times New Roman" w:hAnsi="Times New Roman" w:cs="Times New Roman"/>
          <w:sz w:val="24"/>
          <w:szCs w:val="24"/>
        </w:rPr>
      </w:pPr>
      <w:r w:rsidRPr="009D6E68">
        <w:rPr>
          <w:rFonts w:ascii="Times New Roman" w:hAnsi="Times New Roman" w:cs="Times New Roman"/>
          <w:sz w:val="24"/>
          <w:szCs w:val="24"/>
        </w:rPr>
        <w:t>úprava Ministerstva kultúry Slovenskej socialistickej republiky č. 478/1986-32 z 31. januára 1986 o vyhlásení štátnej prírodnej rezervácie Dubový vŕšok (registrovaná v čiastke č. 4/1984 Zb.),</w:t>
      </w:r>
    </w:p>
    <w:p w:rsidR="00BB47B5" w:rsidRPr="009D6E68" w:rsidRDefault="00BB47B5" w:rsidP="009D6E68">
      <w:pPr>
        <w:pStyle w:val="Odsekzoznamu"/>
        <w:numPr>
          <w:ilvl w:val="2"/>
          <w:numId w:val="32"/>
        </w:numPr>
        <w:spacing w:after="0" w:line="240" w:lineRule="auto"/>
        <w:ind w:left="737" w:hanging="113"/>
        <w:jc w:val="both"/>
        <w:rPr>
          <w:rFonts w:ascii="Times New Roman" w:hAnsi="Times New Roman" w:cs="Times New Roman"/>
          <w:sz w:val="24"/>
          <w:szCs w:val="24"/>
        </w:rPr>
      </w:pPr>
      <w:r w:rsidRPr="009D6E68">
        <w:rPr>
          <w:rFonts w:ascii="Times New Roman" w:hAnsi="Times New Roman" w:cs="Times New Roman"/>
          <w:sz w:val="24"/>
          <w:szCs w:val="24"/>
        </w:rPr>
        <w:t>úprava Ministerstva kultúry Slovenskej socialistickej republiky č. 1161/1988-32 z 30. júna 1988 o vyhlásení štátnej prírodnej rezervácie Suchý vrch (registrovaná v čiastke č. 24/1988 Zb.).“.</w:t>
      </w:r>
    </w:p>
    <w:p w:rsidR="00BB47B5" w:rsidRPr="009D6E68" w:rsidRDefault="00BB47B5" w:rsidP="009D6E68">
      <w:pPr>
        <w:pStyle w:val="Odsekzoznamu"/>
        <w:spacing w:after="0" w:line="240" w:lineRule="auto"/>
        <w:ind w:left="454"/>
        <w:jc w:val="both"/>
        <w:rPr>
          <w:rFonts w:ascii="Times New Roman" w:hAnsi="Times New Roman" w:cs="Times New Roman"/>
          <w:sz w:val="24"/>
          <w:szCs w:val="24"/>
        </w:rPr>
      </w:pPr>
    </w:p>
    <w:p w:rsidR="00BB47B5" w:rsidRPr="009D6E68" w:rsidRDefault="00A03F5B" w:rsidP="009D6E68">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Slová „stav ochrany“ vo všetkých tvaroch sa v celom texte zákona nahrádzajú slovom „stav“ v príslušnom tvare.</w:t>
      </w:r>
    </w:p>
    <w:p w:rsidR="00A03F5B" w:rsidRPr="009D6E68" w:rsidRDefault="00A03F5B" w:rsidP="001737D9">
      <w:pPr>
        <w:pStyle w:val="Odsekzoznamu"/>
        <w:spacing w:after="0" w:line="240" w:lineRule="auto"/>
        <w:ind w:left="454"/>
        <w:jc w:val="both"/>
        <w:rPr>
          <w:rFonts w:ascii="Times New Roman" w:hAnsi="Times New Roman" w:cs="Times New Roman"/>
          <w:sz w:val="24"/>
          <w:szCs w:val="24"/>
        </w:rPr>
      </w:pPr>
    </w:p>
    <w:p w:rsidR="00A03F5B" w:rsidRPr="009D6E68" w:rsidRDefault="00A03F5B" w:rsidP="001737D9">
      <w:pPr>
        <w:pStyle w:val="Odsekzoznamu"/>
        <w:numPr>
          <w:ilvl w:val="0"/>
          <w:numId w:val="1"/>
        </w:numPr>
        <w:spacing w:after="0" w:line="240" w:lineRule="auto"/>
        <w:ind w:left="454" w:hanging="454"/>
        <w:jc w:val="both"/>
        <w:rPr>
          <w:rFonts w:ascii="Times New Roman" w:hAnsi="Times New Roman" w:cs="Times New Roman"/>
          <w:sz w:val="24"/>
          <w:szCs w:val="24"/>
        </w:rPr>
      </w:pPr>
      <w:r w:rsidRPr="009D6E68">
        <w:rPr>
          <w:rFonts w:ascii="Times New Roman" w:hAnsi="Times New Roman" w:cs="Times New Roman"/>
          <w:sz w:val="24"/>
          <w:szCs w:val="24"/>
        </w:rPr>
        <w:t>Slová „navrhované územie európskeho významu“ vo všetkých tvaroch sa v celom texte zákona nahrádzajú slovom „územie európskeho významu“ v príslušnom tvare.</w:t>
      </w:r>
    </w:p>
    <w:p w:rsidR="0061219E" w:rsidRDefault="0061219E" w:rsidP="001737D9">
      <w:pPr>
        <w:pStyle w:val="Odsekzoznamu"/>
        <w:spacing w:after="0" w:line="240" w:lineRule="auto"/>
        <w:ind w:left="454"/>
        <w:jc w:val="both"/>
        <w:rPr>
          <w:rFonts w:ascii="Times New Roman" w:hAnsi="Times New Roman" w:cs="Times New Roman"/>
          <w:sz w:val="24"/>
          <w:szCs w:val="24"/>
        </w:rPr>
      </w:pPr>
    </w:p>
    <w:p w:rsidR="0061219E" w:rsidRDefault="0061219E" w:rsidP="001737D9">
      <w:pPr>
        <w:pStyle w:val="Odsekzoznamu"/>
        <w:spacing w:after="0" w:line="240" w:lineRule="auto"/>
        <w:ind w:left="454"/>
        <w:jc w:val="both"/>
        <w:rPr>
          <w:rFonts w:ascii="Times New Roman" w:hAnsi="Times New Roman" w:cs="Times New Roman"/>
          <w:sz w:val="24"/>
          <w:szCs w:val="24"/>
        </w:rPr>
      </w:pPr>
    </w:p>
    <w:p w:rsidR="0061219E" w:rsidRPr="0061219E" w:rsidRDefault="0061219E" w:rsidP="001737D9">
      <w:pPr>
        <w:widowControl w:val="0"/>
        <w:autoSpaceDE w:val="0"/>
        <w:autoSpaceDN w:val="0"/>
        <w:adjustRightInd w:val="0"/>
        <w:spacing w:after="0" w:line="240" w:lineRule="auto"/>
        <w:jc w:val="center"/>
        <w:rPr>
          <w:rFonts w:ascii="Times New Roman" w:hAnsi="Times New Roman" w:cs="Times New Roman"/>
          <w:b/>
          <w:sz w:val="24"/>
          <w:szCs w:val="24"/>
        </w:rPr>
      </w:pPr>
      <w:r w:rsidRPr="0061219E">
        <w:rPr>
          <w:rFonts w:ascii="Times New Roman" w:hAnsi="Times New Roman" w:cs="Times New Roman"/>
          <w:b/>
          <w:sz w:val="24"/>
          <w:szCs w:val="24"/>
        </w:rPr>
        <w:t>Čl.</w:t>
      </w:r>
      <w:r>
        <w:rPr>
          <w:rFonts w:ascii="Times New Roman" w:hAnsi="Times New Roman" w:cs="Times New Roman"/>
          <w:b/>
          <w:sz w:val="24"/>
          <w:szCs w:val="24"/>
        </w:rPr>
        <w:t xml:space="preserve"> </w:t>
      </w:r>
      <w:r w:rsidRPr="0061219E">
        <w:rPr>
          <w:rFonts w:ascii="Times New Roman" w:hAnsi="Times New Roman" w:cs="Times New Roman"/>
          <w:b/>
          <w:sz w:val="24"/>
          <w:szCs w:val="24"/>
        </w:rPr>
        <w:t>II</w:t>
      </w:r>
    </w:p>
    <w:p w:rsidR="0061219E" w:rsidRPr="0061219E" w:rsidRDefault="0061219E" w:rsidP="001737D9">
      <w:pPr>
        <w:widowControl w:val="0"/>
        <w:autoSpaceDE w:val="0"/>
        <w:autoSpaceDN w:val="0"/>
        <w:adjustRightInd w:val="0"/>
        <w:spacing w:after="0" w:line="240" w:lineRule="auto"/>
        <w:jc w:val="center"/>
        <w:rPr>
          <w:rFonts w:ascii="Times New Roman" w:hAnsi="Times New Roman" w:cs="Times New Roman"/>
          <w:sz w:val="24"/>
          <w:szCs w:val="24"/>
        </w:rPr>
      </w:pPr>
    </w:p>
    <w:p w:rsidR="0061219E" w:rsidRPr="0061219E" w:rsidRDefault="0061219E" w:rsidP="001737D9">
      <w:pPr>
        <w:widowControl w:val="0"/>
        <w:autoSpaceDE w:val="0"/>
        <w:autoSpaceDN w:val="0"/>
        <w:adjustRightInd w:val="0"/>
        <w:spacing w:after="0" w:line="240" w:lineRule="auto"/>
        <w:jc w:val="center"/>
        <w:rPr>
          <w:rFonts w:ascii="Times New Roman" w:hAnsi="Times New Roman" w:cs="Times New Roman"/>
          <w:sz w:val="24"/>
          <w:szCs w:val="24"/>
        </w:rPr>
      </w:pPr>
      <w:r w:rsidRPr="0061219E">
        <w:rPr>
          <w:rFonts w:ascii="Times New Roman" w:hAnsi="Times New Roman" w:cs="Times New Roman"/>
          <w:sz w:val="24"/>
          <w:szCs w:val="24"/>
        </w:rPr>
        <w:t xml:space="preserve"> </w:t>
      </w:r>
    </w:p>
    <w:p w:rsidR="0061219E" w:rsidRDefault="0061219E" w:rsidP="001737D9">
      <w:pPr>
        <w:pStyle w:val="Odsekzoznamu"/>
        <w:spacing w:after="0" w:line="240" w:lineRule="auto"/>
        <w:ind w:left="0"/>
        <w:jc w:val="both"/>
        <w:rPr>
          <w:rFonts w:ascii="Times New Roman" w:hAnsi="Times New Roman" w:cs="Times New Roman"/>
          <w:sz w:val="24"/>
          <w:szCs w:val="24"/>
        </w:rPr>
      </w:pPr>
      <w:r w:rsidRPr="0061219E">
        <w:rPr>
          <w:rFonts w:ascii="Times New Roman" w:hAnsi="Times New Roman" w:cs="Times New Roman"/>
          <w:sz w:val="24"/>
          <w:szCs w:val="24"/>
        </w:rPr>
        <w:tab/>
        <w:t xml:space="preserve">Zákon č. </w:t>
      </w:r>
      <w:hyperlink r:id="rId253" w:history="1">
        <w:r w:rsidRPr="0061219E">
          <w:rPr>
            <w:rFonts w:ascii="Times New Roman" w:hAnsi="Times New Roman" w:cs="Times New Roman"/>
            <w:sz w:val="24"/>
            <w:szCs w:val="24"/>
          </w:rPr>
          <w:t>455/1991 Zb.</w:t>
        </w:r>
      </w:hyperlink>
      <w:r w:rsidRPr="0061219E">
        <w:rPr>
          <w:rFonts w:ascii="Times New Roman" w:hAnsi="Times New Roman" w:cs="Times New Roman"/>
          <w:sz w:val="24"/>
          <w:szCs w:val="24"/>
        </w:rPr>
        <w:t xml:space="preserve"> o živnostenskom podnikaní (živnostenský zákon) v znení zákona č. </w:t>
      </w:r>
      <w:hyperlink r:id="rId254" w:history="1">
        <w:r w:rsidRPr="0061219E">
          <w:rPr>
            <w:rFonts w:ascii="Times New Roman" w:hAnsi="Times New Roman" w:cs="Times New Roman"/>
            <w:sz w:val="24"/>
            <w:szCs w:val="24"/>
          </w:rPr>
          <w:t>231/1992 Zb.</w:t>
        </w:r>
      </w:hyperlink>
      <w:r w:rsidRPr="0061219E">
        <w:rPr>
          <w:rFonts w:ascii="Times New Roman" w:hAnsi="Times New Roman" w:cs="Times New Roman"/>
          <w:sz w:val="24"/>
          <w:szCs w:val="24"/>
        </w:rPr>
        <w:t xml:space="preserve">, zákona Národnej rady Slovenskej republiky č. </w:t>
      </w:r>
      <w:hyperlink r:id="rId255" w:history="1">
        <w:r w:rsidRPr="0061219E">
          <w:rPr>
            <w:rFonts w:ascii="Times New Roman" w:hAnsi="Times New Roman" w:cs="Times New Roman"/>
            <w:sz w:val="24"/>
            <w:szCs w:val="24"/>
          </w:rPr>
          <w:t>600/1992 Zb.</w:t>
        </w:r>
      </w:hyperlink>
      <w:r w:rsidRPr="0061219E">
        <w:rPr>
          <w:rFonts w:ascii="Times New Roman" w:hAnsi="Times New Roman" w:cs="Times New Roman"/>
          <w:sz w:val="24"/>
          <w:szCs w:val="24"/>
        </w:rPr>
        <w:t xml:space="preserve">, zákona Národnej rady Slovenskej republiky č. </w:t>
      </w:r>
      <w:hyperlink r:id="rId256" w:history="1">
        <w:r w:rsidRPr="0061219E">
          <w:rPr>
            <w:rFonts w:ascii="Times New Roman" w:hAnsi="Times New Roman" w:cs="Times New Roman"/>
            <w:sz w:val="24"/>
            <w:szCs w:val="24"/>
          </w:rPr>
          <w:t xml:space="preserve">132/1994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Národnej rady Slovenskej republiky č. </w:t>
      </w:r>
      <w:hyperlink r:id="rId257" w:history="1">
        <w:r w:rsidRPr="0061219E">
          <w:rPr>
            <w:rFonts w:ascii="Times New Roman" w:hAnsi="Times New Roman" w:cs="Times New Roman"/>
            <w:sz w:val="24"/>
            <w:szCs w:val="24"/>
          </w:rPr>
          <w:t xml:space="preserve">200/1995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Národnej rady Slovenskej republiky č. </w:t>
      </w:r>
      <w:hyperlink r:id="rId258" w:history="1">
        <w:r w:rsidRPr="0061219E">
          <w:rPr>
            <w:rFonts w:ascii="Times New Roman" w:hAnsi="Times New Roman" w:cs="Times New Roman"/>
            <w:sz w:val="24"/>
            <w:szCs w:val="24"/>
          </w:rPr>
          <w:t xml:space="preserve">216/1995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Národnej rady Slovenskej republiky č. </w:t>
      </w:r>
      <w:hyperlink r:id="rId259" w:history="1">
        <w:r w:rsidRPr="0061219E">
          <w:rPr>
            <w:rFonts w:ascii="Times New Roman" w:hAnsi="Times New Roman" w:cs="Times New Roman"/>
            <w:sz w:val="24"/>
            <w:szCs w:val="24"/>
          </w:rPr>
          <w:t xml:space="preserve">233/1995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Národnej rady Slovenskej republiky č. </w:t>
      </w:r>
      <w:hyperlink r:id="rId260" w:history="1">
        <w:r w:rsidRPr="0061219E">
          <w:rPr>
            <w:rFonts w:ascii="Times New Roman" w:hAnsi="Times New Roman" w:cs="Times New Roman"/>
            <w:sz w:val="24"/>
            <w:szCs w:val="24"/>
          </w:rPr>
          <w:t xml:space="preserve">123/1996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Národnej rady Slovenskej republiky č. </w:t>
      </w:r>
      <w:hyperlink r:id="rId261" w:history="1">
        <w:r w:rsidRPr="0061219E">
          <w:rPr>
            <w:rFonts w:ascii="Times New Roman" w:hAnsi="Times New Roman" w:cs="Times New Roman"/>
            <w:sz w:val="24"/>
            <w:szCs w:val="24"/>
          </w:rPr>
          <w:t xml:space="preserve">164/1996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Národnej rady Slovenskej republiky č. </w:t>
      </w:r>
      <w:hyperlink r:id="rId262" w:history="1">
        <w:r w:rsidRPr="0061219E">
          <w:rPr>
            <w:rFonts w:ascii="Times New Roman" w:hAnsi="Times New Roman" w:cs="Times New Roman"/>
            <w:sz w:val="24"/>
            <w:szCs w:val="24"/>
          </w:rPr>
          <w:t xml:space="preserve">222/1996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Národnej rady Slovenskej republiky č. </w:t>
      </w:r>
      <w:hyperlink r:id="rId263" w:history="1">
        <w:r w:rsidRPr="0061219E">
          <w:rPr>
            <w:rFonts w:ascii="Times New Roman" w:hAnsi="Times New Roman" w:cs="Times New Roman"/>
            <w:sz w:val="24"/>
            <w:szCs w:val="24"/>
          </w:rPr>
          <w:t xml:space="preserve">289/1996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Národnej rady Slovenskej republiky č. </w:t>
      </w:r>
      <w:hyperlink r:id="rId264" w:history="1">
        <w:r w:rsidRPr="0061219E">
          <w:rPr>
            <w:rFonts w:ascii="Times New Roman" w:hAnsi="Times New Roman" w:cs="Times New Roman"/>
            <w:sz w:val="24"/>
            <w:szCs w:val="24"/>
          </w:rPr>
          <w:t xml:space="preserve">290/1996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265" w:history="1">
        <w:r w:rsidRPr="0061219E">
          <w:rPr>
            <w:rFonts w:ascii="Times New Roman" w:hAnsi="Times New Roman" w:cs="Times New Roman"/>
            <w:sz w:val="24"/>
            <w:szCs w:val="24"/>
          </w:rPr>
          <w:t xml:space="preserve">288/1997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266" w:history="1">
        <w:r w:rsidRPr="0061219E">
          <w:rPr>
            <w:rFonts w:ascii="Times New Roman" w:hAnsi="Times New Roman" w:cs="Times New Roman"/>
            <w:sz w:val="24"/>
            <w:szCs w:val="24"/>
          </w:rPr>
          <w:t xml:space="preserve">379/1997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267" w:history="1">
        <w:r w:rsidRPr="0061219E">
          <w:rPr>
            <w:rFonts w:ascii="Times New Roman" w:hAnsi="Times New Roman" w:cs="Times New Roman"/>
            <w:sz w:val="24"/>
            <w:szCs w:val="24"/>
          </w:rPr>
          <w:t xml:space="preserve">70/1998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268" w:history="1">
        <w:r w:rsidRPr="0061219E">
          <w:rPr>
            <w:rFonts w:ascii="Times New Roman" w:hAnsi="Times New Roman" w:cs="Times New Roman"/>
            <w:sz w:val="24"/>
            <w:szCs w:val="24"/>
          </w:rPr>
          <w:t xml:space="preserve">76/1998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269" w:history="1">
        <w:r w:rsidRPr="0061219E">
          <w:rPr>
            <w:rFonts w:ascii="Times New Roman" w:hAnsi="Times New Roman" w:cs="Times New Roman"/>
            <w:sz w:val="24"/>
            <w:szCs w:val="24"/>
          </w:rPr>
          <w:t xml:space="preserve">126/1998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270" w:history="1">
        <w:r w:rsidRPr="0061219E">
          <w:rPr>
            <w:rFonts w:ascii="Times New Roman" w:hAnsi="Times New Roman" w:cs="Times New Roman"/>
            <w:sz w:val="24"/>
            <w:szCs w:val="24"/>
          </w:rPr>
          <w:t xml:space="preserve">129/1998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271" w:history="1">
        <w:r w:rsidRPr="0061219E">
          <w:rPr>
            <w:rFonts w:ascii="Times New Roman" w:hAnsi="Times New Roman" w:cs="Times New Roman"/>
            <w:sz w:val="24"/>
            <w:szCs w:val="24"/>
          </w:rPr>
          <w:t xml:space="preserve">140/1998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272" w:history="1">
        <w:r w:rsidRPr="0061219E">
          <w:rPr>
            <w:rFonts w:ascii="Times New Roman" w:hAnsi="Times New Roman" w:cs="Times New Roman"/>
            <w:sz w:val="24"/>
            <w:szCs w:val="24"/>
          </w:rPr>
          <w:t xml:space="preserve">143/1998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273" w:history="1">
        <w:r w:rsidRPr="0061219E">
          <w:rPr>
            <w:rFonts w:ascii="Times New Roman" w:hAnsi="Times New Roman" w:cs="Times New Roman"/>
            <w:sz w:val="24"/>
            <w:szCs w:val="24"/>
          </w:rPr>
          <w:t xml:space="preserve">144/1998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274" w:history="1">
        <w:r w:rsidRPr="0061219E">
          <w:rPr>
            <w:rFonts w:ascii="Times New Roman" w:hAnsi="Times New Roman" w:cs="Times New Roman"/>
            <w:sz w:val="24"/>
            <w:szCs w:val="24"/>
          </w:rPr>
          <w:t xml:space="preserve">161/1998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275" w:history="1">
        <w:r w:rsidRPr="0061219E">
          <w:rPr>
            <w:rFonts w:ascii="Times New Roman" w:hAnsi="Times New Roman" w:cs="Times New Roman"/>
            <w:sz w:val="24"/>
            <w:szCs w:val="24"/>
          </w:rPr>
          <w:t xml:space="preserve">178/1998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276" w:history="1">
        <w:r w:rsidRPr="0061219E">
          <w:rPr>
            <w:rFonts w:ascii="Times New Roman" w:hAnsi="Times New Roman" w:cs="Times New Roman"/>
            <w:sz w:val="24"/>
            <w:szCs w:val="24"/>
          </w:rPr>
          <w:t xml:space="preserve">179/1998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277" w:history="1">
        <w:r w:rsidRPr="0061219E">
          <w:rPr>
            <w:rFonts w:ascii="Times New Roman" w:hAnsi="Times New Roman" w:cs="Times New Roman"/>
            <w:sz w:val="24"/>
            <w:szCs w:val="24"/>
          </w:rPr>
          <w:t xml:space="preserve">194/1998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278" w:history="1">
        <w:r w:rsidRPr="0061219E">
          <w:rPr>
            <w:rFonts w:ascii="Times New Roman" w:hAnsi="Times New Roman" w:cs="Times New Roman"/>
            <w:sz w:val="24"/>
            <w:szCs w:val="24"/>
          </w:rPr>
          <w:t xml:space="preserve">263/1999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279" w:history="1">
        <w:r w:rsidRPr="0061219E">
          <w:rPr>
            <w:rFonts w:ascii="Times New Roman" w:hAnsi="Times New Roman" w:cs="Times New Roman"/>
            <w:sz w:val="24"/>
            <w:szCs w:val="24"/>
          </w:rPr>
          <w:t xml:space="preserve">264/1999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280" w:history="1">
        <w:r w:rsidRPr="0061219E">
          <w:rPr>
            <w:rFonts w:ascii="Times New Roman" w:hAnsi="Times New Roman" w:cs="Times New Roman"/>
            <w:sz w:val="24"/>
            <w:szCs w:val="24"/>
          </w:rPr>
          <w:t xml:space="preserve">119/2000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281" w:history="1">
        <w:r w:rsidRPr="0061219E">
          <w:rPr>
            <w:rFonts w:ascii="Times New Roman" w:hAnsi="Times New Roman" w:cs="Times New Roman"/>
            <w:sz w:val="24"/>
            <w:szCs w:val="24"/>
          </w:rPr>
          <w:t xml:space="preserve">142/2000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282" w:history="1">
        <w:r w:rsidRPr="0061219E">
          <w:rPr>
            <w:rFonts w:ascii="Times New Roman" w:hAnsi="Times New Roman" w:cs="Times New Roman"/>
            <w:sz w:val="24"/>
            <w:szCs w:val="24"/>
          </w:rPr>
          <w:t xml:space="preserve">236/2000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283" w:history="1">
        <w:r w:rsidRPr="0061219E">
          <w:rPr>
            <w:rFonts w:ascii="Times New Roman" w:hAnsi="Times New Roman" w:cs="Times New Roman"/>
            <w:sz w:val="24"/>
            <w:szCs w:val="24"/>
          </w:rPr>
          <w:t xml:space="preserve">238/2000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284" w:history="1">
        <w:r w:rsidRPr="0061219E">
          <w:rPr>
            <w:rFonts w:ascii="Times New Roman" w:hAnsi="Times New Roman" w:cs="Times New Roman"/>
            <w:sz w:val="24"/>
            <w:szCs w:val="24"/>
          </w:rPr>
          <w:t xml:space="preserve">268/2000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285" w:history="1">
        <w:r w:rsidRPr="0061219E">
          <w:rPr>
            <w:rFonts w:ascii="Times New Roman" w:hAnsi="Times New Roman" w:cs="Times New Roman"/>
            <w:sz w:val="24"/>
            <w:szCs w:val="24"/>
          </w:rPr>
          <w:t xml:space="preserve">338/2000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286" w:history="1">
        <w:r w:rsidRPr="0061219E">
          <w:rPr>
            <w:rFonts w:ascii="Times New Roman" w:hAnsi="Times New Roman" w:cs="Times New Roman"/>
            <w:sz w:val="24"/>
            <w:szCs w:val="24"/>
          </w:rPr>
          <w:t xml:space="preserve">223/2001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287" w:history="1">
        <w:r w:rsidRPr="0061219E">
          <w:rPr>
            <w:rFonts w:ascii="Times New Roman" w:hAnsi="Times New Roman" w:cs="Times New Roman"/>
            <w:sz w:val="24"/>
            <w:szCs w:val="24"/>
          </w:rPr>
          <w:t xml:space="preserve">279/2001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288" w:history="1">
        <w:r w:rsidRPr="0061219E">
          <w:rPr>
            <w:rFonts w:ascii="Times New Roman" w:hAnsi="Times New Roman" w:cs="Times New Roman"/>
            <w:sz w:val="24"/>
            <w:szCs w:val="24"/>
          </w:rPr>
          <w:t xml:space="preserve">488/2001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289" w:history="1">
        <w:r w:rsidRPr="0061219E">
          <w:rPr>
            <w:rFonts w:ascii="Times New Roman" w:hAnsi="Times New Roman" w:cs="Times New Roman"/>
            <w:sz w:val="24"/>
            <w:szCs w:val="24"/>
          </w:rPr>
          <w:t xml:space="preserve">554/2001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290" w:history="1">
        <w:r w:rsidRPr="0061219E">
          <w:rPr>
            <w:rFonts w:ascii="Times New Roman" w:hAnsi="Times New Roman" w:cs="Times New Roman"/>
            <w:sz w:val="24"/>
            <w:szCs w:val="24"/>
          </w:rPr>
          <w:t xml:space="preserve">261/2002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291" w:history="1">
        <w:r w:rsidRPr="0061219E">
          <w:rPr>
            <w:rFonts w:ascii="Times New Roman" w:hAnsi="Times New Roman" w:cs="Times New Roman"/>
            <w:sz w:val="24"/>
            <w:szCs w:val="24"/>
          </w:rPr>
          <w:t xml:space="preserve">284/2002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292" w:history="1">
        <w:r w:rsidRPr="0061219E">
          <w:rPr>
            <w:rFonts w:ascii="Times New Roman" w:hAnsi="Times New Roman" w:cs="Times New Roman"/>
            <w:sz w:val="24"/>
            <w:szCs w:val="24"/>
          </w:rPr>
          <w:t xml:space="preserve">506/2002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293" w:history="1">
        <w:r w:rsidRPr="0061219E">
          <w:rPr>
            <w:rFonts w:ascii="Times New Roman" w:hAnsi="Times New Roman" w:cs="Times New Roman"/>
            <w:sz w:val="24"/>
            <w:szCs w:val="24"/>
          </w:rPr>
          <w:t xml:space="preserve">190/2003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294" w:history="1">
        <w:r w:rsidRPr="0061219E">
          <w:rPr>
            <w:rFonts w:ascii="Times New Roman" w:hAnsi="Times New Roman" w:cs="Times New Roman"/>
            <w:sz w:val="24"/>
            <w:szCs w:val="24"/>
          </w:rPr>
          <w:t xml:space="preserve">219/2003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295" w:history="1">
        <w:r w:rsidRPr="0061219E">
          <w:rPr>
            <w:rFonts w:ascii="Times New Roman" w:hAnsi="Times New Roman" w:cs="Times New Roman"/>
            <w:sz w:val="24"/>
            <w:szCs w:val="24"/>
          </w:rPr>
          <w:t xml:space="preserve">245/2003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296" w:history="1">
        <w:r w:rsidRPr="0061219E">
          <w:rPr>
            <w:rFonts w:ascii="Times New Roman" w:hAnsi="Times New Roman" w:cs="Times New Roman"/>
            <w:sz w:val="24"/>
            <w:szCs w:val="24"/>
          </w:rPr>
          <w:t xml:space="preserve">423/2003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297" w:history="1">
        <w:r w:rsidRPr="0061219E">
          <w:rPr>
            <w:rFonts w:ascii="Times New Roman" w:hAnsi="Times New Roman" w:cs="Times New Roman"/>
            <w:sz w:val="24"/>
            <w:szCs w:val="24"/>
          </w:rPr>
          <w:t xml:space="preserve">515/2003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298" w:history="1">
        <w:r w:rsidRPr="0061219E">
          <w:rPr>
            <w:rFonts w:ascii="Times New Roman" w:hAnsi="Times New Roman" w:cs="Times New Roman"/>
            <w:sz w:val="24"/>
            <w:szCs w:val="24"/>
          </w:rPr>
          <w:t xml:space="preserve">586/2003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299" w:history="1">
        <w:r w:rsidRPr="0061219E">
          <w:rPr>
            <w:rFonts w:ascii="Times New Roman" w:hAnsi="Times New Roman" w:cs="Times New Roman"/>
            <w:sz w:val="24"/>
            <w:szCs w:val="24"/>
          </w:rPr>
          <w:t xml:space="preserve">602/2003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300" w:history="1">
        <w:r w:rsidRPr="0061219E">
          <w:rPr>
            <w:rFonts w:ascii="Times New Roman" w:hAnsi="Times New Roman" w:cs="Times New Roman"/>
            <w:sz w:val="24"/>
            <w:szCs w:val="24"/>
          </w:rPr>
          <w:t xml:space="preserve">347/2004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301" w:history="1">
        <w:r w:rsidRPr="0061219E">
          <w:rPr>
            <w:rFonts w:ascii="Times New Roman" w:hAnsi="Times New Roman" w:cs="Times New Roman"/>
            <w:sz w:val="24"/>
            <w:szCs w:val="24"/>
          </w:rPr>
          <w:t xml:space="preserve">350/2004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302" w:history="1">
        <w:r w:rsidRPr="0061219E">
          <w:rPr>
            <w:rFonts w:ascii="Times New Roman" w:hAnsi="Times New Roman" w:cs="Times New Roman"/>
            <w:sz w:val="24"/>
            <w:szCs w:val="24"/>
          </w:rPr>
          <w:t xml:space="preserve">365/2004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303" w:history="1">
        <w:r w:rsidRPr="0061219E">
          <w:rPr>
            <w:rFonts w:ascii="Times New Roman" w:hAnsi="Times New Roman" w:cs="Times New Roman"/>
            <w:sz w:val="24"/>
            <w:szCs w:val="24"/>
          </w:rPr>
          <w:t xml:space="preserve">420/2004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304" w:history="1">
        <w:r w:rsidRPr="0061219E">
          <w:rPr>
            <w:rFonts w:ascii="Times New Roman" w:hAnsi="Times New Roman" w:cs="Times New Roman"/>
            <w:sz w:val="24"/>
            <w:szCs w:val="24"/>
          </w:rPr>
          <w:t xml:space="preserve">533/2004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305" w:history="1">
        <w:r w:rsidRPr="0061219E">
          <w:rPr>
            <w:rFonts w:ascii="Times New Roman" w:hAnsi="Times New Roman" w:cs="Times New Roman"/>
            <w:sz w:val="24"/>
            <w:szCs w:val="24"/>
          </w:rPr>
          <w:t xml:space="preserve">544/2004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306" w:history="1">
        <w:r w:rsidRPr="0061219E">
          <w:rPr>
            <w:rFonts w:ascii="Times New Roman" w:hAnsi="Times New Roman" w:cs="Times New Roman"/>
            <w:sz w:val="24"/>
            <w:szCs w:val="24"/>
          </w:rPr>
          <w:t xml:space="preserve">578/2004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307" w:history="1">
        <w:r w:rsidRPr="0061219E">
          <w:rPr>
            <w:rFonts w:ascii="Times New Roman" w:hAnsi="Times New Roman" w:cs="Times New Roman"/>
            <w:sz w:val="24"/>
            <w:szCs w:val="24"/>
          </w:rPr>
          <w:t xml:space="preserve">624/2004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308" w:history="1">
        <w:r w:rsidRPr="0061219E">
          <w:rPr>
            <w:rFonts w:ascii="Times New Roman" w:hAnsi="Times New Roman" w:cs="Times New Roman"/>
            <w:sz w:val="24"/>
            <w:szCs w:val="24"/>
          </w:rPr>
          <w:t xml:space="preserve">650/2004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309" w:history="1">
        <w:r w:rsidRPr="0061219E">
          <w:rPr>
            <w:rFonts w:ascii="Times New Roman" w:hAnsi="Times New Roman" w:cs="Times New Roman"/>
            <w:sz w:val="24"/>
            <w:szCs w:val="24"/>
          </w:rPr>
          <w:t xml:space="preserve">656/2004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310" w:history="1">
        <w:r w:rsidRPr="0061219E">
          <w:rPr>
            <w:rFonts w:ascii="Times New Roman" w:hAnsi="Times New Roman" w:cs="Times New Roman"/>
            <w:sz w:val="24"/>
            <w:szCs w:val="24"/>
          </w:rPr>
          <w:t xml:space="preserve">725/2004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311" w:history="1">
        <w:r w:rsidRPr="0061219E">
          <w:rPr>
            <w:rFonts w:ascii="Times New Roman" w:hAnsi="Times New Roman" w:cs="Times New Roman"/>
            <w:sz w:val="24"/>
            <w:szCs w:val="24"/>
          </w:rPr>
          <w:t xml:space="preserve">8/2005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312" w:history="1">
        <w:r w:rsidRPr="0061219E">
          <w:rPr>
            <w:rFonts w:ascii="Times New Roman" w:hAnsi="Times New Roman" w:cs="Times New Roman"/>
            <w:sz w:val="24"/>
            <w:szCs w:val="24"/>
          </w:rPr>
          <w:t xml:space="preserve">93/2005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313" w:history="1">
        <w:r w:rsidRPr="0061219E">
          <w:rPr>
            <w:rFonts w:ascii="Times New Roman" w:hAnsi="Times New Roman" w:cs="Times New Roman"/>
            <w:sz w:val="24"/>
            <w:szCs w:val="24"/>
          </w:rPr>
          <w:t xml:space="preserve">331/2005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314" w:history="1">
        <w:r w:rsidRPr="0061219E">
          <w:rPr>
            <w:rFonts w:ascii="Times New Roman" w:hAnsi="Times New Roman" w:cs="Times New Roman"/>
            <w:sz w:val="24"/>
            <w:szCs w:val="24"/>
          </w:rPr>
          <w:t xml:space="preserve">340/2005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315" w:history="1">
        <w:r w:rsidRPr="0061219E">
          <w:rPr>
            <w:rFonts w:ascii="Times New Roman" w:hAnsi="Times New Roman" w:cs="Times New Roman"/>
            <w:sz w:val="24"/>
            <w:szCs w:val="24"/>
          </w:rPr>
          <w:t xml:space="preserve">351/2005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316" w:history="1">
        <w:r w:rsidRPr="0061219E">
          <w:rPr>
            <w:rFonts w:ascii="Times New Roman" w:hAnsi="Times New Roman" w:cs="Times New Roman"/>
            <w:sz w:val="24"/>
            <w:szCs w:val="24"/>
          </w:rPr>
          <w:t xml:space="preserve">470/2005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317" w:history="1">
        <w:r w:rsidRPr="0061219E">
          <w:rPr>
            <w:rFonts w:ascii="Times New Roman" w:hAnsi="Times New Roman" w:cs="Times New Roman"/>
            <w:sz w:val="24"/>
            <w:szCs w:val="24"/>
          </w:rPr>
          <w:t xml:space="preserve">473/2005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318" w:history="1">
        <w:r w:rsidRPr="0061219E">
          <w:rPr>
            <w:rFonts w:ascii="Times New Roman" w:hAnsi="Times New Roman" w:cs="Times New Roman"/>
            <w:sz w:val="24"/>
            <w:szCs w:val="24"/>
          </w:rPr>
          <w:t xml:space="preserve">491/2005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319" w:history="1">
        <w:r w:rsidRPr="0061219E">
          <w:rPr>
            <w:rFonts w:ascii="Times New Roman" w:hAnsi="Times New Roman" w:cs="Times New Roman"/>
            <w:sz w:val="24"/>
            <w:szCs w:val="24"/>
          </w:rPr>
          <w:t xml:space="preserve">555/2005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320" w:history="1">
        <w:r w:rsidRPr="0061219E">
          <w:rPr>
            <w:rFonts w:ascii="Times New Roman" w:hAnsi="Times New Roman" w:cs="Times New Roman"/>
            <w:sz w:val="24"/>
            <w:szCs w:val="24"/>
          </w:rPr>
          <w:t xml:space="preserve">567/2005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321" w:history="1">
        <w:r w:rsidRPr="0061219E">
          <w:rPr>
            <w:rFonts w:ascii="Times New Roman" w:hAnsi="Times New Roman" w:cs="Times New Roman"/>
            <w:sz w:val="24"/>
            <w:szCs w:val="24"/>
          </w:rPr>
          <w:t xml:space="preserve">124/2006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322" w:history="1">
        <w:r w:rsidRPr="0061219E">
          <w:rPr>
            <w:rFonts w:ascii="Times New Roman" w:hAnsi="Times New Roman" w:cs="Times New Roman"/>
            <w:sz w:val="24"/>
            <w:szCs w:val="24"/>
          </w:rPr>
          <w:t xml:space="preserve">126/2006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323" w:history="1">
        <w:r w:rsidRPr="0061219E">
          <w:rPr>
            <w:rFonts w:ascii="Times New Roman" w:hAnsi="Times New Roman" w:cs="Times New Roman"/>
            <w:sz w:val="24"/>
            <w:szCs w:val="24"/>
          </w:rPr>
          <w:t xml:space="preserve">17/2007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324" w:history="1">
        <w:r w:rsidRPr="0061219E">
          <w:rPr>
            <w:rFonts w:ascii="Times New Roman" w:hAnsi="Times New Roman" w:cs="Times New Roman"/>
            <w:sz w:val="24"/>
            <w:szCs w:val="24"/>
          </w:rPr>
          <w:t xml:space="preserve">99/2007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325" w:history="1">
        <w:r w:rsidRPr="0061219E">
          <w:rPr>
            <w:rFonts w:ascii="Times New Roman" w:hAnsi="Times New Roman" w:cs="Times New Roman"/>
            <w:sz w:val="24"/>
            <w:szCs w:val="24"/>
          </w:rPr>
          <w:t xml:space="preserve">193/2007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326" w:history="1">
        <w:r w:rsidRPr="0061219E">
          <w:rPr>
            <w:rFonts w:ascii="Times New Roman" w:hAnsi="Times New Roman" w:cs="Times New Roman"/>
            <w:sz w:val="24"/>
            <w:szCs w:val="24"/>
          </w:rPr>
          <w:t xml:space="preserve">218/2007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327" w:history="1">
        <w:r w:rsidRPr="0061219E">
          <w:rPr>
            <w:rFonts w:ascii="Times New Roman" w:hAnsi="Times New Roman" w:cs="Times New Roman"/>
            <w:sz w:val="24"/>
            <w:szCs w:val="24"/>
          </w:rPr>
          <w:t xml:space="preserve">358/2007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328" w:history="1">
        <w:r w:rsidRPr="0061219E">
          <w:rPr>
            <w:rFonts w:ascii="Times New Roman" w:hAnsi="Times New Roman" w:cs="Times New Roman"/>
            <w:sz w:val="24"/>
            <w:szCs w:val="24"/>
          </w:rPr>
          <w:t xml:space="preserve">577/2007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329" w:history="1">
        <w:r w:rsidRPr="0061219E">
          <w:rPr>
            <w:rFonts w:ascii="Times New Roman" w:hAnsi="Times New Roman" w:cs="Times New Roman"/>
            <w:sz w:val="24"/>
            <w:szCs w:val="24"/>
          </w:rPr>
          <w:t xml:space="preserve">112/2008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330" w:history="1">
        <w:r w:rsidRPr="0061219E">
          <w:rPr>
            <w:rFonts w:ascii="Times New Roman" w:hAnsi="Times New Roman" w:cs="Times New Roman"/>
            <w:sz w:val="24"/>
            <w:szCs w:val="24"/>
          </w:rPr>
          <w:t xml:space="preserve">445/2008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331" w:history="1">
        <w:r w:rsidRPr="0061219E">
          <w:rPr>
            <w:rFonts w:ascii="Times New Roman" w:hAnsi="Times New Roman" w:cs="Times New Roman"/>
            <w:sz w:val="24"/>
            <w:szCs w:val="24"/>
          </w:rPr>
          <w:t xml:space="preserve">448/2008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332" w:history="1">
        <w:r w:rsidRPr="0061219E">
          <w:rPr>
            <w:rFonts w:ascii="Times New Roman" w:hAnsi="Times New Roman" w:cs="Times New Roman"/>
            <w:sz w:val="24"/>
            <w:szCs w:val="24"/>
          </w:rPr>
          <w:t xml:space="preserve">186/2009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333" w:history="1">
        <w:r w:rsidRPr="0061219E">
          <w:rPr>
            <w:rFonts w:ascii="Times New Roman" w:hAnsi="Times New Roman" w:cs="Times New Roman"/>
            <w:sz w:val="24"/>
            <w:szCs w:val="24"/>
          </w:rPr>
          <w:t xml:space="preserve">492/2009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334" w:history="1">
        <w:r w:rsidRPr="0061219E">
          <w:rPr>
            <w:rFonts w:ascii="Times New Roman" w:hAnsi="Times New Roman" w:cs="Times New Roman"/>
            <w:sz w:val="24"/>
            <w:szCs w:val="24"/>
          </w:rPr>
          <w:t xml:space="preserve">568/2009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335" w:history="1">
        <w:r w:rsidRPr="0061219E">
          <w:rPr>
            <w:rFonts w:ascii="Times New Roman" w:hAnsi="Times New Roman" w:cs="Times New Roman"/>
            <w:sz w:val="24"/>
            <w:szCs w:val="24"/>
          </w:rPr>
          <w:t xml:space="preserve">129/2010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336" w:history="1">
        <w:r w:rsidRPr="0061219E">
          <w:rPr>
            <w:rFonts w:ascii="Times New Roman" w:hAnsi="Times New Roman" w:cs="Times New Roman"/>
            <w:sz w:val="24"/>
            <w:szCs w:val="24"/>
          </w:rPr>
          <w:t xml:space="preserve">136/2010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337" w:history="1">
        <w:r w:rsidRPr="0061219E">
          <w:rPr>
            <w:rFonts w:ascii="Times New Roman" w:hAnsi="Times New Roman" w:cs="Times New Roman"/>
            <w:sz w:val="24"/>
            <w:szCs w:val="24"/>
          </w:rPr>
          <w:t xml:space="preserve">556/2010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338" w:history="1">
        <w:r w:rsidRPr="0061219E">
          <w:rPr>
            <w:rFonts w:ascii="Times New Roman" w:hAnsi="Times New Roman" w:cs="Times New Roman"/>
            <w:sz w:val="24"/>
            <w:szCs w:val="24"/>
          </w:rPr>
          <w:t xml:space="preserve">249/2011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339" w:history="1">
        <w:r w:rsidRPr="0061219E">
          <w:rPr>
            <w:rFonts w:ascii="Times New Roman" w:hAnsi="Times New Roman" w:cs="Times New Roman"/>
            <w:sz w:val="24"/>
            <w:szCs w:val="24"/>
          </w:rPr>
          <w:t xml:space="preserve">324/2011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340" w:history="1">
        <w:r w:rsidRPr="0061219E">
          <w:rPr>
            <w:rFonts w:ascii="Times New Roman" w:hAnsi="Times New Roman" w:cs="Times New Roman"/>
            <w:sz w:val="24"/>
            <w:szCs w:val="24"/>
          </w:rPr>
          <w:t xml:space="preserve">362/2011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341" w:history="1">
        <w:r w:rsidRPr="0061219E">
          <w:rPr>
            <w:rFonts w:ascii="Times New Roman" w:hAnsi="Times New Roman" w:cs="Times New Roman"/>
            <w:sz w:val="24"/>
            <w:szCs w:val="24"/>
          </w:rPr>
          <w:t xml:space="preserve">392/2011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342" w:history="1">
        <w:r w:rsidRPr="0061219E">
          <w:rPr>
            <w:rFonts w:ascii="Times New Roman" w:hAnsi="Times New Roman" w:cs="Times New Roman"/>
            <w:sz w:val="24"/>
            <w:szCs w:val="24"/>
          </w:rPr>
          <w:t xml:space="preserve">395/2011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343" w:history="1">
        <w:r w:rsidRPr="0061219E">
          <w:rPr>
            <w:rFonts w:ascii="Times New Roman" w:hAnsi="Times New Roman" w:cs="Times New Roman"/>
            <w:sz w:val="24"/>
            <w:szCs w:val="24"/>
          </w:rPr>
          <w:t xml:space="preserve">251/2012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344" w:history="1">
        <w:r w:rsidRPr="0061219E">
          <w:rPr>
            <w:rFonts w:ascii="Times New Roman" w:hAnsi="Times New Roman" w:cs="Times New Roman"/>
            <w:sz w:val="24"/>
            <w:szCs w:val="24"/>
          </w:rPr>
          <w:t xml:space="preserve">314/2012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345" w:history="1">
        <w:r w:rsidRPr="0061219E">
          <w:rPr>
            <w:rFonts w:ascii="Times New Roman" w:hAnsi="Times New Roman" w:cs="Times New Roman"/>
            <w:sz w:val="24"/>
            <w:szCs w:val="24"/>
          </w:rPr>
          <w:t xml:space="preserve">321/2012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346" w:history="1">
        <w:r w:rsidRPr="0061219E">
          <w:rPr>
            <w:rFonts w:ascii="Times New Roman" w:hAnsi="Times New Roman" w:cs="Times New Roman"/>
            <w:sz w:val="24"/>
            <w:szCs w:val="24"/>
          </w:rPr>
          <w:t xml:space="preserve">351/2012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347" w:history="1">
        <w:r w:rsidRPr="0061219E">
          <w:rPr>
            <w:rFonts w:ascii="Times New Roman" w:hAnsi="Times New Roman" w:cs="Times New Roman"/>
            <w:sz w:val="24"/>
            <w:szCs w:val="24"/>
          </w:rPr>
          <w:t xml:space="preserve">447/2012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348" w:history="1">
        <w:r w:rsidRPr="0061219E">
          <w:rPr>
            <w:rFonts w:ascii="Times New Roman" w:hAnsi="Times New Roman" w:cs="Times New Roman"/>
            <w:sz w:val="24"/>
            <w:szCs w:val="24"/>
          </w:rPr>
          <w:t xml:space="preserve">39/2013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349" w:history="1">
        <w:r w:rsidRPr="0061219E">
          <w:rPr>
            <w:rFonts w:ascii="Times New Roman" w:hAnsi="Times New Roman" w:cs="Times New Roman"/>
            <w:sz w:val="24"/>
            <w:szCs w:val="24"/>
          </w:rPr>
          <w:t xml:space="preserve">94/2013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350" w:history="1">
        <w:r w:rsidRPr="0061219E">
          <w:rPr>
            <w:rFonts w:ascii="Times New Roman" w:hAnsi="Times New Roman" w:cs="Times New Roman"/>
            <w:sz w:val="24"/>
            <w:szCs w:val="24"/>
          </w:rPr>
          <w:t xml:space="preserve">95/2013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351" w:history="1">
        <w:r w:rsidRPr="0061219E">
          <w:rPr>
            <w:rFonts w:ascii="Times New Roman" w:hAnsi="Times New Roman" w:cs="Times New Roman"/>
            <w:sz w:val="24"/>
            <w:szCs w:val="24"/>
          </w:rPr>
          <w:t xml:space="preserve">180/2013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352" w:history="1">
        <w:r w:rsidRPr="0061219E">
          <w:rPr>
            <w:rFonts w:ascii="Times New Roman" w:hAnsi="Times New Roman" w:cs="Times New Roman"/>
            <w:sz w:val="24"/>
            <w:szCs w:val="24"/>
          </w:rPr>
          <w:t xml:space="preserve">218/2013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353" w:history="1">
        <w:r w:rsidRPr="0061219E">
          <w:rPr>
            <w:rFonts w:ascii="Times New Roman" w:hAnsi="Times New Roman" w:cs="Times New Roman"/>
            <w:sz w:val="24"/>
            <w:szCs w:val="24"/>
          </w:rPr>
          <w:t xml:space="preserve">1/2014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354" w:history="1">
        <w:r w:rsidRPr="0061219E">
          <w:rPr>
            <w:rFonts w:ascii="Times New Roman" w:hAnsi="Times New Roman" w:cs="Times New Roman"/>
            <w:sz w:val="24"/>
            <w:szCs w:val="24"/>
          </w:rPr>
          <w:t xml:space="preserve">35/2014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355" w:history="1">
        <w:r w:rsidRPr="0061219E">
          <w:rPr>
            <w:rFonts w:ascii="Times New Roman" w:hAnsi="Times New Roman" w:cs="Times New Roman"/>
            <w:sz w:val="24"/>
            <w:szCs w:val="24"/>
          </w:rPr>
          <w:t xml:space="preserve">58/2014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356" w:history="1">
        <w:r w:rsidRPr="0061219E">
          <w:rPr>
            <w:rFonts w:ascii="Times New Roman" w:hAnsi="Times New Roman" w:cs="Times New Roman"/>
            <w:sz w:val="24"/>
            <w:szCs w:val="24"/>
          </w:rPr>
          <w:t xml:space="preserve">182/2014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357" w:history="1">
        <w:r w:rsidRPr="0061219E">
          <w:rPr>
            <w:rFonts w:ascii="Times New Roman" w:hAnsi="Times New Roman" w:cs="Times New Roman"/>
            <w:sz w:val="24"/>
            <w:szCs w:val="24"/>
          </w:rPr>
          <w:t xml:space="preserve">204/2014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358" w:history="1">
        <w:r w:rsidRPr="0061219E">
          <w:rPr>
            <w:rFonts w:ascii="Times New Roman" w:hAnsi="Times New Roman" w:cs="Times New Roman"/>
            <w:sz w:val="24"/>
            <w:szCs w:val="24"/>
          </w:rPr>
          <w:t xml:space="preserve">219/2014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359" w:history="1">
        <w:r w:rsidRPr="0061219E">
          <w:rPr>
            <w:rFonts w:ascii="Times New Roman" w:hAnsi="Times New Roman" w:cs="Times New Roman"/>
            <w:sz w:val="24"/>
            <w:szCs w:val="24"/>
          </w:rPr>
          <w:t xml:space="preserve">321/2014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360" w:history="1">
        <w:r w:rsidRPr="0061219E">
          <w:rPr>
            <w:rFonts w:ascii="Times New Roman" w:hAnsi="Times New Roman" w:cs="Times New Roman"/>
            <w:sz w:val="24"/>
            <w:szCs w:val="24"/>
          </w:rPr>
          <w:t xml:space="preserve">333/2014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361" w:history="1">
        <w:r w:rsidRPr="0061219E">
          <w:rPr>
            <w:rFonts w:ascii="Times New Roman" w:hAnsi="Times New Roman" w:cs="Times New Roman"/>
            <w:sz w:val="24"/>
            <w:szCs w:val="24"/>
          </w:rPr>
          <w:t xml:space="preserve">399/2014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362" w:history="1">
        <w:r w:rsidRPr="0061219E">
          <w:rPr>
            <w:rFonts w:ascii="Times New Roman" w:hAnsi="Times New Roman" w:cs="Times New Roman"/>
            <w:sz w:val="24"/>
            <w:szCs w:val="24"/>
          </w:rPr>
          <w:t xml:space="preserve">77/2015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363" w:history="1">
        <w:r w:rsidRPr="0061219E">
          <w:rPr>
            <w:rFonts w:ascii="Times New Roman" w:hAnsi="Times New Roman" w:cs="Times New Roman"/>
            <w:sz w:val="24"/>
            <w:szCs w:val="24"/>
          </w:rPr>
          <w:t xml:space="preserve">79/2015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364" w:history="1">
        <w:r w:rsidRPr="0061219E">
          <w:rPr>
            <w:rFonts w:ascii="Times New Roman" w:hAnsi="Times New Roman" w:cs="Times New Roman"/>
            <w:sz w:val="24"/>
            <w:szCs w:val="24"/>
          </w:rPr>
          <w:t xml:space="preserve">128/2015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365" w:history="1">
        <w:r w:rsidRPr="0061219E">
          <w:rPr>
            <w:rFonts w:ascii="Times New Roman" w:hAnsi="Times New Roman" w:cs="Times New Roman"/>
            <w:sz w:val="24"/>
            <w:szCs w:val="24"/>
          </w:rPr>
          <w:t xml:space="preserve">266/2015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366" w:history="1">
        <w:r w:rsidRPr="0061219E">
          <w:rPr>
            <w:rFonts w:ascii="Times New Roman" w:hAnsi="Times New Roman" w:cs="Times New Roman"/>
            <w:sz w:val="24"/>
            <w:szCs w:val="24"/>
          </w:rPr>
          <w:t xml:space="preserve">272/2015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367" w:history="1">
        <w:r w:rsidRPr="0061219E">
          <w:rPr>
            <w:rFonts w:ascii="Times New Roman" w:hAnsi="Times New Roman" w:cs="Times New Roman"/>
            <w:sz w:val="24"/>
            <w:szCs w:val="24"/>
          </w:rPr>
          <w:t xml:space="preserve">274/2015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368" w:history="1">
        <w:r w:rsidRPr="0061219E">
          <w:rPr>
            <w:rFonts w:ascii="Times New Roman" w:hAnsi="Times New Roman" w:cs="Times New Roman"/>
            <w:sz w:val="24"/>
            <w:szCs w:val="24"/>
          </w:rPr>
          <w:t xml:space="preserve">278/2015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369" w:history="1">
        <w:r w:rsidRPr="0061219E">
          <w:rPr>
            <w:rFonts w:ascii="Times New Roman" w:hAnsi="Times New Roman" w:cs="Times New Roman"/>
            <w:sz w:val="24"/>
            <w:szCs w:val="24"/>
          </w:rPr>
          <w:t xml:space="preserve">331/2015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370" w:history="1">
        <w:r w:rsidRPr="0061219E">
          <w:rPr>
            <w:rFonts w:ascii="Times New Roman" w:hAnsi="Times New Roman" w:cs="Times New Roman"/>
            <w:sz w:val="24"/>
            <w:szCs w:val="24"/>
          </w:rPr>
          <w:t xml:space="preserve">348/2015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371" w:history="1">
        <w:r w:rsidRPr="0061219E">
          <w:rPr>
            <w:rFonts w:ascii="Times New Roman" w:hAnsi="Times New Roman" w:cs="Times New Roman"/>
            <w:sz w:val="24"/>
            <w:szCs w:val="24"/>
          </w:rPr>
          <w:t xml:space="preserve">387/2015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372" w:history="1">
        <w:r w:rsidRPr="0061219E">
          <w:rPr>
            <w:rFonts w:ascii="Times New Roman" w:hAnsi="Times New Roman" w:cs="Times New Roman"/>
            <w:sz w:val="24"/>
            <w:szCs w:val="24"/>
          </w:rPr>
          <w:t xml:space="preserve">412/2015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373" w:history="1">
        <w:r w:rsidRPr="0061219E">
          <w:rPr>
            <w:rFonts w:ascii="Times New Roman" w:hAnsi="Times New Roman" w:cs="Times New Roman"/>
            <w:sz w:val="24"/>
            <w:szCs w:val="24"/>
          </w:rPr>
          <w:t xml:space="preserve">440/2015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374" w:history="1">
        <w:r w:rsidRPr="0061219E">
          <w:rPr>
            <w:rFonts w:ascii="Times New Roman" w:hAnsi="Times New Roman" w:cs="Times New Roman"/>
            <w:sz w:val="24"/>
            <w:szCs w:val="24"/>
          </w:rPr>
          <w:t xml:space="preserve">89/2016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375" w:history="1">
        <w:r w:rsidRPr="0061219E">
          <w:rPr>
            <w:rFonts w:ascii="Times New Roman" w:hAnsi="Times New Roman" w:cs="Times New Roman"/>
            <w:sz w:val="24"/>
            <w:szCs w:val="24"/>
          </w:rPr>
          <w:t xml:space="preserve">91/2016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376" w:history="1">
        <w:r w:rsidRPr="0061219E">
          <w:rPr>
            <w:rFonts w:ascii="Times New Roman" w:hAnsi="Times New Roman" w:cs="Times New Roman"/>
            <w:sz w:val="24"/>
            <w:szCs w:val="24"/>
          </w:rPr>
          <w:t xml:space="preserve">125/2016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377" w:history="1">
        <w:r w:rsidRPr="0061219E">
          <w:rPr>
            <w:rFonts w:ascii="Times New Roman" w:hAnsi="Times New Roman" w:cs="Times New Roman"/>
            <w:sz w:val="24"/>
            <w:szCs w:val="24"/>
          </w:rPr>
          <w:t xml:space="preserve">276/2017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378" w:history="1">
        <w:r w:rsidRPr="0061219E">
          <w:rPr>
            <w:rFonts w:ascii="Times New Roman" w:hAnsi="Times New Roman" w:cs="Times New Roman"/>
            <w:sz w:val="24"/>
            <w:szCs w:val="24"/>
          </w:rPr>
          <w:t xml:space="preserve">289/2017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379" w:history="1">
        <w:r w:rsidRPr="0061219E">
          <w:rPr>
            <w:rFonts w:ascii="Times New Roman" w:hAnsi="Times New Roman" w:cs="Times New Roman"/>
            <w:sz w:val="24"/>
            <w:szCs w:val="24"/>
          </w:rPr>
          <w:t xml:space="preserve">292/2017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380" w:history="1">
        <w:r w:rsidRPr="0061219E">
          <w:rPr>
            <w:rFonts w:ascii="Times New Roman" w:hAnsi="Times New Roman" w:cs="Times New Roman"/>
            <w:sz w:val="24"/>
            <w:szCs w:val="24"/>
          </w:rPr>
          <w:t xml:space="preserve">56/2018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381" w:history="1">
        <w:r w:rsidRPr="0061219E">
          <w:rPr>
            <w:rFonts w:ascii="Times New Roman" w:hAnsi="Times New Roman" w:cs="Times New Roman"/>
            <w:sz w:val="24"/>
            <w:szCs w:val="24"/>
          </w:rPr>
          <w:t xml:space="preserve">87/2018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382" w:history="1">
        <w:r w:rsidRPr="0061219E">
          <w:rPr>
            <w:rFonts w:ascii="Times New Roman" w:hAnsi="Times New Roman" w:cs="Times New Roman"/>
            <w:sz w:val="24"/>
            <w:szCs w:val="24"/>
          </w:rPr>
          <w:t xml:space="preserve">106/2018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383" w:history="1">
        <w:r w:rsidRPr="0061219E">
          <w:rPr>
            <w:rFonts w:ascii="Times New Roman" w:hAnsi="Times New Roman" w:cs="Times New Roman"/>
            <w:sz w:val="24"/>
            <w:szCs w:val="24"/>
          </w:rPr>
          <w:t xml:space="preserve">112/2018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384" w:history="1">
        <w:r w:rsidRPr="0061219E">
          <w:rPr>
            <w:rFonts w:ascii="Times New Roman" w:hAnsi="Times New Roman" w:cs="Times New Roman"/>
            <w:sz w:val="24"/>
            <w:szCs w:val="24"/>
          </w:rPr>
          <w:t xml:space="preserve">157/2018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385" w:history="1">
        <w:r w:rsidRPr="0061219E">
          <w:rPr>
            <w:rFonts w:ascii="Times New Roman" w:hAnsi="Times New Roman" w:cs="Times New Roman"/>
            <w:sz w:val="24"/>
            <w:szCs w:val="24"/>
          </w:rPr>
          <w:t xml:space="preserve">170/2018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386" w:history="1">
        <w:r w:rsidRPr="0061219E">
          <w:rPr>
            <w:rFonts w:ascii="Times New Roman" w:hAnsi="Times New Roman" w:cs="Times New Roman"/>
            <w:sz w:val="24"/>
            <w:szCs w:val="24"/>
          </w:rPr>
          <w:t xml:space="preserve">177/2018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zákona č. </w:t>
      </w:r>
      <w:hyperlink r:id="rId387" w:history="1">
        <w:r w:rsidRPr="0061219E">
          <w:rPr>
            <w:rFonts w:ascii="Times New Roman" w:hAnsi="Times New Roman" w:cs="Times New Roman"/>
            <w:sz w:val="24"/>
            <w:szCs w:val="24"/>
          </w:rPr>
          <w:t xml:space="preserve">216/2018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a zákona č. </w:t>
      </w:r>
      <w:hyperlink r:id="rId388" w:history="1">
        <w:r w:rsidRPr="0061219E">
          <w:rPr>
            <w:rFonts w:ascii="Times New Roman" w:hAnsi="Times New Roman" w:cs="Times New Roman"/>
            <w:sz w:val="24"/>
            <w:szCs w:val="24"/>
          </w:rPr>
          <w:t xml:space="preserve">9/2019 </w:t>
        </w:r>
        <w:proofErr w:type="spellStart"/>
        <w:r w:rsidRPr="0061219E">
          <w:rPr>
            <w:rFonts w:ascii="Times New Roman" w:hAnsi="Times New Roman" w:cs="Times New Roman"/>
            <w:sz w:val="24"/>
            <w:szCs w:val="24"/>
          </w:rPr>
          <w:t>Z.z</w:t>
        </w:r>
        <w:proofErr w:type="spellEnd"/>
        <w:r w:rsidRPr="0061219E">
          <w:rPr>
            <w:rFonts w:ascii="Times New Roman" w:hAnsi="Times New Roman" w:cs="Times New Roman"/>
            <w:sz w:val="24"/>
            <w:szCs w:val="24"/>
          </w:rPr>
          <w:t>.</w:t>
        </w:r>
      </w:hyperlink>
      <w:r w:rsidRPr="0061219E">
        <w:rPr>
          <w:rFonts w:ascii="Times New Roman" w:hAnsi="Times New Roman" w:cs="Times New Roman"/>
          <w:sz w:val="24"/>
          <w:szCs w:val="24"/>
        </w:rPr>
        <w:t xml:space="preserve"> sa dopĺňa takto:</w:t>
      </w:r>
    </w:p>
    <w:p w:rsidR="0061219E" w:rsidRDefault="0061219E" w:rsidP="001737D9">
      <w:pPr>
        <w:pStyle w:val="Odsekzoznamu"/>
        <w:spacing w:after="0" w:line="240" w:lineRule="auto"/>
        <w:ind w:left="0"/>
        <w:jc w:val="both"/>
        <w:rPr>
          <w:rFonts w:ascii="Times New Roman" w:hAnsi="Times New Roman" w:cs="Times New Roman"/>
          <w:sz w:val="24"/>
          <w:szCs w:val="24"/>
        </w:rPr>
      </w:pPr>
    </w:p>
    <w:p w:rsidR="0061219E" w:rsidRDefault="0061219E" w:rsidP="001737D9">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61219E">
        <w:rPr>
          <w:rFonts w:ascii="Times New Roman" w:hAnsi="Times New Roman" w:cs="Times New Roman"/>
          <w:sz w:val="24"/>
          <w:szCs w:val="24"/>
        </w:rPr>
        <w:t xml:space="preserve">V § 3 sa odsek 2 dopĺňa písmenom </w:t>
      </w:r>
      <w:proofErr w:type="spellStart"/>
      <w:r w:rsidRPr="0061219E">
        <w:rPr>
          <w:rFonts w:ascii="Times New Roman" w:hAnsi="Times New Roman" w:cs="Times New Roman"/>
          <w:sz w:val="24"/>
          <w:szCs w:val="24"/>
        </w:rPr>
        <w:t>zu</w:t>
      </w:r>
      <w:proofErr w:type="spellEnd"/>
      <w:r w:rsidRPr="0061219E">
        <w:rPr>
          <w:rFonts w:ascii="Times New Roman" w:hAnsi="Times New Roman" w:cs="Times New Roman"/>
          <w:sz w:val="24"/>
          <w:szCs w:val="24"/>
        </w:rPr>
        <w:t>), ktoré znie:</w:t>
      </w:r>
    </w:p>
    <w:p w:rsidR="0061219E" w:rsidRDefault="0061219E" w:rsidP="001737D9">
      <w:pPr>
        <w:pStyle w:val="Odsekzoznamu"/>
        <w:spacing w:after="0" w:line="240" w:lineRule="auto"/>
        <w:ind w:left="0"/>
        <w:jc w:val="both"/>
        <w:rPr>
          <w:rFonts w:ascii="Times New Roman" w:hAnsi="Times New Roman" w:cs="Times New Roman"/>
          <w:sz w:val="24"/>
          <w:szCs w:val="24"/>
        </w:rPr>
      </w:pPr>
      <w:r w:rsidRPr="0061219E">
        <w:rPr>
          <w:rFonts w:ascii="Times New Roman" w:hAnsi="Times New Roman" w:cs="Times New Roman"/>
          <w:sz w:val="24"/>
          <w:szCs w:val="24"/>
        </w:rPr>
        <w:t>„</w:t>
      </w:r>
      <w:proofErr w:type="spellStart"/>
      <w:r w:rsidRPr="0061219E">
        <w:rPr>
          <w:rFonts w:ascii="Times New Roman" w:hAnsi="Times New Roman" w:cs="Times New Roman"/>
          <w:sz w:val="24"/>
          <w:szCs w:val="24"/>
        </w:rPr>
        <w:t>zu</w:t>
      </w:r>
      <w:proofErr w:type="spellEnd"/>
      <w:r w:rsidRPr="0061219E">
        <w:rPr>
          <w:rFonts w:ascii="Times New Roman" w:hAnsi="Times New Roman" w:cs="Times New Roman"/>
          <w:sz w:val="24"/>
          <w:szCs w:val="24"/>
        </w:rPr>
        <w:t>) vzdelávacia činnosť a sprievodcovská činnosť vykonávaná podľa osobitného predpisu</w:t>
      </w:r>
      <w:r w:rsidRPr="001737D9">
        <w:rPr>
          <w:rFonts w:ascii="Times New Roman" w:hAnsi="Times New Roman" w:cs="Times New Roman"/>
          <w:sz w:val="24"/>
          <w:szCs w:val="24"/>
          <w:vertAlign w:val="superscript"/>
        </w:rPr>
        <w:t>23qd</w:t>
      </w:r>
      <w:r w:rsidRPr="0061219E">
        <w:rPr>
          <w:rFonts w:ascii="Times New Roman" w:hAnsi="Times New Roman" w:cs="Times New Roman"/>
          <w:sz w:val="24"/>
          <w:szCs w:val="24"/>
        </w:rPr>
        <w:t xml:space="preserve">) </w:t>
      </w:r>
      <w:r w:rsidR="00595AB0">
        <w:rPr>
          <w:rFonts w:ascii="Times New Roman" w:hAnsi="Times New Roman" w:cs="Times New Roman"/>
          <w:sz w:val="24"/>
          <w:szCs w:val="24"/>
        </w:rPr>
        <w:t>v oblasti</w:t>
      </w:r>
      <w:r w:rsidRPr="0061219E">
        <w:rPr>
          <w:rFonts w:ascii="Times New Roman" w:hAnsi="Times New Roman" w:cs="Times New Roman"/>
          <w:sz w:val="24"/>
          <w:szCs w:val="24"/>
        </w:rPr>
        <w:t xml:space="preserve"> ochrany prírody a krajiny.</w:t>
      </w:r>
      <w:r>
        <w:rPr>
          <w:rFonts w:ascii="Times New Roman" w:hAnsi="Times New Roman" w:cs="Times New Roman"/>
          <w:sz w:val="24"/>
          <w:szCs w:val="24"/>
        </w:rPr>
        <w:t>“</w:t>
      </w:r>
      <w:r w:rsidR="001737D9">
        <w:rPr>
          <w:rFonts w:ascii="Times New Roman" w:hAnsi="Times New Roman" w:cs="Times New Roman"/>
          <w:sz w:val="24"/>
          <w:szCs w:val="24"/>
        </w:rPr>
        <w:t>.</w:t>
      </w:r>
    </w:p>
    <w:p w:rsidR="001737D9" w:rsidRDefault="001737D9" w:rsidP="001737D9">
      <w:pPr>
        <w:pStyle w:val="Odsekzoznamu"/>
        <w:spacing w:after="0" w:line="240" w:lineRule="auto"/>
        <w:ind w:left="0"/>
        <w:jc w:val="both"/>
        <w:rPr>
          <w:rFonts w:ascii="Times New Roman" w:hAnsi="Times New Roman" w:cs="Times New Roman"/>
          <w:sz w:val="24"/>
          <w:szCs w:val="24"/>
        </w:rPr>
      </w:pPr>
    </w:p>
    <w:p w:rsidR="001737D9" w:rsidRDefault="001737D9" w:rsidP="001737D9">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Poznámka pod čiarou k odkazu 23qd znie:</w:t>
      </w:r>
    </w:p>
    <w:p w:rsidR="001737D9" w:rsidRDefault="001737D9" w:rsidP="001737D9">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„23qd</w:t>
      </w:r>
      <w:r w:rsidR="00FD41C1">
        <w:rPr>
          <w:rFonts w:ascii="Times New Roman" w:hAnsi="Times New Roman" w:cs="Times New Roman"/>
          <w:sz w:val="24"/>
          <w:szCs w:val="24"/>
        </w:rPr>
        <w:t>)</w:t>
      </w:r>
      <w:r>
        <w:rPr>
          <w:rFonts w:ascii="Times New Roman" w:hAnsi="Times New Roman" w:cs="Times New Roman"/>
          <w:sz w:val="24"/>
          <w:szCs w:val="24"/>
        </w:rPr>
        <w:t xml:space="preserve"> </w:t>
      </w:r>
      <w:r w:rsidR="00FD41C1">
        <w:rPr>
          <w:rFonts w:ascii="Times New Roman" w:hAnsi="Times New Roman" w:cs="Times New Roman"/>
          <w:sz w:val="24"/>
          <w:szCs w:val="24"/>
        </w:rPr>
        <w:t>Z</w:t>
      </w:r>
      <w:r>
        <w:rPr>
          <w:rFonts w:ascii="Times New Roman" w:hAnsi="Times New Roman" w:cs="Times New Roman"/>
          <w:sz w:val="24"/>
          <w:szCs w:val="24"/>
        </w:rPr>
        <w:t>ákon č. 543/2002 Z. z. o ochrane prírody a krajiny v znení neskorších predpisov.“.</w:t>
      </w:r>
    </w:p>
    <w:p w:rsidR="001737D9" w:rsidRDefault="001737D9" w:rsidP="001737D9">
      <w:pPr>
        <w:pStyle w:val="Odsekzoznamu"/>
        <w:spacing w:after="0" w:line="240" w:lineRule="auto"/>
        <w:ind w:left="0"/>
        <w:jc w:val="center"/>
        <w:rPr>
          <w:rFonts w:ascii="Times New Roman" w:hAnsi="Times New Roman" w:cs="Times New Roman"/>
          <w:b/>
          <w:sz w:val="24"/>
          <w:szCs w:val="24"/>
        </w:rPr>
      </w:pPr>
      <w:r w:rsidRPr="001737D9">
        <w:rPr>
          <w:rFonts w:ascii="Times New Roman" w:hAnsi="Times New Roman" w:cs="Times New Roman"/>
          <w:b/>
          <w:sz w:val="24"/>
          <w:szCs w:val="24"/>
        </w:rPr>
        <w:t>Čl. III</w:t>
      </w:r>
    </w:p>
    <w:p w:rsidR="001737D9" w:rsidRPr="001737D9" w:rsidRDefault="001737D9" w:rsidP="001737D9">
      <w:pPr>
        <w:spacing w:after="0" w:line="240" w:lineRule="auto"/>
        <w:rPr>
          <w:rFonts w:ascii="Times New Roman" w:hAnsi="Times New Roman" w:cs="Times New Roman"/>
          <w:sz w:val="24"/>
          <w:szCs w:val="24"/>
        </w:rPr>
      </w:pPr>
    </w:p>
    <w:p w:rsidR="001737D9" w:rsidRDefault="001737D9" w:rsidP="001737D9">
      <w:pPr>
        <w:spacing w:after="0" w:line="240" w:lineRule="auto"/>
        <w:ind w:firstLine="708"/>
        <w:jc w:val="both"/>
        <w:rPr>
          <w:rFonts w:ascii="Times New Roman" w:hAnsi="Times New Roman" w:cs="Times New Roman"/>
          <w:sz w:val="24"/>
          <w:szCs w:val="24"/>
        </w:rPr>
      </w:pPr>
      <w:r w:rsidRPr="001737D9">
        <w:rPr>
          <w:rFonts w:ascii="Times New Roman" w:hAnsi="Times New Roman" w:cs="Times New Roman"/>
          <w:sz w:val="24"/>
          <w:szCs w:val="24"/>
        </w:rPr>
        <w:t>Zákon č. 15/2005 Z. z. o ochrane druhov voľne žijúcich živočíchov a voľne rastúcich rastlín reguláciou obchodu s nimi a o zmene a doplnení niektorých zákonov v znení zákona č. 672/2006 Z. z., zákona č. 330/2007 Z. z., zákona č. 452/2007 Z. z., zákona č. 515/2008 Z. z., zákona č. 447/2012 Z. z., zákona č. 180/2013 Z. z., zákona č. 506/2013 Z. z., zákona č. 91/2016 Z. z., zákona č. 177/2018 Z. z. a zákona č. 310/2018 Z. z. sa mení a dopĺňa takto:</w:t>
      </w:r>
    </w:p>
    <w:p w:rsidR="001737D9" w:rsidRPr="001737D9" w:rsidRDefault="001737D9" w:rsidP="001737D9">
      <w:pPr>
        <w:spacing w:after="0" w:line="240" w:lineRule="auto"/>
        <w:ind w:firstLine="708"/>
        <w:jc w:val="both"/>
        <w:rPr>
          <w:rFonts w:ascii="Times New Roman" w:hAnsi="Times New Roman" w:cs="Times New Roman"/>
          <w:sz w:val="24"/>
          <w:szCs w:val="24"/>
        </w:rPr>
      </w:pPr>
    </w:p>
    <w:p w:rsidR="001737D9" w:rsidRPr="001737D9" w:rsidRDefault="001737D9" w:rsidP="001737D9">
      <w:pPr>
        <w:pStyle w:val="Odsekzoznamu"/>
        <w:numPr>
          <w:ilvl w:val="0"/>
          <w:numId w:val="36"/>
        </w:numPr>
        <w:spacing w:after="0" w:line="240" w:lineRule="auto"/>
        <w:ind w:left="284" w:hanging="284"/>
        <w:contextualSpacing w:val="0"/>
        <w:rPr>
          <w:rFonts w:ascii="Times New Roman" w:hAnsi="Times New Roman" w:cs="Times New Roman"/>
          <w:sz w:val="24"/>
          <w:szCs w:val="24"/>
        </w:rPr>
      </w:pPr>
      <w:r w:rsidRPr="001737D9">
        <w:rPr>
          <w:rFonts w:ascii="Times New Roman" w:hAnsi="Times New Roman" w:cs="Times New Roman"/>
          <w:sz w:val="24"/>
          <w:szCs w:val="24"/>
        </w:rPr>
        <w:t>Poznámka pod čiarou k odkazu 43ac) znie:</w:t>
      </w:r>
    </w:p>
    <w:p w:rsidR="001737D9" w:rsidRDefault="001737D9" w:rsidP="001737D9">
      <w:pPr>
        <w:spacing w:after="0" w:line="240" w:lineRule="auto"/>
        <w:rPr>
          <w:rFonts w:ascii="Times New Roman" w:hAnsi="Times New Roman" w:cs="Times New Roman"/>
          <w:sz w:val="24"/>
          <w:szCs w:val="24"/>
        </w:rPr>
      </w:pPr>
      <w:r w:rsidRPr="001737D9">
        <w:rPr>
          <w:rFonts w:ascii="Times New Roman" w:hAnsi="Times New Roman" w:cs="Times New Roman"/>
          <w:sz w:val="24"/>
          <w:szCs w:val="24"/>
        </w:rPr>
        <w:t>„43ac) § 39a a §39b zákona č. 39/2007 Z. z. v znení neskorších predpisov</w:t>
      </w:r>
      <w:r>
        <w:rPr>
          <w:rFonts w:ascii="Times New Roman" w:hAnsi="Times New Roman" w:cs="Times New Roman"/>
          <w:sz w:val="24"/>
          <w:szCs w:val="24"/>
        </w:rPr>
        <w:t>.</w:t>
      </w:r>
      <w:r w:rsidRPr="001737D9">
        <w:rPr>
          <w:rFonts w:ascii="Times New Roman" w:hAnsi="Times New Roman" w:cs="Times New Roman"/>
          <w:sz w:val="24"/>
          <w:szCs w:val="24"/>
        </w:rPr>
        <w:t>“.</w:t>
      </w:r>
    </w:p>
    <w:p w:rsidR="001737D9" w:rsidRPr="001737D9" w:rsidRDefault="001737D9" w:rsidP="001737D9">
      <w:pPr>
        <w:spacing w:after="0" w:line="240" w:lineRule="auto"/>
        <w:rPr>
          <w:rFonts w:ascii="Times New Roman" w:hAnsi="Times New Roman" w:cs="Times New Roman"/>
          <w:sz w:val="24"/>
          <w:szCs w:val="24"/>
        </w:rPr>
      </w:pPr>
    </w:p>
    <w:p w:rsidR="001737D9" w:rsidRPr="001737D9" w:rsidRDefault="001737D9" w:rsidP="001737D9">
      <w:pPr>
        <w:pStyle w:val="Odsekzoznamu"/>
        <w:numPr>
          <w:ilvl w:val="0"/>
          <w:numId w:val="36"/>
        </w:numPr>
        <w:spacing w:after="0" w:line="240" w:lineRule="auto"/>
        <w:ind w:left="284" w:hanging="284"/>
        <w:contextualSpacing w:val="0"/>
        <w:rPr>
          <w:rFonts w:ascii="Times New Roman" w:hAnsi="Times New Roman" w:cs="Times New Roman"/>
          <w:sz w:val="24"/>
          <w:szCs w:val="24"/>
        </w:rPr>
      </w:pPr>
      <w:r w:rsidRPr="001737D9">
        <w:rPr>
          <w:rFonts w:ascii="Times New Roman" w:hAnsi="Times New Roman" w:cs="Times New Roman"/>
          <w:sz w:val="24"/>
          <w:szCs w:val="24"/>
        </w:rPr>
        <w:t>V § 13 ods. 3 sa slová „v odseku 1“ nahrádzajú slovami „v odseku 2“.</w:t>
      </w:r>
    </w:p>
    <w:p w:rsidR="001737D9" w:rsidRPr="001737D9" w:rsidRDefault="001737D9" w:rsidP="001737D9">
      <w:pPr>
        <w:pStyle w:val="Odsekzoznamu"/>
        <w:spacing w:after="0" w:line="240" w:lineRule="auto"/>
        <w:ind w:left="284"/>
        <w:rPr>
          <w:rFonts w:ascii="Times New Roman" w:hAnsi="Times New Roman" w:cs="Times New Roman"/>
          <w:sz w:val="24"/>
          <w:szCs w:val="24"/>
        </w:rPr>
      </w:pPr>
    </w:p>
    <w:p w:rsidR="001737D9" w:rsidRPr="001737D9" w:rsidRDefault="001737D9" w:rsidP="001737D9">
      <w:pPr>
        <w:pStyle w:val="Odsekzoznamu"/>
        <w:spacing w:after="0" w:line="240" w:lineRule="auto"/>
        <w:ind w:left="0"/>
        <w:jc w:val="both"/>
        <w:rPr>
          <w:rFonts w:ascii="Times New Roman" w:hAnsi="Times New Roman" w:cs="Times New Roman"/>
          <w:b/>
          <w:sz w:val="24"/>
          <w:szCs w:val="24"/>
        </w:rPr>
      </w:pPr>
      <w:r>
        <w:rPr>
          <w:rFonts w:ascii="Times New Roman" w:hAnsi="Times New Roman" w:cs="Times New Roman"/>
          <w:sz w:val="24"/>
          <w:szCs w:val="24"/>
        </w:rPr>
        <w:t xml:space="preserve">3.  </w:t>
      </w:r>
      <w:r w:rsidRPr="001737D9">
        <w:rPr>
          <w:rFonts w:ascii="Times New Roman" w:hAnsi="Times New Roman" w:cs="Times New Roman"/>
          <w:sz w:val="24"/>
          <w:szCs w:val="24"/>
        </w:rPr>
        <w:t>V § 28 ods. 10 sa slová „§ 12 až 13“ nahrádzajú slovami „§ 12 ods. 4 písm. b), §12b a §13“.</w:t>
      </w:r>
    </w:p>
    <w:p w:rsidR="00A03F5B" w:rsidRDefault="00A03F5B" w:rsidP="001737D9">
      <w:pPr>
        <w:pStyle w:val="Odsekzoznamu"/>
        <w:spacing w:after="0" w:line="240" w:lineRule="auto"/>
        <w:ind w:left="0"/>
        <w:jc w:val="both"/>
        <w:rPr>
          <w:rFonts w:ascii="Times New Roman" w:hAnsi="Times New Roman" w:cs="Times New Roman"/>
          <w:sz w:val="24"/>
          <w:szCs w:val="24"/>
        </w:rPr>
      </w:pPr>
    </w:p>
    <w:p w:rsidR="001737D9" w:rsidRPr="0061219E" w:rsidRDefault="001737D9" w:rsidP="001737D9">
      <w:pPr>
        <w:pStyle w:val="Odsekzoznamu"/>
        <w:spacing w:after="0" w:line="240" w:lineRule="auto"/>
        <w:ind w:left="0"/>
        <w:jc w:val="both"/>
        <w:rPr>
          <w:rFonts w:ascii="Times New Roman" w:hAnsi="Times New Roman" w:cs="Times New Roman"/>
          <w:sz w:val="24"/>
          <w:szCs w:val="24"/>
        </w:rPr>
      </w:pPr>
    </w:p>
    <w:p w:rsidR="00627FF3" w:rsidRPr="009D6E68" w:rsidRDefault="006C40A6" w:rsidP="001737D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sk-SK"/>
        </w:rPr>
      </w:pPr>
      <w:r w:rsidRPr="009D6E68">
        <w:rPr>
          <w:rFonts w:ascii="Times New Roman" w:hAnsi="Times New Roman" w:cs="Times New Roman"/>
          <w:sz w:val="24"/>
          <w:szCs w:val="24"/>
        </w:rPr>
        <w:lastRenderedPageBreak/>
        <w:t xml:space="preserve"> </w:t>
      </w:r>
      <w:r w:rsidR="00627FF3" w:rsidRPr="009D6E68">
        <w:rPr>
          <w:rFonts w:ascii="Times New Roman" w:eastAsiaTheme="minorEastAsia" w:hAnsi="Times New Roman" w:cs="Times New Roman"/>
          <w:b/>
          <w:sz w:val="24"/>
          <w:szCs w:val="24"/>
          <w:lang w:eastAsia="sk-SK"/>
        </w:rPr>
        <w:t>Čl. I</w:t>
      </w:r>
      <w:r w:rsidR="00A03F5B" w:rsidRPr="009D6E68">
        <w:rPr>
          <w:rFonts w:ascii="Times New Roman" w:eastAsiaTheme="minorEastAsia" w:hAnsi="Times New Roman" w:cs="Times New Roman"/>
          <w:b/>
          <w:sz w:val="24"/>
          <w:szCs w:val="24"/>
          <w:lang w:eastAsia="sk-SK"/>
        </w:rPr>
        <w:t>V</w:t>
      </w:r>
    </w:p>
    <w:p w:rsidR="00627FF3" w:rsidRPr="009D6E68" w:rsidRDefault="00627FF3" w:rsidP="001737D9">
      <w:pPr>
        <w:pStyle w:val="Odsekzoznamu"/>
        <w:spacing w:after="0" w:line="240" w:lineRule="auto"/>
        <w:ind w:left="357"/>
        <w:jc w:val="both"/>
        <w:rPr>
          <w:rFonts w:ascii="Times New Roman" w:hAnsi="Times New Roman" w:cs="Times New Roman"/>
          <w:sz w:val="24"/>
          <w:szCs w:val="24"/>
        </w:rPr>
      </w:pPr>
    </w:p>
    <w:p w:rsidR="006C40A6" w:rsidRPr="009D6E68" w:rsidRDefault="00627FF3" w:rsidP="001737D9">
      <w:pPr>
        <w:spacing w:after="0" w:line="240" w:lineRule="auto"/>
        <w:ind w:firstLine="708"/>
        <w:jc w:val="both"/>
        <w:rPr>
          <w:rFonts w:ascii="Times New Roman" w:hAnsi="Times New Roman" w:cs="Times New Roman"/>
          <w:sz w:val="24"/>
          <w:szCs w:val="24"/>
        </w:rPr>
      </w:pPr>
      <w:r w:rsidRPr="009D6E68">
        <w:rPr>
          <w:rFonts w:ascii="Times New Roman" w:hAnsi="Times New Roman" w:cs="Times New Roman"/>
          <w:sz w:val="24"/>
          <w:szCs w:val="24"/>
        </w:rPr>
        <w:t xml:space="preserve">Tento zákon nadobúda účinnosť 1. </w:t>
      </w:r>
      <w:r w:rsidR="00596DA6" w:rsidRPr="009D6E68">
        <w:rPr>
          <w:rFonts w:ascii="Times New Roman" w:hAnsi="Times New Roman" w:cs="Times New Roman"/>
          <w:sz w:val="24"/>
          <w:szCs w:val="24"/>
        </w:rPr>
        <w:t>j</w:t>
      </w:r>
      <w:r w:rsidR="00A03F5B" w:rsidRPr="009D6E68">
        <w:rPr>
          <w:rFonts w:ascii="Times New Roman" w:hAnsi="Times New Roman" w:cs="Times New Roman"/>
          <w:sz w:val="24"/>
          <w:szCs w:val="24"/>
        </w:rPr>
        <w:t>anuára</w:t>
      </w:r>
      <w:r w:rsidRPr="009D6E68">
        <w:rPr>
          <w:rFonts w:ascii="Times New Roman" w:hAnsi="Times New Roman" w:cs="Times New Roman"/>
          <w:sz w:val="24"/>
          <w:szCs w:val="24"/>
        </w:rPr>
        <w:t xml:space="preserve"> 20</w:t>
      </w:r>
      <w:r w:rsidR="00A03F5B" w:rsidRPr="009D6E68">
        <w:rPr>
          <w:rFonts w:ascii="Times New Roman" w:hAnsi="Times New Roman" w:cs="Times New Roman"/>
          <w:sz w:val="24"/>
          <w:szCs w:val="24"/>
        </w:rPr>
        <w:t>20</w:t>
      </w:r>
      <w:r w:rsidR="003315C1" w:rsidRPr="009D6E68">
        <w:rPr>
          <w:rFonts w:ascii="Times New Roman" w:hAnsi="Times New Roman" w:cs="Times New Roman"/>
          <w:sz w:val="24"/>
          <w:szCs w:val="24"/>
        </w:rPr>
        <w:t xml:space="preserve"> okrem </w:t>
      </w:r>
      <w:r w:rsidR="00E06CE8" w:rsidRPr="009D6E68">
        <w:rPr>
          <w:rFonts w:ascii="Times New Roman" w:hAnsi="Times New Roman" w:cs="Times New Roman"/>
          <w:sz w:val="24"/>
          <w:szCs w:val="24"/>
        </w:rPr>
        <w:t xml:space="preserve">§ 28 ods. </w:t>
      </w:r>
      <w:r w:rsidR="00A03F5B" w:rsidRPr="009D6E68">
        <w:rPr>
          <w:rFonts w:ascii="Times New Roman" w:hAnsi="Times New Roman" w:cs="Times New Roman"/>
          <w:sz w:val="24"/>
          <w:szCs w:val="24"/>
        </w:rPr>
        <w:t>10 a</w:t>
      </w:r>
      <w:r w:rsidR="00907ECA" w:rsidRPr="009D6E68">
        <w:rPr>
          <w:rFonts w:ascii="Times New Roman" w:hAnsi="Times New Roman" w:cs="Times New Roman"/>
          <w:sz w:val="24"/>
          <w:szCs w:val="24"/>
        </w:rPr>
        <w:t xml:space="preserve"> ods. </w:t>
      </w:r>
      <w:r w:rsidR="00A03F5B" w:rsidRPr="009D6E68">
        <w:rPr>
          <w:rFonts w:ascii="Times New Roman" w:hAnsi="Times New Roman" w:cs="Times New Roman"/>
          <w:sz w:val="24"/>
          <w:szCs w:val="24"/>
        </w:rPr>
        <w:t xml:space="preserve">14 prvá veta v bode </w:t>
      </w:r>
      <w:r w:rsidR="00FD41C1">
        <w:rPr>
          <w:rFonts w:ascii="Times New Roman" w:hAnsi="Times New Roman" w:cs="Times New Roman"/>
          <w:sz w:val="24"/>
          <w:szCs w:val="24"/>
        </w:rPr>
        <w:t>71</w:t>
      </w:r>
      <w:r w:rsidR="00A03F5B" w:rsidRPr="009D6E68">
        <w:rPr>
          <w:rFonts w:ascii="Times New Roman" w:hAnsi="Times New Roman" w:cs="Times New Roman"/>
          <w:sz w:val="24"/>
          <w:szCs w:val="24"/>
        </w:rPr>
        <w:t>, bodu 7</w:t>
      </w:r>
      <w:r w:rsidR="00FD41C1">
        <w:rPr>
          <w:rFonts w:ascii="Times New Roman" w:hAnsi="Times New Roman" w:cs="Times New Roman"/>
          <w:sz w:val="24"/>
          <w:szCs w:val="24"/>
        </w:rPr>
        <w:t>2</w:t>
      </w:r>
      <w:r w:rsidR="00A03F5B" w:rsidRPr="009D6E68">
        <w:rPr>
          <w:rFonts w:ascii="Times New Roman" w:hAnsi="Times New Roman" w:cs="Times New Roman"/>
          <w:sz w:val="24"/>
          <w:szCs w:val="24"/>
        </w:rPr>
        <w:t xml:space="preserve"> </w:t>
      </w:r>
      <w:r w:rsidR="00907ECA" w:rsidRPr="009D6E68">
        <w:rPr>
          <w:rFonts w:ascii="Times New Roman" w:hAnsi="Times New Roman" w:cs="Times New Roman"/>
          <w:sz w:val="24"/>
          <w:szCs w:val="24"/>
        </w:rPr>
        <w:t>a bodu 9</w:t>
      </w:r>
      <w:r w:rsidR="00FD41C1">
        <w:rPr>
          <w:rFonts w:ascii="Times New Roman" w:hAnsi="Times New Roman" w:cs="Times New Roman"/>
          <w:sz w:val="24"/>
          <w:szCs w:val="24"/>
        </w:rPr>
        <w:t>6</w:t>
      </w:r>
      <w:r w:rsidR="00907ECA" w:rsidRPr="009D6E68">
        <w:rPr>
          <w:rFonts w:ascii="Times New Roman" w:hAnsi="Times New Roman" w:cs="Times New Roman"/>
          <w:sz w:val="24"/>
          <w:szCs w:val="24"/>
        </w:rPr>
        <w:t xml:space="preserve">, ktoré nadobúdajú účinnosť 1. septembra 2021 </w:t>
      </w:r>
      <w:r w:rsidR="00A03F5B" w:rsidRPr="009D6E68">
        <w:rPr>
          <w:rFonts w:ascii="Times New Roman" w:hAnsi="Times New Roman" w:cs="Times New Roman"/>
          <w:sz w:val="24"/>
          <w:szCs w:val="24"/>
        </w:rPr>
        <w:t>a</w:t>
      </w:r>
      <w:r w:rsidR="00907ECA" w:rsidRPr="009D6E68">
        <w:rPr>
          <w:rFonts w:ascii="Times New Roman" w:hAnsi="Times New Roman" w:cs="Times New Roman"/>
          <w:sz w:val="24"/>
          <w:szCs w:val="24"/>
        </w:rPr>
        <w:t xml:space="preserve"> § 29 ods. 3 a 4 v bode 7</w:t>
      </w:r>
      <w:r w:rsidR="00FD41C1">
        <w:rPr>
          <w:rFonts w:ascii="Times New Roman" w:hAnsi="Times New Roman" w:cs="Times New Roman"/>
          <w:sz w:val="24"/>
          <w:szCs w:val="24"/>
        </w:rPr>
        <w:t>3</w:t>
      </w:r>
      <w:r w:rsidR="00907ECA" w:rsidRPr="009D6E68">
        <w:rPr>
          <w:rFonts w:ascii="Times New Roman" w:hAnsi="Times New Roman" w:cs="Times New Roman"/>
          <w:sz w:val="24"/>
          <w:szCs w:val="24"/>
        </w:rPr>
        <w:t>, ktorý nadobúda účinnosť 1. januára 2023</w:t>
      </w:r>
      <w:r w:rsidRPr="009D6E68">
        <w:rPr>
          <w:rFonts w:ascii="Times New Roman" w:hAnsi="Times New Roman" w:cs="Times New Roman"/>
          <w:sz w:val="24"/>
          <w:szCs w:val="24"/>
        </w:rPr>
        <w:t>.</w:t>
      </w:r>
    </w:p>
    <w:sectPr w:rsidR="006C40A6" w:rsidRPr="009D6E68" w:rsidSect="00E34C68">
      <w:footerReference w:type="default" r:id="rId38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DEA" w:rsidRDefault="007D5DEA" w:rsidP="00E541C0">
      <w:pPr>
        <w:spacing w:after="0" w:line="240" w:lineRule="auto"/>
      </w:pPr>
      <w:r>
        <w:separator/>
      </w:r>
    </w:p>
  </w:endnote>
  <w:endnote w:type="continuationSeparator" w:id="0">
    <w:p w:rsidR="007D5DEA" w:rsidRDefault="007D5DEA" w:rsidP="00E54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altName w:val="Century Gothic"/>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9135922"/>
      <w:docPartObj>
        <w:docPartGallery w:val="Page Numbers (Bottom of Page)"/>
        <w:docPartUnique/>
      </w:docPartObj>
    </w:sdtPr>
    <w:sdtContent>
      <w:p w:rsidR="00E16E1E" w:rsidRDefault="00E16E1E">
        <w:pPr>
          <w:pStyle w:val="Pta"/>
          <w:jc w:val="right"/>
        </w:pPr>
        <w:r>
          <w:fldChar w:fldCharType="begin"/>
        </w:r>
        <w:r>
          <w:instrText>PAGE   \* MERGEFORMAT</w:instrText>
        </w:r>
        <w:r>
          <w:fldChar w:fldCharType="separate"/>
        </w:r>
        <w:r w:rsidR="00650B4E">
          <w:rPr>
            <w:noProof/>
          </w:rPr>
          <w:t>21</w:t>
        </w:r>
        <w:r>
          <w:rPr>
            <w:noProof/>
          </w:rPr>
          <w:fldChar w:fldCharType="end"/>
        </w:r>
      </w:p>
    </w:sdtContent>
  </w:sdt>
  <w:p w:rsidR="00E16E1E" w:rsidRDefault="00E16E1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DEA" w:rsidRDefault="007D5DEA" w:rsidP="00E541C0">
      <w:pPr>
        <w:spacing w:after="0" w:line="240" w:lineRule="auto"/>
      </w:pPr>
      <w:r>
        <w:separator/>
      </w:r>
    </w:p>
  </w:footnote>
  <w:footnote w:type="continuationSeparator" w:id="0">
    <w:p w:rsidR="007D5DEA" w:rsidRDefault="007D5DEA" w:rsidP="00E541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57CC"/>
    <w:multiLevelType w:val="hybridMultilevel"/>
    <w:tmpl w:val="0BC4A0D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3A18E2"/>
    <w:multiLevelType w:val="hybridMultilevel"/>
    <w:tmpl w:val="DCF65726"/>
    <w:lvl w:ilvl="0" w:tplc="892CBE76">
      <w:start w:val="1"/>
      <w:numFmt w:val="lowerLetter"/>
      <w:lvlText w:val="%1)"/>
      <w:lvlJc w:val="right"/>
      <w:pPr>
        <w:ind w:left="1174" w:hanging="360"/>
      </w:pPr>
      <w:rPr>
        <w:rFonts w:hint="default"/>
      </w:rPr>
    </w:lvl>
    <w:lvl w:ilvl="1" w:tplc="892CBE76">
      <w:start w:val="1"/>
      <w:numFmt w:val="lowerLetter"/>
      <w:lvlText w:val="%2)"/>
      <w:lvlJc w:val="right"/>
      <w:pPr>
        <w:ind w:left="1894" w:hanging="360"/>
      </w:pPr>
      <w:rPr>
        <w:rFonts w:hint="default"/>
      </w:rPr>
    </w:lvl>
    <w:lvl w:ilvl="2" w:tplc="041B001B" w:tentative="1">
      <w:start w:val="1"/>
      <w:numFmt w:val="lowerRoman"/>
      <w:lvlText w:val="%3."/>
      <w:lvlJc w:val="right"/>
      <w:pPr>
        <w:ind w:left="2614" w:hanging="180"/>
      </w:pPr>
    </w:lvl>
    <w:lvl w:ilvl="3" w:tplc="041B000F" w:tentative="1">
      <w:start w:val="1"/>
      <w:numFmt w:val="decimal"/>
      <w:lvlText w:val="%4."/>
      <w:lvlJc w:val="left"/>
      <w:pPr>
        <w:ind w:left="3334" w:hanging="360"/>
      </w:pPr>
    </w:lvl>
    <w:lvl w:ilvl="4" w:tplc="041B0019" w:tentative="1">
      <w:start w:val="1"/>
      <w:numFmt w:val="lowerLetter"/>
      <w:lvlText w:val="%5."/>
      <w:lvlJc w:val="left"/>
      <w:pPr>
        <w:ind w:left="4054" w:hanging="360"/>
      </w:pPr>
    </w:lvl>
    <w:lvl w:ilvl="5" w:tplc="041B001B" w:tentative="1">
      <w:start w:val="1"/>
      <w:numFmt w:val="lowerRoman"/>
      <w:lvlText w:val="%6."/>
      <w:lvlJc w:val="right"/>
      <w:pPr>
        <w:ind w:left="4774" w:hanging="180"/>
      </w:pPr>
    </w:lvl>
    <w:lvl w:ilvl="6" w:tplc="041B000F" w:tentative="1">
      <w:start w:val="1"/>
      <w:numFmt w:val="decimal"/>
      <w:lvlText w:val="%7."/>
      <w:lvlJc w:val="left"/>
      <w:pPr>
        <w:ind w:left="5494" w:hanging="360"/>
      </w:pPr>
    </w:lvl>
    <w:lvl w:ilvl="7" w:tplc="041B0019" w:tentative="1">
      <w:start w:val="1"/>
      <w:numFmt w:val="lowerLetter"/>
      <w:lvlText w:val="%8."/>
      <w:lvlJc w:val="left"/>
      <w:pPr>
        <w:ind w:left="6214" w:hanging="360"/>
      </w:pPr>
    </w:lvl>
    <w:lvl w:ilvl="8" w:tplc="041B001B" w:tentative="1">
      <w:start w:val="1"/>
      <w:numFmt w:val="lowerRoman"/>
      <w:lvlText w:val="%9."/>
      <w:lvlJc w:val="right"/>
      <w:pPr>
        <w:ind w:left="6934" w:hanging="180"/>
      </w:pPr>
    </w:lvl>
  </w:abstractNum>
  <w:abstractNum w:abstractNumId="2" w15:restartNumberingAfterBreak="0">
    <w:nsid w:val="02937AC4"/>
    <w:multiLevelType w:val="hybridMultilevel"/>
    <w:tmpl w:val="B400ECB8"/>
    <w:lvl w:ilvl="0" w:tplc="041B000F">
      <w:start w:val="1"/>
      <w:numFmt w:val="decimal"/>
      <w:lvlText w:val="%1."/>
      <w:lvlJc w:val="left"/>
      <w:pPr>
        <w:ind w:left="1174" w:hanging="360"/>
      </w:pPr>
    </w:lvl>
    <w:lvl w:ilvl="1" w:tplc="041B0019" w:tentative="1">
      <w:start w:val="1"/>
      <w:numFmt w:val="lowerLetter"/>
      <w:lvlText w:val="%2."/>
      <w:lvlJc w:val="left"/>
      <w:pPr>
        <w:ind w:left="1894" w:hanging="360"/>
      </w:pPr>
    </w:lvl>
    <w:lvl w:ilvl="2" w:tplc="031A75A0">
      <w:start w:val="1"/>
      <w:numFmt w:val="decimal"/>
      <w:lvlText w:val="%3."/>
      <w:lvlJc w:val="right"/>
      <w:pPr>
        <w:ind w:left="2614" w:hanging="180"/>
      </w:pPr>
      <w:rPr>
        <w:rFonts w:ascii="Times New Roman" w:eastAsiaTheme="minorHAnsi" w:hAnsi="Times New Roman" w:cstheme="minorBidi"/>
      </w:rPr>
    </w:lvl>
    <w:lvl w:ilvl="3" w:tplc="041B000F" w:tentative="1">
      <w:start w:val="1"/>
      <w:numFmt w:val="decimal"/>
      <w:lvlText w:val="%4."/>
      <w:lvlJc w:val="left"/>
      <w:pPr>
        <w:ind w:left="3334" w:hanging="360"/>
      </w:pPr>
    </w:lvl>
    <w:lvl w:ilvl="4" w:tplc="041B0019" w:tentative="1">
      <w:start w:val="1"/>
      <w:numFmt w:val="lowerLetter"/>
      <w:lvlText w:val="%5."/>
      <w:lvlJc w:val="left"/>
      <w:pPr>
        <w:ind w:left="4054" w:hanging="360"/>
      </w:pPr>
    </w:lvl>
    <w:lvl w:ilvl="5" w:tplc="041B001B" w:tentative="1">
      <w:start w:val="1"/>
      <w:numFmt w:val="lowerRoman"/>
      <w:lvlText w:val="%6."/>
      <w:lvlJc w:val="right"/>
      <w:pPr>
        <w:ind w:left="4774" w:hanging="180"/>
      </w:pPr>
    </w:lvl>
    <w:lvl w:ilvl="6" w:tplc="041B000F" w:tentative="1">
      <w:start w:val="1"/>
      <w:numFmt w:val="decimal"/>
      <w:lvlText w:val="%7."/>
      <w:lvlJc w:val="left"/>
      <w:pPr>
        <w:ind w:left="5494" w:hanging="360"/>
      </w:pPr>
    </w:lvl>
    <w:lvl w:ilvl="7" w:tplc="041B0019" w:tentative="1">
      <w:start w:val="1"/>
      <w:numFmt w:val="lowerLetter"/>
      <w:lvlText w:val="%8."/>
      <w:lvlJc w:val="left"/>
      <w:pPr>
        <w:ind w:left="6214" w:hanging="360"/>
      </w:pPr>
    </w:lvl>
    <w:lvl w:ilvl="8" w:tplc="041B001B" w:tentative="1">
      <w:start w:val="1"/>
      <w:numFmt w:val="lowerRoman"/>
      <w:lvlText w:val="%9."/>
      <w:lvlJc w:val="right"/>
      <w:pPr>
        <w:ind w:left="6934" w:hanging="180"/>
      </w:pPr>
    </w:lvl>
  </w:abstractNum>
  <w:abstractNum w:abstractNumId="3" w15:restartNumberingAfterBreak="0">
    <w:nsid w:val="06727F34"/>
    <w:multiLevelType w:val="hybridMultilevel"/>
    <w:tmpl w:val="91A2970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6940021"/>
    <w:multiLevelType w:val="hybridMultilevel"/>
    <w:tmpl w:val="5386CBB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4A3928"/>
    <w:multiLevelType w:val="hybridMultilevel"/>
    <w:tmpl w:val="DF369636"/>
    <w:lvl w:ilvl="0" w:tplc="60225460">
      <w:start w:val="1"/>
      <w:numFmt w:val="lowerLetter"/>
      <w:lvlText w:val="%1)"/>
      <w:lvlJc w:val="left"/>
      <w:pPr>
        <w:tabs>
          <w:tab w:val="num" w:pos="880"/>
        </w:tabs>
        <w:ind w:left="880" w:hanging="540"/>
      </w:pPr>
    </w:lvl>
    <w:lvl w:ilvl="1" w:tplc="3DDA48FE">
      <w:start w:val="1"/>
      <w:numFmt w:val="decimal"/>
      <w:lvlText w:val="(%2)"/>
      <w:lvlJc w:val="left"/>
      <w:pPr>
        <w:tabs>
          <w:tab w:val="num" w:pos="1420"/>
        </w:tabs>
        <w:ind w:left="1420" w:hanging="360"/>
      </w:pPr>
    </w:lvl>
    <w:lvl w:ilvl="2" w:tplc="0405001B">
      <w:start w:val="1"/>
      <w:numFmt w:val="lowerRoman"/>
      <w:lvlText w:val="%3."/>
      <w:lvlJc w:val="right"/>
      <w:pPr>
        <w:tabs>
          <w:tab w:val="num" w:pos="2140"/>
        </w:tabs>
        <w:ind w:left="2140" w:hanging="180"/>
      </w:pPr>
    </w:lvl>
    <w:lvl w:ilvl="3" w:tplc="0405000F">
      <w:start w:val="1"/>
      <w:numFmt w:val="decimal"/>
      <w:lvlText w:val="%4."/>
      <w:lvlJc w:val="left"/>
      <w:pPr>
        <w:tabs>
          <w:tab w:val="num" w:pos="2860"/>
        </w:tabs>
        <w:ind w:left="2860" w:hanging="360"/>
      </w:pPr>
    </w:lvl>
    <w:lvl w:ilvl="4" w:tplc="04050019">
      <w:start w:val="1"/>
      <w:numFmt w:val="lowerLetter"/>
      <w:lvlText w:val="%5."/>
      <w:lvlJc w:val="left"/>
      <w:pPr>
        <w:tabs>
          <w:tab w:val="num" w:pos="3580"/>
        </w:tabs>
        <w:ind w:left="3580" w:hanging="360"/>
      </w:pPr>
    </w:lvl>
    <w:lvl w:ilvl="5" w:tplc="0405001B">
      <w:start w:val="1"/>
      <w:numFmt w:val="lowerRoman"/>
      <w:lvlText w:val="%6."/>
      <w:lvlJc w:val="right"/>
      <w:pPr>
        <w:tabs>
          <w:tab w:val="num" w:pos="4300"/>
        </w:tabs>
        <w:ind w:left="4300" w:hanging="180"/>
      </w:pPr>
    </w:lvl>
    <w:lvl w:ilvl="6" w:tplc="0405000F">
      <w:start w:val="1"/>
      <w:numFmt w:val="decimal"/>
      <w:lvlText w:val="%7."/>
      <w:lvlJc w:val="left"/>
      <w:pPr>
        <w:tabs>
          <w:tab w:val="num" w:pos="5020"/>
        </w:tabs>
        <w:ind w:left="5020" w:hanging="360"/>
      </w:pPr>
    </w:lvl>
    <w:lvl w:ilvl="7" w:tplc="04050019">
      <w:start w:val="1"/>
      <w:numFmt w:val="lowerLetter"/>
      <w:lvlText w:val="%8."/>
      <w:lvlJc w:val="left"/>
      <w:pPr>
        <w:tabs>
          <w:tab w:val="num" w:pos="5740"/>
        </w:tabs>
        <w:ind w:left="5740" w:hanging="360"/>
      </w:pPr>
    </w:lvl>
    <w:lvl w:ilvl="8" w:tplc="0405001B">
      <w:start w:val="1"/>
      <w:numFmt w:val="lowerRoman"/>
      <w:lvlText w:val="%9."/>
      <w:lvlJc w:val="right"/>
      <w:pPr>
        <w:tabs>
          <w:tab w:val="num" w:pos="6460"/>
        </w:tabs>
        <w:ind w:left="6460" w:hanging="180"/>
      </w:pPr>
    </w:lvl>
  </w:abstractNum>
  <w:abstractNum w:abstractNumId="6" w15:restartNumberingAfterBreak="0">
    <w:nsid w:val="0BAB5EE2"/>
    <w:multiLevelType w:val="hybridMultilevel"/>
    <w:tmpl w:val="8C5E97B2"/>
    <w:lvl w:ilvl="0" w:tplc="041B0017">
      <w:start w:val="1"/>
      <w:numFmt w:val="lowerLetter"/>
      <w:lvlText w:val="%1)"/>
      <w:lvlJc w:val="left"/>
      <w:pPr>
        <w:ind w:left="1174" w:hanging="360"/>
      </w:pPr>
    </w:lvl>
    <w:lvl w:ilvl="1" w:tplc="041B0019">
      <w:start w:val="1"/>
      <w:numFmt w:val="lowerLetter"/>
      <w:lvlText w:val="%2."/>
      <w:lvlJc w:val="left"/>
      <w:pPr>
        <w:ind w:left="1894" w:hanging="360"/>
      </w:pPr>
    </w:lvl>
    <w:lvl w:ilvl="2" w:tplc="041B001B" w:tentative="1">
      <w:start w:val="1"/>
      <w:numFmt w:val="lowerRoman"/>
      <w:lvlText w:val="%3."/>
      <w:lvlJc w:val="right"/>
      <w:pPr>
        <w:ind w:left="2614" w:hanging="180"/>
      </w:pPr>
    </w:lvl>
    <w:lvl w:ilvl="3" w:tplc="041B000F" w:tentative="1">
      <w:start w:val="1"/>
      <w:numFmt w:val="decimal"/>
      <w:lvlText w:val="%4."/>
      <w:lvlJc w:val="left"/>
      <w:pPr>
        <w:ind w:left="3334" w:hanging="360"/>
      </w:pPr>
    </w:lvl>
    <w:lvl w:ilvl="4" w:tplc="041B0019" w:tentative="1">
      <w:start w:val="1"/>
      <w:numFmt w:val="lowerLetter"/>
      <w:lvlText w:val="%5."/>
      <w:lvlJc w:val="left"/>
      <w:pPr>
        <w:ind w:left="4054" w:hanging="360"/>
      </w:pPr>
    </w:lvl>
    <w:lvl w:ilvl="5" w:tplc="041B001B" w:tentative="1">
      <w:start w:val="1"/>
      <w:numFmt w:val="lowerRoman"/>
      <w:lvlText w:val="%6."/>
      <w:lvlJc w:val="right"/>
      <w:pPr>
        <w:ind w:left="4774" w:hanging="180"/>
      </w:pPr>
    </w:lvl>
    <w:lvl w:ilvl="6" w:tplc="041B000F" w:tentative="1">
      <w:start w:val="1"/>
      <w:numFmt w:val="decimal"/>
      <w:lvlText w:val="%7."/>
      <w:lvlJc w:val="left"/>
      <w:pPr>
        <w:ind w:left="5494" w:hanging="360"/>
      </w:pPr>
    </w:lvl>
    <w:lvl w:ilvl="7" w:tplc="041B0019" w:tentative="1">
      <w:start w:val="1"/>
      <w:numFmt w:val="lowerLetter"/>
      <w:lvlText w:val="%8."/>
      <w:lvlJc w:val="left"/>
      <w:pPr>
        <w:ind w:left="6214" w:hanging="360"/>
      </w:pPr>
    </w:lvl>
    <w:lvl w:ilvl="8" w:tplc="041B001B" w:tentative="1">
      <w:start w:val="1"/>
      <w:numFmt w:val="lowerRoman"/>
      <w:lvlText w:val="%9."/>
      <w:lvlJc w:val="right"/>
      <w:pPr>
        <w:ind w:left="6934" w:hanging="180"/>
      </w:pPr>
    </w:lvl>
  </w:abstractNum>
  <w:abstractNum w:abstractNumId="7" w15:restartNumberingAfterBreak="0">
    <w:nsid w:val="0DE54F1E"/>
    <w:multiLevelType w:val="hybridMultilevel"/>
    <w:tmpl w:val="FB64F14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1452EFD"/>
    <w:multiLevelType w:val="hybridMultilevel"/>
    <w:tmpl w:val="95CAF6C4"/>
    <w:lvl w:ilvl="0" w:tplc="041B0017">
      <w:start w:val="1"/>
      <w:numFmt w:val="lowerLetter"/>
      <w:lvlText w:val="%1)"/>
      <w:lvlJc w:val="left"/>
      <w:pPr>
        <w:ind w:left="1174" w:hanging="360"/>
      </w:pPr>
    </w:lvl>
    <w:lvl w:ilvl="1" w:tplc="041B0017">
      <w:start w:val="1"/>
      <w:numFmt w:val="lowerLetter"/>
      <w:lvlText w:val="%2)"/>
      <w:lvlJc w:val="left"/>
      <w:pPr>
        <w:ind w:left="1894" w:hanging="360"/>
      </w:pPr>
    </w:lvl>
    <w:lvl w:ilvl="2" w:tplc="041B001B" w:tentative="1">
      <w:start w:val="1"/>
      <w:numFmt w:val="lowerRoman"/>
      <w:lvlText w:val="%3."/>
      <w:lvlJc w:val="right"/>
      <w:pPr>
        <w:ind w:left="2614" w:hanging="180"/>
      </w:pPr>
    </w:lvl>
    <w:lvl w:ilvl="3" w:tplc="041B000F" w:tentative="1">
      <w:start w:val="1"/>
      <w:numFmt w:val="decimal"/>
      <w:lvlText w:val="%4."/>
      <w:lvlJc w:val="left"/>
      <w:pPr>
        <w:ind w:left="3334" w:hanging="360"/>
      </w:pPr>
    </w:lvl>
    <w:lvl w:ilvl="4" w:tplc="041B0019" w:tentative="1">
      <w:start w:val="1"/>
      <w:numFmt w:val="lowerLetter"/>
      <w:lvlText w:val="%5."/>
      <w:lvlJc w:val="left"/>
      <w:pPr>
        <w:ind w:left="4054" w:hanging="360"/>
      </w:pPr>
    </w:lvl>
    <w:lvl w:ilvl="5" w:tplc="041B001B" w:tentative="1">
      <w:start w:val="1"/>
      <w:numFmt w:val="lowerRoman"/>
      <w:lvlText w:val="%6."/>
      <w:lvlJc w:val="right"/>
      <w:pPr>
        <w:ind w:left="4774" w:hanging="180"/>
      </w:pPr>
    </w:lvl>
    <w:lvl w:ilvl="6" w:tplc="041B000F" w:tentative="1">
      <w:start w:val="1"/>
      <w:numFmt w:val="decimal"/>
      <w:lvlText w:val="%7."/>
      <w:lvlJc w:val="left"/>
      <w:pPr>
        <w:ind w:left="5494" w:hanging="360"/>
      </w:pPr>
    </w:lvl>
    <w:lvl w:ilvl="7" w:tplc="041B0019" w:tentative="1">
      <w:start w:val="1"/>
      <w:numFmt w:val="lowerLetter"/>
      <w:lvlText w:val="%8."/>
      <w:lvlJc w:val="left"/>
      <w:pPr>
        <w:ind w:left="6214" w:hanging="360"/>
      </w:pPr>
    </w:lvl>
    <w:lvl w:ilvl="8" w:tplc="041B001B" w:tentative="1">
      <w:start w:val="1"/>
      <w:numFmt w:val="lowerRoman"/>
      <w:lvlText w:val="%9."/>
      <w:lvlJc w:val="right"/>
      <w:pPr>
        <w:ind w:left="6934" w:hanging="180"/>
      </w:pPr>
    </w:lvl>
  </w:abstractNum>
  <w:abstractNum w:abstractNumId="9" w15:restartNumberingAfterBreak="0">
    <w:nsid w:val="136532C7"/>
    <w:multiLevelType w:val="hybridMultilevel"/>
    <w:tmpl w:val="AE94FE64"/>
    <w:lvl w:ilvl="0" w:tplc="0C6E54F4">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10" w15:restartNumberingAfterBreak="0">
    <w:nsid w:val="17C171D4"/>
    <w:multiLevelType w:val="hybridMultilevel"/>
    <w:tmpl w:val="7E6A374C"/>
    <w:lvl w:ilvl="0" w:tplc="EA045684">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11" w15:restartNumberingAfterBreak="0">
    <w:nsid w:val="1B12334C"/>
    <w:multiLevelType w:val="hybridMultilevel"/>
    <w:tmpl w:val="5B2E65F4"/>
    <w:lvl w:ilvl="0" w:tplc="092676F0">
      <w:start w:val="1"/>
      <w:numFmt w:val="lowerLetter"/>
      <w:lvlText w:val="%1)"/>
      <w:lvlJc w:val="left"/>
      <w:pPr>
        <w:ind w:left="814" w:hanging="360"/>
      </w:pPr>
      <w:rPr>
        <w:rFonts w:hint="default"/>
      </w:rPr>
    </w:lvl>
    <w:lvl w:ilvl="1" w:tplc="041B0019" w:tentative="1">
      <w:start w:val="1"/>
      <w:numFmt w:val="lowerLetter"/>
      <w:lvlText w:val="%2."/>
      <w:lvlJc w:val="left"/>
      <w:pPr>
        <w:ind w:left="1534" w:hanging="360"/>
      </w:pPr>
    </w:lvl>
    <w:lvl w:ilvl="2" w:tplc="041B001B" w:tentative="1">
      <w:start w:val="1"/>
      <w:numFmt w:val="lowerRoman"/>
      <w:lvlText w:val="%3."/>
      <w:lvlJc w:val="right"/>
      <w:pPr>
        <w:ind w:left="2254" w:hanging="180"/>
      </w:pPr>
    </w:lvl>
    <w:lvl w:ilvl="3" w:tplc="041B000F" w:tentative="1">
      <w:start w:val="1"/>
      <w:numFmt w:val="decimal"/>
      <w:lvlText w:val="%4."/>
      <w:lvlJc w:val="left"/>
      <w:pPr>
        <w:ind w:left="2974" w:hanging="360"/>
      </w:pPr>
    </w:lvl>
    <w:lvl w:ilvl="4" w:tplc="041B0019" w:tentative="1">
      <w:start w:val="1"/>
      <w:numFmt w:val="lowerLetter"/>
      <w:lvlText w:val="%5."/>
      <w:lvlJc w:val="left"/>
      <w:pPr>
        <w:ind w:left="3694" w:hanging="360"/>
      </w:pPr>
    </w:lvl>
    <w:lvl w:ilvl="5" w:tplc="041B001B" w:tentative="1">
      <w:start w:val="1"/>
      <w:numFmt w:val="lowerRoman"/>
      <w:lvlText w:val="%6."/>
      <w:lvlJc w:val="right"/>
      <w:pPr>
        <w:ind w:left="4414" w:hanging="180"/>
      </w:pPr>
    </w:lvl>
    <w:lvl w:ilvl="6" w:tplc="041B000F" w:tentative="1">
      <w:start w:val="1"/>
      <w:numFmt w:val="decimal"/>
      <w:lvlText w:val="%7."/>
      <w:lvlJc w:val="left"/>
      <w:pPr>
        <w:ind w:left="5134" w:hanging="360"/>
      </w:pPr>
    </w:lvl>
    <w:lvl w:ilvl="7" w:tplc="041B0019" w:tentative="1">
      <w:start w:val="1"/>
      <w:numFmt w:val="lowerLetter"/>
      <w:lvlText w:val="%8."/>
      <w:lvlJc w:val="left"/>
      <w:pPr>
        <w:ind w:left="5854" w:hanging="360"/>
      </w:pPr>
    </w:lvl>
    <w:lvl w:ilvl="8" w:tplc="041B001B" w:tentative="1">
      <w:start w:val="1"/>
      <w:numFmt w:val="lowerRoman"/>
      <w:lvlText w:val="%9."/>
      <w:lvlJc w:val="right"/>
      <w:pPr>
        <w:ind w:left="6574" w:hanging="180"/>
      </w:pPr>
    </w:lvl>
  </w:abstractNum>
  <w:abstractNum w:abstractNumId="12" w15:restartNumberingAfterBreak="0">
    <w:nsid w:val="1CD0035C"/>
    <w:multiLevelType w:val="hybridMultilevel"/>
    <w:tmpl w:val="FDA08BF6"/>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D51EAE"/>
    <w:multiLevelType w:val="hybridMultilevel"/>
    <w:tmpl w:val="050AB706"/>
    <w:lvl w:ilvl="0" w:tplc="041B000F">
      <w:start w:val="1"/>
      <w:numFmt w:val="decimal"/>
      <w:lvlText w:val="%1."/>
      <w:lvlJc w:val="left"/>
      <w:pPr>
        <w:ind w:left="786" w:hanging="360"/>
      </w:pPr>
    </w:lvl>
    <w:lvl w:ilvl="1" w:tplc="F6CC8B70">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EE44BA3"/>
    <w:multiLevelType w:val="hybridMultilevel"/>
    <w:tmpl w:val="DFDC793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5B00C0E"/>
    <w:multiLevelType w:val="hybridMultilevel"/>
    <w:tmpl w:val="B54219D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38780791"/>
    <w:multiLevelType w:val="hybridMultilevel"/>
    <w:tmpl w:val="D23E1848"/>
    <w:lvl w:ilvl="0" w:tplc="FEB4F9DA">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17" w15:restartNumberingAfterBreak="0">
    <w:nsid w:val="39BE7538"/>
    <w:multiLevelType w:val="hybridMultilevel"/>
    <w:tmpl w:val="5CBAAD84"/>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0622C43"/>
    <w:multiLevelType w:val="hybridMultilevel"/>
    <w:tmpl w:val="E7F8B9F6"/>
    <w:lvl w:ilvl="0" w:tplc="041B0017">
      <w:start w:val="1"/>
      <w:numFmt w:val="lowerLetter"/>
      <w:lvlText w:val="%1)"/>
      <w:lvlJc w:val="left"/>
      <w:pPr>
        <w:ind w:left="1440" w:hanging="360"/>
      </w:pPr>
    </w:lvl>
    <w:lvl w:ilvl="1" w:tplc="041B0017">
      <w:start w:val="1"/>
      <w:numFmt w:val="lowerLetter"/>
      <w:lvlText w:val="%2)"/>
      <w:lvlJc w:val="left"/>
      <w:pPr>
        <w:ind w:left="2160" w:hanging="360"/>
      </w:pPr>
    </w:lvl>
    <w:lvl w:ilvl="2" w:tplc="A38CA398">
      <w:start w:val="1"/>
      <w:numFmt w:val="decimal"/>
      <w:lvlText w:val="%3."/>
      <w:lvlJc w:val="left"/>
      <w:pPr>
        <w:ind w:left="3060" w:hanging="360"/>
      </w:pPr>
      <w:rPr>
        <w:rFonts w:hint="default"/>
      </w:r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 w15:restartNumberingAfterBreak="0">
    <w:nsid w:val="459B09BE"/>
    <w:multiLevelType w:val="hybridMultilevel"/>
    <w:tmpl w:val="ACCECBD4"/>
    <w:lvl w:ilvl="0" w:tplc="029C7B4C">
      <w:start w:val="1"/>
      <w:numFmt w:val="lowerLetter"/>
      <w:lvlText w:val="%1)"/>
      <w:lvlJc w:val="left"/>
      <w:pPr>
        <w:ind w:left="720" w:hanging="360"/>
      </w:pPr>
      <w:rPr>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5F04DAB"/>
    <w:multiLevelType w:val="hybridMultilevel"/>
    <w:tmpl w:val="D7FC63D8"/>
    <w:lvl w:ilvl="0" w:tplc="59A68E4E">
      <w:start w:val="1"/>
      <w:numFmt w:val="low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477B0199"/>
    <w:multiLevelType w:val="hybridMultilevel"/>
    <w:tmpl w:val="FAC4D97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B071339"/>
    <w:multiLevelType w:val="hybridMultilevel"/>
    <w:tmpl w:val="EE7CAA30"/>
    <w:lvl w:ilvl="0" w:tplc="041B0017">
      <w:start w:val="1"/>
      <w:numFmt w:val="lowerLetter"/>
      <w:lvlText w:val="%1)"/>
      <w:lvlJc w:val="left"/>
      <w:pPr>
        <w:ind w:left="720" w:hanging="360"/>
      </w:pPr>
    </w:lvl>
    <w:lvl w:ilvl="1" w:tplc="723A887A">
      <w:start w:val="1"/>
      <w:numFmt w:val="lowerLetter"/>
      <w:lvlText w:val="%2)"/>
      <w:lvlJc w:val="left"/>
      <w:pPr>
        <w:ind w:left="1440" w:hanging="360"/>
      </w:pPr>
      <w:rPr>
        <w:strike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E444D0C"/>
    <w:multiLevelType w:val="hybridMultilevel"/>
    <w:tmpl w:val="9BF2FB7A"/>
    <w:lvl w:ilvl="0" w:tplc="041B0017">
      <w:start w:val="1"/>
      <w:numFmt w:val="lowerLetter"/>
      <w:lvlText w:val="%1)"/>
      <w:lvlJc w:val="left"/>
      <w:pPr>
        <w:ind w:left="1174" w:hanging="360"/>
      </w:pPr>
    </w:lvl>
    <w:lvl w:ilvl="1" w:tplc="102E3C52">
      <w:start w:val="1"/>
      <w:numFmt w:val="decimal"/>
      <w:lvlText w:val="%2."/>
      <w:lvlJc w:val="left"/>
      <w:pPr>
        <w:ind w:left="1894" w:hanging="360"/>
      </w:pPr>
      <w:rPr>
        <w:rFonts w:hint="default"/>
      </w:rPr>
    </w:lvl>
    <w:lvl w:ilvl="2" w:tplc="041B001B" w:tentative="1">
      <w:start w:val="1"/>
      <w:numFmt w:val="lowerRoman"/>
      <w:lvlText w:val="%3."/>
      <w:lvlJc w:val="right"/>
      <w:pPr>
        <w:ind w:left="2614" w:hanging="180"/>
      </w:pPr>
    </w:lvl>
    <w:lvl w:ilvl="3" w:tplc="041B000F" w:tentative="1">
      <w:start w:val="1"/>
      <w:numFmt w:val="decimal"/>
      <w:lvlText w:val="%4."/>
      <w:lvlJc w:val="left"/>
      <w:pPr>
        <w:ind w:left="3334" w:hanging="360"/>
      </w:pPr>
    </w:lvl>
    <w:lvl w:ilvl="4" w:tplc="041B0019" w:tentative="1">
      <w:start w:val="1"/>
      <w:numFmt w:val="lowerLetter"/>
      <w:lvlText w:val="%5."/>
      <w:lvlJc w:val="left"/>
      <w:pPr>
        <w:ind w:left="4054" w:hanging="360"/>
      </w:pPr>
    </w:lvl>
    <w:lvl w:ilvl="5" w:tplc="041B001B" w:tentative="1">
      <w:start w:val="1"/>
      <w:numFmt w:val="lowerRoman"/>
      <w:lvlText w:val="%6."/>
      <w:lvlJc w:val="right"/>
      <w:pPr>
        <w:ind w:left="4774" w:hanging="180"/>
      </w:pPr>
    </w:lvl>
    <w:lvl w:ilvl="6" w:tplc="041B000F" w:tentative="1">
      <w:start w:val="1"/>
      <w:numFmt w:val="decimal"/>
      <w:lvlText w:val="%7."/>
      <w:lvlJc w:val="left"/>
      <w:pPr>
        <w:ind w:left="5494" w:hanging="360"/>
      </w:pPr>
    </w:lvl>
    <w:lvl w:ilvl="7" w:tplc="041B0019" w:tentative="1">
      <w:start w:val="1"/>
      <w:numFmt w:val="lowerLetter"/>
      <w:lvlText w:val="%8."/>
      <w:lvlJc w:val="left"/>
      <w:pPr>
        <w:ind w:left="6214" w:hanging="360"/>
      </w:pPr>
    </w:lvl>
    <w:lvl w:ilvl="8" w:tplc="041B001B" w:tentative="1">
      <w:start w:val="1"/>
      <w:numFmt w:val="lowerRoman"/>
      <w:lvlText w:val="%9."/>
      <w:lvlJc w:val="right"/>
      <w:pPr>
        <w:ind w:left="6934" w:hanging="180"/>
      </w:pPr>
    </w:lvl>
  </w:abstractNum>
  <w:abstractNum w:abstractNumId="24" w15:restartNumberingAfterBreak="0">
    <w:nsid w:val="58DB2458"/>
    <w:multiLevelType w:val="hybridMultilevel"/>
    <w:tmpl w:val="C180061C"/>
    <w:lvl w:ilvl="0" w:tplc="041B000F">
      <w:start w:val="1"/>
      <w:numFmt w:val="decimal"/>
      <w:lvlText w:val="%1."/>
      <w:lvlJc w:val="left"/>
      <w:pPr>
        <w:ind w:left="786" w:hanging="360"/>
      </w:pPr>
    </w:lvl>
    <w:lvl w:ilvl="1" w:tplc="F6CC8B70">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A541362"/>
    <w:multiLevelType w:val="hybridMultilevel"/>
    <w:tmpl w:val="783AA442"/>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6" w15:restartNumberingAfterBreak="0">
    <w:nsid w:val="61153036"/>
    <w:multiLevelType w:val="hybridMultilevel"/>
    <w:tmpl w:val="9D487B3A"/>
    <w:lvl w:ilvl="0" w:tplc="D0EECD82">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27" w15:restartNumberingAfterBreak="0">
    <w:nsid w:val="6D220E1D"/>
    <w:multiLevelType w:val="hybridMultilevel"/>
    <w:tmpl w:val="5FB074F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D411D58"/>
    <w:multiLevelType w:val="hybridMultilevel"/>
    <w:tmpl w:val="BB72984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2503A68"/>
    <w:multiLevelType w:val="hybridMultilevel"/>
    <w:tmpl w:val="E3F48264"/>
    <w:lvl w:ilvl="0" w:tplc="041B000F">
      <w:start w:val="1"/>
      <w:numFmt w:val="decimal"/>
      <w:lvlText w:val="%1."/>
      <w:lvlJc w:val="left"/>
      <w:pPr>
        <w:ind w:left="720" w:hanging="360"/>
      </w:pPr>
    </w:lvl>
    <w:lvl w:ilvl="1" w:tplc="CE6EF83E">
      <w:start w:val="1"/>
      <w:numFmt w:val="lowerLetter"/>
      <w:lvlText w:val="%2)"/>
      <w:lvlJc w:val="right"/>
      <w:pPr>
        <w:ind w:left="1440" w:hanging="360"/>
      </w:pPr>
      <w:rPr>
        <w:rFonts w:ascii="Times New Roman" w:eastAsiaTheme="minorHAnsi" w:hAnsi="Times New Roman" w:cstheme="minorBidi"/>
        <w:sz w:val="24"/>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491416E"/>
    <w:multiLevelType w:val="hybridMultilevel"/>
    <w:tmpl w:val="B570296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7472BF1"/>
    <w:multiLevelType w:val="hybridMultilevel"/>
    <w:tmpl w:val="AF6AE20C"/>
    <w:lvl w:ilvl="0" w:tplc="6B32C08E">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32" w15:restartNumberingAfterBreak="0">
    <w:nsid w:val="789253FB"/>
    <w:multiLevelType w:val="hybridMultilevel"/>
    <w:tmpl w:val="CFA6B79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ABE2D27"/>
    <w:multiLevelType w:val="hybridMultilevel"/>
    <w:tmpl w:val="F5AA0B6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B472E08"/>
    <w:multiLevelType w:val="hybridMultilevel"/>
    <w:tmpl w:val="3954D3D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E861DBE"/>
    <w:multiLevelType w:val="hybridMultilevel"/>
    <w:tmpl w:val="73D2A132"/>
    <w:lvl w:ilvl="0" w:tplc="041B0017">
      <w:start w:val="1"/>
      <w:numFmt w:val="lowerLetter"/>
      <w:lvlText w:val="%1)"/>
      <w:lvlJc w:val="left"/>
      <w:pPr>
        <w:ind w:left="1077" w:hanging="360"/>
      </w:p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num w:numId="1">
    <w:abstractNumId w:val="13"/>
  </w:num>
  <w:num w:numId="2">
    <w:abstractNumId w:val="20"/>
  </w:num>
  <w:num w:numId="3">
    <w:abstractNumId w:val="19"/>
  </w:num>
  <w:num w:numId="4">
    <w:abstractNumId w:val="9"/>
  </w:num>
  <w:num w:numId="5">
    <w:abstractNumId w:val="7"/>
  </w:num>
  <w:num w:numId="6">
    <w:abstractNumId w:val="31"/>
  </w:num>
  <w:num w:numId="7">
    <w:abstractNumId w:val="35"/>
  </w:num>
  <w:num w:numId="8">
    <w:abstractNumId w:val="16"/>
  </w:num>
  <w:num w:numId="9">
    <w:abstractNumId w:val="4"/>
  </w:num>
  <w:num w:numId="10">
    <w:abstractNumId w:val="26"/>
  </w:num>
  <w:num w:numId="11">
    <w:abstractNumId w:val="34"/>
  </w:num>
  <w:num w:numId="12">
    <w:abstractNumId w:val="10"/>
  </w:num>
  <w:num w:numId="13">
    <w:abstractNumId w:val="3"/>
  </w:num>
  <w:num w:numId="14">
    <w:abstractNumId w:val="22"/>
  </w:num>
  <w:num w:numId="15">
    <w:abstractNumId w:val="21"/>
  </w:num>
  <w:num w:numId="16">
    <w:abstractNumId w:val="0"/>
  </w:num>
  <w:num w:numId="17">
    <w:abstractNumId w:val="30"/>
  </w:num>
  <w:num w:numId="18">
    <w:abstractNumId w:val="17"/>
  </w:num>
  <w:num w:numId="19">
    <w:abstractNumId w:val="33"/>
  </w:num>
  <w:num w:numId="20">
    <w:abstractNumId w:val="14"/>
  </w:num>
  <w:num w:numId="21">
    <w:abstractNumId w:val="25"/>
  </w:num>
  <w:num w:numId="22">
    <w:abstractNumId w:val="18"/>
  </w:num>
  <w:num w:numId="23">
    <w:abstractNumId w:val="23"/>
  </w:num>
  <w:num w:numId="24">
    <w:abstractNumId w:val="11"/>
  </w:num>
  <w:num w:numId="25">
    <w:abstractNumId w:val="27"/>
  </w:num>
  <w:num w:numId="26">
    <w:abstractNumId w:val="12"/>
  </w:num>
  <w:num w:numId="27">
    <w:abstractNumId w:val="28"/>
  </w:num>
  <w:num w:numId="28">
    <w:abstractNumId w:val="29"/>
  </w:num>
  <w:num w:numId="29">
    <w:abstractNumId w:val="32"/>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
  </w:num>
  <w:num w:numId="33">
    <w:abstractNumId w:val="6"/>
  </w:num>
  <w:num w:numId="34">
    <w:abstractNumId w:val="8"/>
  </w:num>
  <w:num w:numId="35">
    <w:abstractNumId w:val="24"/>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0A6"/>
    <w:rsid w:val="00004625"/>
    <w:rsid w:val="00004E57"/>
    <w:rsid w:val="0000513F"/>
    <w:rsid w:val="00006B93"/>
    <w:rsid w:val="000077DD"/>
    <w:rsid w:val="0001015A"/>
    <w:rsid w:val="00010733"/>
    <w:rsid w:val="00011C1D"/>
    <w:rsid w:val="000127BF"/>
    <w:rsid w:val="00012FCF"/>
    <w:rsid w:val="000153F0"/>
    <w:rsid w:val="00015A34"/>
    <w:rsid w:val="00016CCD"/>
    <w:rsid w:val="00017794"/>
    <w:rsid w:val="00020EF6"/>
    <w:rsid w:val="00020F16"/>
    <w:rsid w:val="00025D7C"/>
    <w:rsid w:val="0002616F"/>
    <w:rsid w:val="00027913"/>
    <w:rsid w:val="00033524"/>
    <w:rsid w:val="00033744"/>
    <w:rsid w:val="00035B6F"/>
    <w:rsid w:val="00041233"/>
    <w:rsid w:val="00047102"/>
    <w:rsid w:val="00050073"/>
    <w:rsid w:val="000508D1"/>
    <w:rsid w:val="000561A2"/>
    <w:rsid w:val="00061F68"/>
    <w:rsid w:val="000653F6"/>
    <w:rsid w:val="000749B7"/>
    <w:rsid w:val="0007502B"/>
    <w:rsid w:val="00080826"/>
    <w:rsid w:val="00081333"/>
    <w:rsid w:val="000817F8"/>
    <w:rsid w:val="00083D13"/>
    <w:rsid w:val="00085511"/>
    <w:rsid w:val="00086EFD"/>
    <w:rsid w:val="00087D0F"/>
    <w:rsid w:val="000903D3"/>
    <w:rsid w:val="00091618"/>
    <w:rsid w:val="00094AE6"/>
    <w:rsid w:val="00095B49"/>
    <w:rsid w:val="000A38AF"/>
    <w:rsid w:val="000B25DD"/>
    <w:rsid w:val="000B265E"/>
    <w:rsid w:val="000B4ACF"/>
    <w:rsid w:val="000B70CF"/>
    <w:rsid w:val="000C63EA"/>
    <w:rsid w:val="000C64AC"/>
    <w:rsid w:val="000C75F6"/>
    <w:rsid w:val="000D099E"/>
    <w:rsid w:val="000D0FC7"/>
    <w:rsid w:val="000D49AB"/>
    <w:rsid w:val="000D58EE"/>
    <w:rsid w:val="000D73EC"/>
    <w:rsid w:val="000E06CD"/>
    <w:rsid w:val="000E148B"/>
    <w:rsid w:val="000E29B5"/>
    <w:rsid w:val="000E3EF4"/>
    <w:rsid w:val="000E403E"/>
    <w:rsid w:val="000E51EB"/>
    <w:rsid w:val="000E7795"/>
    <w:rsid w:val="000F0605"/>
    <w:rsid w:val="000F1C8D"/>
    <w:rsid w:val="000F355B"/>
    <w:rsid w:val="000F3A5A"/>
    <w:rsid w:val="000F427E"/>
    <w:rsid w:val="000F724C"/>
    <w:rsid w:val="000F77EE"/>
    <w:rsid w:val="000F7DC7"/>
    <w:rsid w:val="000F7F3F"/>
    <w:rsid w:val="00101494"/>
    <w:rsid w:val="00106602"/>
    <w:rsid w:val="0011027D"/>
    <w:rsid w:val="00111BE3"/>
    <w:rsid w:val="001136C7"/>
    <w:rsid w:val="00116D59"/>
    <w:rsid w:val="00116FDD"/>
    <w:rsid w:val="001216C7"/>
    <w:rsid w:val="00122032"/>
    <w:rsid w:val="00123354"/>
    <w:rsid w:val="00124E78"/>
    <w:rsid w:val="00133207"/>
    <w:rsid w:val="001365C7"/>
    <w:rsid w:val="00137270"/>
    <w:rsid w:val="00140D3C"/>
    <w:rsid w:val="001438C2"/>
    <w:rsid w:val="00144ADF"/>
    <w:rsid w:val="00146AE2"/>
    <w:rsid w:val="00146F53"/>
    <w:rsid w:val="001471A1"/>
    <w:rsid w:val="00154EC0"/>
    <w:rsid w:val="00155D4E"/>
    <w:rsid w:val="00156B46"/>
    <w:rsid w:val="00157945"/>
    <w:rsid w:val="001623CD"/>
    <w:rsid w:val="00166363"/>
    <w:rsid w:val="00167D0F"/>
    <w:rsid w:val="001700EB"/>
    <w:rsid w:val="00170ED3"/>
    <w:rsid w:val="001737D9"/>
    <w:rsid w:val="0018370D"/>
    <w:rsid w:val="00183EED"/>
    <w:rsid w:val="0019035F"/>
    <w:rsid w:val="00190F78"/>
    <w:rsid w:val="001922A2"/>
    <w:rsid w:val="00193135"/>
    <w:rsid w:val="0019356A"/>
    <w:rsid w:val="00193F31"/>
    <w:rsid w:val="0019418D"/>
    <w:rsid w:val="0019771B"/>
    <w:rsid w:val="001A7648"/>
    <w:rsid w:val="001B0B02"/>
    <w:rsid w:val="001B4A7F"/>
    <w:rsid w:val="001C497E"/>
    <w:rsid w:val="001C7BB2"/>
    <w:rsid w:val="001D0122"/>
    <w:rsid w:val="001D2AF0"/>
    <w:rsid w:val="001D35B3"/>
    <w:rsid w:val="001D3639"/>
    <w:rsid w:val="001F0339"/>
    <w:rsid w:val="001F1C5D"/>
    <w:rsid w:val="001F20E2"/>
    <w:rsid w:val="001F4752"/>
    <w:rsid w:val="00201604"/>
    <w:rsid w:val="00201DB0"/>
    <w:rsid w:val="00204066"/>
    <w:rsid w:val="002045D9"/>
    <w:rsid w:val="00204CEB"/>
    <w:rsid w:val="00205B5A"/>
    <w:rsid w:val="00213195"/>
    <w:rsid w:val="0021384C"/>
    <w:rsid w:val="0021385F"/>
    <w:rsid w:val="00213D04"/>
    <w:rsid w:val="00222FE3"/>
    <w:rsid w:val="00223A04"/>
    <w:rsid w:val="002274DE"/>
    <w:rsid w:val="00227EC7"/>
    <w:rsid w:val="002318BE"/>
    <w:rsid w:val="0023196C"/>
    <w:rsid w:val="00232FE4"/>
    <w:rsid w:val="00233F3C"/>
    <w:rsid w:val="00243066"/>
    <w:rsid w:val="0024376F"/>
    <w:rsid w:val="00243CDE"/>
    <w:rsid w:val="002475D0"/>
    <w:rsid w:val="0025218F"/>
    <w:rsid w:val="00253344"/>
    <w:rsid w:val="002548ED"/>
    <w:rsid w:val="002554C5"/>
    <w:rsid w:val="00255549"/>
    <w:rsid w:val="00257F1E"/>
    <w:rsid w:val="00262B58"/>
    <w:rsid w:val="0026580D"/>
    <w:rsid w:val="00266867"/>
    <w:rsid w:val="0027031C"/>
    <w:rsid w:val="00276A58"/>
    <w:rsid w:val="00280778"/>
    <w:rsid w:val="00284489"/>
    <w:rsid w:val="00285F40"/>
    <w:rsid w:val="002865AE"/>
    <w:rsid w:val="00287F57"/>
    <w:rsid w:val="0029090F"/>
    <w:rsid w:val="0029368A"/>
    <w:rsid w:val="002960A9"/>
    <w:rsid w:val="00297DBB"/>
    <w:rsid w:val="002A4C97"/>
    <w:rsid w:val="002A6F9E"/>
    <w:rsid w:val="002B68AF"/>
    <w:rsid w:val="002C1879"/>
    <w:rsid w:val="002C3E3A"/>
    <w:rsid w:val="002D3024"/>
    <w:rsid w:val="002D3A1A"/>
    <w:rsid w:val="002D5073"/>
    <w:rsid w:val="002D608D"/>
    <w:rsid w:val="002D7810"/>
    <w:rsid w:val="002E4943"/>
    <w:rsid w:val="002E4BAE"/>
    <w:rsid w:val="002E732D"/>
    <w:rsid w:val="002F055B"/>
    <w:rsid w:val="002F0E18"/>
    <w:rsid w:val="002F1689"/>
    <w:rsid w:val="002F4A87"/>
    <w:rsid w:val="002F5901"/>
    <w:rsid w:val="002F652D"/>
    <w:rsid w:val="002F6B23"/>
    <w:rsid w:val="002F702F"/>
    <w:rsid w:val="002F791C"/>
    <w:rsid w:val="00302F74"/>
    <w:rsid w:val="00302FDD"/>
    <w:rsid w:val="003055E8"/>
    <w:rsid w:val="00305D63"/>
    <w:rsid w:val="00307141"/>
    <w:rsid w:val="00314276"/>
    <w:rsid w:val="003161F1"/>
    <w:rsid w:val="00321793"/>
    <w:rsid w:val="0032223A"/>
    <w:rsid w:val="003315C1"/>
    <w:rsid w:val="003337B8"/>
    <w:rsid w:val="00335277"/>
    <w:rsid w:val="00341F12"/>
    <w:rsid w:val="0034402C"/>
    <w:rsid w:val="00347058"/>
    <w:rsid w:val="0035550C"/>
    <w:rsid w:val="00356BC0"/>
    <w:rsid w:val="003608F6"/>
    <w:rsid w:val="00362673"/>
    <w:rsid w:val="00363316"/>
    <w:rsid w:val="00364215"/>
    <w:rsid w:val="003660DB"/>
    <w:rsid w:val="003725EA"/>
    <w:rsid w:val="00373C69"/>
    <w:rsid w:val="00381B11"/>
    <w:rsid w:val="00384601"/>
    <w:rsid w:val="00390444"/>
    <w:rsid w:val="00390E37"/>
    <w:rsid w:val="00392EFE"/>
    <w:rsid w:val="00395D5D"/>
    <w:rsid w:val="003A1284"/>
    <w:rsid w:val="003B0291"/>
    <w:rsid w:val="003B3293"/>
    <w:rsid w:val="003B64B5"/>
    <w:rsid w:val="003B6820"/>
    <w:rsid w:val="003C3F73"/>
    <w:rsid w:val="003C5733"/>
    <w:rsid w:val="003D1016"/>
    <w:rsid w:val="003D3A03"/>
    <w:rsid w:val="003D3E80"/>
    <w:rsid w:val="003D3F8C"/>
    <w:rsid w:val="003E6682"/>
    <w:rsid w:val="003F009E"/>
    <w:rsid w:val="003F046B"/>
    <w:rsid w:val="003F5A6F"/>
    <w:rsid w:val="003F6EEE"/>
    <w:rsid w:val="003F74A7"/>
    <w:rsid w:val="003F76B4"/>
    <w:rsid w:val="003F79BD"/>
    <w:rsid w:val="004043DF"/>
    <w:rsid w:val="00406A8A"/>
    <w:rsid w:val="00407CB3"/>
    <w:rsid w:val="00410264"/>
    <w:rsid w:val="0041067B"/>
    <w:rsid w:val="00411101"/>
    <w:rsid w:val="00415C40"/>
    <w:rsid w:val="004241EB"/>
    <w:rsid w:val="00426DC4"/>
    <w:rsid w:val="00427122"/>
    <w:rsid w:val="004272FF"/>
    <w:rsid w:val="0043538C"/>
    <w:rsid w:val="00436330"/>
    <w:rsid w:val="00445691"/>
    <w:rsid w:val="00445CEB"/>
    <w:rsid w:val="00452793"/>
    <w:rsid w:val="00454AF5"/>
    <w:rsid w:val="00456D7B"/>
    <w:rsid w:val="0046034D"/>
    <w:rsid w:val="00460618"/>
    <w:rsid w:val="00463070"/>
    <w:rsid w:val="004640BB"/>
    <w:rsid w:val="00465F68"/>
    <w:rsid w:val="00466CED"/>
    <w:rsid w:val="00470C94"/>
    <w:rsid w:val="004739DE"/>
    <w:rsid w:val="00475B55"/>
    <w:rsid w:val="004765ED"/>
    <w:rsid w:val="0048114A"/>
    <w:rsid w:val="0048152E"/>
    <w:rsid w:val="00481B7C"/>
    <w:rsid w:val="00482E52"/>
    <w:rsid w:val="004845C2"/>
    <w:rsid w:val="00491AA2"/>
    <w:rsid w:val="0049785E"/>
    <w:rsid w:val="004A626E"/>
    <w:rsid w:val="004B0E77"/>
    <w:rsid w:val="004B276B"/>
    <w:rsid w:val="004B511A"/>
    <w:rsid w:val="004B5543"/>
    <w:rsid w:val="004C246E"/>
    <w:rsid w:val="004C486D"/>
    <w:rsid w:val="004D027B"/>
    <w:rsid w:val="004D2FFA"/>
    <w:rsid w:val="004D67E5"/>
    <w:rsid w:val="004E1716"/>
    <w:rsid w:val="004E38E5"/>
    <w:rsid w:val="004E4907"/>
    <w:rsid w:val="004E5058"/>
    <w:rsid w:val="004E6FFF"/>
    <w:rsid w:val="004F0CE0"/>
    <w:rsid w:val="004F2493"/>
    <w:rsid w:val="004F387A"/>
    <w:rsid w:val="004F3B80"/>
    <w:rsid w:val="004F4601"/>
    <w:rsid w:val="00500E78"/>
    <w:rsid w:val="00512E2C"/>
    <w:rsid w:val="00513056"/>
    <w:rsid w:val="00513B4E"/>
    <w:rsid w:val="00521EA3"/>
    <w:rsid w:val="0052537F"/>
    <w:rsid w:val="00525E04"/>
    <w:rsid w:val="00525F43"/>
    <w:rsid w:val="005263DF"/>
    <w:rsid w:val="00526FDA"/>
    <w:rsid w:val="00527A0A"/>
    <w:rsid w:val="00527BB8"/>
    <w:rsid w:val="00540B93"/>
    <w:rsid w:val="005413A3"/>
    <w:rsid w:val="00544F44"/>
    <w:rsid w:val="00546055"/>
    <w:rsid w:val="00547931"/>
    <w:rsid w:val="00555AA6"/>
    <w:rsid w:val="00560784"/>
    <w:rsid w:val="00562CC7"/>
    <w:rsid w:val="00565A9D"/>
    <w:rsid w:val="00566B03"/>
    <w:rsid w:val="00566BFF"/>
    <w:rsid w:val="00567199"/>
    <w:rsid w:val="0056757A"/>
    <w:rsid w:val="005677C3"/>
    <w:rsid w:val="005734A9"/>
    <w:rsid w:val="0057411F"/>
    <w:rsid w:val="00575A52"/>
    <w:rsid w:val="00581329"/>
    <w:rsid w:val="0058262E"/>
    <w:rsid w:val="005843BA"/>
    <w:rsid w:val="00585600"/>
    <w:rsid w:val="0058783A"/>
    <w:rsid w:val="00590761"/>
    <w:rsid w:val="005930BD"/>
    <w:rsid w:val="0059489B"/>
    <w:rsid w:val="00595AB0"/>
    <w:rsid w:val="005968F8"/>
    <w:rsid w:val="00596DA6"/>
    <w:rsid w:val="005A0BF1"/>
    <w:rsid w:val="005A413C"/>
    <w:rsid w:val="005B32AE"/>
    <w:rsid w:val="005B3F8D"/>
    <w:rsid w:val="005C600A"/>
    <w:rsid w:val="005D1F50"/>
    <w:rsid w:val="005D6E80"/>
    <w:rsid w:val="005E1C8C"/>
    <w:rsid w:val="005E2167"/>
    <w:rsid w:val="005E4E77"/>
    <w:rsid w:val="005E7B78"/>
    <w:rsid w:val="005F1731"/>
    <w:rsid w:val="005F2703"/>
    <w:rsid w:val="005F378F"/>
    <w:rsid w:val="005F67CE"/>
    <w:rsid w:val="006048B7"/>
    <w:rsid w:val="00604E96"/>
    <w:rsid w:val="00611887"/>
    <w:rsid w:val="0061219E"/>
    <w:rsid w:val="0061307E"/>
    <w:rsid w:val="006156EB"/>
    <w:rsid w:val="00615BB0"/>
    <w:rsid w:val="00616AE8"/>
    <w:rsid w:val="00617C22"/>
    <w:rsid w:val="00620621"/>
    <w:rsid w:val="006220C9"/>
    <w:rsid w:val="006268F7"/>
    <w:rsid w:val="00627141"/>
    <w:rsid w:val="00627FF3"/>
    <w:rsid w:val="00630C6D"/>
    <w:rsid w:val="006322FD"/>
    <w:rsid w:val="00633F68"/>
    <w:rsid w:val="00636C5D"/>
    <w:rsid w:val="00643E83"/>
    <w:rsid w:val="006466CE"/>
    <w:rsid w:val="006476E7"/>
    <w:rsid w:val="00647750"/>
    <w:rsid w:val="0065086B"/>
    <w:rsid w:val="00650B08"/>
    <w:rsid w:val="00650B4E"/>
    <w:rsid w:val="00652A11"/>
    <w:rsid w:val="006546AC"/>
    <w:rsid w:val="00654D15"/>
    <w:rsid w:val="00655092"/>
    <w:rsid w:val="0066081E"/>
    <w:rsid w:val="00664EBF"/>
    <w:rsid w:val="00665749"/>
    <w:rsid w:val="006670AE"/>
    <w:rsid w:val="0067153C"/>
    <w:rsid w:val="0067187E"/>
    <w:rsid w:val="00671B5A"/>
    <w:rsid w:val="00671FF8"/>
    <w:rsid w:val="0067368B"/>
    <w:rsid w:val="00676C1F"/>
    <w:rsid w:val="00676D57"/>
    <w:rsid w:val="00677190"/>
    <w:rsid w:val="00682806"/>
    <w:rsid w:val="00685909"/>
    <w:rsid w:val="00685C81"/>
    <w:rsid w:val="006863E8"/>
    <w:rsid w:val="00687E53"/>
    <w:rsid w:val="006907EE"/>
    <w:rsid w:val="006A2D73"/>
    <w:rsid w:val="006A3798"/>
    <w:rsid w:val="006A6494"/>
    <w:rsid w:val="006A6E0E"/>
    <w:rsid w:val="006B32E2"/>
    <w:rsid w:val="006B37A2"/>
    <w:rsid w:val="006B3DDF"/>
    <w:rsid w:val="006B6A50"/>
    <w:rsid w:val="006B6AE7"/>
    <w:rsid w:val="006B729C"/>
    <w:rsid w:val="006C3756"/>
    <w:rsid w:val="006C40A6"/>
    <w:rsid w:val="006D5F15"/>
    <w:rsid w:val="006D7A62"/>
    <w:rsid w:val="006D7C8B"/>
    <w:rsid w:val="006E0B74"/>
    <w:rsid w:val="006E1A3B"/>
    <w:rsid w:val="006E2D30"/>
    <w:rsid w:val="006E381A"/>
    <w:rsid w:val="006E5507"/>
    <w:rsid w:val="006F1468"/>
    <w:rsid w:val="00700DA2"/>
    <w:rsid w:val="00701D80"/>
    <w:rsid w:val="00703925"/>
    <w:rsid w:val="007072E9"/>
    <w:rsid w:val="00710281"/>
    <w:rsid w:val="00710B2E"/>
    <w:rsid w:val="00710FDD"/>
    <w:rsid w:val="007152CD"/>
    <w:rsid w:val="00717B00"/>
    <w:rsid w:val="0072024D"/>
    <w:rsid w:val="00721212"/>
    <w:rsid w:val="00721FCC"/>
    <w:rsid w:val="00722B39"/>
    <w:rsid w:val="007254B3"/>
    <w:rsid w:val="00734871"/>
    <w:rsid w:val="00737306"/>
    <w:rsid w:val="007378AC"/>
    <w:rsid w:val="00740F97"/>
    <w:rsid w:val="0074441F"/>
    <w:rsid w:val="00744C40"/>
    <w:rsid w:val="00751B32"/>
    <w:rsid w:val="007559B6"/>
    <w:rsid w:val="0075635C"/>
    <w:rsid w:val="00760721"/>
    <w:rsid w:val="007623F6"/>
    <w:rsid w:val="007650D3"/>
    <w:rsid w:val="00771B20"/>
    <w:rsid w:val="00772F6B"/>
    <w:rsid w:val="00773B68"/>
    <w:rsid w:val="007762E3"/>
    <w:rsid w:val="00781A09"/>
    <w:rsid w:val="00781FFC"/>
    <w:rsid w:val="00782A6C"/>
    <w:rsid w:val="007831C3"/>
    <w:rsid w:val="00783766"/>
    <w:rsid w:val="007919F0"/>
    <w:rsid w:val="00791CEE"/>
    <w:rsid w:val="007933B4"/>
    <w:rsid w:val="00794559"/>
    <w:rsid w:val="007A36CE"/>
    <w:rsid w:val="007A4B55"/>
    <w:rsid w:val="007B0165"/>
    <w:rsid w:val="007B0BE8"/>
    <w:rsid w:val="007B235C"/>
    <w:rsid w:val="007B3053"/>
    <w:rsid w:val="007B4639"/>
    <w:rsid w:val="007B511E"/>
    <w:rsid w:val="007B63A4"/>
    <w:rsid w:val="007B7921"/>
    <w:rsid w:val="007C0113"/>
    <w:rsid w:val="007C39E0"/>
    <w:rsid w:val="007C3E2A"/>
    <w:rsid w:val="007C6324"/>
    <w:rsid w:val="007C7C3F"/>
    <w:rsid w:val="007D0514"/>
    <w:rsid w:val="007D1B28"/>
    <w:rsid w:val="007D4756"/>
    <w:rsid w:val="007D5DEA"/>
    <w:rsid w:val="007D6138"/>
    <w:rsid w:val="007D6849"/>
    <w:rsid w:val="007E452C"/>
    <w:rsid w:val="007F0003"/>
    <w:rsid w:val="007F2A9A"/>
    <w:rsid w:val="007F3004"/>
    <w:rsid w:val="007F3475"/>
    <w:rsid w:val="007F40EE"/>
    <w:rsid w:val="007F4673"/>
    <w:rsid w:val="007F5D5C"/>
    <w:rsid w:val="007F74EF"/>
    <w:rsid w:val="007F7C5B"/>
    <w:rsid w:val="008010E9"/>
    <w:rsid w:val="0080460A"/>
    <w:rsid w:val="00806CE4"/>
    <w:rsid w:val="008072F3"/>
    <w:rsid w:val="00811092"/>
    <w:rsid w:val="008112B0"/>
    <w:rsid w:val="00813A89"/>
    <w:rsid w:val="00817B26"/>
    <w:rsid w:val="00817FFB"/>
    <w:rsid w:val="0082131E"/>
    <w:rsid w:val="0082168A"/>
    <w:rsid w:val="008233BF"/>
    <w:rsid w:val="008240C9"/>
    <w:rsid w:val="00825C26"/>
    <w:rsid w:val="00831F1F"/>
    <w:rsid w:val="00832E14"/>
    <w:rsid w:val="00835081"/>
    <w:rsid w:val="00836180"/>
    <w:rsid w:val="0083746C"/>
    <w:rsid w:val="00837F96"/>
    <w:rsid w:val="008418D8"/>
    <w:rsid w:val="00847745"/>
    <w:rsid w:val="00847E91"/>
    <w:rsid w:val="00853134"/>
    <w:rsid w:val="00855014"/>
    <w:rsid w:val="008552A7"/>
    <w:rsid w:val="0086271E"/>
    <w:rsid w:val="00864345"/>
    <w:rsid w:val="00865E66"/>
    <w:rsid w:val="00867E73"/>
    <w:rsid w:val="0087693A"/>
    <w:rsid w:val="008774AC"/>
    <w:rsid w:val="00877664"/>
    <w:rsid w:val="0087766F"/>
    <w:rsid w:val="00880118"/>
    <w:rsid w:val="008832DF"/>
    <w:rsid w:val="00884CD0"/>
    <w:rsid w:val="00885708"/>
    <w:rsid w:val="00887933"/>
    <w:rsid w:val="00891FD2"/>
    <w:rsid w:val="008932AB"/>
    <w:rsid w:val="0089366C"/>
    <w:rsid w:val="0089534C"/>
    <w:rsid w:val="00895CC4"/>
    <w:rsid w:val="008A41EE"/>
    <w:rsid w:val="008A4534"/>
    <w:rsid w:val="008B0613"/>
    <w:rsid w:val="008B5E52"/>
    <w:rsid w:val="008B7C9B"/>
    <w:rsid w:val="008C235B"/>
    <w:rsid w:val="008C3F58"/>
    <w:rsid w:val="008C41F8"/>
    <w:rsid w:val="008C4D96"/>
    <w:rsid w:val="008C6A11"/>
    <w:rsid w:val="008D0205"/>
    <w:rsid w:val="008D0589"/>
    <w:rsid w:val="008D0F57"/>
    <w:rsid w:val="008D4B68"/>
    <w:rsid w:val="008D57E3"/>
    <w:rsid w:val="008E2B7E"/>
    <w:rsid w:val="008F1A40"/>
    <w:rsid w:val="008F4E1D"/>
    <w:rsid w:val="008F713E"/>
    <w:rsid w:val="008F7210"/>
    <w:rsid w:val="0090239E"/>
    <w:rsid w:val="00903E9F"/>
    <w:rsid w:val="00905221"/>
    <w:rsid w:val="00907BF3"/>
    <w:rsid w:val="00907ECA"/>
    <w:rsid w:val="00911768"/>
    <w:rsid w:val="00914877"/>
    <w:rsid w:val="00915A5A"/>
    <w:rsid w:val="00922E63"/>
    <w:rsid w:val="00923386"/>
    <w:rsid w:val="0092367D"/>
    <w:rsid w:val="0092642A"/>
    <w:rsid w:val="00927AEC"/>
    <w:rsid w:val="009310F5"/>
    <w:rsid w:val="00931792"/>
    <w:rsid w:val="00932A2D"/>
    <w:rsid w:val="00934857"/>
    <w:rsid w:val="00934E81"/>
    <w:rsid w:val="0093766F"/>
    <w:rsid w:val="0093787D"/>
    <w:rsid w:val="00941091"/>
    <w:rsid w:val="0094156B"/>
    <w:rsid w:val="00943A1B"/>
    <w:rsid w:val="00943CFA"/>
    <w:rsid w:val="00951045"/>
    <w:rsid w:val="00953F5A"/>
    <w:rsid w:val="00954189"/>
    <w:rsid w:val="0095585B"/>
    <w:rsid w:val="00955B44"/>
    <w:rsid w:val="009605B2"/>
    <w:rsid w:val="00960708"/>
    <w:rsid w:val="009625C4"/>
    <w:rsid w:val="009626B0"/>
    <w:rsid w:val="0096713C"/>
    <w:rsid w:val="00970CFD"/>
    <w:rsid w:val="009722A6"/>
    <w:rsid w:val="00972BD9"/>
    <w:rsid w:val="00972E02"/>
    <w:rsid w:val="00975861"/>
    <w:rsid w:val="00975F0F"/>
    <w:rsid w:val="00977DD4"/>
    <w:rsid w:val="00984E27"/>
    <w:rsid w:val="00987779"/>
    <w:rsid w:val="00991B99"/>
    <w:rsid w:val="009957AF"/>
    <w:rsid w:val="009968E3"/>
    <w:rsid w:val="009A223D"/>
    <w:rsid w:val="009A267A"/>
    <w:rsid w:val="009A3AA0"/>
    <w:rsid w:val="009A7EAE"/>
    <w:rsid w:val="009B24DD"/>
    <w:rsid w:val="009B7656"/>
    <w:rsid w:val="009C264F"/>
    <w:rsid w:val="009C3EDD"/>
    <w:rsid w:val="009C46FA"/>
    <w:rsid w:val="009C77E2"/>
    <w:rsid w:val="009D0B71"/>
    <w:rsid w:val="009D15F5"/>
    <w:rsid w:val="009D5E3B"/>
    <w:rsid w:val="009D6E68"/>
    <w:rsid w:val="009E1694"/>
    <w:rsid w:val="009E370C"/>
    <w:rsid w:val="009E6825"/>
    <w:rsid w:val="009F01C0"/>
    <w:rsid w:val="009F1B2C"/>
    <w:rsid w:val="009F1D6E"/>
    <w:rsid w:val="009F2B30"/>
    <w:rsid w:val="00A0030E"/>
    <w:rsid w:val="00A03F5B"/>
    <w:rsid w:val="00A042B9"/>
    <w:rsid w:val="00A0601D"/>
    <w:rsid w:val="00A075C4"/>
    <w:rsid w:val="00A209F6"/>
    <w:rsid w:val="00A2452F"/>
    <w:rsid w:val="00A25781"/>
    <w:rsid w:val="00A27317"/>
    <w:rsid w:val="00A3099F"/>
    <w:rsid w:val="00A3173A"/>
    <w:rsid w:val="00A36114"/>
    <w:rsid w:val="00A46595"/>
    <w:rsid w:val="00A4767D"/>
    <w:rsid w:val="00A52076"/>
    <w:rsid w:val="00A5308E"/>
    <w:rsid w:val="00A53ED5"/>
    <w:rsid w:val="00A556C8"/>
    <w:rsid w:val="00A564EC"/>
    <w:rsid w:val="00A603F6"/>
    <w:rsid w:val="00A640A5"/>
    <w:rsid w:val="00A74373"/>
    <w:rsid w:val="00A779CB"/>
    <w:rsid w:val="00A85443"/>
    <w:rsid w:val="00A85E71"/>
    <w:rsid w:val="00A87213"/>
    <w:rsid w:val="00A933C0"/>
    <w:rsid w:val="00A9456F"/>
    <w:rsid w:val="00A94AA3"/>
    <w:rsid w:val="00A9563A"/>
    <w:rsid w:val="00A96946"/>
    <w:rsid w:val="00A9694C"/>
    <w:rsid w:val="00AA1C7B"/>
    <w:rsid w:val="00AA4592"/>
    <w:rsid w:val="00AA5C7D"/>
    <w:rsid w:val="00AB02E7"/>
    <w:rsid w:val="00AB185C"/>
    <w:rsid w:val="00AB2590"/>
    <w:rsid w:val="00AB28E4"/>
    <w:rsid w:val="00AB38A6"/>
    <w:rsid w:val="00AB4028"/>
    <w:rsid w:val="00AC1AD9"/>
    <w:rsid w:val="00AC4291"/>
    <w:rsid w:val="00AD1652"/>
    <w:rsid w:val="00AD50FF"/>
    <w:rsid w:val="00AE1119"/>
    <w:rsid w:val="00AE1585"/>
    <w:rsid w:val="00AE41FD"/>
    <w:rsid w:val="00AE5255"/>
    <w:rsid w:val="00AE57D3"/>
    <w:rsid w:val="00AE58D1"/>
    <w:rsid w:val="00AF1A62"/>
    <w:rsid w:val="00AF2456"/>
    <w:rsid w:val="00AF3020"/>
    <w:rsid w:val="00AF63DF"/>
    <w:rsid w:val="00B004CE"/>
    <w:rsid w:val="00B01B90"/>
    <w:rsid w:val="00B01DB6"/>
    <w:rsid w:val="00B02FAA"/>
    <w:rsid w:val="00B035EC"/>
    <w:rsid w:val="00B05E18"/>
    <w:rsid w:val="00B1032C"/>
    <w:rsid w:val="00B1174F"/>
    <w:rsid w:val="00B119A4"/>
    <w:rsid w:val="00B11AF0"/>
    <w:rsid w:val="00B2403A"/>
    <w:rsid w:val="00B34A51"/>
    <w:rsid w:val="00B37C15"/>
    <w:rsid w:val="00B40B3C"/>
    <w:rsid w:val="00B4327C"/>
    <w:rsid w:val="00B438E8"/>
    <w:rsid w:val="00B45859"/>
    <w:rsid w:val="00B50BAC"/>
    <w:rsid w:val="00B52012"/>
    <w:rsid w:val="00B52262"/>
    <w:rsid w:val="00B54CEB"/>
    <w:rsid w:val="00B57CF1"/>
    <w:rsid w:val="00B6038D"/>
    <w:rsid w:val="00B6116E"/>
    <w:rsid w:val="00B61C6B"/>
    <w:rsid w:val="00B66A19"/>
    <w:rsid w:val="00B677AA"/>
    <w:rsid w:val="00B7133D"/>
    <w:rsid w:val="00B72CAD"/>
    <w:rsid w:val="00B749CB"/>
    <w:rsid w:val="00B7735B"/>
    <w:rsid w:val="00B80617"/>
    <w:rsid w:val="00B80B58"/>
    <w:rsid w:val="00B8170A"/>
    <w:rsid w:val="00B825D9"/>
    <w:rsid w:val="00B83365"/>
    <w:rsid w:val="00B8543C"/>
    <w:rsid w:val="00B92B9F"/>
    <w:rsid w:val="00B93781"/>
    <w:rsid w:val="00B940C7"/>
    <w:rsid w:val="00B96352"/>
    <w:rsid w:val="00BA11A2"/>
    <w:rsid w:val="00BA7B83"/>
    <w:rsid w:val="00BB1443"/>
    <w:rsid w:val="00BB19EB"/>
    <w:rsid w:val="00BB33F3"/>
    <w:rsid w:val="00BB47B5"/>
    <w:rsid w:val="00BB4C02"/>
    <w:rsid w:val="00BC01A8"/>
    <w:rsid w:val="00BC46B2"/>
    <w:rsid w:val="00BD0C1A"/>
    <w:rsid w:val="00BD1055"/>
    <w:rsid w:val="00BD2E4C"/>
    <w:rsid w:val="00BD4164"/>
    <w:rsid w:val="00BD5419"/>
    <w:rsid w:val="00BD5C3C"/>
    <w:rsid w:val="00BD5FFC"/>
    <w:rsid w:val="00BD6553"/>
    <w:rsid w:val="00BE076A"/>
    <w:rsid w:val="00BE317F"/>
    <w:rsid w:val="00BE44D6"/>
    <w:rsid w:val="00BF01C2"/>
    <w:rsid w:val="00BF0470"/>
    <w:rsid w:val="00BF0C7D"/>
    <w:rsid w:val="00BF13B5"/>
    <w:rsid w:val="00BF1C81"/>
    <w:rsid w:val="00BF3D71"/>
    <w:rsid w:val="00BF4058"/>
    <w:rsid w:val="00BF429B"/>
    <w:rsid w:val="00BF4C71"/>
    <w:rsid w:val="00BF6E79"/>
    <w:rsid w:val="00BF73A8"/>
    <w:rsid w:val="00C0068B"/>
    <w:rsid w:val="00C1048E"/>
    <w:rsid w:val="00C112DF"/>
    <w:rsid w:val="00C12B17"/>
    <w:rsid w:val="00C20489"/>
    <w:rsid w:val="00C20A22"/>
    <w:rsid w:val="00C20EBF"/>
    <w:rsid w:val="00C23264"/>
    <w:rsid w:val="00C31E1A"/>
    <w:rsid w:val="00C33B75"/>
    <w:rsid w:val="00C35256"/>
    <w:rsid w:val="00C36A5E"/>
    <w:rsid w:val="00C44F63"/>
    <w:rsid w:val="00C45643"/>
    <w:rsid w:val="00C461B1"/>
    <w:rsid w:val="00C46AB9"/>
    <w:rsid w:val="00C47042"/>
    <w:rsid w:val="00C47FD7"/>
    <w:rsid w:val="00C50F76"/>
    <w:rsid w:val="00C519B4"/>
    <w:rsid w:val="00C53203"/>
    <w:rsid w:val="00C5695A"/>
    <w:rsid w:val="00C64DBF"/>
    <w:rsid w:val="00C6720D"/>
    <w:rsid w:val="00C707FA"/>
    <w:rsid w:val="00C70F3E"/>
    <w:rsid w:val="00C71EDF"/>
    <w:rsid w:val="00C730C7"/>
    <w:rsid w:val="00C752D9"/>
    <w:rsid w:val="00C817FC"/>
    <w:rsid w:val="00C8353A"/>
    <w:rsid w:val="00C84486"/>
    <w:rsid w:val="00C9231C"/>
    <w:rsid w:val="00C9559F"/>
    <w:rsid w:val="00C96446"/>
    <w:rsid w:val="00CA3B40"/>
    <w:rsid w:val="00CA41C0"/>
    <w:rsid w:val="00CA493F"/>
    <w:rsid w:val="00CA7A53"/>
    <w:rsid w:val="00CB009A"/>
    <w:rsid w:val="00CB4A41"/>
    <w:rsid w:val="00CB77B3"/>
    <w:rsid w:val="00CC2156"/>
    <w:rsid w:val="00CC24F4"/>
    <w:rsid w:val="00CC3587"/>
    <w:rsid w:val="00CC4BF4"/>
    <w:rsid w:val="00CC60C6"/>
    <w:rsid w:val="00CD0968"/>
    <w:rsid w:val="00CD226E"/>
    <w:rsid w:val="00CD71EA"/>
    <w:rsid w:val="00CD7F2B"/>
    <w:rsid w:val="00CE1072"/>
    <w:rsid w:val="00CE117A"/>
    <w:rsid w:val="00CE1E94"/>
    <w:rsid w:val="00CE2ED1"/>
    <w:rsid w:val="00CE4429"/>
    <w:rsid w:val="00CE58DA"/>
    <w:rsid w:val="00CE63B4"/>
    <w:rsid w:val="00CE6BE0"/>
    <w:rsid w:val="00CE79A9"/>
    <w:rsid w:val="00CF144A"/>
    <w:rsid w:val="00CF2246"/>
    <w:rsid w:val="00CF30EA"/>
    <w:rsid w:val="00CF5F97"/>
    <w:rsid w:val="00CF7170"/>
    <w:rsid w:val="00CF7254"/>
    <w:rsid w:val="00D00C0D"/>
    <w:rsid w:val="00D00F0A"/>
    <w:rsid w:val="00D027F6"/>
    <w:rsid w:val="00D07B1A"/>
    <w:rsid w:val="00D1096F"/>
    <w:rsid w:val="00D109E8"/>
    <w:rsid w:val="00D151E8"/>
    <w:rsid w:val="00D17B3C"/>
    <w:rsid w:val="00D2589D"/>
    <w:rsid w:val="00D411DC"/>
    <w:rsid w:val="00D42D32"/>
    <w:rsid w:val="00D50701"/>
    <w:rsid w:val="00D5550F"/>
    <w:rsid w:val="00D61B61"/>
    <w:rsid w:val="00D627A1"/>
    <w:rsid w:val="00D635E4"/>
    <w:rsid w:val="00D64F6E"/>
    <w:rsid w:val="00D6716D"/>
    <w:rsid w:val="00D6721B"/>
    <w:rsid w:val="00D76771"/>
    <w:rsid w:val="00D77CBE"/>
    <w:rsid w:val="00D813AE"/>
    <w:rsid w:val="00D82165"/>
    <w:rsid w:val="00D85F72"/>
    <w:rsid w:val="00D90FAD"/>
    <w:rsid w:val="00D927B4"/>
    <w:rsid w:val="00D95363"/>
    <w:rsid w:val="00D970FA"/>
    <w:rsid w:val="00DA1BE5"/>
    <w:rsid w:val="00DA34AE"/>
    <w:rsid w:val="00DA70BC"/>
    <w:rsid w:val="00DB45B9"/>
    <w:rsid w:val="00DB45F6"/>
    <w:rsid w:val="00DB5371"/>
    <w:rsid w:val="00DB6B9E"/>
    <w:rsid w:val="00DB7CDD"/>
    <w:rsid w:val="00DC07F9"/>
    <w:rsid w:val="00DC2A07"/>
    <w:rsid w:val="00DC50B2"/>
    <w:rsid w:val="00DE10CF"/>
    <w:rsid w:val="00DE4B49"/>
    <w:rsid w:val="00DE6DB4"/>
    <w:rsid w:val="00DF0954"/>
    <w:rsid w:val="00DF7E96"/>
    <w:rsid w:val="00E01895"/>
    <w:rsid w:val="00E06CE8"/>
    <w:rsid w:val="00E078C9"/>
    <w:rsid w:val="00E11921"/>
    <w:rsid w:val="00E16E1E"/>
    <w:rsid w:val="00E2691F"/>
    <w:rsid w:val="00E2727F"/>
    <w:rsid w:val="00E3136A"/>
    <w:rsid w:val="00E34C68"/>
    <w:rsid w:val="00E36C31"/>
    <w:rsid w:val="00E41A30"/>
    <w:rsid w:val="00E41B0F"/>
    <w:rsid w:val="00E434EE"/>
    <w:rsid w:val="00E43BD3"/>
    <w:rsid w:val="00E446B5"/>
    <w:rsid w:val="00E44BF0"/>
    <w:rsid w:val="00E52D4D"/>
    <w:rsid w:val="00E5322D"/>
    <w:rsid w:val="00E541C0"/>
    <w:rsid w:val="00E54BE4"/>
    <w:rsid w:val="00E574C9"/>
    <w:rsid w:val="00E6169E"/>
    <w:rsid w:val="00E621EB"/>
    <w:rsid w:val="00E63072"/>
    <w:rsid w:val="00E7209F"/>
    <w:rsid w:val="00E72C75"/>
    <w:rsid w:val="00E741F3"/>
    <w:rsid w:val="00E77703"/>
    <w:rsid w:val="00E777F2"/>
    <w:rsid w:val="00E84ED2"/>
    <w:rsid w:val="00E857A7"/>
    <w:rsid w:val="00E872FC"/>
    <w:rsid w:val="00E90661"/>
    <w:rsid w:val="00E90AF8"/>
    <w:rsid w:val="00E9131B"/>
    <w:rsid w:val="00E93ED4"/>
    <w:rsid w:val="00EA350C"/>
    <w:rsid w:val="00EA4505"/>
    <w:rsid w:val="00EB34A8"/>
    <w:rsid w:val="00EB5DF4"/>
    <w:rsid w:val="00EB5EAA"/>
    <w:rsid w:val="00EC0DE0"/>
    <w:rsid w:val="00EC3004"/>
    <w:rsid w:val="00ED1396"/>
    <w:rsid w:val="00ED436B"/>
    <w:rsid w:val="00ED7DD7"/>
    <w:rsid w:val="00EE0231"/>
    <w:rsid w:val="00EE0724"/>
    <w:rsid w:val="00EE2F6D"/>
    <w:rsid w:val="00EE4434"/>
    <w:rsid w:val="00EE4ED4"/>
    <w:rsid w:val="00EE689B"/>
    <w:rsid w:val="00EE7E49"/>
    <w:rsid w:val="00EF1ED9"/>
    <w:rsid w:val="00EF25DE"/>
    <w:rsid w:val="00EF2903"/>
    <w:rsid w:val="00EF5FC6"/>
    <w:rsid w:val="00EF6366"/>
    <w:rsid w:val="00EF684E"/>
    <w:rsid w:val="00F00007"/>
    <w:rsid w:val="00F028C4"/>
    <w:rsid w:val="00F0531E"/>
    <w:rsid w:val="00F109A3"/>
    <w:rsid w:val="00F10A77"/>
    <w:rsid w:val="00F113B5"/>
    <w:rsid w:val="00F11962"/>
    <w:rsid w:val="00F135AD"/>
    <w:rsid w:val="00F13E9F"/>
    <w:rsid w:val="00F1586E"/>
    <w:rsid w:val="00F15F39"/>
    <w:rsid w:val="00F2062C"/>
    <w:rsid w:val="00F21C54"/>
    <w:rsid w:val="00F22422"/>
    <w:rsid w:val="00F24EAD"/>
    <w:rsid w:val="00F30061"/>
    <w:rsid w:val="00F35E29"/>
    <w:rsid w:val="00F36BEE"/>
    <w:rsid w:val="00F37FEB"/>
    <w:rsid w:val="00F40060"/>
    <w:rsid w:val="00F40405"/>
    <w:rsid w:val="00F452B2"/>
    <w:rsid w:val="00F45332"/>
    <w:rsid w:val="00F52809"/>
    <w:rsid w:val="00F52A83"/>
    <w:rsid w:val="00F562D5"/>
    <w:rsid w:val="00F61503"/>
    <w:rsid w:val="00F61F0D"/>
    <w:rsid w:val="00F66FFC"/>
    <w:rsid w:val="00F67452"/>
    <w:rsid w:val="00F82A87"/>
    <w:rsid w:val="00F8551F"/>
    <w:rsid w:val="00F935E5"/>
    <w:rsid w:val="00F96558"/>
    <w:rsid w:val="00F96E12"/>
    <w:rsid w:val="00FA5863"/>
    <w:rsid w:val="00FA6332"/>
    <w:rsid w:val="00FB2E5D"/>
    <w:rsid w:val="00FB6C6A"/>
    <w:rsid w:val="00FB7DD8"/>
    <w:rsid w:val="00FC05FA"/>
    <w:rsid w:val="00FC0D12"/>
    <w:rsid w:val="00FC48ED"/>
    <w:rsid w:val="00FC6280"/>
    <w:rsid w:val="00FD1151"/>
    <w:rsid w:val="00FD1187"/>
    <w:rsid w:val="00FD34CB"/>
    <w:rsid w:val="00FD3999"/>
    <w:rsid w:val="00FD41C1"/>
    <w:rsid w:val="00FE0BC2"/>
    <w:rsid w:val="00FE4980"/>
    <w:rsid w:val="00FE5BE2"/>
    <w:rsid w:val="00FE5D8D"/>
    <w:rsid w:val="00FF128A"/>
    <w:rsid w:val="00FF384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769D2"/>
  <w15:docId w15:val="{F8DB43EB-E633-42C8-AED8-4D5F582AF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34C68"/>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C40A6"/>
    <w:pPr>
      <w:ind w:left="720"/>
      <w:contextualSpacing/>
    </w:pPr>
  </w:style>
  <w:style w:type="paragraph" w:styleId="Hlavika">
    <w:name w:val="header"/>
    <w:basedOn w:val="Normlny"/>
    <w:link w:val="HlavikaChar"/>
    <w:uiPriority w:val="99"/>
    <w:unhideWhenUsed/>
    <w:rsid w:val="00E541C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541C0"/>
  </w:style>
  <w:style w:type="paragraph" w:styleId="Pta">
    <w:name w:val="footer"/>
    <w:basedOn w:val="Normlny"/>
    <w:link w:val="PtaChar"/>
    <w:uiPriority w:val="99"/>
    <w:unhideWhenUsed/>
    <w:rsid w:val="00E541C0"/>
    <w:pPr>
      <w:tabs>
        <w:tab w:val="center" w:pos="4536"/>
        <w:tab w:val="right" w:pos="9072"/>
      </w:tabs>
      <w:spacing w:after="0" w:line="240" w:lineRule="auto"/>
    </w:pPr>
  </w:style>
  <w:style w:type="character" w:customStyle="1" w:styleId="PtaChar">
    <w:name w:val="Päta Char"/>
    <w:basedOn w:val="Predvolenpsmoodseku"/>
    <w:link w:val="Pta"/>
    <w:uiPriority w:val="99"/>
    <w:rsid w:val="00E541C0"/>
  </w:style>
  <w:style w:type="paragraph" w:styleId="Textpoznmkypodiarou">
    <w:name w:val="footnote text"/>
    <w:basedOn w:val="Normlny"/>
    <w:link w:val="TextpoznmkypodiarouChar"/>
    <w:uiPriority w:val="99"/>
    <w:rsid w:val="00954189"/>
    <w:pPr>
      <w:spacing w:after="0" w:line="240" w:lineRule="auto"/>
    </w:pPr>
    <w:rPr>
      <w:rFonts w:ascii="Times New Roman" w:eastAsiaTheme="minorEastAsia" w:hAnsi="Times New Roman" w:cs="Times New Roman"/>
      <w:sz w:val="20"/>
      <w:szCs w:val="20"/>
      <w:lang w:eastAsia="sk-SK"/>
    </w:rPr>
  </w:style>
  <w:style w:type="character" w:customStyle="1" w:styleId="TextpoznmkypodiarouChar">
    <w:name w:val="Text poznámky pod čiarou Char"/>
    <w:basedOn w:val="Predvolenpsmoodseku"/>
    <w:link w:val="Textpoznmkypodiarou"/>
    <w:uiPriority w:val="99"/>
    <w:rsid w:val="00954189"/>
    <w:rPr>
      <w:rFonts w:ascii="Times New Roman" w:eastAsiaTheme="minorEastAsia" w:hAnsi="Times New Roman" w:cs="Times New Roman"/>
      <w:sz w:val="20"/>
      <w:szCs w:val="20"/>
      <w:lang w:eastAsia="sk-SK"/>
    </w:rPr>
  </w:style>
  <w:style w:type="character" w:styleId="Odkaznapoznmkupodiarou">
    <w:name w:val="footnote reference"/>
    <w:basedOn w:val="Predvolenpsmoodseku"/>
    <w:uiPriority w:val="99"/>
    <w:rsid w:val="00665749"/>
    <w:rPr>
      <w:rFonts w:cs="Times New Roman"/>
      <w:vertAlign w:val="superscript"/>
    </w:rPr>
  </w:style>
  <w:style w:type="paragraph" w:styleId="Textbubliny">
    <w:name w:val="Balloon Text"/>
    <w:basedOn w:val="Normlny"/>
    <w:link w:val="TextbublinyChar"/>
    <w:uiPriority w:val="99"/>
    <w:semiHidden/>
    <w:unhideWhenUsed/>
    <w:rsid w:val="00262B5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62B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86151">
      <w:bodyDiv w:val="1"/>
      <w:marLeft w:val="0"/>
      <w:marRight w:val="0"/>
      <w:marTop w:val="0"/>
      <w:marBottom w:val="0"/>
      <w:divBdr>
        <w:top w:val="none" w:sz="0" w:space="0" w:color="auto"/>
        <w:left w:val="none" w:sz="0" w:space="0" w:color="auto"/>
        <w:bottom w:val="none" w:sz="0" w:space="0" w:color="auto"/>
        <w:right w:val="none" w:sz="0" w:space="0" w:color="auto"/>
      </w:divBdr>
    </w:div>
    <w:div w:id="1589077472">
      <w:bodyDiv w:val="1"/>
      <w:marLeft w:val="0"/>
      <w:marRight w:val="0"/>
      <w:marTop w:val="0"/>
      <w:marBottom w:val="0"/>
      <w:divBdr>
        <w:top w:val="none" w:sz="0" w:space="0" w:color="auto"/>
        <w:left w:val="none" w:sz="0" w:space="0" w:color="auto"/>
        <w:bottom w:val="none" w:sz="0" w:space="0" w:color="auto"/>
        <w:right w:val="none" w:sz="0" w:space="0" w:color="auto"/>
      </w:divBdr>
    </w:div>
    <w:div w:id="192422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543/2002%20Z.z.%252324'&amp;ucin-k-dni='30.12.9999'" TargetMode="External"/><Relationship Id="rId299" Type="http://schemas.openxmlformats.org/officeDocument/2006/relationships/hyperlink" Target="aspi://module='ASPI'&amp;link='602/2003%20Z.z.'&amp;ucin-k-dni='30.12.9999'" TargetMode="External"/><Relationship Id="rId21" Type="http://schemas.openxmlformats.org/officeDocument/2006/relationships/hyperlink" Target="aspi://module='ASPI'&amp;link='543/2002%20Z.z.%252317'&amp;ucin-k-dni='30.12.9999'" TargetMode="External"/><Relationship Id="rId63" Type="http://schemas.openxmlformats.org/officeDocument/2006/relationships/hyperlink" Target="aspi://module='ASPI'&amp;link='543/2002%20Z.z.%252346'&amp;ucin-k-dni='30.12.9999'" TargetMode="External"/><Relationship Id="rId159" Type="http://schemas.openxmlformats.org/officeDocument/2006/relationships/hyperlink" Target="aspi://module='ASPI'&amp;link='543/2002%20Z.z.%25239'&amp;ucin-k-dni='30.12.9999'" TargetMode="External"/><Relationship Id="rId324" Type="http://schemas.openxmlformats.org/officeDocument/2006/relationships/hyperlink" Target="aspi://module='ASPI'&amp;link='99/2007%20Z.z.'&amp;ucin-k-dni='30.12.9999'" TargetMode="External"/><Relationship Id="rId366" Type="http://schemas.openxmlformats.org/officeDocument/2006/relationships/hyperlink" Target="aspi://module='ASPI'&amp;link='272/2015%20Z.z.'&amp;ucin-k-dni='30.12.9999'" TargetMode="External"/><Relationship Id="rId170" Type="http://schemas.openxmlformats.org/officeDocument/2006/relationships/hyperlink" Target="aspi://module='ASPI'&amp;link='543/2002%20Z.z.%252338'&amp;ucin-k-dni='30.12.9999'" TargetMode="External"/><Relationship Id="rId191" Type="http://schemas.openxmlformats.org/officeDocument/2006/relationships/hyperlink" Target="aspi://module='ASPI'&amp;link='543/2002%20Z.z.%252372'&amp;ucin-k-dni='30.12.9999'" TargetMode="External"/><Relationship Id="rId205" Type="http://schemas.openxmlformats.org/officeDocument/2006/relationships/hyperlink" Target="aspi://module='ASPI'&amp;link='543/2002%20Z.z.%252324'&amp;ucin-k-dni='30.12.9999'" TargetMode="External"/><Relationship Id="rId226" Type="http://schemas.openxmlformats.org/officeDocument/2006/relationships/hyperlink" Target="aspi://module='ASPI'&amp;link='543/2002%20Z.z.%252342'&amp;ucin-k-dni='30.12.9999'" TargetMode="External"/><Relationship Id="rId247" Type="http://schemas.openxmlformats.org/officeDocument/2006/relationships/hyperlink" Target="aspi://module='ASPI'&amp;link='455/1991%20Zb.'&amp;ucin-k-dni='30.12.9999'" TargetMode="External"/><Relationship Id="rId107" Type="http://schemas.openxmlformats.org/officeDocument/2006/relationships/hyperlink" Target="aspi://module='ASPI'&amp;link='543/2002%20Z.z.%252324'&amp;ucin-k-dni='30.12.9999'" TargetMode="External"/><Relationship Id="rId268" Type="http://schemas.openxmlformats.org/officeDocument/2006/relationships/hyperlink" Target="aspi://module='ASPI'&amp;link='76/1998%20Z.z.'&amp;ucin-k-dni='30.12.9999'" TargetMode="External"/><Relationship Id="rId289" Type="http://schemas.openxmlformats.org/officeDocument/2006/relationships/hyperlink" Target="aspi://module='ASPI'&amp;link='554/2001%20Z.z.'&amp;ucin-k-dni='30.12.9999'" TargetMode="External"/><Relationship Id="rId11" Type="http://schemas.openxmlformats.org/officeDocument/2006/relationships/hyperlink" Target="aspi://module='ASPI'&amp;link='34/2002%20Z.z.%25232'&amp;ucin-k-dni='30.12.9999'" TargetMode="External"/><Relationship Id="rId32" Type="http://schemas.openxmlformats.org/officeDocument/2006/relationships/hyperlink" Target="aspi://module='ASPI'&amp;link='543/2002%20Z.z.%252315'&amp;ucin-k-dni='30.12.9999'" TargetMode="External"/><Relationship Id="rId53" Type="http://schemas.openxmlformats.org/officeDocument/2006/relationships/hyperlink" Target="aspi://module='ASPI'&amp;link='250/1999%20Z.z.'&amp;ucin-k-dni='30.12.9999'" TargetMode="External"/><Relationship Id="rId74" Type="http://schemas.openxmlformats.org/officeDocument/2006/relationships/hyperlink" Target="aspi://module='ASPI'&amp;link='543/2002%20Z.z.%252359'&amp;ucin-k-dni='30.12.9999'" TargetMode="External"/><Relationship Id="rId128" Type="http://schemas.openxmlformats.org/officeDocument/2006/relationships/hyperlink" Target="aspi://module='ASPI'&amp;link='543/2002%20Z.z.%25237b'&amp;ucin-k-dni='30.12.9999'" TargetMode="External"/><Relationship Id="rId149" Type="http://schemas.openxmlformats.org/officeDocument/2006/relationships/hyperlink" Target="aspi://module='ASPI'&amp;link='543/2002%20Z.z.%252313'&amp;ucin-k-dni='30.12.9999'" TargetMode="External"/><Relationship Id="rId314" Type="http://schemas.openxmlformats.org/officeDocument/2006/relationships/hyperlink" Target="aspi://module='ASPI'&amp;link='340/2005%20Z.z.'&amp;ucin-k-dni='30.12.9999'" TargetMode="External"/><Relationship Id="rId335" Type="http://schemas.openxmlformats.org/officeDocument/2006/relationships/hyperlink" Target="aspi://module='ASPI'&amp;link='129/2010%20Z.z.'&amp;ucin-k-dni='30.12.9999'" TargetMode="External"/><Relationship Id="rId356" Type="http://schemas.openxmlformats.org/officeDocument/2006/relationships/hyperlink" Target="aspi://module='ASPI'&amp;link='182/2014%20Z.z.'&amp;ucin-k-dni='30.12.9999'" TargetMode="External"/><Relationship Id="rId377" Type="http://schemas.openxmlformats.org/officeDocument/2006/relationships/hyperlink" Target="aspi://module='ASPI'&amp;link='276/2017%20Z.z.'&amp;ucin-k-dni='30.12.9999'" TargetMode="External"/><Relationship Id="rId5" Type="http://schemas.openxmlformats.org/officeDocument/2006/relationships/webSettings" Target="webSettings.xml"/><Relationship Id="rId95" Type="http://schemas.openxmlformats.org/officeDocument/2006/relationships/hyperlink" Target="aspi://module='ASPI'&amp;link='453/2006%20Z.z.%252332'&amp;ucin-k-dni='30.12.9999'" TargetMode="External"/><Relationship Id="rId160" Type="http://schemas.openxmlformats.org/officeDocument/2006/relationships/hyperlink" Target="aspi://module='ASPI'&amp;link='543/2002%20Z.z.%25239'&amp;ucin-k-dni='30.12.9999'" TargetMode="External"/><Relationship Id="rId181" Type="http://schemas.openxmlformats.org/officeDocument/2006/relationships/hyperlink" Target="aspi://module='ASPI'&amp;link='543/2002%20Z.z.%252347'&amp;ucin-k-dni='30.12.9999'" TargetMode="External"/><Relationship Id="rId216" Type="http://schemas.openxmlformats.org/officeDocument/2006/relationships/hyperlink" Target="aspi://module='ASPI'&amp;link='543/2002%20Z.z.%252356'&amp;ucin-k-dni='30.12.9999'" TargetMode="External"/><Relationship Id="rId237" Type="http://schemas.openxmlformats.org/officeDocument/2006/relationships/hyperlink" Target="aspi://module='ASPI'&amp;link='543/2002%20Z.z.%252347'&amp;ucin-k-dni='30.12.9999'" TargetMode="External"/><Relationship Id="rId258" Type="http://schemas.openxmlformats.org/officeDocument/2006/relationships/hyperlink" Target="aspi://module='ASPI'&amp;link='216/1995%20Z.z.'&amp;ucin-k-dni='30.12.9999'" TargetMode="External"/><Relationship Id="rId279" Type="http://schemas.openxmlformats.org/officeDocument/2006/relationships/hyperlink" Target="aspi://module='ASPI'&amp;link='264/1999%20Z.z.'&amp;ucin-k-dni='30.12.9999'" TargetMode="External"/><Relationship Id="rId22" Type="http://schemas.openxmlformats.org/officeDocument/2006/relationships/hyperlink" Target="aspi://module='ASPI'&amp;link='543/2002%20Z.z.%252313'&amp;ucin-k-dni='30.12.9999'" TargetMode="External"/><Relationship Id="rId43" Type="http://schemas.openxmlformats.org/officeDocument/2006/relationships/hyperlink" Target="aspi://module='ASPI'&amp;link='543/2002%20Z.z.%252313-16'&amp;ucin-k-dni='30.12.9999'" TargetMode="External"/><Relationship Id="rId64" Type="http://schemas.openxmlformats.org/officeDocument/2006/relationships/hyperlink" Target="aspi://module='ASPI'&amp;link='543/2002%20Z.z.%252313'&amp;ucin-k-dni='30.12.9999'" TargetMode="External"/><Relationship Id="rId118" Type="http://schemas.openxmlformats.org/officeDocument/2006/relationships/hyperlink" Target="aspi://module='ASPI'&amp;link='543/2002%20Z.z.%252324'&amp;ucin-k-dni='30.12.9999'" TargetMode="External"/><Relationship Id="rId139" Type="http://schemas.openxmlformats.org/officeDocument/2006/relationships/hyperlink" Target="aspi://module='ASPI'&amp;link='543/2002%20Z.z.%252320'&amp;ucin-k-dni='30.12.9999'" TargetMode="External"/><Relationship Id="rId290" Type="http://schemas.openxmlformats.org/officeDocument/2006/relationships/hyperlink" Target="aspi://module='ASPI'&amp;link='261/2002%20Z.z.'&amp;ucin-k-dni='30.12.9999'" TargetMode="External"/><Relationship Id="rId304" Type="http://schemas.openxmlformats.org/officeDocument/2006/relationships/hyperlink" Target="aspi://module='ASPI'&amp;link='533/2004%20Z.z.'&amp;ucin-k-dni='30.12.9999'" TargetMode="External"/><Relationship Id="rId325" Type="http://schemas.openxmlformats.org/officeDocument/2006/relationships/hyperlink" Target="aspi://module='ASPI'&amp;link='193/2007%20Z.z.'&amp;ucin-k-dni='30.12.9999'" TargetMode="External"/><Relationship Id="rId346" Type="http://schemas.openxmlformats.org/officeDocument/2006/relationships/hyperlink" Target="aspi://module='ASPI'&amp;link='351/2012%20Z.z.'&amp;ucin-k-dni='30.12.9999'" TargetMode="External"/><Relationship Id="rId367" Type="http://schemas.openxmlformats.org/officeDocument/2006/relationships/hyperlink" Target="aspi://module='ASPI'&amp;link='274/2015%20Z.z.'&amp;ucin-k-dni='30.12.9999'" TargetMode="External"/><Relationship Id="rId388" Type="http://schemas.openxmlformats.org/officeDocument/2006/relationships/hyperlink" Target="aspi://module='ASPI'&amp;link='9/2019%20Z.z.'&amp;ucin-k-dni='30.12.9999'" TargetMode="External"/><Relationship Id="rId85" Type="http://schemas.openxmlformats.org/officeDocument/2006/relationships/hyperlink" Target="aspi://module='ASPI'&amp;link='543/2002%20Z.z.%252328'&amp;ucin-k-dni='30.12.9999'" TargetMode="External"/><Relationship Id="rId150" Type="http://schemas.openxmlformats.org/officeDocument/2006/relationships/hyperlink" Target="aspi://module='ASPI'&amp;link='543/2002%20Z.z.%252314'&amp;ucin-k-dni='30.12.9999'" TargetMode="External"/><Relationship Id="rId171" Type="http://schemas.openxmlformats.org/officeDocument/2006/relationships/hyperlink" Target="aspi://module='ASPI'&amp;link='543/2002%20Z.z.%252347'&amp;ucin-k-dni='30.12.9999'" TargetMode="External"/><Relationship Id="rId192" Type="http://schemas.openxmlformats.org/officeDocument/2006/relationships/hyperlink" Target="aspi://module='ASPI'&amp;link='543/2002%20Z.z.%252372'&amp;ucin-k-dni='30.12.9999'" TargetMode="External"/><Relationship Id="rId206" Type="http://schemas.openxmlformats.org/officeDocument/2006/relationships/hyperlink" Target="aspi://module='ASPI'&amp;link='543/2002%20Z.z.%252316'&amp;ucin-k-dni='30.12.9999'" TargetMode="External"/><Relationship Id="rId227" Type="http://schemas.openxmlformats.org/officeDocument/2006/relationships/hyperlink" Target="aspi://module='ASPI'&amp;link='543/2002%20Z.z.%252342'&amp;ucin-k-dni='30.12.9999'" TargetMode="External"/><Relationship Id="rId248" Type="http://schemas.openxmlformats.org/officeDocument/2006/relationships/hyperlink" Target="aspi://module='ASPI'&amp;link='543/2002%20Z.z.%252335'&amp;ucin-k-dni='30.12.9999'" TargetMode="External"/><Relationship Id="rId269" Type="http://schemas.openxmlformats.org/officeDocument/2006/relationships/hyperlink" Target="aspi://module='ASPI'&amp;link='126/1998%20Z.z.'&amp;ucin-k-dni='30.12.9999'" TargetMode="External"/><Relationship Id="rId12" Type="http://schemas.openxmlformats.org/officeDocument/2006/relationships/hyperlink" Target="aspi://module='ASPI'&amp;link='40/1964%20Zb.'&amp;ucin-k-dni='30.12.9999'" TargetMode="External"/><Relationship Id="rId33" Type="http://schemas.openxmlformats.org/officeDocument/2006/relationships/hyperlink" Target="aspi://module='ASPI'&amp;link='543/2002%20Z.z.%252315'&amp;ucin-k-dni='30.12.9999'" TargetMode="External"/><Relationship Id="rId108" Type="http://schemas.openxmlformats.org/officeDocument/2006/relationships/hyperlink" Target="aspi://module='ASPI'&amp;link='543/2002%20Z.z.%252324'&amp;ucin-k-dni='30.12.9999'" TargetMode="External"/><Relationship Id="rId129" Type="http://schemas.openxmlformats.org/officeDocument/2006/relationships/hyperlink" Target="aspi://module='ASPI'&amp;link='543/2002%20Z.z.%252319'&amp;ucin-k-dni='30.12.9999'" TargetMode="External"/><Relationship Id="rId280" Type="http://schemas.openxmlformats.org/officeDocument/2006/relationships/hyperlink" Target="aspi://module='ASPI'&amp;link='119/2000%20Z.z.'&amp;ucin-k-dni='30.12.9999'" TargetMode="External"/><Relationship Id="rId315" Type="http://schemas.openxmlformats.org/officeDocument/2006/relationships/hyperlink" Target="aspi://module='ASPI'&amp;link='351/2005%20Z.z.'&amp;ucin-k-dni='30.12.9999'" TargetMode="External"/><Relationship Id="rId336" Type="http://schemas.openxmlformats.org/officeDocument/2006/relationships/hyperlink" Target="aspi://module='ASPI'&amp;link='136/2010%20Z.z.'&amp;ucin-k-dni='30.12.9999'" TargetMode="External"/><Relationship Id="rId357" Type="http://schemas.openxmlformats.org/officeDocument/2006/relationships/hyperlink" Target="aspi://module='ASPI'&amp;link='204/2014%20Z.z.'&amp;ucin-k-dni='30.12.9999'" TargetMode="External"/><Relationship Id="rId54" Type="http://schemas.openxmlformats.org/officeDocument/2006/relationships/hyperlink" Target="aspi://module='ASPI'&amp;link='268/2002%20Z.z.'&amp;ucin-k-dni='30.12.9999'" TargetMode="External"/><Relationship Id="rId75" Type="http://schemas.openxmlformats.org/officeDocument/2006/relationships/hyperlink" Target="aspi://module='ASPI'&amp;link='543/2002%20Z.z.%252359'&amp;ucin-k-dni='30.12.9999'" TargetMode="External"/><Relationship Id="rId96" Type="http://schemas.openxmlformats.org/officeDocument/2006/relationships/hyperlink" Target="aspi://module='ASPI'&amp;link='543/2002%20Z.z.%252313'&amp;ucin-k-dni='30.12.9999'" TargetMode="External"/><Relationship Id="rId140" Type="http://schemas.openxmlformats.org/officeDocument/2006/relationships/hyperlink" Target="aspi://module='ASPI'&amp;link='543/2002%20Z.z.%252324'&amp;ucin-k-dni='30.12.9999'" TargetMode="External"/><Relationship Id="rId161" Type="http://schemas.openxmlformats.org/officeDocument/2006/relationships/hyperlink" Target="aspi://module='ASPI'&amp;link='543/2002%20Z.z.%25234'&amp;ucin-k-dni='30.12.9999'" TargetMode="External"/><Relationship Id="rId182" Type="http://schemas.openxmlformats.org/officeDocument/2006/relationships/hyperlink" Target="aspi://module='ASPI'&amp;link='543/2002%20Z.z.%252348'&amp;ucin-k-dni='30.12.9999'" TargetMode="External"/><Relationship Id="rId217" Type="http://schemas.openxmlformats.org/officeDocument/2006/relationships/hyperlink" Target="aspi://module='ASPI'&amp;link='543/2002%20Z.z.%252356'&amp;ucin-k-dni='30.12.9999'" TargetMode="External"/><Relationship Id="rId378" Type="http://schemas.openxmlformats.org/officeDocument/2006/relationships/hyperlink" Target="aspi://module='ASPI'&amp;link='289/2017%20Z.z.'&amp;ucin-k-dni='30.12.9999'" TargetMode="External"/><Relationship Id="rId6" Type="http://schemas.openxmlformats.org/officeDocument/2006/relationships/footnotes" Target="footnotes.xml"/><Relationship Id="rId238" Type="http://schemas.openxmlformats.org/officeDocument/2006/relationships/hyperlink" Target="aspi://module='ASPI'&amp;link='543/2002%20Z.z.%252347'&amp;ucin-k-dni='30.12.9999'" TargetMode="External"/><Relationship Id="rId259" Type="http://schemas.openxmlformats.org/officeDocument/2006/relationships/hyperlink" Target="aspi://module='ASPI'&amp;link='233/1995%20Z.z.'&amp;ucin-k-dni='30.12.9999'" TargetMode="External"/><Relationship Id="rId23" Type="http://schemas.openxmlformats.org/officeDocument/2006/relationships/hyperlink" Target="aspi://module='ASPI'&amp;link='543/2002%20Z.z.%252313'&amp;ucin-k-dni='30.12.9999'" TargetMode="External"/><Relationship Id="rId119" Type="http://schemas.openxmlformats.org/officeDocument/2006/relationships/hyperlink" Target="aspi://module='ASPI'&amp;link='543/2002%20Z.z.%252324'&amp;ucin-k-dni='30.12.9999'" TargetMode="External"/><Relationship Id="rId270" Type="http://schemas.openxmlformats.org/officeDocument/2006/relationships/hyperlink" Target="aspi://module='ASPI'&amp;link='129/1998%20Z.z.'&amp;ucin-k-dni='30.12.9999'" TargetMode="External"/><Relationship Id="rId291" Type="http://schemas.openxmlformats.org/officeDocument/2006/relationships/hyperlink" Target="aspi://module='ASPI'&amp;link='284/2002%20Z.z.'&amp;ucin-k-dni='30.12.9999'" TargetMode="External"/><Relationship Id="rId305" Type="http://schemas.openxmlformats.org/officeDocument/2006/relationships/hyperlink" Target="aspi://module='ASPI'&amp;link='544/2004%20Z.z.'&amp;ucin-k-dni='30.12.9999'" TargetMode="External"/><Relationship Id="rId326" Type="http://schemas.openxmlformats.org/officeDocument/2006/relationships/hyperlink" Target="aspi://module='ASPI'&amp;link='218/2007%20Z.z.'&amp;ucin-k-dni='30.12.9999'" TargetMode="External"/><Relationship Id="rId347" Type="http://schemas.openxmlformats.org/officeDocument/2006/relationships/hyperlink" Target="aspi://module='ASPI'&amp;link='447/2012%20Z.z.'&amp;ucin-k-dni='30.12.9999'" TargetMode="External"/><Relationship Id="rId44" Type="http://schemas.openxmlformats.org/officeDocument/2006/relationships/hyperlink" Target="aspi://module='ASPI'&amp;link='543/2002%20Z.z.%252324'&amp;ucin-k-dni='30.12.9999'" TargetMode="External"/><Relationship Id="rId65" Type="http://schemas.openxmlformats.org/officeDocument/2006/relationships/hyperlink" Target="aspi://module='ASPI'&amp;link='543/2002%20Z.z.%252354'&amp;ucin-k-dni='30.12.9999'" TargetMode="External"/><Relationship Id="rId86" Type="http://schemas.openxmlformats.org/officeDocument/2006/relationships/hyperlink" Target="aspi://module='ASPI'&amp;link='543/2002%20Z.z.%252335'&amp;ucin-k-dni='30.12.9999'" TargetMode="External"/><Relationship Id="rId130" Type="http://schemas.openxmlformats.org/officeDocument/2006/relationships/hyperlink" Target="aspi://module='ASPI'&amp;link='543/2002%20Z.z.%252322'&amp;ucin-k-dni='30.12.9999'" TargetMode="External"/><Relationship Id="rId151" Type="http://schemas.openxmlformats.org/officeDocument/2006/relationships/hyperlink" Target="aspi://module='ASPI'&amp;link='543/2002%20Z.z.%252315'&amp;ucin-k-dni='30.12.9999'" TargetMode="External"/><Relationship Id="rId368" Type="http://schemas.openxmlformats.org/officeDocument/2006/relationships/hyperlink" Target="aspi://module='ASPI'&amp;link='278/2015%20Z.z.'&amp;ucin-k-dni='30.12.9999'" TargetMode="External"/><Relationship Id="rId389" Type="http://schemas.openxmlformats.org/officeDocument/2006/relationships/footer" Target="footer1.xml"/><Relationship Id="rId172" Type="http://schemas.openxmlformats.org/officeDocument/2006/relationships/hyperlink" Target="aspi://module='ASPI'&amp;link='543/2002%20Z.z.%2523103'&amp;ucin-k-dni='30.12.9999'" TargetMode="External"/><Relationship Id="rId193" Type="http://schemas.openxmlformats.org/officeDocument/2006/relationships/hyperlink" Target="aspi://module='ASPI'&amp;link='543/2002%20Z.z.%252372'&amp;ucin-k-dni='30.12.9999'" TargetMode="External"/><Relationship Id="rId207" Type="http://schemas.openxmlformats.org/officeDocument/2006/relationships/hyperlink" Target="aspi://module='ASPI'&amp;link='543/2002%20Z.z.%252324'&amp;ucin-k-dni='30.12.9999'" TargetMode="External"/><Relationship Id="rId228" Type="http://schemas.openxmlformats.org/officeDocument/2006/relationships/hyperlink" Target="aspi://module='ASPI'&amp;link='543/2002%20Z.z.%252343'&amp;ucin-k-dni='30.12.9999'" TargetMode="External"/><Relationship Id="rId249" Type="http://schemas.openxmlformats.org/officeDocument/2006/relationships/hyperlink" Target="aspi://module='ASPI'&amp;link='543/2002%20Z.z.%2523100'&amp;ucin-k-dni='30.12.9999'" TargetMode="External"/><Relationship Id="rId13" Type="http://schemas.openxmlformats.org/officeDocument/2006/relationships/hyperlink" Target="aspi://module='ASPI'&amp;link='162/1995%20Z.z.%25239'&amp;ucin-k-dni='30.12.9999'" TargetMode="External"/><Relationship Id="rId109" Type="http://schemas.openxmlformats.org/officeDocument/2006/relationships/hyperlink" Target="aspi://module='ASPI'&amp;link='543/2002%20Z.z.%252324'&amp;ucin-k-dni='30.12.9999'" TargetMode="External"/><Relationship Id="rId260" Type="http://schemas.openxmlformats.org/officeDocument/2006/relationships/hyperlink" Target="aspi://module='ASPI'&amp;link='123/1996%20Z.z.'&amp;ucin-k-dni='30.12.9999'" TargetMode="External"/><Relationship Id="rId281" Type="http://schemas.openxmlformats.org/officeDocument/2006/relationships/hyperlink" Target="aspi://module='ASPI'&amp;link='142/2000%20Z.z.'&amp;ucin-k-dni='30.12.9999'" TargetMode="External"/><Relationship Id="rId316" Type="http://schemas.openxmlformats.org/officeDocument/2006/relationships/hyperlink" Target="aspi://module='ASPI'&amp;link='470/2005%20Z.z.'&amp;ucin-k-dni='30.12.9999'" TargetMode="External"/><Relationship Id="rId337" Type="http://schemas.openxmlformats.org/officeDocument/2006/relationships/hyperlink" Target="aspi://module='ASPI'&amp;link='556/2010%20Z.z.'&amp;ucin-k-dni='30.12.9999'" TargetMode="External"/><Relationship Id="rId34" Type="http://schemas.openxmlformats.org/officeDocument/2006/relationships/hyperlink" Target="aspi://module='ASPI'&amp;link='543/2002%20Z.z.%252313'&amp;ucin-k-dni='30.12.9999'" TargetMode="External"/><Relationship Id="rId55" Type="http://schemas.openxmlformats.org/officeDocument/2006/relationships/hyperlink" Target="aspi://module='ASPI'&amp;link='111/2006%20Z.z.'&amp;ucin-k-dni='30.12.9999'" TargetMode="External"/><Relationship Id="rId76" Type="http://schemas.openxmlformats.org/officeDocument/2006/relationships/hyperlink" Target="aspi://module='ASPI'&amp;link='504/2003%20Z.z.'&amp;ucin-k-dni='30.12.9999'" TargetMode="External"/><Relationship Id="rId97" Type="http://schemas.openxmlformats.org/officeDocument/2006/relationships/hyperlink" Target="aspi://module='ASPI'&amp;link='543/2002%20Z.z.%252314'&amp;ucin-k-dni='30.12.9999'" TargetMode="External"/><Relationship Id="rId120" Type="http://schemas.openxmlformats.org/officeDocument/2006/relationships/hyperlink" Target="aspi://module='ASPI'&amp;link='543/2002%20Z.z.%252324'&amp;ucin-k-dni='30.12.9999'" TargetMode="External"/><Relationship Id="rId141" Type="http://schemas.openxmlformats.org/officeDocument/2006/relationships/hyperlink" Target="aspi://module='ASPI'&amp;link='543/2002%20Z.z.%252324'&amp;ucin-k-dni='30.12.9999'" TargetMode="External"/><Relationship Id="rId358" Type="http://schemas.openxmlformats.org/officeDocument/2006/relationships/hyperlink" Target="aspi://module='ASPI'&amp;link='219/2014%20Z.z.'&amp;ucin-k-dni='30.12.9999'" TargetMode="External"/><Relationship Id="rId379" Type="http://schemas.openxmlformats.org/officeDocument/2006/relationships/hyperlink" Target="aspi://module='ASPI'&amp;link='292/2017%20Z.z.'&amp;ucin-k-dni='30.12.9999'" TargetMode="External"/><Relationship Id="rId7" Type="http://schemas.openxmlformats.org/officeDocument/2006/relationships/endnotes" Target="endnotes.xml"/><Relationship Id="rId162" Type="http://schemas.openxmlformats.org/officeDocument/2006/relationships/hyperlink" Target="aspi://module='ASPI'&amp;link='543/2002%20Z.z.%25234'&amp;ucin-k-dni='30.12.9999'" TargetMode="External"/><Relationship Id="rId183" Type="http://schemas.openxmlformats.org/officeDocument/2006/relationships/hyperlink" Target="aspi://module='ASPI'&amp;link='543/2002%20Z.z.%252347'&amp;ucin-k-dni='30.12.9999'" TargetMode="External"/><Relationship Id="rId218" Type="http://schemas.openxmlformats.org/officeDocument/2006/relationships/hyperlink" Target="aspi://module='ASPI'&amp;link='543/2002%20Z.z.%252356'&amp;ucin-k-dni='30.12.9999'" TargetMode="External"/><Relationship Id="rId239" Type="http://schemas.openxmlformats.org/officeDocument/2006/relationships/hyperlink" Target="aspi://module='ASPI'&amp;link='543/2002%20Z.z.%252347'&amp;ucin-k-dni='30.12.9999'" TargetMode="External"/><Relationship Id="rId390" Type="http://schemas.openxmlformats.org/officeDocument/2006/relationships/fontTable" Target="fontTable.xml"/><Relationship Id="rId250" Type="http://schemas.openxmlformats.org/officeDocument/2006/relationships/hyperlink" Target="aspi://module='ASPI'&amp;link='543/2002%20Z.z.%2523100'&amp;ucin-k-dni='30.12.9999'" TargetMode="External"/><Relationship Id="rId271" Type="http://schemas.openxmlformats.org/officeDocument/2006/relationships/hyperlink" Target="aspi://module='ASPI'&amp;link='140/1998%20Z.z.'&amp;ucin-k-dni='30.12.9999'" TargetMode="External"/><Relationship Id="rId292" Type="http://schemas.openxmlformats.org/officeDocument/2006/relationships/hyperlink" Target="aspi://module='ASPI'&amp;link='506/2002%20Z.z.'&amp;ucin-k-dni='30.12.9999'" TargetMode="External"/><Relationship Id="rId306" Type="http://schemas.openxmlformats.org/officeDocument/2006/relationships/hyperlink" Target="aspi://module='ASPI'&amp;link='578/2004%20Z.z.'&amp;ucin-k-dni='30.12.9999'" TargetMode="External"/><Relationship Id="rId24" Type="http://schemas.openxmlformats.org/officeDocument/2006/relationships/hyperlink" Target="aspi://module='ASPI'&amp;link='543/2002%20Z.z.%252313'&amp;ucin-k-dni='30.12.9999'" TargetMode="External"/><Relationship Id="rId45" Type="http://schemas.openxmlformats.org/officeDocument/2006/relationships/hyperlink" Target="aspi://module='ASPI'&amp;link='543/2002%20Z.z.%252324'&amp;ucin-k-dni='30.12.9999'" TargetMode="External"/><Relationship Id="rId66" Type="http://schemas.openxmlformats.org/officeDocument/2006/relationships/hyperlink" Target="aspi://module='ASPI'&amp;link='330/1991%20Zb.%252334'&amp;ucin-k-dni='30.12.9999'" TargetMode="External"/><Relationship Id="rId87" Type="http://schemas.openxmlformats.org/officeDocument/2006/relationships/hyperlink" Target="aspi://module='ASPI'&amp;link='543/2002%20Z.z.%252330'&amp;ucin-k-dni='30.12.9999'" TargetMode="External"/><Relationship Id="rId110" Type="http://schemas.openxmlformats.org/officeDocument/2006/relationships/hyperlink" Target="aspi://module='ASPI'&amp;link='543/2002%20Z.z.%252349'&amp;ucin-k-dni='30.12.9999'" TargetMode="External"/><Relationship Id="rId131" Type="http://schemas.openxmlformats.org/officeDocument/2006/relationships/hyperlink" Target="aspi://module='ASPI'&amp;link='543/2002%20Z.z.%252324'&amp;ucin-k-dni='30.12.9999'" TargetMode="External"/><Relationship Id="rId327" Type="http://schemas.openxmlformats.org/officeDocument/2006/relationships/hyperlink" Target="aspi://module='ASPI'&amp;link='358/2007%20Z.z.'&amp;ucin-k-dni='30.12.9999'" TargetMode="External"/><Relationship Id="rId348" Type="http://schemas.openxmlformats.org/officeDocument/2006/relationships/hyperlink" Target="aspi://module='ASPI'&amp;link='39/2013%20Z.z.'&amp;ucin-k-dni='30.12.9999'" TargetMode="External"/><Relationship Id="rId369" Type="http://schemas.openxmlformats.org/officeDocument/2006/relationships/hyperlink" Target="aspi://module='ASPI'&amp;link='331/2015%20Z.z.'&amp;ucin-k-dni='30.12.9999'" TargetMode="External"/><Relationship Id="rId152" Type="http://schemas.openxmlformats.org/officeDocument/2006/relationships/hyperlink" Target="aspi://module='ASPI'&amp;link='543/2002%20Z.z.%252345'&amp;ucin-k-dni='30.12.9999'" TargetMode="External"/><Relationship Id="rId173" Type="http://schemas.openxmlformats.org/officeDocument/2006/relationships/hyperlink" Target="aspi://module='ASPI'&amp;link='543/2002%20Z.z.%252338'&amp;ucin-k-dni='30.12.9999'" TargetMode="External"/><Relationship Id="rId194" Type="http://schemas.openxmlformats.org/officeDocument/2006/relationships/hyperlink" Target="aspi://module='ASPI'&amp;link='543/2002%20Z.z.%252324'&amp;ucin-k-dni='30.12.9999'" TargetMode="External"/><Relationship Id="rId208" Type="http://schemas.openxmlformats.org/officeDocument/2006/relationships/hyperlink" Target="aspi://module='ASPI'&amp;link='543/2002%20Z.z.%252324'&amp;ucin-k-dni='30.12.9999'" TargetMode="External"/><Relationship Id="rId229" Type="http://schemas.openxmlformats.org/officeDocument/2006/relationships/hyperlink" Target="aspi://module='ASPI'&amp;link='543/2002%20Z.z.%252324'&amp;ucin-k-dni='30.12.9999'" TargetMode="External"/><Relationship Id="rId380" Type="http://schemas.openxmlformats.org/officeDocument/2006/relationships/hyperlink" Target="aspi://module='ASPI'&amp;link='56/2018%20Z.z.'&amp;ucin-k-dni='30.12.9999'" TargetMode="External"/><Relationship Id="rId240" Type="http://schemas.openxmlformats.org/officeDocument/2006/relationships/hyperlink" Target="aspi://module='ASPI'&amp;link='543/2002%20Z.z.%252349'&amp;ucin-k-dni='30.12.9999'" TargetMode="External"/><Relationship Id="rId261" Type="http://schemas.openxmlformats.org/officeDocument/2006/relationships/hyperlink" Target="aspi://module='ASPI'&amp;link='164/1996%20Z.z.'&amp;ucin-k-dni='30.12.9999'" TargetMode="External"/><Relationship Id="rId14" Type="http://schemas.openxmlformats.org/officeDocument/2006/relationships/hyperlink" Target="aspi://module='ASPI'&amp;link='543/2002%20Z.z.%252333'&amp;ucin-k-dni='30.12.9999'" TargetMode="External"/><Relationship Id="rId35" Type="http://schemas.openxmlformats.org/officeDocument/2006/relationships/hyperlink" Target="aspi://module='ASPI'&amp;link='543/2002%20Z.z.%252314'&amp;ucin-k-dni='30.12.9999'" TargetMode="External"/><Relationship Id="rId56" Type="http://schemas.openxmlformats.org/officeDocument/2006/relationships/hyperlink" Target="aspi://module='ASPI'&amp;link='543/2002%20Z.z.%252354'&amp;ucin-k-dni='30.12.9999'" TargetMode="External"/><Relationship Id="rId77" Type="http://schemas.openxmlformats.org/officeDocument/2006/relationships/hyperlink" Target="aspi://module='ASPI'&amp;link='38/2005%20Z.z.'&amp;ucin-k-dni='30.12.9999'" TargetMode="External"/><Relationship Id="rId100" Type="http://schemas.openxmlformats.org/officeDocument/2006/relationships/hyperlink" Target="aspi://module='ASPI'&amp;link='543/2002%20Z.z.%252324'&amp;ucin-k-dni='30.12.9999'" TargetMode="External"/><Relationship Id="rId282" Type="http://schemas.openxmlformats.org/officeDocument/2006/relationships/hyperlink" Target="aspi://module='ASPI'&amp;link='236/2000%20Z.z.'&amp;ucin-k-dni='30.12.9999'" TargetMode="External"/><Relationship Id="rId317" Type="http://schemas.openxmlformats.org/officeDocument/2006/relationships/hyperlink" Target="aspi://module='ASPI'&amp;link='473/2005%20Z.z.'&amp;ucin-k-dni='30.12.9999'" TargetMode="External"/><Relationship Id="rId338" Type="http://schemas.openxmlformats.org/officeDocument/2006/relationships/hyperlink" Target="aspi://module='ASPI'&amp;link='249/2011%20Z.z.'&amp;ucin-k-dni='30.12.9999'" TargetMode="External"/><Relationship Id="rId359" Type="http://schemas.openxmlformats.org/officeDocument/2006/relationships/hyperlink" Target="aspi://module='ASPI'&amp;link='321/2014%20Z.z.'&amp;ucin-k-dni='30.12.9999'" TargetMode="External"/><Relationship Id="rId8" Type="http://schemas.openxmlformats.org/officeDocument/2006/relationships/hyperlink" Target="aspi://module='ASPI'&amp;link='83/1990%20Zb.%25232'&amp;ucin-k-dni='30.12.9999'" TargetMode="External"/><Relationship Id="rId98" Type="http://schemas.openxmlformats.org/officeDocument/2006/relationships/hyperlink" Target="aspi://module='ASPI'&amp;link='543/2002%20Z.z.%252315'&amp;ucin-k-dni='30.12.9999'" TargetMode="External"/><Relationship Id="rId121" Type="http://schemas.openxmlformats.org/officeDocument/2006/relationships/hyperlink" Target="aspi://module='ASPI'&amp;link='543/2002%20Z.z.%252349'&amp;ucin-k-dni='30.12.9999'" TargetMode="External"/><Relationship Id="rId142" Type="http://schemas.openxmlformats.org/officeDocument/2006/relationships/hyperlink" Target="aspi://module='ASPI'&amp;link='543/2002%20Z.z.%252338'&amp;ucin-k-dni='30.12.9999'" TargetMode="External"/><Relationship Id="rId163" Type="http://schemas.openxmlformats.org/officeDocument/2006/relationships/hyperlink" Target="aspi://module='ASPI'&amp;link='543/2002%20Z.z.%25234'&amp;ucin-k-dni='30.12.9999'" TargetMode="External"/><Relationship Id="rId184" Type="http://schemas.openxmlformats.org/officeDocument/2006/relationships/hyperlink" Target="aspi://module='ASPI'&amp;link='543/2002%20Z.z.%252348'&amp;ucin-k-dni='30.12.9999'" TargetMode="External"/><Relationship Id="rId219" Type="http://schemas.openxmlformats.org/officeDocument/2006/relationships/hyperlink" Target="aspi://module='ASPI'&amp;link='543/2002%20Z.z.%252356'&amp;ucin-k-dni='30.12.9999'" TargetMode="External"/><Relationship Id="rId370" Type="http://schemas.openxmlformats.org/officeDocument/2006/relationships/hyperlink" Target="aspi://module='ASPI'&amp;link='348/2015%20Z.z.'&amp;ucin-k-dni='30.12.9999'" TargetMode="External"/><Relationship Id="rId391" Type="http://schemas.openxmlformats.org/officeDocument/2006/relationships/theme" Target="theme/theme1.xml"/><Relationship Id="rId230" Type="http://schemas.openxmlformats.org/officeDocument/2006/relationships/hyperlink" Target="aspi://module='ASPI'&amp;link='543/2002%20Z.z.%252342'&amp;ucin-k-dni='30.12.9999'" TargetMode="External"/><Relationship Id="rId251" Type="http://schemas.openxmlformats.org/officeDocument/2006/relationships/hyperlink" Target="aspi://module='ASPI'&amp;link='543/2002%20Z.z.%252314'&amp;ucin-k-dni='30.12.9999'" TargetMode="External"/><Relationship Id="rId25" Type="http://schemas.openxmlformats.org/officeDocument/2006/relationships/hyperlink" Target="aspi://module='ASPI'&amp;link='543/2002%20Z.z.%252313'&amp;ucin-k-dni='30.12.9999'" TargetMode="External"/><Relationship Id="rId46" Type="http://schemas.openxmlformats.org/officeDocument/2006/relationships/hyperlink" Target="aspi://module='ASPI'&amp;link='543/2002%20Z.z.%252324'&amp;ucin-k-dni='30.12.9999'" TargetMode="External"/><Relationship Id="rId67" Type="http://schemas.openxmlformats.org/officeDocument/2006/relationships/hyperlink" Target="aspi://module='ASPI'&amp;link='543/2002%20Z.z.%252354'&amp;ucin-k-dni='30.12.9999'" TargetMode="External"/><Relationship Id="rId272" Type="http://schemas.openxmlformats.org/officeDocument/2006/relationships/hyperlink" Target="aspi://module='ASPI'&amp;link='143/1998%20Z.z.'&amp;ucin-k-dni='30.12.9999'" TargetMode="External"/><Relationship Id="rId293" Type="http://schemas.openxmlformats.org/officeDocument/2006/relationships/hyperlink" Target="aspi://module='ASPI'&amp;link='190/2003%20Z.z.'&amp;ucin-k-dni='30.12.9999'" TargetMode="External"/><Relationship Id="rId307" Type="http://schemas.openxmlformats.org/officeDocument/2006/relationships/hyperlink" Target="aspi://module='ASPI'&amp;link='624/2004%20Z.z.'&amp;ucin-k-dni='30.12.9999'" TargetMode="External"/><Relationship Id="rId328" Type="http://schemas.openxmlformats.org/officeDocument/2006/relationships/hyperlink" Target="aspi://module='ASPI'&amp;link='577/2007%20Z.z.'&amp;ucin-k-dni='30.12.9999'" TargetMode="External"/><Relationship Id="rId349" Type="http://schemas.openxmlformats.org/officeDocument/2006/relationships/hyperlink" Target="aspi://module='ASPI'&amp;link='94/2013%20Z.z.'&amp;ucin-k-dni='30.12.9999'" TargetMode="External"/><Relationship Id="rId88" Type="http://schemas.openxmlformats.org/officeDocument/2006/relationships/hyperlink" Target="aspi://module='ASPI'&amp;link='543/2002%20Z.z.%252361c'&amp;ucin-k-dni='30.12.9999'" TargetMode="External"/><Relationship Id="rId111" Type="http://schemas.openxmlformats.org/officeDocument/2006/relationships/hyperlink" Target="aspi://module='ASPI'&amp;link='543/2002%20Z.z.%252347'&amp;ucin-k-dni='30.12.9999'" TargetMode="External"/><Relationship Id="rId132" Type="http://schemas.openxmlformats.org/officeDocument/2006/relationships/hyperlink" Target="aspi://module='ASPI'&amp;link='543/2002%20Z.z.%252350'&amp;ucin-k-dni='30.12.9999'" TargetMode="External"/><Relationship Id="rId153" Type="http://schemas.openxmlformats.org/officeDocument/2006/relationships/hyperlink" Target="aspi://module='ASPI'&amp;link='543/2002%20Z.z.%252352'&amp;ucin-k-dni='30.12.9999'" TargetMode="External"/><Relationship Id="rId174" Type="http://schemas.openxmlformats.org/officeDocument/2006/relationships/hyperlink" Target="aspi://module='ASPI'&amp;link='543/2002%20Z.z.%252347'&amp;ucin-k-dni='30.12.9999'" TargetMode="External"/><Relationship Id="rId195" Type="http://schemas.openxmlformats.org/officeDocument/2006/relationships/hyperlink" Target="aspi://module='ASPI'&amp;link='543/2002%20Z.z.%252354'&amp;ucin-k-dni='30.12.9999'" TargetMode="External"/><Relationship Id="rId209" Type="http://schemas.openxmlformats.org/officeDocument/2006/relationships/hyperlink" Target="aspi://module='ASPI'&amp;link='543/2002%20Z.z.%252324'&amp;ucin-k-dni='30.12.9999'" TargetMode="External"/><Relationship Id="rId360" Type="http://schemas.openxmlformats.org/officeDocument/2006/relationships/hyperlink" Target="aspi://module='ASPI'&amp;link='333/2014%20Z.z.'&amp;ucin-k-dni='30.12.9999'" TargetMode="External"/><Relationship Id="rId381" Type="http://schemas.openxmlformats.org/officeDocument/2006/relationships/hyperlink" Target="aspi://module='ASPI'&amp;link='87/2018%20Z.z.'&amp;ucin-k-dni='30.12.9999'" TargetMode="External"/><Relationship Id="rId220" Type="http://schemas.openxmlformats.org/officeDocument/2006/relationships/hyperlink" Target="aspi://module='ASPI'&amp;link='543/2002%20Z.z.%252356'&amp;ucin-k-dni='30.12.9999'" TargetMode="External"/><Relationship Id="rId241" Type="http://schemas.openxmlformats.org/officeDocument/2006/relationships/hyperlink" Target="aspi://module='ASPI'&amp;link='543/2002%20Z.z.%252349'&amp;ucin-k-dni='30.12.9999'" TargetMode="External"/><Relationship Id="rId15" Type="http://schemas.openxmlformats.org/officeDocument/2006/relationships/hyperlink" Target="aspi://module='ASPI'&amp;link='543/2002%20Z.z.%252317'&amp;ucin-k-dni='30.12.9999'" TargetMode="External"/><Relationship Id="rId36" Type="http://schemas.openxmlformats.org/officeDocument/2006/relationships/hyperlink" Target="aspi://module='ASPI'&amp;link='543/2002%20Z.z.%252314'&amp;ucin-k-dni='30.12.9999'" TargetMode="External"/><Relationship Id="rId57" Type="http://schemas.openxmlformats.org/officeDocument/2006/relationships/hyperlink" Target="aspi://module='ASPI'&amp;link='543/2002%20Z.z.%252330'&amp;ucin-k-dni='30.12.9999'" TargetMode="External"/><Relationship Id="rId262" Type="http://schemas.openxmlformats.org/officeDocument/2006/relationships/hyperlink" Target="aspi://module='ASPI'&amp;link='222/1996%20Z.z.'&amp;ucin-k-dni='30.12.9999'" TargetMode="External"/><Relationship Id="rId283" Type="http://schemas.openxmlformats.org/officeDocument/2006/relationships/hyperlink" Target="aspi://module='ASPI'&amp;link='238/2000%20Z.z.'&amp;ucin-k-dni='30.12.9999'" TargetMode="External"/><Relationship Id="rId318" Type="http://schemas.openxmlformats.org/officeDocument/2006/relationships/hyperlink" Target="aspi://module='ASPI'&amp;link='491/2005%20Z.z.'&amp;ucin-k-dni='30.12.9999'" TargetMode="External"/><Relationship Id="rId339" Type="http://schemas.openxmlformats.org/officeDocument/2006/relationships/hyperlink" Target="aspi://module='ASPI'&amp;link='324/2011%20Z.z.'&amp;ucin-k-dni='30.12.9999'" TargetMode="External"/><Relationship Id="rId78" Type="http://schemas.openxmlformats.org/officeDocument/2006/relationships/hyperlink" Target="aspi://module='ASPI'&amp;link='504/2003%20Z.z.'&amp;ucin-k-dni='30.12.9999'" TargetMode="External"/><Relationship Id="rId99" Type="http://schemas.openxmlformats.org/officeDocument/2006/relationships/hyperlink" Target="aspi://module='ASPI'&amp;link='543/2002%20Z.z.%252324'&amp;ucin-k-dni='30.12.9999'" TargetMode="External"/><Relationship Id="rId101" Type="http://schemas.openxmlformats.org/officeDocument/2006/relationships/hyperlink" Target="aspi://module='ASPI'&amp;link='543/2002%20Z.z.%252324'&amp;ucin-k-dni='30.12.9999'" TargetMode="External"/><Relationship Id="rId122" Type="http://schemas.openxmlformats.org/officeDocument/2006/relationships/hyperlink" Target="aspi://module='ASPI'&amp;link='543/2002%20Z.z.%25239'&amp;ucin-k-dni='30.12.9999'" TargetMode="External"/><Relationship Id="rId143" Type="http://schemas.openxmlformats.org/officeDocument/2006/relationships/hyperlink" Target="aspi://module='ASPI'&amp;link='543/2002%20Z.z.%252349'&amp;ucin-k-dni='30.12.9999'" TargetMode="External"/><Relationship Id="rId164" Type="http://schemas.openxmlformats.org/officeDocument/2006/relationships/hyperlink" Target="aspi://module='ASPI'&amp;link='543/2002%20Z.z.%25237b'&amp;ucin-k-dni='30.12.9999'" TargetMode="External"/><Relationship Id="rId185" Type="http://schemas.openxmlformats.org/officeDocument/2006/relationships/hyperlink" Target="aspi://module='ASPI'&amp;link='543/2002%20Z.z.%252347'&amp;ucin-k-dni='30.12.9999'" TargetMode="External"/><Relationship Id="rId350" Type="http://schemas.openxmlformats.org/officeDocument/2006/relationships/hyperlink" Target="aspi://module='ASPI'&amp;link='95/2013%20Z.z.'&amp;ucin-k-dni='30.12.9999'" TargetMode="External"/><Relationship Id="rId371" Type="http://schemas.openxmlformats.org/officeDocument/2006/relationships/hyperlink" Target="aspi://module='ASPI'&amp;link='387/2015%20Z.z.'&amp;ucin-k-dni='30.12.9999'" TargetMode="External"/><Relationship Id="rId9" Type="http://schemas.openxmlformats.org/officeDocument/2006/relationships/hyperlink" Target="aspi://module='ASPI'&amp;link='213/1997%20Z.z.%25232'&amp;ucin-k-dni='30.12.9999'" TargetMode="External"/><Relationship Id="rId210" Type="http://schemas.openxmlformats.org/officeDocument/2006/relationships/hyperlink" Target="aspi://module='ASPI'&amp;link='543/2002%20Z.z.%252324'&amp;ucin-k-dni='30.12.9999'" TargetMode="External"/><Relationship Id="rId26" Type="http://schemas.openxmlformats.org/officeDocument/2006/relationships/hyperlink" Target="aspi://module='ASPI'&amp;link='543/2002%20Z.z.%252313'&amp;ucin-k-dni='30.12.9999'" TargetMode="External"/><Relationship Id="rId231" Type="http://schemas.openxmlformats.org/officeDocument/2006/relationships/hyperlink" Target="aspi://module='ASPI'&amp;link='543/2002%20Z.z.%252342'&amp;ucin-k-dni='30.12.9999'" TargetMode="External"/><Relationship Id="rId252" Type="http://schemas.openxmlformats.org/officeDocument/2006/relationships/hyperlink" Target="aspi://module='ASPI'&amp;link='34/1980%20Zb.'&amp;ucin-k-dni='30.12.9999'" TargetMode="External"/><Relationship Id="rId273" Type="http://schemas.openxmlformats.org/officeDocument/2006/relationships/hyperlink" Target="aspi://module='ASPI'&amp;link='144/1998%20Z.z.'&amp;ucin-k-dni='30.12.9999'" TargetMode="External"/><Relationship Id="rId294" Type="http://schemas.openxmlformats.org/officeDocument/2006/relationships/hyperlink" Target="aspi://module='ASPI'&amp;link='219/2003%20Z.z.'&amp;ucin-k-dni='30.12.9999'" TargetMode="External"/><Relationship Id="rId308" Type="http://schemas.openxmlformats.org/officeDocument/2006/relationships/hyperlink" Target="aspi://module='ASPI'&amp;link='650/2004%20Z.z.'&amp;ucin-k-dni='30.12.9999'" TargetMode="External"/><Relationship Id="rId329" Type="http://schemas.openxmlformats.org/officeDocument/2006/relationships/hyperlink" Target="aspi://module='ASPI'&amp;link='112/2008%20Z.z.'&amp;ucin-k-dni='30.12.9999'" TargetMode="External"/><Relationship Id="rId47" Type="http://schemas.openxmlformats.org/officeDocument/2006/relationships/hyperlink" Target="aspi://module='ASPI'&amp;link='543/2002%20Z.z.%252356'&amp;ucin-k-dni='30.12.9999'" TargetMode="External"/><Relationship Id="rId68" Type="http://schemas.openxmlformats.org/officeDocument/2006/relationships/hyperlink" Target="aspi://module='ASPI'&amp;link='543/2002%20Z.z.%252354'&amp;ucin-k-dni='30.12.9999'" TargetMode="External"/><Relationship Id="rId89" Type="http://schemas.openxmlformats.org/officeDocument/2006/relationships/hyperlink" Target="aspi://module='ASPI'&amp;link='543/2002%20Z.z.%252363'&amp;ucin-k-dni='30.12.9999'" TargetMode="External"/><Relationship Id="rId112" Type="http://schemas.openxmlformats.org/officeDocument/2006/relationships/hyperlink" Target="aspi://module='ASPI'&amp;link='543/2002%20Z.z.%25236'&amp;ucin-k-dni='30.12.9999'" TargetMode="External"/><Relationship Id="rId133" Type="http://schemas.openxmlformats.org/officeDocument/2006/relationships/hyperlink" Target="aspi://module='ASPI'&amp;link='543/2002%20Z.z.%252356'&amp;ucin-k-dni='30.12.9999'" TargetMode="External"/><Relationship Id="rId154" Type="http://schemas.openxmlformats.org/officeDocument/2006/relationships/hyperlink" Target="aspi://module='ASPI'&amp;link='543/2002%20Z.z.%25239'&amp;ucin-k-dni='30.12.9999'" TargetMode="External"/><Relationship Id="rId175" Type="http://schemas.openxmlformats.org/officeDocument/2006/relationships/hyperlink" Target="aspi://module='ASPI'&amp;link='543/2002%20Z.z.%252347'&amp;ucin-k-dni='30.12.9999'" TargetMode="External"/><Relationship Id="rId340" Type="http://schemas.openxmlformats.org/officeDocument/2006/relationships/hyperlink" Target="aspi://module='ASPI'&amp;link='362/2011%20Z.z.'&amp;ucin-k-dni='30.12.9999'" TargetMode="External"/><Relationship Id="rId361" Type="http://schemas.openxmlformats.org/officeDocument/2006/relationships/hyperlink" Target="aspi://module='ASPI'&amp;link='399/2014%20Z.z.'&amp;ucin-k-dni='30.12.9999'" TargetMode="External"/><Relationship Id="rId196" Type="http://schemas.openxmlformats.org/officeDocument/2006/relationships/hyperlink" Target="aspi://module='ASPI'&amp;link='543/2002%20Z.z.%252371'&amp;ucin-k-dni='30.12.9999'" TargetMode="External"/><Relationship Id="rId200" Type="http://schemas.openxmlformats.org/officeDocument/2006/relationships/hyperlink" Target="aspi://module='ASPI'&amp;link='543/2002%20Z.z.%252350'&amp;ucin-k-dni='30.12.9999'" TargetMode="External"/><Relationship Id="rId382" Type="http://schemas.openxmlformats.org/officeDocument/2006/relationships/hyperlink" Target="aspi://module='ASPI'&amp;link='106/2018%20Z.z.'&amp;ucin-k-dni='30.12.9999'" TargetMode="External"/><Relationship Id="rId16" Type="http://schemas.openxmlformats.org/officeDocument/2006/relationships/hyperlink" Target="aspi://module='ASPI'&amp;link='543/2002%20Z.z.%252327'&amp;ucin-k-dni='30.12.9999'" TargetMode="External"/><Relationship Id="rId221" Type="http://schemas.openxmlformats.org/officeDocument/2006/relationships/hyperlink" Target="aspi://module='ASPI'&amp;link='543/2002%20Z.z.%252347'&amp;ucin-k-dni='30.12.9999'" TargetMode="External"/><Relationship Id="rId242" Type="http://schemas.openxmlformats.org/officeDocument/2006/relationships/hyperlink" Target="aspi://module='ASPI'&amp;link='543/2002%20Z.z.%252347'&amp;ucin-k-dni='30.12.9999'" TargetMode="External"/><Relationship Id="rId263" Type="http://schemas.openxmlformats.org/officeDocument/2006/relationships/hyperlink" Target="aspi://module='ASPI'&amp;link='289/1996%20Z.z.'&amp;ucin-k-dni='30.12.9999'" TargetMode="External"/><Relationship Id="rId284" Type="http://schemas.openxmlformats.org/officeDocument/2006/relationships/hyperlink" Target="aspi://module='ASPI'&amp;link='268/2000%20Z.z.'&amp;ucin-k-dni='30.12.9999'" TargetMode="External"/><Relationship Id="rId319" Type="http://schemas.openxmlformats.org/officeDocument/2006/relationships/hyperlink" Target="aspi://module='ASPI'&amp;link='555/2005%20Z.z.'&amp;ucin-k-dni='30.12.9999'" TargetMode="External"/><Relationship Id="rId37" Type="http://schemas.openxmlformats.org/officeDocument/2006/relationships/hyperlink" Target="aspi://module='ASPI'&amp;link='543/2002%20Z.z.%252313'&amp;ucin-k-dni='30.12.9999'" TargetMode="External"/><Relationship Id="rId58" Type="http://schemas.openxmlformats.org/officeDocument/2006/relationships/hyperlink" Target="aspi://module='ASPI'&amp;link='543/2002%20Z.z.%252361a-61c'&amp;ucin-k-dni='30.12.9999'" TargetMode="External"/><Relationship Id="rId79" Type="http://schemas.openxmlformats.org/officeDocument/2006/relationships/hyperlink" Target="aspi://module='ASPI'&amp;link='543/2002%20Z.z.%252350'&amp;ucin-k-dni='30.12.9999'" TargetMode="External"/><Relationship Id="rId102" Type="http://schemas.openxmlformats.org/officeDocument/2006/relationships/hyperlink" Target="aspi://module='ASPI'&amp;link='543/2002%20Z.z.%252324'&amp;ucin-k-dni='30.12.9999'" TargetMode="External"/><Relationship Id="rId123" Type="http://schemas.openxmlformats.org/officeDocument/2006/relationships/hyperlink" Target="aspi://module='ASPI'&amp;link='543/2002%20Z.z.%25239'&amp;ucin-k-dni='30.12.9999'" TargetMode="External"/><Relationship Id="rId144" Type="http://schemas.openxmlformats.org/officeDocument/2006/relationships/hyperlink" Target="aspi://module='ASPI'&amp;link='543/2002%20Z.z.%252361e'&amp;ucin-k-dni='30.12.9999'" TargetMode="External"/><Relationship Id="rId330" Type="http://schemas.openxmlformats.org/officeDocument/2006/relationships/hyperlink" Target="aspi://module='ASPI'&amp;link='445/2008%20Z.z.'&amp;ucin-k-dni='30.12.9999'" TargetMode="External"/><Relationship Id="rId90" Type="http://schemas.openxmlformats.org/officeDocument/2006/relationships/hyperlink" Target="aspi://module='ASPI'&amp;link='543/2002%20Z.z.%252330'&amp;ucin-k-dni='30.12.9999'" TargetMode="External"/><Relationship Id="rId165" Type="http://schemas.openxmlformats.org/officeDocument/2006/relationships/hyperlink" Target="aspi://module='ASPI'&amp;link='543/2002%20Z.z.%25238'&amp;ucin-k-dni='30.12.9999'" TargetMode="External"/><Relationship Id="rId186" Type="http://schemas.openxmlformats.org/officeDocument/2006/relationships/hyperlink" Target="aspi://module='ASPI'&amp;link='543/2002%20Z.z.%252348'&amp;ucin-k-dni='30.12.9999'" TargetMode="External"/><Relationship Id="rId351" Type="http://schemas.openxmlformats.org/officeDocument/2006/relationships/hyperlink" Target="aspi://module='ASPI'&amp;link='180/2013%20Z.z.'&amp;ucin-k-dni='30.12.9999'" TargetMode="External"/><Relationship Id="rId372" Type="http://schemas.openxmlformats.org/officeDocument/2006/relationships/hyperlink" Target="aspi://module='ASPI'&amp;link='412/2015%20Z.z.'&amp;ucin-k-dni='30.12.9999'" TargetMode="External"/><Relationship Id="rId211" Type="http://schemas.openxmlformats.org/officeDocument/2006/relationships/hyperlink" Target="aspi://module='ASPI'&amp;link='543/2002%20Z.z.%252316'&amp;ucin-k-dni='30.12.9999'" TargetMode="External"/><Relationship Id="rId232" Type="http://schemas.openxmlformats.org/officeDocument/2006/relationships/hyperlink" Target="aspi://module='ASPI'&amp;link='543/2002%20Z.z.%252343'&amp;ucin-k-dni='30.12.9999'" TargetMode="External"/><Relationship Id="rId253" Type="http://schemas.openxmlformats.org/officeDocument/2006/relationships/hyperlink" Target="aspi://module='ASPI'&amp;link='455/1991%20Zb.'&amp;ucin-k-dni='30.12.9999'" TargetMode="External"/><Relationship Id="rId274" Type="http://schemas.openxmlformats.org/officeDocument/2006/relationships/hyperlink" Target="aspi://module='ASPI'&amp;link='161/1998%20Z.z.'&amp;ucin-k-dni='30.12.9999'" TargetMode="External"/><Relationship Id="rId295" Type="http://schemas.openxmlformats.org/officeDocument/2006/relationships/hyperlink" Target="aspi://module='ASPI'&amp;link='245/2003%20Z.z.'&amp;ucin-k-dni='30.12.9999'" TargetMode="External"/><Relationship Id="rId309" Type="http://schemas.openxmlformats.org/officeDocument/2006/relationships/hyperlink" Target="aspi://module='ASPI'&amp;link='656/2004%20Z.z.'&amp;ucin-k-dni='30.12.9999'" TargetMode="External"/><Relationship Id="rId27" Type="http://schemas.openxmlformats.org/officeDocument/2006/relationships/hyperlink" Target="aspi://module='ASPI'&amp;link='543/2002%20Z.z.%252313'&amp;ucin-k-dni='30.12.9999'" TargetMode="External"/><Relationship Id="rId48" Type="http://schemas.openxmlformats.org/officeDocument/2006/relationships/hyperlink" Target="aspi://module='ASPI'&amp;link='396/1990%20Zb.'&amp;ucin-k-dni='30.12.9999'" TargetMode="External"/><Relationship Id="rId69" Type="http://schemas.openxmlformats.org/officeDocument/2006/relationships/hyperlink" Target="aspi://module='ASPI'&amp;link='543/2002%20Z.z.%252354'&amp;ucin-k-dni='30.12.9999'" TargetMode="External"/><Relationship Id="rId113" Type="http://schemas.openxmlformats.org/officeDocument/2006/relationships/hyperlink" Target="aspi://module='ASPI'&amp;link='543/2002%20Z.z.%25237b'&amp;ucin-k-dni='30.12.9999'" TargetMode="External"/><Relationship Id="rId134" Type="http://schemas.openxmlformats.org/officeDocument/2006/relationships/hyperlink" Target="aspi://module='ASPI'&amp;link='543/2002%20Z.z.%252356'&amp;ucin-k-dni='30.12.9999'" TargetMode="External"/><Relationship Id="rId320" Type="http://schemas.openxmlformats.org/officeDocument/2006/relationships/hyperlink" Target="aspi://module='ASPI'&amp;link='567/2005%20Z.z.'&amp;ucin-k-dni='30.12.9999'" TargetMode="External"/><Relationship Id="rId80" Type="http://schemas.openxmlformats.org/officeDocument/2006/relationships/hyperlink" Target="aspi://module='ASPI'&amp;link='543/2002%20Z.z.%25237a'&amp;ucin-k-dni='30.12.9999'" TargetMode="External"/><Relationship Id="rId155" Type="http://schemas.openxmlformats.org/officeDocument/2006/relationships/hyperlink" Target="aspi://module='ASPI'&amp;link='543/2002%20Z.z.%25239'&amp;ucin-k-dni='30.12.9999'" TargetMode="External"/><Relationship Id="rId176" Type="http://schemas.openxmlformats.org/officeDocument/2006/relationships/hyperlink" Target="aspi://module='ASPI'&amp;link='543/2002%20Z.z.%2523100'&amp;ucin-k-dni='30.12.9999'" TargetMode="External"/><Relationship Id="rId197" Type="http://schemas.openxmlformats.org/officeDocument/2006/relationships/hyperlink" Target="aspi://module='ASPI'&amp;link='543/2002%20Z.z.%252371'&amp;ucin-k-dni='30.12.9999'" TargetMode="External"/><Relationship Id="rId341" Type="http://schemas.openxmlformats.org/officeDocument/2006/relationships/hyperlink" Target="aspi://module='ASPI'&amp;link='392/2011%20Z.z.'&amp;ucin-k-dni='30.12.9999'" TargetMode="External"/><Relationship Id="rId362" Type="http://schemas.openxmlformats.org/officeDocument/2006/relationships/hyperlink" Target="aspi://module='ASPI'&amp;link='77/2015%20Z.z.'&amp;ucin-k-dni='30.12.9999'" TargetMode="External"/><Relationship Id="rId383" Type="http://schemas.openxmlformats.org/officeDocument/2006/relationships/hyperlink" Target="aspi://module='ASPI'&amp;link='112/2018%20Z.z.'&amp;ucin-k-dni='30.12.9999'" TargetMode="External"/><Relationship Id="rId201" Type="http://schemas.openxmlformats.org/officeDocument/2006/relationships/hyperlink" Target="aspi://module='ASPI'&amp;link='543/2002%20Z.z.%252383'&amp;ucin-k-dni='30.12.9999'" TargetMode="External"/><Relationship Id="rId222" Type="http://schemas.openxmlformats.org/officeDocument/2006/relationships/hyperlink" Target="aspi://module='ASPI'&amp;link='543/2002%20Z.z.%252347'&amp;ucin-k-dni='30.12.9999'" TargetMode="External"/><Relationship Id="rId243" Type="http://schemas.openxmlformats.org/officeDocument/2006/relationships/hyperlink" Target="aspi://module='ASPI'&amp;link='543/2002%20Z.z.%252347'&amp;ucin-k-dni='30.12.9999'" TargetMode="External"/><Relationship Id="rId264" Type="http://schemas.openxmlformats.org/officeDocument/2006/relationships/hyperlink" Target="aspi://module='ASPI'&amp;link='290/1996%20Z.z.'&amp;ucin-k-dni='30.12.9999'" TargetMode="External"/><Relationship Id="rId285" Type="http://schemas.openxmlformats.org/officeDocument/2006/relationships/hyperlink" Target="aspi://module='ASPI'&amp;link='338/2000%20Z.z.'&amp;ucin-k-dni='30.12.9999'" TargetMode="External"/><Relationship Id="rId17" Type="http://schemas.openxmlformats.org/officeDocument/2006/relationships/hyperlink" Target="aspi://module='ASPI'&amp;link='543/2002%20Z.z.%252331'&amp;ucin-k-dni='30.12.9999'" TargetMode="External"/><Relationship Id="rId38" Type="http://schemas.openxmlformats.org/officeDocument/2006/relationships/hyperlink" Target="aspi://module='ASPI'&amp;link='543/2002%20Z.z.%252313'&amp;ucin-k-dni='30.12.9999'" TargetMode="External"/><Relationship Id="rId59" Type="http://schemas.openxmlformats.org/officeDocument/2006/relationships/hyperlink" Target="aspi://module='ASPI'&amp;link='543/2002%20Z.z.%252347'&amp;ucin-k-dni='30.12.9999'" TargetMode="External"/><Relationship Id="rId103" Type="http://schemas.openxmlformats.org/officeDocument/2006/relationships/hyperlink" Target="aspi://module='ASPI'&amp;link='543/2002%20Z.z.%252313'&amp;ucin-k-dni='30.12.9999'" TargetMode="External"/><Relationship Id="rId124" Type="http://schemas.openxmlformats.org/officeDocument/2006/relationships/hyperlink" Target="aspi://module='ASPI'&amp;link='543/2002%20Z.z.%25239'&amp;ucin-k-dni='30.12.9999'" TargetMode="External"/><Relationship Id="rId310" Type="http://schemas.openxmlformats.org/officeDocument/2006/relationships/hyperlink" Target="aspi://module='ASPI'&amp;link='725/2004%20Z.z.'&amp;ucin-k-dni='30.12.9999'" TargetMode="External"/><Relationship Id="rId70" Type="http://schemas.openxmlformats.org/officeDocument/2006/relationships/hyperlink" Target="aspi://module='ASPI'&amp;link='543/2002%20Z.z.%252354'&amp;ucin-k-dni='30.12.9999'" TargetMode="External"/><Relationship Id="rId91" Type="http://schemas.openxmlformats.org/officeDocument/2006/relationships/hyperlink" Target="aspi://module='ASPI'&amp;link='543/2002%20Z.z.%252361b'&amp;ucin-k-dni='30.12.9999'" TargetMode="External"/><Relationship Id="rId145" Type="http://schemas.openxmlformats.org/officeDocument/2006/relationships/hyperlink" Target="aspi://module='ASPI'&amp;link='543/2002%20Z.z.%252313'&amp;ucin-k-dni='30.12.9999'" TargetMode="External"/><Relationship Id="rId166" Type="http://schemas.openxmlformats.org/officeDocument/2006/relationships/hyperlink" Target="aspi://module='ASPI'&amp;link='543/2002%20Z.z.%252396'&amp;ucin-k-dni='30.12.9999'" TargetMode="External"/><Relationship Id="rId187" Type="http://schemas.openxmlformats.org/officeDocument/2006/relationships/hyperlink" Target="aspi://module='ASPI'&amp;link='543/2002%20Z.z.%252347'&amp;ucin-k-dni='30.12.9999'" TargetMode="External"/><Relationship Id="rId331" Type="http://schemas.openxmlformats.org/officeDocument/2006/relationships/hyperlink" Target="aspi://module='ASPI'&amp;link='448/2008%20Z.z.'&amp;ucin-k-dni='30.12.9999'" TargetMode="External"/><Relationship Id="rId352" Type="http://schemas.openxmlformats.org/officeDocument/2006/relationships/hyperlink" Target="aspi://module='ASPI'&amp;link='218/2013%20Z.z.'&amp;ucin-k-dni='30.12.9999'" TargetMode="External"/><Relationship Id="rId373" Type="http://schemas.openxmlformats.org/officeDocument/2006/relationships/hyperlink" Target="aspi://module='ASPI'&amp;link='440/2015%20Z.z.'&amp;ucin-k-dni='30.12.9999'" TargetMode="External"/><Relationship Id="rId1" Type="http://schemas.openxmlformats.org/officeDocument/2006/relationships/customXml" Target="../customXml/item1.xml"/><Relationship Id="rId212" Type="http://schemas.openxmlformats.org/officeDocument/2006/relationships/hyperlink" Target="aspi://module='ASPI'&amp;link='543/2002%20Z.z.%252324'&amp;ucin-k-dni='30.12.9999'" TargetMode="External"/><Relationship Id="rId233" Type="http://schemas.openxmlformats.org/officeDocument/2006/relationships/hyperlink" Target="aspi://module='ASPI'&amp;link='543/2002%20Z.z.%252328'&amp;ucin-k-dni='30.12.9999'" TargetMode="External"/><Relationship Id="rId254" Type="http://schemas.openxmlformats.org/officeDocument/2006/relationships/hyperlink" Target="aspi://module='ASPI'&amp;link='231/1992%20Zb.'&amp;ucin-k-dni='30.12.9999'" TargetMode="External"/><Relationship Id="rId28" Type="http://schemas.openxmlformats.org/officeDocument/2006/relationships/hyperlink" Target="aspi://module='ASPI'&amp;link='543/2002%20Z.z.%252313'&amp;ucin-k-dni='30.12.9999'" TargetMode="External"/><Relationship Id="rId49" Type="http://schemas.openxmlformats.org/officeDocument/2006/relationships/hyperlink" Target="aspi://module='ASPI'&amp;link='159/1991%20Zb.'&amp;ucin-k-dni='30.12.9999'" TargetMode="External"/><Relationship Id="rId114" Type="http://schemas.openxmlformats.org/officeDocument/2006/relationships/hyperlink" Target="aspi://module='ASPI'&amp;link='543/2002%20Z.z.%252313'&amp;ucin-k-dni='30.12.9999'" TargetMode="External"/><Relationship Id="rId275" Type="http://schemas.openxmlformats.org/officeDocument/2006/relationships/hyperlink" Target="aspi://module='ASPI'&amp;link='178/1998%20Z.z.'&amp;ucin-k-dni='30.12.9999'" TargetMode="External"/><Relationship Id="rId296" Type="http://schemas.openxmlformats.org/officeDocument/2006/relationships/hyperlink" Target="aspi://module='ASPI'&amp;link='423/2003%20Z.z.'&amp;ucin-k-dni='30.12.9999'" TargetMode="External"/><Relationship Id="rId300" Type="http://schemas.openxmlformats.org/officeDocument/2006/relationships/hyperlink" Target="aspi://module='ASPI'&amp;link='347/2004%20Z.z.'&amp;ucin-k-dni='30.12.9999'" TargetMode="External"/><Relationship Id="rId60" Type="http://schemas.openxmlformats.org/officeDocument/2006/relationships/hyperlink" Target="aspi://module='ASPI'&amp;link='543/2002%20Z.z.%252347'&amp;ucin-k-dni='30.12.9999'" TargetMode="External"/><Relationship Id="rId81" Type="http://schemas.openxmlformats.org/officeDocument/2006/relationships/hyperlink" Target="aspi://module='ASPI'&amp;link='543/2002%20Z.z.%25237a'&amp;ucin-k-dni='30.12.9999'" TargetMode="External"/><Relationship Id="rId135" Type="http://schemas.openxmlformats.org/officeDocument/2006/relationships/hyperlink" Target="aspi://module='ASPI'&amp;link='543/2002%20Z.z.%252356'&amp;ucin-k-dni='30.12.9999'" TargetMode="External"/><Relationship Id="rId156" Type="http://schemas.openxmlformats.org/officeDocument/2006/relationships/hyperlink" Target="aspi://module='ASPI'&amp;link='543/2002%20Z.z.%25239'&amp;ucin-k-dni='30.12.9999'" TargetMode="External"/><Relationship Id="rId177" Type="http://schemas.openxmlformats.org/officeDocument/2006/relationships/hyperlink" Target="aspi://module='ASPI'&amp;link='543/2002%20Z.z.%2523104'&amp;ucin-k-dni='30.12.9999'" TargetMode="External"/><Relationship Id="rId198" Type="http://schemas.openxmlformats.org/officeDocument/2006/relationships/hyperlink" Target="aspi://module='ASPI'&amp;link='543/2002%20Z.z.%252350'&amp;ucin-k-dni='30.12.9999'" TargetMode="External"/><Relationship Id="rId321" Type="http://schemas.openxmlformats.org/officeDocument/2006/relationships/hyperlink" Target="aspi://module='ASPI'&amp;link='124/2006%20Z.z.'&amp;ucin-k-dni='30.12.9999'" TargetMode="External"/><Relationship Id="rId342" Type="http://schemas.openxmlformats.org/officeDocument/2006/relationships/hyperlink" Target="aspi://module='ASPI'&amp;link='395/2011%20Z.z.'&amp;ucin-k-dni='30.12.9999'" TargetMode="External"/><Relationship Id="rId363" Type="http://schemas.openxmlformats.org/officeDocument/2006/relationships/hyperlink" Target="aspi://module='ASPI'&amp;link='79/2015%20Z.z.'&amp;ucin-k-dni='30.12.9999'" TargetMode="External"/><Relationship Id="rId384" Type="http://schemas.openxmlformats.org/officeDocument/2006/relationships/hyperlink" Target="aspi://module='ASPI'&amp;link='157/2018%20Z.z.'&amp;ucin-k-dni='30.12.9999'" TargetMode="External"/><Relationship Id="rId202" Type="http://schemas.openxmlformats.org/officeDocument/2006/relationships/hyperlink" Target="aspi://module='ASPI'&amp;link='543/2002%20Z.z.%252385'&amp;ucin-k-dni='30.12.9999'" TargetMode="External"/><Relationship Id="rId223" Type="http://schemas.openxmlformats.org/officeDocument/2006/relationships/hyperlink" Target="aspi://module='ASPI'&amp;link='543/2002%20Z.z.%252328'&amp;ucin-k-dni='30.12.9999'" TargetMode="External"/><Relationship Id="rId244" Type="http://schemas.openxmlformats.org/officeDocument/2006/relationships/hyperlink" Target="aspi://module='ASPI'&amp;link='543/2002%20Z.z.%252347'&amp;ucin-k-dni='30.12.9999'" TargetMode="External"/><Relationship Id="rId18" Type="http://schemas.openxmlformats.org/officeDocument/2006/relationships/hyperlink" Target="aspi://module='ASPI'&amp;link='543/2002%20Z.z.%25239'&amp;ucin-k-dni='30.12.9999'" TargetMode="External"/><Relationship Id="rId39" Type="http://schemas.openxmlformats.org/officeDocument/2006/relationships/hyperlink" Target="aspi://module='ASPI'&amp;link='543/2002%20Z.z.%252313'&amp;ucin-k-dni='30.12.9999'" TargetMode="External"/><Relationship Id="rId265" Type="http://schemas.openxmlformats.org/officeDocument/2006/relationships/hyperlink" Target="aspi://module='ASPI'&amp;link='288/1997%20Z.z.'&amp;ucin-k-dni='30.12.9999'" TargetMode="External"/><Relationship Id="rId286" Type="http://schemas.openxmlformats.org/officeDocument/2006/relationships/hyperlink" Target="aspi://module='ASPI'&amp;link='223/2001%20Z.z.'&amp;ucin-k-dni='30.12.9999'" TargetMode="External"/><Relationship Id="rId50" Type="http://schemas.openxmlformats.org/officeDocument/2006/relationships/hyperlink" Target="aspi://module='ASPI'&amp;link='34/1996%20Z.z.'&amp;ucin-k-dni='30.12.9999'" TargetMode="External"/><Relationship Id="rId104" Type="http://schemas.openxmlformats.org/officeDocument/2006/relationships/hyperlink" Target="aspi://module='ASPI'&amp;link='543/2002%20Z.z.%252314'&amp;ucin-k-dni='30.12.9999'" TargetMode="External"/><Relationship Id="rId125" Type="http://schemas.openxmlformats.org/officeDocument/2006/relationships/hyperlink" Target="aspi://module='ASPI'&amp;link='543/2002%20Z.z.%25239'&amp;ucin-k-dni='30.12.9999'" TargetMode="External"/><Relationship Id="rId146" Type="http://schemas.openxmlformats.org/officeDocument/2006/relationships/hyperlink" Target="aspi://module='ASPI'&amp;link='543/2002%20Z.z.%252313'&amp;ucin-k-dni='30.12.9999'" TargetMode="External"/><Relationship Id="rId167" Type="http://schemas.openxmlformats.org/officeDocument/2006/relationships/hyperlink" Target="aspi://module='ASPI'&amp;link='543/2002%20Z.z.%25237a'&amp;ucin-k-dni='30.12.9999'" TargetMode="External"/><Relationship Id="rId188" Type="http://schemas.openxmlformats.org/officeDocument/2006/relationships/hyperlink" Target="aspi://module='ASPI'&amp;link='543/2002%20Z.z.%252348'&amp;ucin-k-dni='30.12.9999'" TargetMode="External"/><Relationship Id="rId311" Type="http://schemas.openxmlformats.org/officeDocument/2006/relationships/hyperlink" Target="aspi://module='ASPI'&amp;link='8/2005%20Z.z.'&amp;ucin-k-dni='30.12.9999'" TargetMode="External"/><Relationship Id="rId332" Type="http://schemas.openxmlformats.org/officeDocument/2006/relationships/hyperlink" Target="aspi://module='ASPI'&amp;link='186/2009%20Z.z.'&amp;ucin-k-dni='30.12.9999'" TargetMode="External"/><Relationship Id="rId353" Type="http://schemas.openxmlformats.org/officeDocument/2006/relationships/hyperlink" Target="aspi://module='ASPI'&amp;link='1/2014%20Z.z.'&amp;ucin-k-dni='30.12.9999'" TargetMode="External"/><Relationship Id="rId374" Type="http://schemas.openxmlformats.org/officeDocument/2006/relationships/hyperlink" Target="aspi://module='ASPI'&amp;link='89/2016%20Z.z.'&amp;ucin-k-dni='30.12.9999'" TargetMode="External"/><Relationship Id="rId71" Type="http://schemas.openxmlformats.org/officeDocument/2006/relationships/hyperlink" Target="aspi://module='ASPI'&amp;link='543/2002%20Z.z.%252354'&amp;ucin-k-dni='30.12.9999'" TargetMode="External"/><Relationship Id="rId92" Type="http://schemas.openxmlformats.org/officeDocument/2006/relationships/hyperlink" Target="aspi://module='ASPI'&amp;link='543/2002%20Z.z.%252361d'&amp;ucin-k-dni='30.12.9999'" TargetMode="External"/><Relationship Id="rId213" Type="http://schemas.openxmlformats.org/officeDocument/2006/relationships/hyperlink" Target="aspi://module='ASPI'&amp;link='543/2002%20Z.z.%252324'&amp;ucin-k-dni='30.12.9999'" TargetMode="External"/><Relationship Id="rId234" Type="http://schemas.openxmlformats.org/officeDocument/2006/relationships/hyperlink" Target="aspi://module='ASPI'&amp;link='543/2002%20Z.z.%252349'&amp;ucin-k-dni='30.12.9999'" TargetMode="External"/><Relationship Id="rId2" Type="http://schemas.openxmlformats.org/officeDocument/2006/relationships/numbering" Target="numbering.xml"/><Relationship Id="rId29" Type="http://schemas.openxmlformats.org/officeDocument/2006/relationships/hyperlink" Target="aspi://module='ASPI'&amp;link='543/2002%20Z.z.%252313'&amp;ucin-k-dni='30.12.9999'" TargetMode="External"/><Relationship Id="rId255" Type="http://schemas.openxmlformats.org/officeDocument/2006/relationships/hyperlink" Target="aspi://module='ASPI'&amp;link='600/1992%20Zb.'&amp;ucin-k-dni='30.12.9999'" TargetMode="External"/><Relationship Id="rId276" Type="http://schemas.openxmlformats.org/officeDocument/2006/relationships/hyperlink" Target="aspi://module='ASPI'&amp;link='179/1998%20Z.z.'&amp;ucin-k-dni='30.12.9999'" TargetMode="External"/><Relationship Id="rId297" Type="http://schemas.openxmlformats.org/officeDocument/2006/relationships/hyperlink" Target="aspi://module='ASPI'&amp;link='515/2003%20Z.z.'&amp;ucin-k-dni='30.12.9999'" TargetMode="External"/><Relationship Id="rId40" Type="http://schemas.openxmlformats.org/officeDocument/2006/relationships/hyperlink" Target="aspi://module='ASPI'&amp;link='543/2002%20Z.z.%252314'&amp;ucin-k-dni='30.12.9999'" TargetMode="External"/><Relationship Id="rId115" Type="http://schemas.openxmlformats.org/officeDocument/2006/relationships/hyperlink" Target="aspi://module='ASPI'&amp;link='543/2002%20Z.z.%252313'&amp;ucin-k-dni='30.12.9999'" TargetMode="External"/><Relationship Id="rId136" Type="http://schemas.openxmlformats.org/officeDocument/2006/relationships/hyperlink" Target="aspi://module='ASPI'&amp;link='543/2002%20Z.z.%252396'&amp;ucin-k-dni='30.12.9999'" TargetMode="External"/><Relationship Id="rId157" Type="http://schemas.openxmlformats.org/officeDocument/2006/relationships/hyperlink" Target="aspi://module='ASPI'&amp;link='543/2002%20Z.z.%25239'&amp;ucin-k-dni='30.12.9999'" TargetMode="External"/><Relationship Id="rId178" Type="http://schemas.openxmlformats.org/officeDocument/2006/relationships/hyperlink" Target="aspi://module='ASPI'&amp;link='543/2002%20Z.z.%252326'&amp;ucin-k-dni='30.12.9999'" TargetMode="External"/><Relationship Id="rId301" Type="http://schemas.openxmlformats.org/officeDocument/2006/relationships/hyperlink" Target="aspi://module='ASPI'&amp;link='350/2004%20Z.z.'&amp;ucin-k-dni='30.12.9999'" TargetMode="External"/><Relationship Id="rId322" Type="http://schemas.openxmlformats.org/officeDocument/2006/relationships/hyperlink" Target="aspi://module='ASPI'&amp;link='126/2006%20Z.z.'&amp;ucin-k-dni='30.12.9999'" TargetMode="External"/><Relationship Id="rId343" Type="http://schemas.openxmlformats.org/officeDocument/2006/relationships/hyperlink" Target="aspi://module='ASPI'&amp;link='251/2012%20Z.z.'&amp;ucin-k-dni='30.12.9999'" TargetMode="External"/><Relationship Id="rId364" Type="http://schemas.openxmlformats.org/officeDocument/2006/relationships/hyperlink" Target="aspi://module='ASPI'&amp;link='128/2015%20Z.z.'&amp;ucin-k-dni='30.12.9999'" TargetMode="External"/><Relationship Id="rId61" Type="http://schemas.openxmlformats.org/officeDocument/2006/relationships/hyperlink" Target="aspi://module='ASPI'&amp;link='543/2002%20Z.z.%252347'&amp;ucin-k-dni='30.12.9999'" TargetMode="External"/><Relationship Id="rId82" Type="http://schemas.openxmlformats.org/officeDocument/2006/relationships/hyperlink" Target="aspi://module='ASPI'&amp;link='543/2002%20Z.z.%252328'&amp;ucin-k-dni='30.12.9999'" TargetMode="External"/><Relationship Id="rId199" Type="http://schemas.openxmlformats.org/officeDocument/2006/relationships/hyperlink" Target="aspi://module='ASPI'&amp;link='543/2002%20Z.z.%252350'&amp;ucin-k-dni='30.12.9999'" TargetMode="External"/><Relationship Id="rId203" Type="http://schemas.openxmlformats.org/officeDocument/2006/relationships/hyperlink" Target="aspi://module='ASPI'&amp;link='543/2002%20Z.z.%252385'&amp;ucin-k-dni='30.12.9999'" TargetMode="External"/><Relationship Id="rId385" Type="http://schemas.openxmlformats.org/officeDocument/2006/relationships/hyperlink" Target="aspi://module='ASPI'&amp;link='170/2018%20Z.z.'&amp;ucin-k-dni='30.12.9999'" TargetMode="External"/><Relationship Id="rId19" Type="http://schemas.openxmlformats.org/officeDocument/2006/relationships/hyperlink" Target="aspi://module='ASPI'&amp;link='543/2002%20Z.z.%25239'&amp;ucin-k-dni='30.12.9999'" TargetMode="External"/><Relationship Id="rId224" Type="http://schemas.openxmlformats.org/officeDocument/2006/relationships/hyperlink" Target="aspi://module='ASPI'&amp;link='543/2002%20Z.z.%252324'&amp;ucin-k-dni='30.12.9999'" TargetMode="External"/><Relationship Id="rId245" Type="http://schemas.openxmlformats.org/officeDocument/2006/relationships/hyperlink" Target="aspi://module='ASPI'&amp;link='543/2002%20Z.z.%252347'&amp;ucin-k-dni='30.12.9999'" TargetMode="External"/><Relationship Id="rId266" Type="http://schemas.openxmlformats.org/officeDocument/2006/relationships/hyperlink" Target="aspi://module='ASPI'&amp;link='379/1997%20Z.z.'&amp;ucin-k-dni='30.12.9999'" TargetMode="External"/><Relationship Id="rId287" Type="http://schemas.openxmlformats.org/officeDocument/2006/relationships/hyperlink" Target="aspi://module='ASPI'&amp;link='279/2001%20Z.z.'&amp;ucin-k-dni='30.12.9999'" TargetMode="External"/><Relationship Id="rId30" Type="http://schemas.openxmlformats.org/officeDocument/2006/relationships/hyperlink" Target="aspi://module='ASPI'&amp;link='543/2002%20Z.z.%252313'&amp;ucin-k-dni='30.12.9999'" TargetMode="External"/><Relationship Id="rId105" Type="http://schemas.openxmlformats.org/officeDocument/2006/relationships/hyperlink" Target="aspi://module='ASPI'&amp;link='543/2002%20Z.z.%252315'&amp;ucin-k-dni='30.12.9999'" TargetMode="External"/><Relationship Id="rId126" Type="http://schemas.openxmlformats.org/officeDocument/2006/relationships/hyperlink" Target="aspi://module='ASPI'&amp;link='543/2002%20Z.z.%25239'&amp;ucin-k-dni='30.12.9999'" TargetMode="External"/><Relationship Id="rId147" Type="http://schemas.openxmlformats.org/officeDocument/2006/relationships/hyperlink" Target="aspi://module='ASPI'&amp;link='543/2002%20Z.z.%252313'&amp;ucin-k-dni='30.12.9999'" TargetMode="External"/><Relationship Id="rId168" Type="http://schemas.openxmlformats.org/officeDocument/2006/relationships/hyperlink" Target="aspi://module='ASPI'&amp;link='543/2002%20Z.z.%25237b'&amp;ucin-k-dni='30.12.9999'" TargetMode="External"/><Relationship Id="rId312" Type="http://schemas.openxmlformats.org/officeDocument/2006/relationships/hyperlink" Target="aspi://module='ASPI'&amp;link='93/2005%20Z.z.'&amp;ucin-k-dni='30.12.9999'" TargetMode="External"/><Relationship Id="rId333" Type="http://schemas.openxmlformats.org/officeDocument/2006/relationships/hyperlink" Target="aspi://module='ASPI'&amp;link='492/2009%20Z.z.'&amp;ucin-k-dni='30.12.9999'" TargetMode="External"/><Relationship Id="rId354" Type="http://schemas.openxmlformats.org/officeDocument/2006/relationships/hyperlink" Target="aspi://module='ASPI'&amp;link='35/2014%20Z.z.'&amp;ucin-k-dni='30.12.9999'" TargetMode="External"/><Relationship Id="rId51" Type="http://schemas.openxmlformats.org/officeDocument/2006/relationships/hyperlink" Target="aspi://module='ASPI'&amp;link='91/1998%20Z.z.'&amp;ucin-k-dni='30.12.9999'" TargetMode="External"/><Relationship Id="rId72" Type="http://schemas.openxmlformats.org/officeDocument/2006/relationships/hyperlink" Target="aspi://module='ASPI'&amp;link='543/2002%20Z.z.%252354'&amp;ucin-k-dni='30.12.9999'" TargetMode="External"/><Relationship Id="rId93" Type="http://schemas.openxmlformats.org/officeDocument/2006/relationships/hyperlink" Target="aspi://module='ASPI'&amp;link='543/2002%20Z.z.%252361a-61d'&amp;ucin-k-dni='30.12.9999'" TargetMode="External"/><Relationship Id="rId189" Type="http://schemas.openxmlformats.org/officeDocument/2006/relationships/hyperlink" Target="aspi://module='ASPI'&amp;link='543/2002%20Z.z.%252359'&amp;ucin-k-dni='30.12.9999'" TargetMode="External"/><Relationship Id="rId375" Type="http://schemas.openxmlformats.org/officeDocument/2006/relationships/hyperlink" Target="aspi://module='ASPI'&amp;link='91/2016%20Z.z.'&amp;ucin-k-dni='30.12.9999'" TargetMode="External"/><Relationship Id="rId3" Type="http://schemas.openxmlformats.org/officeDocument/2006/relationships/styles" Target="styles.xml"/><Relationship Id="rId214" Type="http://schemas.openxmlformats.org/officeDocument/2006/relationships/hyperlink" Target="aspi://module='ASPI'&amp;link='543/2002%20Z.z.%252324'&amp;ucin-k-dni='30.12.9999'" TargetMode="External"/><Relationship Id="rId235" Type="http://schemas.openxmlformats.org/officeDocument/2006/relationships/hyperlink" Target="aspi://module='ASPI'&amp;link='543/2002%20Z.z.%252349'&amp;ucin-k-dni='30.12.9999'" TargetMode="External"/><Relationship Id="rId256" Type="http://schemas.openxmlformats.org/officeDocument/2006/relationships/hyperlink" Target="aspi://module='ASPI'&amp;link='132/1994%20Z.z.'&amp;ucin-k-dni='30.12.9999'" TargetMode="External"/><Relationship Id="rId277" Type="http://schemas.openxmlformats.org/officeDocument/2006/relationships/hyperlink" Target="aspi://module='ASPI'&amp;link='194/1998%20Z.z.'&amp;ucin-k-dni='30.12.9999'" TargetMode="External"/><Relationship Id="rId298" Type="http://schemas.openxmlformats.org/officeDocument/2006/relationships/hyperlink" Target="aspi://module='ASPI'&amp;link='586/2003%20Z.z.'&amp;ucin-k-dni='30.12.9999'" TargetMode="External"/><Relationship Id="rId116" Type="http://schemas.openxmlformats.org/officeDocument/2006/relationships/hyperlink" Target="aspi://module='ASPI'&amp;link='543/2002%20Z.z.%252314'&amp;ucin-k-dni='30.12.9999'" TargetMode="External"/><Relationship Id="rId137" Type="http://schemas.openxmlformats.org/officeDocument/2006/relationships/hyperlink" Target="aspi://module='ASPI'&amp;link='543/2002%20Z.z.%252340'&amp;ucin-k-dni='30.12.9999'" TargetMode="External"/><Relationship Id="rId158" Type="http://schemas.openxmlformats.org/officeDocument/2006/relationships/hyperlink" Target="aspi://module='ASPI'&amp;link='543/2002%20Z.z.%25239'&amp;ucin-k-dni='30.12.9999'" TargetMode="External"/><Relationship Id="rId302" Type="http://schemas.openxmlformats.org/officeDocument/2006/relationships/hyperlink" Target="aspi://module='ASPI'&amp;link='365/2004%20Z.z.'&amp;ucin-k-dni='30.12.9999'" TargetMode="External"/><Relationship Id="rId323" Type="http://schemas.openxmlformats.org/officeDocument/2006/relationships/hyperlink" Target="aspi://module='ASPI'&amp;link='17/2007%20Z.z.'&amp;ucin-k-dni='30.12.9999'" TargetMode="External"/><Relationship Id="rId344" Type="http://schemas.openxmlformats.org/officeDocument/2006/relationships/hyperlink" Target="aspi://module='ASPI'&amp;link='314/2012%20Z.z.'&amp;ucin-k-dni='30.12.9999'" TargetMode="External"/><Relationship Id="rId20" Type="http://schemas.openxmlformats.org/officeDocument/2006/relationships/hyperlink" Target="aspi://module='ASPI'&amp;link='543/2002%20Z.z.%252317'&amp;ucin-k-dni='30.12.9999'" TargetMode="External"/><Relationship Id="rId41" Type="http://schemas.openxmlformats.org/officeDocument/2006/relationships/hyperlink" Target="aspi://module='ASPI'&amp;link='543/2002%20Z.z.%252313'&amp;ucin-k-dni='30.12.9999'" TargetMode="External"/><Relationship Id="rId62" Type="http://schemas.openxmlformats.org/officeDocument/2006/relationships/hyperlink" Target="aspi://module='ASPI'&amp;link='543/2002%20Z.z.%252347'&amp;ucin-k-dni='30.12.9999'" TargetMode="External"/><Relationship Id="rId83" Type="http://schemas.openxmlformats.org/officeDocument/2006/relationships/hyperlink" Target="aspi://module='ASPI'&amp;link='543/2002%20Z.z.%252328'&amp;ucin-k-dni='30.12.9999'" TargetMode="External"/><Relationship Id="rId179" Type="http://schemas.openxmlformats.org/officeDocument/2006/relationships/hyperlink" Target="aspi://module='ASPI'&amp;link='543/2002%20Z.z.%25239'&amp;ucin-k-dni='30.12.9999'" TargetMode="External"/><Relationship Id="rId365" Type="http://schemas.openxmlformats.org/officeDocument/2006/relationships/hyperlink" Target="aspi://module='ASPI'&amp;link='266/2015%20Z.z.'&amp;ucin-k-dni='30.12.9999'" TargetMode="External"/><Relationship Id="rId386" Type="http://schemas.openxmlformats.org/officeDocument/2006/relationships/hyperlink" Target="aspi://module='ASPI'&amp;link='177/2018%20Z.z.'&amp;ucin-k-dni='30.12.9999'" TargetMode="External"/><Relationship Id="rId190" Type="http://schemas.openxmlformats.org/officeDocument/2006/relationships/hyperlink" Target="aspi://module='ASPI'&amp;link='543/2002%20Z.z.%252372'&amp;ucin-k-dni='30.12.9999'" TargetMode="External"/><Relationship Id="rId204" Type="http://schemas.openxmlformats.org/officeDocument/2006/relationships/hyperlink" Target="aspi://module='ASPI'&amp;link='543/2002%20Z.z.%252389'&amp;ucin-k-dni='30.12.9999'" TargetMode="External"/><Relationship Id="rId225" Type="http://schemas.openxmlformats.org/officeDocument/2006/relationships/hyperlink" Target="aspi://module='ASPI'&amp;link='543/2002%20Z.z.%252328'&amp;ucin-k-dni='30.12.9999'" TargetMode="External"/><Relationship Id="rId246" Type="http://schemas.openxmlformats.org/officeDocument/2006/relationships/hyperlink" Target="aspi://module='ASPI'&amp;link='543/2002%20Z.z.%252392'&amp;ucin-k-dni='30.12.9999'" TargetMode="External"/><Relationship Id="rId267" Type="http://schemas.openxmlformats.org/officeDocument/2006/relationships/hyperlink" Target="aspi://module='ASPI'&amp;link='70/1998%20Z.z.'&amp;ucin-k-dni='30.12.9999'" TargetMode="External"/><Relationship Id="rId288" Type="http://schemas.openxmlformats.org/officeDocument/2006/relationships/hyperlink" Target="aspi://module='ASPI'&amp;link='488/2001%20Z.z.'&amp;ucin-k-dni='30.12.9999'" TargetMode="External"/><Relationship Id="rId106" Type="http://schemas.openxmlformats.org/officeDocument/2006/relationships/hyperlink" Target="aspi://module='ASPI'&amp;link='543/2002%20Z.z.%252324'&amp;ucin-k-dni='30.12.9999'" TargetMode="External"/><Relationship Id="rId127" Type="http://schemas.openxmlformats.org/officeDocument/2006/relationships/hyperlink" Target="aspi://module='ASPI'&amp;link='543/2002%20Z.z.%25239'&amp;ucin-k-dni='30.12.9999'" TargetMode="External"/><Relationship Id="rId313" Type="http://schemas.openxmlformats.org/officeDocument/2006/relationships/hyperlink" Target="aspi://module='ASPI'&amp;link='331/2005%20Z.z.'&amp;ucin-k-dni='30.12.9999'" TargetMode="External"/><Relationship Id="rId10" Type="http://schemas.openxmlformats.org/officeDocument/2006/relationships/hyperlink" Target="aspi://module='ASPI'&amp;link='213/1997%20Z.z.%25232'&amp;ucin-k-dni='30.12.9999'" TargetMode="External"/><Relationship Id="rId31" Type="http://schemas.openxmlformats.org/officeDocument/2006/relationships/hyperlink" Target="aspi://module='ASPI'&amp;link='543/2002%20Z.z.%252313'&amp;ucin-k-dni='30.12.9999'" TargetMode="External"/><Relationship Id="rId52" Type="http://schemas.openxmlformats.org/officeDocument/2006/relationships/hyperlink" Target="aspi://module='ASPI'&amp;link='93/1998%20Z.z.'&amp;ucin-k-dni='30.12.9999'" TargetMode="External"/><Relationship Id="rId73" Type="http://schemas.openxmlformats.org/officeDocument/2006/relationships/hyperlink" Target="aspi://module='ASPI'&amp;link='543/2002%20Z.z.%252359'&amp;ucin-k-dni='30.12.9999'" TargetMode="External"/><Relationship Id="rId94" Type="http://schemas.openxmlformats.org/officeDocument/2006/relationships/hyperlink" Target="aspi://module='ASPI'&amp;link='326/2005%20Z.z.%252338'&amp;ucin-k-dni='30.12.9999'" TargetMode="External"/><Relationship Id="rId148" Type="http://schemas.openxmlformats.org/officeDocument/2006/relationships/hyperlink" Target="aspi://module='ASPI'&amp;link='543/2002%20Z.z.%252313'&amp;ucin-k-dni='30.12.9999'" TargetMode="External"/><Relationship Id="rId169" Type="http://schemas.openxmlformats.org/officeDocument/2006/relationships/hyperlink" Target="aspi://module='ASPI'&amp;link='543/2002%20Z.z.%252338'&amp;ucin-k-dni='30.12.9999'" TargetMode="External"/><Relationship Id="rId334" Type="http://schemas.openxmlformats.org/officeDocument/2006/relationships/hyperlink" Target="aspi://module='ASPI'&amp;link='568/2009%20Z.z.'&amp;ucin-k-dni='30.12.9999'" TargetMode="External"/><Relationship Id="rId355" Type="http://schemas.openxmlformats.org/officeDocument/2006/relationships/hyperlink" Target="aspi://module='ASPI'&amp;link='58/2014%20Z.z.'&amp;ucin-k-dni='30.12.9999'" TargetMode="External"/><Relationship Id="rId376" Type="http://schemas.openxmlformats.org/officeDocument/2006/relationships/hyperlink" Target="aspi://module='ASPI'&amp;link='125/2016%20Z.z.'&amp;ucin-k-dni='30.12.9999'" TargetMode="External"/><Relationship Id="rId4" Type="http://schemas.openxmlformats.org/officeDocument/2006/relationships/settings" Target="settings.xml"/><Relationship Id="rId180" Type="http://schemas.openxmlformats.org/officeDocument/2006/relationships/hyperlink" Target="aspi://module='ASPI'&amp;link='543/2002%20Z.z.%252338'&amp;ucin-k-dni='30.12.9999'" TargetMode="External"/><Relationship Id="rId215" Type="http://schemas.openxmlformats.org/officeDocument/2006/relationships/hyperlink" Target="aspi://module='ASPI'&amp;link='543/2002%20Z.z.%252324'&amp;ucin-k-dni='30.12.9999'" TargetMode="External"/><Relationship Id="rId236" Type="http://schemas.openxmlformats.org/officeDocument/2006/relationships/hyperlink" Target="aspi://module='ASPI'&amp;link='543/2002%20Z.z.%252347'&amp;ucin-k-dni='30.12.9999'" TargetMode="External"/><Relationship Id="rId257" Type="http://schemas.openxmlformats.org/officeDocument/2006/relationships/hyperlink" Target="aspi://module='ASPI'&amp;link='200/1995%20Z.z.'&amp;ucin-k-dni='30.12.9999'" TargetMode="External"/><Relationship Id="rId278" Type="http://schemas.openxmlformats.org/officeDocument/2006/relationships/hyperlink" Target="aspi://module='ASPI'&amp;link='263/1999%20Z.z.'&amp;ucin-k-dni='30.12.9999'" TargetMode="External"/><Relationship Id="rId303" Type="http://schemas.openxmlformats.org/officeDocument/2006/relationships/hyperlink" Target="aspi://module='ASPI'&amp;link='420/2004%20Z.z.'&amp;ucin-k-dni='30.12.9999'" TargetMode="External"/><Relationship Id="rId42" Type="http://schemas.openxmlformats.org/officeDocument/2006/relationships/hyperlink" Target="aspi://module='ASPI'&amp;link='543/2002%20Z.z.%252314'&amp;ucin-k-dni='30.12.9999'" TargetMode="External"/><Relationship Id="rId84" Type="http://schemas.openxmlformats.org/officeDocument/2006/relationships/hyperlink" Target="aspi://module='ASPI'&amp;link='543/2002%20Z.z.%252328'&amp;ucin-k-dni='30.12.9999'" TargetMode="External"/><Relationship Id="rId138" Type="http://schemas.openxmlformats.org/officeDocument/2006/relationships/hyperlink" Target="aspi://module='ASPI'&amp;link='543/2002%20Z.z.%252324'&amp;ucin-k-dni='30.12.9999'" TargetMode="External"/><Relationship Id="rId345" Type="http://schemas.openxmlformats.org/officeDocument/2006/relationships/hyperlink" Target="aspi://module='ASPI'&amp;link='321/2012%20Z.z.'&amp;ucin-k-dni='30.12.9999'" TargetMode="External"/><Relationship Id="rId387" Type="http://schemas.openxmlformats.org/officeDocument/2006/relationships/hyperlink" Target="aspi://module='ASPI'&amp;link='216/2018%20Z.z.'&amp;ucin-k-dni='30.12.9999'"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41E77-177B-4B6E-8AF7-ECACBCB1C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21548</Words>
  <Characters>122826</Characters>
  <Application>Microsoft Office Word</Application>
  <DocSecurity>0</DocSecurity>
  <Lines>1023</Lines>
  <Paragraphs>288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Gregáň Peter</dc:creator>
  <cp:lastModifiedBy>Lojková Silvia</cp:lastModifiedBy>
  <cp:revision>4</cp:revision>
  <cp:lastPrinted>2018-09-13T18:51:00Z</cp:lastPrinted>
  <dcterms:created xsi:type="dcterms:W3CDTF">2019-05-21T08:55:00Z</dcterms:created>
  <dcterms:modified xsi:type="dcterms:W3CDTF">2019-05-21T12:27:00Z</dcterms:modified>
</cp:coreProperties>
</file>